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D7C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rPr>
        <w:t xml:space="preserve">Name of Journal: </w:t>
      </w:r>
      <w:r w:rsidRPr="005729F3">
        <w:rPr>
          <w:rFonts w:ascii="Book Antiqua" w:eastAsia="Book Antiqua" w:hAnsi="Book Antiqua" w:cs="Book Antiqua"/>
          <w:i/>
        </w:rPr>
        <w:t>World Journal of Clinical Cases</w:t>
      </w:r>
    </w:p>
    <w:p w14:paraId="1DE6B69F"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rPr>
        <w:t xml:space="preserve">Manuscript NO: </w:t>
      </w:r>
      <w:r w:rsidRPr="005729F3">
        <w:rPr>
          <w:rFonts w:ascii="Book Antiqua" w:eastAsia="Book Antiqua" w:hAnsi="Book Antiqua" w:cs="Book Antiqua"/>
        </w:rPr>
        <w:t>88460</w:t>
      </w:r>
    </w:p>
    <w:p w14:paraId="36F8AB62"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rPr>
        <w:t xml:space="preserve">Manuscript Type: </w:t>
      </w:r>
      <w:r w:rsidRPr="005729F3">
        <w:rPr>
          <w:rFonts w:ascii="Book Antiqua" w:eastAsia="Book Antiqua" w:hAnsi="Book Antiqua" w:cs="Book Antiqua"/>
        </w:rPr>
        <w:t>ORIGINAL ARTICLE</w:t>
      </w:r>
    </w:p>
    <w:p w14:paraId="7CD39C39" w14:textId="77777777" w:rsidR="00A77B3E" w:rsidRPr="00CE1968" w:rsidRDefault="00A77B3E" w:rsidP="005729F3">
      <w:pPr>
        <w:spacing w:line="360" w:lineRule="auto"/>
        <w:jc w:val="both"/>
        <w:rPr>
          <w:rFonts w:ascii="Book Antiqua" w:hAnsi="Book Antiqua"/>
        </w:rPr>
      </w:pPr>
    </w:p>
    <w:p w14:paraId="5D1D3DCD"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rPr>
        <w:t>Case Control Study</w:t>
      </w:r>
    </w:p>
    <w:p w14:paraId="45D8CE7E" w14:textId="747ADB9F"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Colorectal </w:t>
      </w:r>
      <w:r w:rsidR="0083312A">
        <w:rPr>
          <w:rFonts w:ascii="Book Antiqua" w:eastAsiaTheme="minorEastAsia" w:hAnsi="Book Antiqua" w:cs="Book Antiqua" w:hint="eastAsia"/>
          <w:b/>
          <w:color w:val="000000"/>
          <w:lang w:eastAsia="zh-CN"/>
        </w:rPr>
        <w:t>r</w:t>
      </w:r>
      <w:r w:rsidRPr="005729F3">
        <w:rPr>
          <w:rFonts w:ascii="Book Antiqua" w:eastAsia="Book Antiqua" w:hAnsi="Book Antiqua" w:cs="Book Antiqua"/>
          <w:b/>
          <w:color w:val="000000"/>
        </w:rPr>
        <w:t xml:space="preserve">esections for </w:t>
      </w:r>
      <w:r w:rsidR="0083312A">
        <w:rPr>
          <w:rFonts w:ascii="Book Antiqua" w:eastAsiaTheme="minorEastAsia" w:hAnsi="Book Antiqua" w:cs="Book Antiqua" w:hint="eastAsia"/>
          <w:b/>
          <w:color w:val="000000"/>
          <w:lang w:eastAsia="zh-CN"/>
        </w:rPr>
        <w:t>m</w:t>
      </w:r>
      <w:r w:rsidRPr="005729F3">
        <w:rPr>
          <w:rFonts w:ascii="Book Antiqua" w:eastAsia="Book Antiqua" w:hAnsi="Book Antiqua" w:cs="Book Antiqua"/>
          <w:b/>
          <w:color w:val="000000"/>
        </w:rPr>
        <w:t xml:space="preserve">alignancy: A </w:t>
      </w:r>
      <w:r w:rsidR="0083312A">
        <w:rPr>
          <w:rFonts w:ascii="Book Antiqua" w:eastAsiaTheme="minorEastAsia" w:hAnsi="Book Antiqua" w:cs="Book Antiqua" w:hint="eastAsia"/>
          <w:b/>
          <w:color w:val="000000"/>
          <w:lang w:eastAsia="zh-CN"/>
        </w:rPr>
        <w:t>p</w:t>
      </w:r>
      <w:r w:rsidRPr="005729F3">
        <w:rPr>
          <w:rFonts w:ascii="Book Antiqua" w:eastAsia="Book Antiqua" w:hAnsi="Book Antiqua" w:cs="Book Antiqua"/>
          <w:b/>
          <w:color w:val="000000"/>
        </w:rPr>
        <w:t xml:space="preserve">ilot </w:t>
      </w:r>
      <w:r w:rsidR="0083312A">
        <w:rPr>
          <w:rFonts w:ascii="Book Antiqua" w:eastAsiaTheme="minorEastAsia" w:hAnsi="Book Antiqua" w:cs="Book Antiqua" w:hint="eastAsia"/>
          <w:b/>
          <w:color w:val="000000"/>
          <w:lang w:eastAsia="zh-CN"/>
        </w:rPr>
        <w:t>s</w:t>
      </w:r>
      <w:r w:rsidRPr="005729F3">
        <w:rPr>
          <w:rFonts w:ascii="Book Antiqua" w:eastAsia="Book Antiqua" w:hAnsi="Book Antiqua" w:cs="Book Antiqua"/>
          <w:b/>
          <w:color w:val="000000"/>
        </w:rPr>
        <w:t xml:space="preserve">tudy </w:t>
      </w:r>
      <w:r w:rsidR="0083312A">
        <w:rPr>
          <w:rFonts w:ascii="Book Antiqua" w:eastAsiaTheme="minorEastAsia" w:hAnsi="Book Antiqua" w:cs="Book Antiqua" w:hint="eastAsia"/>
          <w:b/>
          <w:color w:val="000000"/>
          <w:lang w:eastAsia="zh-CN"/>
        </w:rPr>
        <w:t>c</w:t>
      </w:r>
      <w:r w:rsidRPr="005729F3">
        <w:rPr>
          <w:rFonts w:ascii="Book Antiqua" w:eastAsia="Book Antiqua" w:hAnsi="Book Antiqua" w:cs="Book Antiqua"/>
          <w:b/>
          <w:color w:val="000000"/>
        </w:rPr>
        <w:t xml:space="preserve">omparing </w:t>
      </w:r>
      <w:r w:rsidR="0083312A">
        <w:rPr>
          <w:rFonts w:ascii="Book Antiqua" w:eastAsiaTheme="minorEastAsia" w:hAnsi="Book Antiqua" w:cs="Book Antiqua" w:hint="eastAsia"/>
          <w:b/>
          <w:color w:val="000000"/>
          <w:lang w:eastAsia="zh-CN"/>
        </w:rPr>
        <w:t>c</w:t>
      </w:r>
      <w:r w:rsidRPr="005729F3">
        <w:rPr>
          <w:rFonts w:ascii="Book Antiqua" w:eastAsia="Book Antiqua" w:hAnsi="Book Antiqua" w:cs="Book Antiqua"/>
          <w:b/>
          <w:color w:val="000000"/>
        </w:rPr>
        <w:t xml:space="preserve">onventional </w:t>
      </w:r>
      <w:r w:rsidR="0083312A" w:rsidRPr="0083312A">
        <w:rPr>
          <w:rFonts w:ascii="Book Antiqua" w:eastAsiaTheme="minorEastAsia" w:hAnsi="Book Antiqua" w:cs="Book Antiqua" w:hint="eastAsia"/>
          <w:b/>
          <w:i/>
          <w:color w:val="000000"/>
          <w:lang w:eastAsia="zh-CN"/>
        </w:rPr>
        <w:t>vs</w:t>
      </w:r>
      <w:r w:rsidRPr="005729F3">
        <w:rPr>
          <w:rFonts w:ascii="Book Antiqua" w:eastAsia="Book Antiqua" w:hAnsi="Book Antiqua" w:cs="Book Antiqua"/>
          <w:b/>
          <w:color w:val="000000"/>
        </w:rPr>
        <w:t xml:space="preserve"> </w:t>
      </w:r>
      <w:r w:rsidR="000E5766">
        <w:rPr>
          <w:rFonts w:ascii="Book Antiqua" w:eastAsiaTheme="minorEastAsia" w:hAnsi="Book Antiqua" w:cs="Book Antiqua" w:hint="eastAsia"/>
          <w:b/>
          <w:color w:val="000000"/>
          <w:lang w:eastAsia="zh-CN"/>
        </w:rPr>
        <w:t>f</w:t>
      </w:r>
      <w:r w:rsidRPr="005729F3">
        <w:rPr>
          <w:rFonts w:ascii="Book Antiqua" w:eastAsia="Book Antiqua" w:hAnsi="Book Antiqua" w:cs="Book Antiqua"/>
          <w:b/>
          <w:color w:val="000000"/>
        </w:rPr>
        <w:t xml:space="preserve">reehand </w:t>
      </w:r>
      <w:r w:rsidR="000E5766">
        <w:rPr>
          <w:rFonts w:ascii="Book Antiqua" w:eastAsiaTheme="minorEastAsia" w:hAnsi="Book Antiqua" w:cs="Book Antiqua" w:hint="eastAsia"/>
          <w:b/>
          <w:color w:val="000000"/>
          <w:lang w:eastAsia="zh-CN"/>
        </w:rPr>
        <w:t>r</w:t>
      </w:r>
      <w:r w:rsidRPr="005729F3">
        <w:rPr>
          <w:rFonts w:ascii="Book Antiqua" w:eastAsia="Book Antiqua" w:hAnsi="Book Antiqua" w:cs="Book Antiqua"/>
          <w:b/>
          <w:color w:val="000000"/>
        </w:rPr>
        <w:t>obot-</w:t>
      </w:r>
      <w:r w:rsidR="000E5766">
        <w:rPr>
          <w:rFonts w:ascii="Book Antiqua" w:eastAsiaTheme="minorEastAsia" w:hAnsi="Book Antiqua" w:cs="Book Antiqua" w:hint="eastAsia"/>
          <w:b/>
          <w:color w:val="000000"/>
          <w:lang w:eastAsia="zh-CN"/>
        </w:rPr>
        <w:t>a</w:t>
      </w:r>
      <w:r w:rsidRPr="005729F3">
        <w:rPr>
          <w:rFonts w:ascii="Book Antiqua" w:eastAsia="Book Antiqua" w:hAnsi="Book Antiqua" w:cs="Book Antiqua"/>
          <w:b/>
          <w:color w:val="000000"/>
        </w:rPr>
        <w:t xml:space="preserve">ssisted </w:t>
      </w:r>
      <w:r w:rsidR="000E5766">
        <w:rPr>
          <w:rFonts w:ascii="Book Antiqua" w:eastAsiaTheme="minorEastAsia" w:hAnsi="Book Antiqua" w:cs="Book Antiqua" w:hint="eastAsia"/>
          <w:b/>
          <w:color w:val="000000"/>
          <w:lang w:eastAsia="zh-CN"/>
        </w:rPr>
        <w:t>l</w:t>
      </w:r>
      <w:r w:rsidRPr="005729F3">
        <w:rPr>
          <w:rFonts w:ascii="Book Antiqua" w:eastAsia="Book Antiqua" w:hAnsi="Book Antiqua" w:cs="Book Antiqua"/>
          <w:b/>
          <w:color w:val="000000"/>
        </w:rPr>
        <w:t xml:space="preserve">aparoscopic </w:t>
      </w:r>
      <w:r w:rsidR="000E5766">
        <w:rPr>
          <w:rFonts w:ascii="Book Antiqua" w:eastAsiaTheme="minorEastAsia" w:hAnsi="Book Antiqua" w:cs="Book Antiqua" w:hint="eastAsia"/>
          <w:b/>
          <w:color w:val="000000"/>
          <w:lang w:eastAsia="zh-CN"/>
        </w:rPr>
        <w:t>c</w:t>
      </w:r>
      <w:r w:rsidRPr="005729F3">
        <w:rPr>
          <w:rFonts w:ascii="Book Antiqua" w:eastAsia="Book Antiqua" w:hAnsi="Book Antiqua" w:cs="Book Antiqua"/>
          <w:b/>
          <w:color w:val="000000"/>
        </w:rPr>
        <w:t>olectomy</w:t>
      </w:r>
    </w:p>
    <w:p w14:paraId="29769CA1" w14:textId="77777777" w:rsidR="00A77B3E" w:rsidRPr="005729F3" w:rsidRDefault="00A77B3E" w:rsidP="005729F3">
      <w:pPr>
        <w:spacing w:line="360" w:lineRule="auto"/>
        <w:jc w:val="both"/>
        <w:rPr>
          <w:rFonts w:ascii="Book Antiqua" w:hAnsi="Book Antiqua"/>
        </w:rPr>
      </w:pPr>
    </w:p>
    <w:p w14:paraId="466392B2" w14:textId="2C2317C8" w:rsidR="00A77B3E" w:rsidRPr="005729F3" w:rsidRDefault="00C90BBE" w:rsidP="005729F3">
      <w:pPr>
        <w:spacing w:line="360" w:lineRule="auto"/>
        <w:jc w:val="both"/>
        <w:rPr>
          <w:rFonts w:ascii="Book Antiqua" w:hAnsi="Book Antiqua"/>
        </w:rPr>
      </w:pPr>
      <w:proofErr w:type="spellStart"/>
      <w:r w:rsidRPr="005729F3">
        <w:rPr>
          <w:rFonts w:ascii="Book Antiqua" w:eastAsia="Book Antiqua" w:hAnsi="Book Antiqua" w:cs="Book Antiqua"/>
          <w:color w:val="000000"/>
        </w:rPr>
        <w:t>Cawich</w:t>
      </w:r>
      <w:proofErr w:type="spellEnd"/>
      <w:r w:rsidR="00FB6465">
        <w:rPr>
          <w:rFonts w:ascii="Book Antiqua" w:eastAsiaTheme="minorEastAsia" w:hAnsi="Book Antiqua" w:cs="Book Antiqua" w:hint="eastAsia"/>
          <w:color w:val="000000"/>
          <w:lang w:eastAsia="zh-CN"/>
        </w:rPr>
        <w:t xml:space="preserve"> SO</w:t>
      </w:r>
      <w:r w:rsidRPr="005729F3">
        <w:rPr>
          <w:rFonts w:ascii="Book Antiqua" w:eastAsia="Book Antiqua" w:hAnsi="Book Antiqua" w:cs="Book Antiqua"/>
          <w:color w:val="000000"/>
        </w:rPr>
        <w:t xml:space="preserve"> </w:t>
      </w:r>
      <w:r w:rsidRPr="005729F3">
        <w:rPr>
          <w:rFonts w:ascii="Book Antiqua" w:eastAsia="Book Antiqua" w:hAnsi="Book Antiqua" w:cs="Book Antiqua"/>
          <w:i/>
          <w:iCs/>
          <w:color w:val="000000"/>
        </w:rPr>
        <w:t>et al</w:t>
      </w:r>
      <w:r w:rsidR="00C75D1C">
        <w:rPr>
          <w:rFonts w:ascii="Book Antiqua" w:eastAsiaTheme="minorEastAsia" w:hAnsi="Book Antiqua" w:cs="Book Antiqua" w:hint="eastAsia"/>
          <w:color w:val="000000"/>
          <w:lang w:eastAsia="zh-CN"/>
        </w:rPr>
        <w:t>.</w:t>
      </w:r>
      <w:r w:rsidRPr="005729F3">
        <w:rPr>
          <w:rFonts w:ascii="Book Antiqua" w:eastAsia="Book Antiqua" w:hAnsi="Book Antiqua" w:cs="Book Antiqua"/>
          <w:color w:val="000000"/>
        </w:rPr>
        <w:t xml:space="preserve"> </w:t>
      </w:r>
      <w:r w:rsidR="00C75D1C">
        <w:rPr>
          <w:rFonts w:ascii="Book Antiqua" w:eastAsiaTheme="minorEastAsia" w:hAnsi="Book Antiqua" w:cs="Book Antiqua" w:hint="eastAsia"/>
          <w:color w:val="000000"/>
          <w:lang w:eastAsia="zh-CN"/>
        </w:rPr>
        <w:t>L</w:t>
      </w:r>
      <w:r w:rsidRPr="005729F3">
        <w:rPr>
          <w:rFonts w:ascii="Book Antiqua" w:eastAsia="Book Antiqua" w:hAnsi="Book Antiqua" w:cs="Book Antiqua"/>
          <w:color w:val="000000"/>
        </w:rPr>
        <w:t>aparoscopic colectomy</w:t>
      </w:r>
    </w:p>
    <w:p w14:paraId="74FF9811" w14:textId="77777777" w:rsidR="00A77B3E" w:rsidRPr="005729F3" w:rsidRDefault="00A77B3E" w:rsidP="005729F3">
      <w:pPr>
        <w:spacing w:line="360" w:lineRule="auto"/>
        <w:jc w:val="both"/>
        <w:rPr>
          <w:rFonts w:ascii="Book Antiqua" w:hAnsi="Book Antiqua"/>
        </w:rPr>
      </w:pPr>
    </w:p>
    <w:p w14:paraId="0C79C97A"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 xml:space="preserve">Shamir O Cawich, Joseph Martin Plummer, </w:t>
      </w:r>
      <w:proofErr w:type="spellStart"/>
      <w:r w:rsidRPr="005729F3">
        <w:rPr>
          <w:rFonts w:ascii="Book Antiqua" w:eastAsia="Book Antiqua" w:hAnsi="Book Antiqua" w:cs="Book Antiqua"/>
          <w:color w:val="000000"/>
        </w:rPr>
        <w:t>Sahle</w:t>
      </w:r>
      <w:proofErr w:type="spellEnd"/>
      <w:r w:rsidRPr="005729F3">
        <w:rPr>
          <w:rFonts w:ascii="Book Antiqua" w:eastAsia="Book Antiqua" w:hAnsi="Book Antiqua" w:cs="Book Antiqua"/>
          <w:color w:val="000000"/>
        </w:rPr>
        <w:t xml:space="preserve"> Griffith, Vijay </w:t>
      </w:r>
      <w:proofErr w:type="spellStart"/>
      <w:r w:rsidRPr="005729F3">
        <w:rPr>
          <w:rFonts w:ascii="Book Antiqua" w:eastAsia="Book Antiqua" w:hAnsi="Book Antiqua" w:cs="Book Antiqua"/>
          <w:color w:val="000000"/>
        </w:rPr>
        <w:t>Naraynsingh</w:t>
      </w:r>
      <w:proofErr w:type="spellEnd"/>
    </w:p>
    <w:p w14:paraId="37330631" w14:textId="77777777" w:rsidR="00A77B3E" w:rsidRPr="005729F3" w:rsidRDefault="00A77B3E" w:rsidP="005729F3">
      <w:pPr>
        <w:spacing w:line="360" w:lineRule="auto"/>
        <w:jc w:val="both"/>
        <w:rPr>
          <w:rFonts w:ascii="Book Antiqua" w:hAnsi="Book Antiqua"/>
        </w:rPr>
      </w:pPr>
    </w:p>
    <w:p w14:paraId="3B815A78" w14:textId="766308E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color w:val="000000"/>
        </w:rPr>
        <w:t xml:space="preserve">Shamir O Cawich, </w:t>
      </w:r>
      <w:r w:rsidRPr="005729F3">
        <w:rPr>
          <w:rFonts w:ascii="Book Antiqua" w:eastAsia="Book Antiqua" w:hAnsi="Book Antiqua" w:cs="Book Antiqua"/>
          <w:color w:val="000000"/>
        </w:rPr>
        <w:t>Department of Surgery, University of the West Indies, St Augustine, Trinidad and Tobago</w:t>
      </w:r>
    </w:p>
    <w:p w14:paraId="6C78912C" w14:textId="77777777" w:rsidR="00A77B3E" w:rsidRPr="005729F3" w:rsidRDefault="00A77B3E" w:rsidP="005729F3">
      <w:pPr>
        <w:spacing w:line="360" w:lineRule="auto"/>
        <w:jc w:val="both"/>
        <w:rPr>
          <w:rFonts w:ascii="Book Antiqua" w:hAnsi="Book Antiqua"/>
        </w:rPr>
      </w:pPr>
    </w:p>
    <w:p w14:paraId="68662E2E" w14:textId="255DE0E5"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color w:val="000000"/>
        </w:rPr>
        <w:t xml:space="preserve">Joseph Martin Plummer, </w:t>
      </w:r>
      <w:r w:rsidRPr="005729F3">
        <w:rPr>
          <w:rFonts w:ascii="Book Antiqua" w:eastAsia="Book Antiqua" w:hAnsi="Book Antiqua" w:cs="Book Antiqua"/>
          <w:color w:val="000000"/>
        </w:rPr>
        <w:t>Department of General Surgery and Consultant General and Colorectal Surgeon, Department of Surgery, University of the West Indies, Kingston</w:t>
      </w:r>
      <w:r w:rsidR="009B28AF" w:rsidRPr="005729F3">
        <w:rPr>
          <w:rFonts w:ascii="Book Antiqua" w:eastAsia="Book Antiqua" w:hAnsi="Book Antiqua" w:cs="Book Antiqua"/>
          <w:color w:val="000000"/>
        </w:rPr>
        <w:t>, KIN</w:t>
      </w:r>
      <w:r w:rsidRPr="005729F3">
        <w:rPr>
          <w:rFonts w:ascii="Book Antiqua" w:eastAsia="Book Antiqua" w:hAnsi="Book Antiqua" w:cs="Book Antiqua"/>
          <w:color w:val="000000"/>
        </w:rPr>
        <w:t>7, Jamaica</w:t>
      </w:r>
    </w:p>
    <w:p w14:paraId="33069BD0" w14:textId="77777777" w:rsidR="00A77B3E" w:rsidRPr="005729F3" w:rsidRDefault="00A77B3E" w:rsidP="005729F3">
      <w:pPr>
        <w:spacing w:line="360" w:lineRule="auto"/>
        <w:jc w:val="both"/>
        <w:rPr>
          <w:rFonts w:ascii="Book Antiqua" w:hAnsi="Book Antiqua"/>
        </w:rPr>
      </w:pPr>
    </w:p>
    <w:p w14:paraId="1F945321" w14:textId="5059854C" w:rsidR="00A77B3E" w:rsidRPr="005729F3" w:rsidRDefault="00C90BBE" w:rsidP="005729F3">
      <w:pPr>
        <w:spacing w:line="360" w:lineRule="auto"/>
        <w:jc w:val="both"/>
        <w:rPr>
          <w:rFonts w:ascii="Book Antiqua" w:hAnsi="Book Antiqua"/>
        </w:rPr>
      </w:pPr>
      <w:proofErr w:type="spellStart"/>
      <w:r w:rsidRPr="005729F3">
        <w:rPr>
          <w:rFonts w:ascii="Book Antiqua" w:eastAsia="Book Antiqua" w:hAnsi="Book Antiqua" w:cs="Book Antiqua"/>
          <w:b/>
          <w:bCs/>
          <w:color w:val="000000"/>
        </w:rPr>
        <w:t>Sahle</w:t>
      </w:r>
      <w:proofErr w:type="spellEnd"/>
      <w:r w:rsidRPr="005729F3">
        <w:rPr>
          <w:rFonts w:ascii="Book Antiqua" w:eastAsia="Book Antiqua" w:hAnsi="Book Antiqua" w:cs="Book Antiqua"/>
          <w:b/>
          <w:bCs/>
          <w:color w:val="000000"/>
        </w:rPr>
        <w:t xml:space="preserve"> Griffith, </w:t>
      </w:r>
      <w:r w:rsidRPr="005729F3">
        <w:rPr>
          <w:rFonts w:ascii="Book Antiqua" w:eastAsia="Book Antiqua" w:hAnsi="Book Antiqua" w:cs="Book Antiqua"/>
          <w:color w:val="000000"/>
        </w:rPr>
        <w:t>Department of Surgery, Queen Elizabeth Hospital, Bridgetown, Barbados</w:t>
      </w:r>
    </w:p>
    <w:p w14:paraId="1845E74B" w14:textId="77777777" w:rsidR="00A77B3E" w:rsidRPr="005729F3" w:rsidRDefault="00A77B3E" w:rsidP="005729F3">
      <w:pPr>
        <w:spacing w:line="360" w:lineRule="auto"/>
        <w:jc w:val="both"/>
        <w:rPr>
          <w:rFonts w:ascii="Book Antiqua" w:hAnsi="Book Antiqua"/>
        </w:rPr>
      </w:pPr>
    </w:p>
    <w:p w14:paraId="4CC6D49A" w14:textId="2E321F20"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color w:val="000000"/>
        </w:rPr>
        <w:t xml:space="preserve">Vijay </w:t>
      </w:r>
      <w:proofErr w:type="spellStart"/>
      <w:r w:rsidRPr="005729F3">
        <w:rPr>
          <w:rFonts w:ascii="Book Antiqua" w:eastAsia="Book Antiqua" w:hAnsi="Book Antiqua" w:cs="Book Antiqua"/>
          <w:b/>
          <w:bCs/>
          <w:color w:val="000000"/>
        </w:rPr>
        <w:t>Naraynsingh</w:t>
      </w:r>
      <w:proofErr w:type="spellEnd"/>
      <w:r w:rsidRPr="005729F3">
        <w:rPr>
          <w:rFonts w:ascii="Book Antiqua" w:eastAsia="Book Antiqua" w:hAnsi="Book Antiqua" w:cs="Book Antiqua"/>
          <w:b/>
          <w:bCs/>
          <w:color w:val="000000"/>
        </w:rPr>
        <w:t xml:space="preserve">, </w:t>
      </w:r>
      <w:r w:rsidRPr="005729F3">
        <w:rPr>
          <w:rFonts w:ascii="Book Antiqua" w:eastAsia="Book Antiqua" w:hAnsi="Book Antiqua" w:cs="Book Antiqua"/>
          <w:color w:val="000000"/>
        </w:rPr>
        <w:t>Depar</w:t>
      </w:r>
      <w:r w:rsidR="009A3AC6">
        <w:rPr>
          <w:rFonts w:ascii="Book Antiqua" w:eastAsiaTheme="minorEastAsia" w:hAnsi="Book Antiqua" w:cs="Book Antiqua" w:hint="eastAsia"/>
          <w:color w:val="000000"/>
          <w:lang w:eastAsia="zh-CN"/>
        </w:rPr>
        <w:t>t</w:t>
      </w:r>
      <w:r w:rsidRPr="005729F3">
        <w:rPr>
          <w:rFonts w:ascii="Book Antiqua" w:eastAsia="Book Antiqua" w:hAnsi="Book Antiqua" w:cs="Book Antiqua"/>
          <w:color w:val="000000"/>
        </w:rPr>
        <w:t>ment of Surgery, Port of Spain General Hospital, Port of Spain, Trinidad and Tobago</w:t>
      </w:r>
    </w:p>
    <w:p w14:paraId="02D7062B" w14:textId="77777777" w:rsidR="00A77B3E" w:rsidRPr="005729F3" w:rsidRDefault="00A77B3E" w:rsidP="005729F3">
      <w:pPr>
        <w:spacing w:line="360" w:lineRule="auto"/>
        <w:jc w:val="both"/>
        <w:rPr>
          <w:rFonts w:ascii="Book Antiqua" w:hAnsi="Book Antiqua"/>
        </w:rPr>
      </w:pPr>
    </w:p>
    <w:p w14:paraId="710EDF75" w14:textId="4719533A" w:rsidR="00A77B3E" w:rsidRPr="00FB6465" w:rsidRDefault="00C90BBE" w:rsidP="005729F3">
      <w:pPr>
        <w:spacing w:line="360" w:lineRule="auto"/>
        <w:jc w:val="both"/>
        <w:rPr>
          <w:rFonts w:ascii="Book Antiqua" w:eastAsiaTheme="minorEastAsia" w:hAnsi="Book Antiqua"/>
          <w:lang w:eastAsia="zh-CN"/>
        </w:rPr>
      </w:pPr>
      <w:r w:rsidRPr="005729F3">
        <w:rPr>
          <w:rFonts w:ascii="Book Antiqua" w:eastAsia="Book Antiqua" w:hAnsi="Book Antiqua" w:cs="Book Antiqua"/>
          <w:b/>
          <w:bCs/>
          <w:color w:val="000000"/>
        </w:rPr>
        <w:t xml:space="preserve">Author contributions: </w:t>
      </w:r>
      <w:proofErr w:type="spellStart"/>
      <w:r w:rsidRPr="005729F3">
        <w:rPr>
          <w:rFonts w:ascii="Book Antiqua" w:eastAsia="Book Antiqua" w:hAnsi="Book Antiqua" w:cs="Book Antiqua"/>
          <w:color w:val="000000"/>
        </w:rPr>
        <w:t>Cawich</w:t>
      </w:r>
      <w:proofErr w:type="spellEnd"/>
      <w:r w:rsidR="00FB6465">
        <w:rPr>
          <w:rFonts w:ascii="Book Antiqua" w:eastAsiaTheme="minorEastAsia" w:hAnsi="Book Antiqua" w:cs="Book Antiqua" w:hint="eastAsia"/>
          <w:color w:val="000000"/>
          <w:lang w:eastAsia="zh-CN"/>
        </w:rPr>
        <w:t xml:space="preserve"> SO</w:t>
      </w:r>
      <w:r w:rsidRPr="005729F3">
        <w:rPr>
          <w:rFonts w:ascii="Book Antiqua" w:eastAsia="Book Antiqua" w:hAnsi="Book Antiqua" w:cs="Book Antiqua"/>
          <w:color w:val="000000"/>
        </w:rPr>
        <w:t xml:space="preserve"> conceptualized the research project, wrote the paper and checked for scientific accuracy</w:t>
      </w:r>
      <w:r w:rsidR="00FB6465">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Plummer</w:t>
      </w:r>
      <w:r w:rsidR="00FB6465">
        <w:rPr>
          <w:rFonts w:ascii="Book Antiqua" w:eastAsiaTheme="minorEastAsia" w:hAnsi="Book Antiqua" w:cs="Book Antiqua" w:hint="eastAsia"/>
          <w:color w:val="000000"/>
          <w:lang w:eastAsia="zh-CN"/>
        </w:rPr>
        <w:t xml:space="preserve"> JM</w:t>
      </w:r>
      <w:r w:rsidRPr="005729F3">
        <w:rPr>
          <w:rFonts w:ascii="Book Antiqua" w:eastAsia="Book Antiqua" w:hAnsi="Book Antiqua" w:cs="Book Antiqua"/>
          <w:color w:val="000000"/>
        </w:rPr>
        <w:t xml:space="preserve"> collected data and checked the manuscript for scientific accuracy</w:t>
      </w:r>
      <w:r w:rsidR="00FB6465">
        <w:rPr>
          <w:rFonts w:ascii="Book Antiqua" w:eastAsiaTheme="minorEastAsia" w:hAnsi="Book Antiqua" w:cs="Book Antiqua" w:hint="eastAsia"/>
          <w:color w:val="000000"/>
          <w:lang w:eastAsia="zh-CN"/>
        </w:rPr>
        <w:t>;</w:t>
      </w:r>
      <w:r w:rsidR="00FB6465">
        <w:rPr>
          <w:rFonts w:ascii="Book Antiqua" w:eastAsiaTheme="minorEastAsia" w:hAnsi="Book Antiqua" w:hint="eastAsia"/>
          <w:lang w:eastAsia="zh-CN"/>
        </w:rPr>
        <w:t xml:space="preserve"> </w:t>
      </w:r>
      <w:r w:rsidRPr="005729F3">
        <w:rPr>
          <w:rFonts w:ascii="Book Antiqua" w:eastAsia="Book Antiqua" w:hAnsi="Book Antiqua" w:cs="Book Antiqua"/>
          <w:color w:val="000000"/>
        </w:rPr>
        <w:t>Griffith</w:t>
      </w:r>
      <w:r w:rsidR="00FB6465">
        <w:rPr>
          <w:rFonts w:ascii="Book Antiqua" w:eastAsiaTheme="minorEastAsia" w:hAnsi="Book Antiqua" w:cs="Book Antiqua" w:hint="eastAsia"/>
          <w:color w:val="000000"/>
          <w:lang w:eastAsia="zh-CN"/>
        </w:rPr>
        <w:t xml:space="preserve"> S</w:t>
      </w:r>
      <w:r w:rsidRPr="005729F3">
        <w:rPr>
          <w:rFonts w:ascii="Book Antiqua" w:eastAsia="Book Antiqua" w:hAnsi="Book Antiqua" w:cs="Book Antiqua"/>
          <w:color w:val="000000"/>
        </w:rPr>
        <w:t xml:space="preserve"> collected data, performed statistical analyses and checked the manuscript for scientific accuracy</w:t>
      </w:r>
      <w:r w:rsidR="00FB6465">
        <w:rPr>
          <w:rFonts w:ascii="Book Antiqua" w:eastAsiaTheme="minorEastAsia" w:hAnsi="Book Antiqua" w:cs="Book Antiqua" w:hint="eastAsia"/>
          <w:color w:val="000000"/>
          <w:lang w:eastAsia="zh-CN"/>
        </w:rPr>
        <w:t>;</w:t>
      </w:r>
      <w:r w:rsidR="00FB6465">
        <w:rPr>
          <w:rFonts w:ascii="Book Antiqua" w:eastAsiaTheme="minorEastAsia" w:hAnsi="Book Antiqua" w:hint="eastAsia"/>
          <w:lang w:eastAsia="zh-CN"/>
        </w:rPr>
        <w:t xml:space="preserve"> </w:t>
      </w:r>
      <w:proofErr w:type="spellStart"/>
      <w:r w:rsidRPr="005729F3">
        <w:rPr>
          <w:rFonts w:ascii="Book Antiqua" w:eastAsia="Book Antiqua" w:hAnsi="Book Antiqua" w:cs="Book Antiqua"/>
          <w:color w:val="000000"/>
        </w:rPr>
        <w:t>Naraynsingh</w:t>
      </w:r>
      <w:proofErr w:type="spellEnd"/>
      <w:r w:rsidR="00FB6465">
        <w:rPr>
          <w:rFonts w:ascii="Book Antiqua" w:eastAsiaTheme="minorEastAsia" w:hAnsi="Book Antiqua" w:cs="Book Antiqua" w:hint="eastAsia"/>
          <w:color w:val="000000"/>
          <w:lang w:eastAsia="zh-CN"/>
        </w:rPr>
        <w:t xml:space="preserve"> V</w:t>
      </w:r>
      <w:r w:rsidRPr="005729F3">
        <w:rPr>
          <w:rFonts w:ascii="Book Antiqua" w:eastAsia="Book Antiqua" w:hAnsi="Book Antiqua" w:cs="Book Antiqua"/>
          <w:color w:val="000000"/>
        </w:rPr>
        <w:t xml:space="preserve"> collected data, performed statistical analyses and checked the manuscript for scientific accuracy</w:t>
      </w:r>
      <w:r w:rsidR="00FB6465">
        <w:rPr>
          <w:rFonts w:ascii="Book Antiqua" w:eastAsiaTheme="minorEastAsia" w:hAnsi="Book Antiqua" w:cs="Book Antiqua" w:hint="eastAsia"/>
          <w:color w:val="000000"/>
          <w:lang w:eastAsia="zh-CN"/>
        </w:rPr>
        <w:t>.</w:t>
      </w:r>
    </w:p>
    <w:p w14:paraId="333BEB22" w14:textId="77777777" w:rsidR="00A77B3E" w:rsidRPr="005729F3" w:rsidRDefault="00A77B3E" w:rsidP="005729F3">
      <w:pPr>
        <w:spacing w:line="360" w:lineRule="auto"/>
        <w:jc w:val="both"/>
        <w:rPr>
          <w:rFonts w:ascii="Book Antiqua" w:hAnsi="Book Antiqua"/>
        </w:rPr>
      </w:pPr>
    </w:p>
    <w:p w14:paraId="1CB83B04" w14:textId="70895490"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color w:val="000000"/>
        </w:rPr>
        <w:t xml:space="preserve">Corresponding author: Shamir O Cawich, FACS, Professor, </w:t>
      </w:r>
      <w:r w:rsidRPr="005729F3">
        <w:rPr>
          <w:rFonts w:ascii="Book Antiqua" w:eastAsia="Book Antiqua" w:hAnsi="Book Antiqua" w:cs="Book Antiqua"/>
          <w:color w:val="000000"/>
        </w:rPr>
        <w:t>Department of Surgery, University of the West Indies, St. Augustine Campus, St Augustine, Trinidad and Tobago. socawich@hotmail.com</w:t>
      </w:r>
    </w:p>
    <w:p w14:paraId="62BCBCC0" w14:textId="77777777" w:rsidR="00A77B3E" w:rsidRPr="005729F3" w:rsidRDefault="00A77B3E" w:rsidP="005729F3">
      <w:pPr>
        <w:spacing w:line="360" w:lineRule="auto"/>
        <w:jc w:val="both"/>
        <w:rPr>
          <w:rFonts w:ascii="Book Antiqua" w:hAnsi="Book Antiqua"/>
        </w:rPr>
      </w:pPr>
    </w:p>
    <w:p w14:paraId="7DA209B5"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Received: </w:t>
      </w:r>
      <w:r w:rsidRPr="005729F3">
        <w:rPr>
          <w:rFonts w:ascii="Book Antiqua" w:eastAsia="Book Antiqua" w:hAnsi="Book Antiqua" w:cs="Book Antiqua"/>
        </w:rPr>
        <w:t>September 26, 2023</w:t>
      </w:r>
    </w:p>
    <w:p w14:paraId="4C5B5D8A" w14:textId="34EC9069"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Revised: </w:t>
      </w:r>
      <w:r w:rsidR="00F3394F">
        <w:rPr>
          <w:rFonts w:ascii="Book Antiqua" w:hAnsi="Book Antiqua"/>
        </w:rPr>
        <w:t>December 6, 2023</w:t>
      </w:r>
    </w:p>
    <w:p w14:paraId="6820497A" w14:textId="13F3EC3C" w:rsidR="00A77B3E" w:rsidRPr="00476A15" w:rsidRDefault="00C90BBE" w:rsidP="00476A15">
      <w:pPr>
        <w:spacing w:line="360" w:lineRule="auto"/>
        <w:rPr>
          <w:rFonts w:ascii="Book Antiqua" w:hAnsi="Book Antiqua"/>
        </w:rPr>
        <w:pPrChange w:id="0" w:author="yan jiaping" w:date="2023-12-29T15:28:00Z">
          <w:pPr>
            <w:spacing w:line="360" w:lineRule="auto"/>
            <w:jc w:val="both"/>
          </w:pPr>
        </w:pPrChange>
      </w:pPr>
      <w:r w:rsidRPr="005729F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ins w:id="244" w:author="yan jiaping" w:date="2023-12-29T15:28:00Z">
        <w:r w:rsidR="00476A15" w:rsidRPr="00E0103E">
          <w:rPr>
            <w:rFonts w:ascii="Book Antiqua" w:hAnsi="Book Antiqua"/>
          </w:rPr>
          <w:t xml:space="preserve">December </w:t>
        </w:r>
        <w:r w:rsidR="00476A15">
          <w:rPr>
            <w:rFonts w:ascii="Book Antiqua" w:hAnsi="Book Antiqua"/>
          </w:rPr>
          <w:t>29</w:t>
        </w:r>
        <w:r w:rsidR="00476A15"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39AFBF1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Published online: </w:t>
      </w:r>
    </w:p>
    <w:p w14:paraId="26419850" w14:textId="77777777" w:rsidR="00A77B3E" w:rsidRPr="005729F3" w:rsidRDefault="00A77B3E" w:rsidP="005729F3">
      <w:pPr>
        <w:spacing w:line="360" w:lineRule="auto"/>
        <w:jc w:val="both"/>
        <w:rPr>
          <w:rFonts w:ascii="Book Antiqua" w:hAnsi="Book Antiqua"/>
        </w:rPr>
        <w:sectPr w:rsidR="00A77B3E" w:rsidRPr="005729F3" w:rsidSect="00747D92">
          <w:footerReference w:type="default" r:id="rId7"/>
          <w:pgSz w:w="12240" w:h="15840"/>
          <w:pgMar w:top="1440" w:right="1440" w:bottom="1440" w:left="1440" w:header="720" w:footer="720" w:gutter="0"/>
          <w:cols w:space="720"/>
          <w:docGrid w:linePitch="360"/>
        </w:sectPr>
      </w:pPr>
    </w:p>
    <w:p w14:paraId="3D7D043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lastRenderedPageBreak/>
        <w:t>Abstract</w:t>
      </w:r>
    </w:p>
    <w:p w14:paraId="00167816"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BACKGROUND</w:t>
      </w:r>
    </w:p>
    <w:p w14:paraId="7909A4E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Laparoscopic colectomy is widely accepted as a safe operation for colorectal cancer, but we have experienced resistance to the introduction of the FreeHand</w:t>
      </w:r>
      <w:r w:rsidRPr="0036207F">
        <w:rPr>
          <w:rFonts w:ascii="Book Antiqua" w:eastAsia="Book Antiqua" w:hAnsi="Book Antiqua" w:cs="Book Antiqua"/>
          <w:vertAlign w:val="superscript"/>
        </w:rPr>
        <w:t>®</w:t>
      </w:r>
      <w:r w:rsidRPr="005729F3">
        <w:rPr>
          <w:rFonts w:ascii="Book Antiqua" w:eastAsia="Book Antiqua" w:hAnsi="Book Antiqua" w:cs="Book Antiqua"/>
        </w:rPr>
        <w:t xml:space="preserve"> robotic camera holder to augment laparoscopic colorectal surgery. </w:t>
      </w:r>
    </w:p>
    <w:p w14:paraId="0207311F" w14:textId="77777777" w:rsidR="00A77B3E" w:rsidRPr="005729F3" w:rsidRDefault="00A77B3E" w:rsidP="005729F3">
      <w:pPr>
        <w:spacing w:line="360" w:lineRule="auto"/>
        <w:jc w:val="both"/>
        <w:rPr>
          <w:rFonts w:ascii="Book Antiqua" w:hAnsi="Book Antiqua"/>
        </w:rPr>
      </w:pPr>
    </w:p>
    <w:p w14:paraId="68F42A3B"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AIM</w:t>
      </w:r>
    </w:p>
    <w:p w14:paraId="7A050D92" w14:textId="15CCD016"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To compare the initial results between conventional and FreeHand</w:t>
      </w:r>
      <w:r w:rsidRPr="00E20222">
        <w:rPr>
          <w:rFonts w:ascii="Book Antiqua" w:eastAsia="Book Antiqua" w:hAnsi="Book Antiqua" w:cs="Book Antiqua"/>
          <w:vertAlign w:val="superscript"/>
        </w:rPr>
        <w:t>®</w:t>
      </w:r>
      <w:r w:rsidRPr="005729F3">
        <w:rPr>
          <w:rFonts w:ascii="Book Antiqua" w:eastAsia="Book Antiqua" w:hAnsi="Book Antiqua" w:cs="Book Antiqua"/>
        </w:rPr>
        <w:t xml:space="preserve"> robot-assisted laparoscopic colectomy in Trinidad </w:t>
      </w:r>
      <w:r w:rsidR="00E20222">
        <w:rPr>
          <w:rFonts w:ascii="Book Antiqua" w:eastAsiaTheme="minorEastAsia" w:hAnsi="Book Antiqua" w:cs="Book Antiqua" w:hint="eastAsia"/>
          <w:lang w:eastAsia="zh-CN"/>
        </w:rPr>
        <w:t>and</w:t>
      </w:r>
      <w:r w:rsidRPr="005729F3">
        <w:rPr>
          <w:rFonts w:ascii="Book Antiqua" w:eastAsia="Book Antiqua" w:hAnsi="Book Antiqua" w:cs="Book Antiqua"/>
        </w:rPr>
        <w:t xml:space="preserve"> Tobago.</w:t>
      </w:r>
    </w:p>
    <w:p w14:paraId="2EE69FB6" w14:textId="77777777" w:rsidR="00A77B3E" w:rsidRPr="005729F3" w:rsidRDefault="00A77B3E" w:rsidP="005729F3">
      <w:pPr>
        <w:spacing w:line="360" w:lineRule="auto"/>
        <w:jc w:val="both"/>
        <w:rPr>
          <w:rFonts w:ascii="Book Antiqua" w:hAnsi="Book Antiqua"/>
        </w:rPr>
      </w:pPr>
    </w:p>
    <w:p w14:paraId="6089E4C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METHODS</w:t>
      </w:r>
    </w:p>
    <w:p w14:paraId="25199F93" w14:textId="613FDAFF"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This was a prospective study of outcomes from</w:t>
      </w:r>
      <w:r w:rsidRPr="005729F3">
        <w:rPr>
          <w:rFonts w:ascii="Book Antiqua" w:eastAsia="Book Antiqua" w:hAnsi="Book Antiqua" w:cs="Book Antiqua"/>
          <w:b/>
          <w:bCs/>
        </w:rPr>
        <w:t xml:space="preserve"> </w:t>
      </w:r>
      <w:r w:rsidRPr="005729F3">
        <w:rPr>
          <w:rFonts w:ascii="Book Antiqua" w:eastAsia="Book Antiqua" w:hAnsi="Book Antiqua" w:cs="Book Antiqua"/>
        </w:rPr>
        <w:t xml:space="preserve">all laparoscopic colectomies performed for colorectal carcinoma from November 29, 2021 to May 30, 2022. The following data were recorded: </w:t>
      </w:r>
      <w:r w:rsidR="00341F53">
        <w:rPr>
          <w:rFonts w:ascii="Book Antiqua" w:eastAsiaTheme="minorEastAsia" w:hAnsi="Book Antiqua" w:cs="Book Antiqua" w:hint="eastAsia"/>
          <w:lang w:eastAsia="zh-CN"/>
        </w:rPr>
        <w:t>O</w:t>
      </w:r>
      <w:r w:rsidRPr="005729F3">
        <w:rPr>
          <w:rFonts w:ascii="Book Antiqua" w:eastAsia="Book Antiqua" w:hAnsi="Book Antiqua" w:cs="Book Antiqua"/>
        </w:rPr>
        <w:t xml:space="preserve">perating time, conversions, estimated blood loss, hospitalization, morbidity, surgical resection margins and number of nodes harvested. All data were entered into an excel database and the data were </w:t>
      </w:r>
      <w:proofErr w:type="spellStart"/>
      <w:r w:rsidRPr="005729F3">
        <w:rPr>
          <w:rFonts w:ascii="Book Antiqua" w:eastAsia="Book Antiqua" w:hAnsi="Book Antiqua" w:cs="Book Antiqua"/>
        </w:rPr>
        <w:t>analyzed</w:t>
      </w:r>
      <w:proofErr w:type="spellEnd"/>
      <w:r w:rsidRPr="005729F3">
        <w:rPr>
          <w:rFonts w:ascii="Book Antiqua" w:eastAsia="Book Antiqua" w:hAnsi="Book Antiqua" w:cs="Book Antiqua"/>
        </w:rPr>
        <w:t xml:space="preserve"> using SPSS </w:t>
      </w:r>
      <w:proofErr w:type="spellStart"/>
      <w:r w:rsidRPr="005729F3">
        <w:rPr>
          <w:rFonts w:ascii="Book Antiqua" w:eastAsia="Book Antiqua" w:hAnsi="Book Antiqua" w:cs="Book Antiqua"/>
        </w:rPr>
        <w:t>ver</w:t>
      </w:r>
      <w:proofErr w:type="spellEnd"/>
      <w:r w:rsidRPr="005729F3">
        <w:rPr>
          <w:rFonts w:ascii="Book Antiqua" w:eastAsia="Book Antiqua" w:hAnsi="Book Antiqua" w:cs="Book Antiqua"/>
        </w:rPr>
        <w:t xml:space="preserve"> 20.0. </w:t>
      </w:r>
    </w:p>
    <w:p w14:paraId="630B8D9C" w14:textId="77777777" w:rsidR="00A77B3E" w:rsidRPr="005729F3" w:rsidRDefault="00A77B3E" w:rsidP="005729F3">
      <w:pPr>
        <w:spacing w:line="360" w:lineRule="auto"/>
        <w:jc w:val="both"/>
        <w:rPr>
          <w:rFonts w:ascii="Book Antiqua" w:hAnsi="Book Antiqua"/>
        </w:rPr>
      </w:pPr>
    </w:p>
    <w:p w14:paraId="4D44974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RESULTS</w:t>
      </w:r>
    </w:p>
    <w:p w14:paraId="5B6B5C92" w14:textId="0D9AB8F2"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There were 23 patients undergoing colectomies for malignant disease: 8 (35%) FreeHand</w:t>
      </w:r>
      <w:r w:rsidRPr="00781179">
        <w:rPr>
          <w:rFonts w:ascii="Book Antiqua" w:eastAsia="Book Antiqua" w:hAnsi="Book Antiqua" w:cs="Book Antiqua"/>
          <w:vertAlign w:val="superscript"/>
        </w:rPr>
        <w:t>®</w:t>
      </w:r>
      <w:r w:rsidRPr="005729F3">
        <w:rPr>
          <w:rFonts w:ascii="Book Antiqua" w:eastAsia="Book Antiqua" w:hAnsi="Book Antiqua" w:cs="Book Antiqua"/>
        </w:rPr>
        <w:t>-assisted and 15 (65%) conventional laparoscopic colectomies. There were no conversions. Operating time was significantly lower in patients undergoing robot-assisted laparoscopic colectomy (95.13 ±</w:t>
      </w:r>
      <w:r w:rsidR="00D13894">
        <w:rPr>
          <w:rFonts w:ascii="Book Antiqua" w:eastAsiaTheme="minorEastAsia" w:hAnsi="Book Antiqua" w:cs="Book Antiqua" w:hint="eastAsia"/>
          <w:lang w:eastAsia="zh-CN"/>
        </w:rPr>
        <w:t xml:space="preserve"> </w:t>
      </w:r>
      <w:r w:rsidRPr="005729F3">
        <w:rPr>
          <w:rFonts w:ascii="Book Antiqua" w:eastAsia="Book Antiqua" w:hAnsi="Book Antiqua" w:cs="Book Antiqua"/>
        </w:rPr>
        <w:t xml:space="preserve">9.22 </w:t>
      </w:r>
      <w:r w:rsidRPr="005729F3">
        <w:rPr>
          <w:rFonts w:ascii="Book Antiqua" w:eastAsia="Book Antiqua" w:hAnsi="Book Antiqua" w:cs="Book Antiqua"/>
          <w:i/>
          <w:iCs/>
        </w:rPr>
        <w:t>vs</w:t>
      </w:r>
      <w:r w:rsidRPr="005729F3">
        <w:rPr>
          <w:rFonts w:ascii="Book Antiqua" w:eastAsia="Book Antiqua" w:hAnsi="Book Antiqua" w:cs="Book Antiqua"/>
        </w:rPr>
        <w:t xml:space="preserve"> 105.67 ±</w:t>
      </w:r>
      <w:r w:rsidR="00D13894">
        <w:rPr>
          <w:rFonts w:ascii="Book Antiqua" w:eastAsiaTheme="minorEastAsia" w:hAnsi="Book Antiqua" w:cs="Book Antiqua" w:hint="eastAsia"/>
          <w:lang w:eastAsia="zh-CN"/>
        </w:rPr>
        <w:t xml:space="preserve"> </w:t>
      </w:r>
      <w:r w:rsidRPr="005729F3">
        <w:rPr>
          <w:rFonts w:ascii="Book Antiqua" w:eastAsia="Book Antiqua" w:hAnsi="Book Antiqua" w:cs="Book Antiqua"/>
        </w:rPr>
        <w:t xml:space="preserve">11.48 min; </w:t>
      </w:r>
      <w:r w:rsidRPr="00781179">
        <w:rPr>
          <w:rFonts w:ascii="Book Antiqua" w:eastAsia="Book Antiqua" w:hAnsi="Book Antiqua" w:cs="Book Antiqua"/>
          <w:i/>
        </w:rPr>
        <w:t>P</w:t>
      </w:r>
      <w:r w:rsidRPr="005729F3">
        <w:rPr>
          <w:rFonts w:ascii="Book Antiqua" w:eastAsia="Book Antiqua" w:hAnsi="Book Antiqua" w:cs="Book Antiqua"/>
        </w:rPr>
        <w:t xml:space="preserve"> </w:t>
      </w:r>
      <w:r w:rsidR="00D13894">
        <w:rPr>
          <w:rFonts w:ascii="Book Antiqua" w:eastAsiaTheme="minorEastAsia" w:hAnsi="Book Antiqua" w:cs="Book Antiqua" w:hint="eastAsia"/>
          <w:lang w:eastAsia="zh-CN"/>
        </w:rPr>
        <w:t xml:space="preserve">= </w:t>
      </w:r>
      <w:r w:rsidRPr="005729F3">
        <w:rPr>
          <w:rFonts w:ascii="Book Antiqua" w:eastAsia="Book Antiqua" w:hAnsi="Book Antiqua" w:cs="Book Antiqua"/>
        </w:rPr>
        <w:t>0.045). Otherwise, there was no difference in estimated blood loss, nodal harvest, hospitalization, morbidity or mortality.</w:t>
      </w:r>
    </w:p>
    <w:p w14:paraId="40CB4393" w14:textId="77777777" w:rsidR="00A77B3E" w:rsidRPr="005729F3" w:rsidRDefault="00A77B3E" w:rsidP="005729F3">
      <w:pPr>
        <w:spacing w:line="360" w:lineRule="auto"/>
        <w:jc w:val="both"/>
        <w:rPr>
          <w:rFonts w:ascii="Book Antiqua" w:hAnsi="Book Antiqua"/>
        </w:rPr>
      </w:pPr>
    </w:p>
    <w:p w14:paraId="50EC45E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CONCLUSION</w:t>
      </w:r>
    </w:p>
    <w:p w14:paraId="13419CA9" w14:textId="2D9BBB67" w:rsidR="00A77B3E" w:rsidRPr="00940BCB" w:rsidRDefault="00C90BBE" w:rsidP="005729F3">
      <w:pPr>
        <w:spacing w:line="360" w:lineRule="auto"/>
        <w:jc w:val="both"/>
        <w:rPr>
          <w:rFonts w:ascii="Book Antiqua" w:eastAsiaTheme="minorEastAsia" w:hAnsi="Book Antiqua"/>
          <w:lang w:eastAsia="zh-CN"/>
        </w:rPr>
      </w:pPr>
      <w:r w:rsidRPr="005729F3">
        <w:rPr>
          <w:rFonts w:ascii="Book Antiqua" w:eastAsia="Book Antiqua" w:hAnsi="Book Antiqua" w:cs="Book Antiqua"/>
        </w:rPr>
        <w:t>The FreeHand</w:t>
      </w:r>
      <w:r w:rsidRPr="00940BCB">
        <w:rPr>
          <w:rFonts w:ascii="Book Antiqua" w:eastAsia="Book Antiqua" w:hAnsi="Book Antiqua" w:cs="Book Antiqua"/>
          <w:vertAlign w:val="superscript"/>
        </w:rPr>
        <w:t>®</w:t>
      </w:r>
      <w:r w:rsidRPr="005729F3">
        <w:rPr>
          <w:rFonts w:ascii="Book Antiqua" w:eastAsia="Book Antiqua" w:hAnsi="Book Antiqua" w:cs="Book Antiqua"/>
        </w:rPr>
        <w:t xml:space="preserve"> robot for colectomies is safe, provides some advantages over conventional laparoscopy and does not compromise oncologic standards in the resource-poor Caribbean setting</w:t>
      </w:r>
      <w:r w:rsidRPr="005729F3">
        <w:rPr>
          <w:rFonts w:ascii="Book Antiqua" w:eastAsia="Book Antiqua" w:hAnsi="Book Antiqua" w:cs="Book Antiqua"/>
          <w:color w:val="000000"/>
        </w:rPr>
        <w:t>.</w:t>
      </w:r>
    </w:p>
    <w:p w14:paraId="5723C3A7" w14:textId="77777777" w:rsidR="00A77B3E" w:rsidRPr="005729F3" w:rsidRDefault="00A77B3E" w:rsidP="005729F3">
      <w:pPr>
        <w:spacing w:line="360" w:lineRule="auto"/>
        <w:jc w:val="both"/>
        <w:rPr>
          <w:rFonts w:ascii="Book Antiqua" w:hAnsi="Book Antiqua"/>
        </w:rPr>
      </w:pPr>
    </w:p>
    <w:p w14:paraId="1215C9B8" w14:textId="3927D398"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lastRenderedPageBreak/>
        <w:t xml:space="preserve">Key Words: </w:t>
      </w:r>
      <w:r w:rsidR="006A570B">
        <w:rPr>
          <w:rFonts w:ascii="Book Antiqua" w:eastAsiaTheme="minorEastAsia" w:hAnsi="Book Antiqua" w:cs="Book Antiqua" w:hint="eastAsia"/>
          <w:lang w:eastAsia="zh-CN"/>
        </w:rPr>
        <w:t>L</w:t>
      </w:r>
      <w:r w:rsidRPr="005729F3">
        <w:rPr>
          <w:rFonts w:ascii="Book Antiqua" w:eastAsia="Book Antiqua" w:hAnsi="Book Antiqua" w:cs="Book Antiqua"/>
        </w:rPr>
        <w:t xml:space="preserve">aparoscopic; </w:t>
      </w:r>
      <w:r w:rsidR="006A570B">
        <w:rPr>
          <w:rFonts w:ascii="Book Antiqua" w:eastAsiaTheme="minorEastAsia" w:hAnsi="Book Antiqua" w:cs="Book Antiqua" w:hint="eastAsia"/>
          <w:lang w:eastAsia="zh-CN"/>
        </w:rPr>
        <w:t>C</w:t>
      </w:r>
      <w:r w:rsidRPr="005729F3">
        <w:rPr>
          <w:rFonts w:ascii="Book Antiqua" w:eastAsia="Book Antiqua" w:hAnsi="Book Antiqua" w:cs="Book Antiqua"/>
        </w:rPr>
        <w:t xml:space="preserve">olectomy; </w:t>
      </w:r>
      <w:r w:rsidR="006A570B">
        <w:rPr>
          <w:rFonts w:ascii="Book Antiqua" w:eastAsiaTheme="minorEastAsia" w:hAnsi="Book Antiqua" w:cs="Book Antiqua" w:hint="eastAsia"/>
          <w:lang w:eastAsia="zh-CN"/>
        </w:rPr>
        <w:t>R</w:t>
      </w:r>
      <w:r w:rsidRPr="005729F3">
        <w:rPr>
          <w:rFonts w:ascii="Book Antiqua" w:eastAsia="Book Antiqua" w:hAnsi="Book Antiqua" w:cs="Book Antiqua"/>
        </w:rPr>
        <w:t xml:space="preserve">obot; </w:t>
      </w:r>
      <w:r w:rsidR="006A570B">
        <w:rPr>
          <w:rFonts w:ascii="Book Antiqua" w:eastAsiaTheme="minorEastAsia" w:hAnsi="Book Antiqua" w:cs="Book Antiqua" w:hint="eastAsia"/>
          <w:lang w:eastAsia="zh-CN"/>
        </w:rPr>
        <w:t>S</w:t>
      </w:r>
      <w:r w:rsidRPr="005729F3">
        <w:rPr>
          <w:rFonts w:ascii="Book Antiqua" w:eastAsia="Book Antiqua" w:hAnsi="Book Antiqua" w:cs="Book Antiqua"/>
        </w:rPr>
        <w:t xml:space="preserve">urgery; </w:t>
      </w:r>
      <w:r w:rsidR="006A570B">
        <w:rPr>
          <w:rFonts w:ascii="Book Antiqua" w:eastAsiaTheme="minorEastAsia" w:hAnsi="Book Antiqua" w:cs="Book Antiqua" w:hint="eastAsia"/>
          <w:lang w:eastAsia="zh-CN"/>
        </w:rPr>
        <w:t>M</w:t>
      </w:r>
      <w:r w:rsidRPr="005729F3">
        <w:rPr>
          <w:rFonts w:ascii="Book Antiqua" w:eastAsia="Book Antiqua" w:hAnsi="Book Antiqua" w:cs="Book Antiqua"/>
        </w:rPr>
        <w:t>inimally invasive</w:t>
      </w:r>
    </w:p>
    <w:p w14:paraId="68E84878" w14:textId="77777777" w:rsidR="00A77B3E" w:rsidRPr="005729F3" w:rsidRDefault="00A77B3E" w:rsidP="005729F3">
      <w:pPr>
        <w:spacing w:line="360" w:lineRule="auto"/>
        <w:jc w:val="both"/>
        <w:rPr>
          <w:rFonts w:ascii="Book Antiqua" w:hAnsi="Book Antiqua"/>
        </w:rPr>
      </w:pPr>
    </w:p>
    <w:p w14:paraId="32311F60" w14:textId="122817DB" w:rsidR="00A77B3E" w:rsidRPr="004F4A7A" w:rsidRDefault="00C90BBE" w:rsidP="005729F3">
      <w:pPr>
        <w:spacing w:line="360" w:lineRule="auto"/>
        <w:jc w:val="both"/>
        <w:rPr>
          <w:rFonts w:ascii="Book Antiqua" w:hAnsi="Book Antiqua"/>
        </w:rPr>
      </w:pPr>
      <w:proofErr w:type="spellStart"/>
      <w:r w:rsidRPr="004F4A7A">
        <w:rPr>
          <w:rFonts w:ascii="Book Antiqua" w:eastAsia="Book Antiqua" w:hAnsi="Book Antiqua" w:cs="Book Antiqua"/>
        </w:rPr>
        <w:t>Cawich</w:t>
      </w:r>
      <w:proofErr w:type="spellEnd"/>
      <w:r w:rsidRPr="004F4A7A">
        <w:rPr>
          <w:rFonts w:ascii="Book Antiqua" w:eastAsia="Book Antiqua" w:hAnsi="Book Antiqua" w:cs="Book Antiqua"/>
        </w:rPr>
        <w:t xml:space="preserve"> SO, Plummer JM, Griffith S, </w:t>
      </w:r>
      <w:proofErr w:type="spellStart"/>
      <w:r w:rsidRPr="004F4A7A">
        <w:rPr>
          <w:rFonts w:ascii="Book Antiqua" w:eastAsia="Book Antiqua" w:hAnsi="Book Antiqua" w:cs="Book Antiqua"/>
        </w:rPr>
        <w:t>Naraynsingh</w:t>
      </w:r>
      <w:proofErr w:type="spellEnd"/>
      <w:r w:rsidRPr="004F4A7A">
        <w:rPr>
          <w:rFonts w:ascii="Book Antiqua" w:eastAsia="Book Antiqua" w:hAnsi="Book Antiqua" w:cs="Book Antiqua"/>
        </w:rPr>
        <w:t xml:space="preserve"> V. </w:t>
      </w:r>
      <w:r w:rsidR="004F4A7A" w:rsidRPr="004F4A7A">
        <w:rPr>
          <w:rFonts w:ascii="Book Antiqua" w:eastAsia="Book Antiqua" w:hAnsi="Book Antiqua" w:cs="Book Antiqua"/>
          <w:color w:val="000000"/>
        </w:rPr>
        <w:t xml:space="preserve">Colorectal </w:t>
      </w:r>
      <w:r w:rsidR="004F4A7A" w:rsidRPr="004F4A7A">
        <w:rPr>
          <w:rFonts w:ascii="Book Antiqua" w:eastAsiaTheme="minorEastAsia" w:hAnsi="Book Antiqua" w:cs="Book Antiqua" w:hint="eastAsia"/>
          <w:color w:val="000000"/>
          <w:lang w:eastAsia="zh-CN"/>
        </w:rPr>
        <w:t>r</w:t>
      </w:r>
      <w:r w:rsidR="004F4A7A" w:rsidRPr="004F4A7A">
        <w:rPr>
          <w:rFonts w:ascii="Book Antiqua" w:eastAsia="Book Antiqua" w:hAnsi="Book Antiqua" w:cs="Book Antiqua"/>
          <w:color w:val="000000"/>
        </w:rPr>
        <w:t xml:space="preserve">esections for </w:t>
      </w:r>
      <w:r w:rsidR="004F4A7A" w:rsidRPr="004F4A7A">
        <w:rPr>
          <w:rFonts w:ascii="Book Antiqua" w:eastAsiaTheme="minorEastAsia" w:hAnsi="Book Antiqua" w:cs="Book Antiqua" w:hint="eastAsia"/>
          <w:color w:val="000000"/>
          <w:lang w:eastAsia="zh-CN"/>
        </w:rPr>
        <w:t>m</w:t>
      </w:r>
      <w:r w:rsidR="004F4A7A" w:rsidRPr="004F4A7A">
        <w:rPr>
          <w:rFonts w:ascii="Book Antiqua" w:eastAsia="Book Antiqua" w:hAnsi="Book Antiqua" w:cs="Book Antiqua"/>
          <w:color w:val="000000"/>
        </w:rPr>
        <w:t xml:space="preserve">alignancy: A </w:t>
      </w:r>
      <w:r w:rsidR="004F4A7A" w:rsidRPr="004F4A7A">
        <w:rPr>
          <w:rFonts w:ascii="Book Antiqua" w:eastAsiaTheme="minorEastAsia" w:hAnsi="Book Antiqua" w:cs="Book Antiqua" w:hint="eastAsia"/>
          <w:color w:val="000000"/>
          <w:lang w:eastAsia="zh-CN"/>
        </w:rPr>
        <w:t>p</w:t>
      </w:r>
      <w:r w:rsidR="004F4A7A" w:rsidRPr="004F4A7A">
        <w:rPr>
          <w:rFonts w:ascii="Book Antiqua" w:eastAsia="Book Antiqua" w:hAnsi="Book Antiqua" w:cs="Book Antiqua"/>
          <w:color w:val="000000"/>
        </w:rPr>
        <w:t xml:space="preserve">ilot </w:t>
      </w:r>
      <w:r w:rsidR="004F4A7A" w:rsidRPr="004F4A7A">
        <w:rPr>
          <w:rFonts w:ascii="Book Antiqua" w:eastAsiaTheme="minorEastAsia" w:hAnsi="Book Antiqua" w:cs="Book Antiqua" w:hint="eastAsia"/>
          <w:color w:val="000000"/>
          <w:lang w:eastAsia="zh-CN"/>
        </w:rPr>
        <w:t>s</w:t>
      </w:r>
      <w:r w:rsidR="004F4A7A" w:rsidRPr="004F4A7A">
        <w:rPr>
          <w:rFonts w:ascii="Book Antiqua" w:eastAsia="Book Antiqua" w:hAnsi="Book Antiqua" w:cs="Book Antiqua"/>
          <w:color w:val="000000"/>
        </w:rPr>
        <w:t xml:space="preserve">tudy </w:t>
      </w:r>
      <w:r w:rsidR="004F4A7A" w:rsidRPr="004F4A7A">
        <w:rPr>
          <w:rFonts w:ascii="Book Antiqua" w:eastAsiaTheme="minorEastAsia" w:hAnsi="Book Antiqua" w:cs="Book Antiqua" w:hint="eastAsia"/>
          <w:color w:val="000000"/>
          <w:lang w:eastAsia="zh-CN"/>
        </w:rPr>
        <w:t>c</w:t>
      </w:r>
      <w:r w:rsidR="004F4A7A" w:rsidRPr="004F4A7A">
        <w:rPr>
          <w:rFonts w:ascii="Book Antiqua" w:eastAsia="Book Antiqua" w:hAnsi="Book Antiqua" w:cs="Book Antiqua"/>
          <w:color w:val="000000"/>
        </w:rPr>
        <w:t xml:space="preserve">omparing </w:t>
      </w:r>
      <w:r w:rsidR="004F4A7A" w:rsidRPr="004F4A7A">
        <w:rPr>
          <w:rFonts w:ascii="Book Antiqua" w:eastAsiaTheme="minorEastAsia" w:hAnsi="Book Antiqua" w:cs="Book Antiqua" w:hint="eastAsia"/>
          <w:color w:val="000000"/>
          <w:lang w:eastAsia="zh-CN"/>
        </w:rPr>
        <w:t>c</w:t>
      </w:r>
      <w:r w:rsidR="004F4A7A" w:rsidRPr="004F4A7A">
        <w:rPr>
          <w:rFonts w:ascii="Book Antiqua" w:eastAsia="Book Antiqua" w:hAnsi="Book Antiqua" w:cs="Book Antiqua"/>
          <w:color w:val="000000"/>
        </w:rPr>
        <w:t xml:space="preserve">onventional </w:t>
      </w:r>
      <w:r w:rsidR="004F4A7A" w:rsidRPr="004F4A7A">
        <w:rPr>
          <w:rFonts w:ascii="Book Antiqua" w:eastAsiaTheme="minorEastAsia" w:hAnsi="Book Antiqua" w:cs="Book Antiqua" w:hint="eastAsia"/>
          <w:i/>
          <w:color w:val="000000"/>
          <w:lang w:eastAsia="zh-CN"/>
        </w:rPr>
        <w:t>vs</w:t>
      </w:r>
      <w:r w:rsidR="004F4A7A" w:rsidRPr="004F4A7A">
        <w:rPr>
          <w:rFonts w:ascii="Book Antiqua" w:eastAsia="Book Antiqua" w:hAnsi="Book Antiqua" w:cs="Book Antiqua"/>
          <w:color w:val="000000"/>
        </w:rPr>
        <w:t xml:space="preserve"> </w:t>
      </w:r>
      <w:r w:rsidR="004F4A7A" w:rsidRPr="004F4A7A">
        <w:rPr>
          <w:rFonts w:ascii="Book Antiqua" w:eastAsiaTheme="minorEastAsia" w:hAnsi="Book Antiqua" w:cs="Book Antiqua" w:hint="eastAsia"/>
          <w:color w:val="000000"/>
          <w:lang w:eastAsia="zh-CN"/>
        </w:rPr>
        <w:t>f</w:t>
      </w:r>
      <w:r w:rsidR="004F4A7A" w:rsidRPr="004F4A7A">
        <w:rPr>
          <w:rFonts w:ascii="Book Antiqua" w:eastAsia="Book Antiqua" w:hAnsi="Book Antiqua" w:cs="Book Antiqua"/>
          <w:color w:val="000000"/>
        </w:rPr>
        <w:t xml:space="preserve">reehand </w:t>
      </w:r>
      <w:r w:rsidR="004F4A7A" w:rsidRPr="004F4A7A">
        <w:rPr>
          <w:rFonts w:ascii="Book Antiqua" w:eastAsiaTheme="minorEastAsia" w:hAnsi="Book Antiqua" w:cs="Book Antiqua" w:hint="eastAsia"/>
          <w:color w:val="000000"/>
          <w:lang w:eastAsia="zh-CN"/>
        </w:rPr>
        <w:t>r</w:t>
      </w:r>
      <w:r w:rsidR="004F4A7A" w:rsidRPr="004F4A7A">
        <w:rPr>
          <w:rFonts w:ascii="Book Antiqua" w:eastAsia="Book Antiqua" w:hAnsi="Book Antiqua" w:cs="Book Antiqua"/>
          <w:color w:val="000000"/>
        </w:rPr>
        <w:t>obot-</w:t>
      </w:r>
      <w:r w:rsidR="004F4A7A" w:rsidRPr="004F4A7A">
        <w:rPr>
          <w:rFonts w:ascii="Book Antiqua" w:eastAsiaTheme="minorEastAsia" w:hAnsi="Book Antiqua" w:cs="Book Antiqua" w:hint="eastAsia"/>
          <w:color w:val="000000"/>
          <w:lang w:eastAsia="zh-CN"/>
        </w:rPr>
        <w:t>a</w:t>
      </w:r>
      <w:r w:rsidR="004F4A7A" w:rsidRPr="004F4A7A">
        <w:rPr>
          <w:rFonts w:ascii="Book Antiqua" w:eastAsia="Book Antiqua" w:hAnsi="Book Antiqua" w:cs="Book Antiqua"/>
          <w:color w:val="000000"/>
        </w:rPr>
        <w:t xml:space="preserve">ssisted </w:t>
      </w:r>
      <w:r w:rsidR="004F4A7A" w:rsidRPr="004F4A7A">
        <w:rPr>
          <w:rFonts w:ascii="Book Antiqua" w:eastAsiaTheme="minorEastAsia" w:hAnsi="Book Antiqua" w:cs="Book Antiqua" w:hint="eastAsia"/>
          <w:color w:val="000000"/>
          <w:lang w:eastAsia="zh-CN"/>
        </w:rPr>
        <w:t>l</w:t>
      </w:r>
      <w:r w:rsidR="004F4A7A" w:rsidRPr="004F4A7A">
        <w:rPr>
          <w:rFonts w:ascii="Book Antiqua" w:eastAsia="Book Antiqua" w:hAnsi="Book Antiqua" w:cs="Book Antiqua"/>
          <w:color w:val="000000"/>
        </w:rPr>
        <w:t xml:space="preserve">aparoscopic </w:t>
      </w:r>
      <w:r w:rsidR="004F4A7A" w:rsidRPr="004F4A7A">
        <w:rPr>
          <w:rFonts w:ascii="Book Antiqua" w:eastAsiaTheme="minorEastAsia" w:hAnsi="Book Antiqua" w:cs="Book Antiqua" w:hint="eastAsia"/>
          <w:color w:val="000000"/>
          <w:lang w:eastAsia="zh-CN"/>
        </w:rPr>
        <w:t>c</w:t>
      </w:r>
      <w:r w:rsidR="004F4A7A" w:rsidRPr="004F4A7A">
        <w:rPr>
          <w:rFonts w:ascii="Book Antiqua" w:eastAsia="Book Antiqua" w:hAnsi="Book Antiqua" w:cs="Book Antiqua"/>
          <w:color w:val="000000"/>
        </w:rPr>
        <w:t>olectomy</w:t>
      </w:r>
      <w:r w:rsidRPr="004F4A7A">
        <w:rPr>
          <w:rFonts w:ascii="Book Antiqua" w:eastAsia="Book Antiqua" w:hAnsi="Book Antiqua" w:cs="Book Antiqua"/>
        </w:rPr>
        <w:t xml:space="preserve">. </w:t>
      </w:r>
      <w:r w:rsidRPr="004F4A7A">
        <w:rPr>
          <w:rFonts w:ascii="Book Antiqua" w:eastAsia="Book Antiqua" w:hAnsi="Book Antiqua" w:cs="Book Antiqua"/>
          <w:i/>
          <w:iCs/>
        </w:rPr>
        <w:t>World J Clin Cases</w:t>
      </w:r>
      <w:r w:rsidRPr="004F4A7A">
        <w:rPr>
          <w:rFonts w:ascii="Book Antiqua" w:eastAsia="Book Antiqua" w:hAnsi="Book Antiqua" w:cs="Book Antiqua"/>
        </w:rPr>
        <w:t xml:space="preserve"> 2023; In press</w:t>
      </w:r>
    </w:p>
    <w:p w14:paraId="218D826A" w14:textId="77777777" w:rsidR="00A77B3E" w:rsidRPr="005729F3" w:rsidRDefault="00A77B3E" w:rsidP="005729F3">
      <w:pPr>
        <w:spacing w:line="360" w:lineRule="auto"/>
        <w:jc w:val="both"/>
        <w:rPr>
          <w:rFonts w:ascii="Book Antiqua" w:hAnsi="Book Antiqua"/>
        </w:rPr>
      </w:pPr>
    </w:p>
    <w:p w14:paraId="4CD0DC7F" w14:textId="327ACF6D" w:rsidR="00A77B3E" w:rsidRPr="00081979" w:rsidRDefault="00C90BBE" w:rsidP="005729F3">
      <w:pPr>
        <w:spacing w:line="360" w:lineRule="auto"/>
        <w:jc w:val="both"/>
        <w:rPr>
          <w:rFonts w:ascii="Book Antiqua" w:eastAsiaTheme="minorEastAsia" w:hAnsi="Book Antiqua"/>
          <w:lang w:eastAsia="zh-CN"/>
        </w:rPr>
      </w:pPr>
      <w:r w:rsidRPr="005729F3">
        <w:rPr>
          <w:rFonts w:ascii="Book Antiqua" w:eastAsia="Book Antiqua" w:hAnsi="Book Antiqua" w:cs="Book Antiqua"/>
          <w:b/>
          <w:bCs/>
        </w:rPr>
        <w:t xml:space="preserve">Core Tip: </w:t>
      </w:r>
      <w:r w:rsidRPr="005729F3">
        <w:rPr>
          <w:rFonts w:ascii="Book Antiqua" w:eastAsia="Book Antiqua" w:hAnsi="Book Antiqua" w:cs="Book Antiqua"/>
        </w:rPr>
        <w:t>The FreeHand</w:t>
      </w:r>
      <w:r w:rsidRPr="00CE370A">
        <w:rPr>
          <w:rFonts w:ascii="Book Antiqua" w:eastAsia="Book Antiqua" w:hAnsi="Book Antiqua" w:cs="Book Antiqua"/>
          <w:vertAlign w:val="superscript"/>
        </w:rPr>
        <w:t>®</w:t>
      </w:r>
      <w:r w:rsidRPr="005729F3">
        <w:rPr>
          <w:rFonts w:ascii="Book Antiqua" w:eastAsia="Book Antiqua" w:hAnsi="Book Antiqua" w:cs="Book Antiqua"/>
        </w:rPr>
        <w:t xml:space="preserve"> single arm robot is a viable option to conventional laparoscopy for colorectal surgery. The Free hand robot is safe for colectomy and does not compromise oncologic standards in the resource-poor Caribbean setting</w:t>
      </w:r>
      <w:r w:rsidR="00CE1968">
        <w:rPr>
          <w:rFonts w:ascii="Book Antiqua" w:eastAsiaTheme="minorEastAsia" w:hAnsi="Book Antiqua" w:cs="Book Antiqua" w:hint="eastAsia"/>
          <w:lang w:eastAsia="zh-CN"/>
        </w:rPr>
        <w:t>.</w:t>
      </w:r>
    </w:p>
    <w:p w14:paraId="03A7D2A0" w14:textId="77777777" w:rsidR="00A77B3E" w:rsidRPr="005729F3" w:rsidRDefault="00A77B3E" w:rsidP="005729F3">
      <w:pPr>
        <w:spacing w:line="360" w:lineRule="auto"/>
        <w:jc w:val="both"/>
        <w:rPr>
          <w:rFonts w:ascii="Book Antiqua" w:hAnsi="Book Antiqua"/>
        </w:rPr>
      </w:pPr>
    </w:p>
    <w:p w14:paraId="5847F979"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INTRODUCTION</w:t>
      </w:r>
    </w:p>
    <w:p w14:paraId="5C3A7D62" w14:textId="27A44399"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There is level 1 data in support of a laparoscopic approach to colorectal surgery</w:t>
      </w:r>
      <w:r w:rsidRPr="005729F3">
        <w:rPr>
          <w:rFonts w:ascii="Book Antiqua" w:eastAsia="Book Antiqua" w:hAnsi="Book Antiqua" w:cs="Book Antiqua"/>
          <w:color w:val="000000"/>
          <w:vertAlign w:val="superscript"/>
        </w:rPr>
        <w:t>[1-1</w:t>
      </w:r>
      <w:r w:rsidR="009B28AF" w:rsidRPr="005729F3">
        <w:rPr>
          <w:rFonts w:ascii="Book Antiqua" w:eastAsia="Book Antiqua" w:hAnsi="Book Antiqua" w:cs="Book Antiqua"/>
          <w:color w:val="000000"/>
          <w:vertAlign w:val="superscript"/>
        </w:rPr>
        <w:t>2</w:t>
      </w:r>
      <w:r w:rsidRPr="005729F3">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During a laparoscopic colectomy, the surgeon uses both hands to control operating instruments, while a separate camera person controls the laparoscope. Due to staff shortages at our institution, and compounded by the concern of crowding in the operating room during the 2021 pandemic, camera persons were unavailable and this impaired our ability to perform laparoscopic surgery. In response, the FreeHand</w:t>
      </w:r>
      <w:r w:rsidRPr="00836C02">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(Freehand 2010 Ltd., Guildford, Surrey, U</w:t>
      </w:r>
      <w:r w:rsidR="00836C02">
        <w:rPr>
          <w:rFonts w:ascii="Book Antiqua" w:eastAsiaTheme="minorEastAsia" w:hAnsi="Book Antiqua" w:cs="Book Antiqua" w:hint="eastAsia"/>
          <w:color w:val="000000"/>
          <w:lang w:eastAsia="zh-CN"/>
        </w:rPr>
        <w:t xml:space="preserve">nited </w:t>
      </w:r>
      <w:r w:rsidRPr="005729F3">
        <w:rPr>
          <w:rFonts w:ascii="Book Antiqua" w:eastAsia="Book Antiqua" w:hAnsi="Book Antiqua" w:cs="Book Antiqua"/>
          <w:color w:val="000000"/>
        </w:rPr>
        <w:t>K</w:t>
      </w:r>
      <w:r w:rsidR="00836C02">
        <w:rPr>
          <w:rFonts w:ascii="Book Antiqua" w:eastAsiaTheme="minorEastAsia" w:hAnsi="Book Antiqua" w:cs="Book Antiqua" w:hint="eastAsia"/>
          <w:color w:val="000000"/>
          <w:lang w:eastAsia="zh-CN"/>
        </w:rPr>
        <w:t>ingdom</w:t>
      </w:r>
      <w:r w:rsidRPr="005729F3">
        <w:rPr>
          <w:rFonts w:ascii="Book Antiqua" w:eastAsia="Book Antiqua" w:hAnsi="Book Antiqua" w:cs="Book Antiqua"/>
          <w:color w:val="000000"/>
        </w:rPr>
        <w:t xml:space="preserve">) robotic camera holder was introduced to our facility at the Port of Spain General Hospital in Trinidad </w:t>
      </w:r>
      <w:r w:rsidR="00550759">
        <w:rPr>
          <w:rFonts w:ascii="Book Antiqua" w:eastAsiaTheme="minorEastAsia" w:hAnsi="Book Antiqua" w:cs="Book Antiqua" w:hint="eastAsia"/>
          <w:color w:val="000000"/>
          <w:lang w:eastAsia="zh-CN"/>
        </w:rPr>
        <w:t>and</w:t>
      </w:r>
      <w:r w:rsidRPr="005729F3">
        <w:rPr>
          <w:rFonts w:ascii="Book Antiqua" w:eastAsia="Book Antiqua" w:hAnsi="Book Antiqua" w:cs="Book Antiqua"/>
          <w:color w:val="000000"/>
        </w:rPr>
        <w:t xml:space="preserve"> Tobago to augment laparoscopic colorectal surgery. </w:t>
      </w:r>
    </w:p>
    <w:p w14:paraId="4AE8FE0E" w14:textId="498CD739"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The FreeHand</w:t>
      </w:r>
      <w:r w:rsidRPr="002D7B3C">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 is a single robotic arm that is docked at the operating bed rail and is used to control the laparoscope. The operating surgeon is in direct control of the robotic arm </w:t>
      </w:r>
      <w:r w:rsidRPr="005729F3">
        <w:rPr>
          <w:rFonts w:ascii="Book Antiqua" w:eastAsia="Book Antiqua" w:hAnsi="Book Antiqua" w:cs="Book Antiqua"/>
          <w:i/>
          <w:iCs/>
          <w:color w:val="000000"/>
        </w:rPr>
        <w:t>via</w:t>
      </w:r>
      <w:r w:rsidRPr="005729F3">
        <w:rPr>
          <w:rFonts w:ascii="Book Antiqua" w:eastAsia="Book Antiqua" w:hAnsi="Book Antiqua" w:cs="Book Antiqua"/>
          <w:color w:val="000000"/>
        </w:rPr>
        <w:t xml:space="preserve"> a head-mounted radiofrequency communicator that responds to the surgeon’s head movements. The robot controls are intuitive as they respond to the direction in which the surgeon’s head moves, mirroring the direction of vision. The requirement for a human camera person is now obviated because the surgeon can control operating instruments in both hands and simultaneously control the laparoscope using head movements. The advantage is an accurate and stable view of the operating field, eliminating human error by the camera person</w:t>
      </w:r>
      <w:r w:rsidRPr="005729F3">
        <w:rPr>
          <w:rFonts w:ascii="Book Antiqua" w:eastAsia="Book Antiqua" w:hAnsi="Book Antiqua" w:cs="Book Antiqua"/>
          <w:color w:val="000000"/>
          <w:vertAlign w:val="superscript"/>
        </w:rPr>
        <w:t>[13]</w:t>
      </w:r>
      <w:r w:rsidRPr="005729F3">
        <w:rPr>
          <w:rFonts w:ascii="Book Antiqua" w:eastAsia="Book Antiqua" w:hAnsi="Book Antiqua" w:cs="Book Antiqua"/>
          <w:color w:val="000000"/>
        </w:rPr>
        <w:t>.</w:t>
      </w:r>
    </w:p>
    <w:p w14:paraId="676736AD" w14:textId="737D00D8"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lastRenderedPageBreak/>
        <w:t>The first FreeHand</w:t>
      </w:r>
      <w:r w:rsidRPr="002D7B3C">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robot-assisted colorectal operation in the Caribbean was performed by </w:t>
      </w:r>
      <w:proofErr w:type="spellStart"/>
      <w:r w:rsidRPr="005729F3">
        <w:rPr>
          <w:rFonts w:ascii="Book Antiqua" w:eastAsia="Book Antiqua" w:hAnsi="Book Antiqua" w:cs="Book Antiqua"/>
          <w:color w:val="000000"/>
        </w:rPr>
        <w:t>Cawich</w:t>
      </w:r>
      <w:proofErr w:type="spellEnd"/>
      <w:r w:rsidRPr="005729F3">
        <w:rPr>
          <w:rFonts w:ascii="Book Antiqua" w:eastAsia="Book Antiqua" w:hAnsi="Book Antiqua" w:cs="Book Antiqua"/>
          <w:color w:val="000000"/>
        </w:rPr>
        <w:t xml:space="preserve"> </w:t>
      </w:r>
      <w:r w:rsidRPr="005729F3">
        <w:rPr>
          <w:rFonts w:ascii="Book Antiqua" w:eastAsia="Book Antiqua" w:hAnsi="Book Antiqua" w:cs="Book Antiqua"/>
          <w:i/>
          <w:iCs/>
          <w:color w:val="000000"/>
        </w:rPr>
        <w:t>et al</w:t>
      </w:r>
      <w:r w:rsidR="00D86D24" w:rsidRPr="005729F3">
        <w:rPr>
          <w:rFonts w:ascii="Book Antiqua" w:eastAsia="Book Antiqua" w:hAnsi="Book Antiqua" w:cs="Book Antiqua"/>
          <w:color w:val="000000"/>
          <w:vertAlign w:val="superscript"/>
        </w:rPr>
        <w:t>[13]</w:t>
      </w:r>
      <w:r w:rsidRPr="005729F3">
        <w:rPr>
          <w:rFonts w:ascii="Book Antiqua" w:eastAsia="Book Antiqua" w:hAnsi="Book Antiqua" w:cs="Book Antiqua"/>
          <w:color w:val="000000"/>
        </w:rPr>
        <w:t xml:space="preserve"> on November 29, 2021. This was greeted with resistance from established laparoscopic surgeons who touted that this would prolong operation times, increase complication rates and compromise oncologic standards. Therefore, this pilot study sought to compare the initial results between conventional and Free</w:t>
      </w:r>
      <w:r w:rsidR="002D7B3C">
        <w:rPr>
          <w:rFonts w:ascii="Book Antiqua" w:eastAsiaTheme="minorEastAsia" w:hAnsi="Book Antiqua" w:cs="Book Antiqua" w:hint="eastAsia"/>
          <w:color w:val="000000"/>
          <w:lang w:eastAsia="zh-CN"/>
        </w:rPr>
        <w:t>H</w:t>
      </w:r>
      <w:r w:rsidRPr="005729F3">
        <w:rPr>
          <w:rFonts w:ascii="Book Antiqua" w:eastAsia="Book Antiqua" w:hAnsi="Book Antiqua" w:cs="Book Antiqua"/>
          <w:color w:val="000000"/>
        </w:rPr>
        <w:t xml:space="preserve">and robot-assisted laparoscopic colectomy in Trinidad </w:t>
      </w:r>
      <w:r w:rsidR="00997871">
        <w:rPr>
          <w:rFonts w:ascii="Book Antiqua" w:eastAsiaTheme="minorEastAsia" w:hAnsi="Book Antiqua" w:cs="Book Antiqua" w:hint="eastAsia"/>
          <w:color w:val="000000"/>
          <w:lang w:eastAsia="zh-CN"/>
        </w:rPr>
        <w:t>and</w:t>
      </w:r>
      <w:r w:rsidRPr="005729F3">
        <w:rPr>
          <w:rFonts w:ascii="Book Antiqua" w:eastAsia="Book Antiqua" w:hAnsi="Book Antiqua" w:cs="Book Antiqua"/>
          <w:color w:val="000000"/>
        </w:rPr>
        <w:t xml:space="preserve"> Tobago. The primary outcomes of this pilot study were to compare total operating times, number of conversions to open surgery and conversions to a human camera person. The secondary endpoints were to compare post-operative outcomes: </w:t>
      </w:r>
      <w:r w:rsidR="009E421F">
        <w:rPr>
          <w:rFonts w:ascii="Book Antiqua" w:eastAsiaTheme="minorEastAsia" w:hAnsi="Book Antiqua" w:cs="Book Antiqua" w:hint="eastAsia"/>
          <w:color w:val="000000"/>
          <w:lang w:eastAsia="zh-CN"/>
        </w:rPr>
        <w:t>T</w:t>
      </w:r>
      <w:r w:rsidRPr="005729F3">
        <w:rPr>
          <w:rFonts w:ascii="Book Antiqua" w:eastAsia="Book Antiqua" w:hAnsi="Book Antiqua" w:cs="Book Antiqua"/>
          <w:color w:val="000000"/>
        </w:rPr>
        <w:t>otal duration of hospitalization, post-operative morbidity and oncologic standards (node harvest, resection margins) between the techniques.</w:t>
      </w:r>
    </w:p>
    <w:p w14:paraId="7DA971A5" w14:textId="77777777" w:rsidR="00A77B3E" w:rsidRPr="005729F3" w:rsidRDefault="00A77B3E" w:rsidP="005729F3">
      <w:pPr>
        <w:spacing w:line="360" w:lineRule="auto"/>
        <w:ind w:firstLine="720"/>
        <w:jc w:val="both"/>
        <w:rPr>
          <w:rFonts w:ascii="Book Antiqua" w:hAnsi="Book Antiqua"/>
        </w:rPr>
      </w:pPr>
    </w:p>
    <w:p w14:paraId="6879CF3C"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MATERIALS AND METHODS</w:t>
      </w:r>
    </w:p>
    <w:p w14:paraId="24101A39" w14:textId="11B3F6EF"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In this study an independent researcher observed all laparoscopic colectomies performed in patients who had confirmed diagnoses of colorectal carcinoma over a six-month period from November 29, 2021 to May 30, 2022. This was an observational study and no change in treatment protocols were required for the purposes of this study. The attending surgeon decided which patients would be offered conventional laparoscopy or resections using the Freehand</w:t>
      </w:r>
      <w:r w:rsidRPr="00293D0B">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(Freehand 2010 Ltd., Guildford, Surrey, U</w:t>
      </w:r>
      <w:r w:rsidR="00293D0B">
        <w:rPr>
          <w:rFonts w:ascii="Book Antiqua" w:eastAsiaTheme="minorEastAsia" w:hAnsi="Book Antiqua" w:cs="Book Antiqua" w:hint="eastAsia"/>
          <w:color w:val="000000"/>
          <w:lang w:eastAsia="zh-CN"/>
        </w:rPr>
        <w:t xml:space="preserve">nited </w:t>
      </w:r>
      <w:r w:rsidRPr="005729F3">
        <w:rPr>
          <w:rFonts w:ascii="Book Antiqua" w:eastAsia="Book Antiqua" w:hAnsi="Book Antiqua" w:cs="Book Antiqua"/>
          <w:color w:val="000000"/>
        </w:rPr>
        <w:t>K</w:t>
      </w:r>
      <w:r w:rsidR="00293D0B">
        <w:rPr>
          <w:rFonts w:ascii="Book Antiqua" w:eastAsiaTheme="minorEastAsia" w:hAnsi="Book Antiqua" w:cs="Book Antiqua" w:hint="eastAsia"/>
          <w:color w:val="000000"/>
          <w:lang w:eastAsia="zh-CN"/>
        </w:rPr>
        <w:t>ingdom</w:t>
      </w:r>
      <w:r w:rsidRPr="005729F3">
        <w:rPr>
          <w:rFonts w:ascii="Book Antiqua" w:eastAsia="Book Antiqua" w:hAnsi="Book Antiqua" w:cs="Book Antiqua"/>
          <w:color w:val="000000"/>
        </w:rPr>
        <w:t xml:space="preserve">) robotic camera holder, many times based on availability of the robot. When the robot was utilized, the attending surgeon solely made the decision on setup of the operating room and positioning of the robot. </w:t>
      </w:r>
    </w:p>
    <w:p w14:paraId="18CAC5FD" w14:textId="77777777"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The study was approved by the local institutional review board, and each patient gave their consent to have an observer present in order to be included in the study. We only included patients who had operations performed by attending surgeons and those who had operations for colorectal malignancies. We excluded patients below the age of 18, those who had rectal operations, other procedures at the same sitting, emergent operations and those who did not consent to participate.</w:t>
      </w:r>
    </w:p>
    <w:p w14:paraId="361A471D" w14:textId="0E290DDD"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 xml:space="preserve">The independent observer recorded the following data: </w:t>
      </w:r>
      <w:r w:rsidR="00BA6532">
        <w:rPr>
          <w:rFonts w:ascii="Book Antiqua" w:eastAsiaTheme="minorEastAsia" w:hAnsi="Book Antiqua" w:cs="Book Antiqua" w:hint="eastAsia"/>
          <w:color w:val="000000"/>
          <w:lang w:eastAsia="zh-CN"/>
        </w:rPr>
        <w:t>R</w:t>
      </w:r>
      <w:r w:rsidRPr="005729F3">
        <w:rPr>
          <w:rFonts w:ascii="Book Antiqua" w:eastAsia="Book Antiqua" w:hAnsi="Book Antiqua" w:cs="Book Antiqua"/>
          <w:color w:val="000000"/>
        </w:rPr>
        <w:t xml:space="preserve">obot docking time (time for draping, lens fixation and positioning), total operating time (time from first skin </w:t>
      </w:r>
      <w:r w:rsidRPr="005729F3">
        <w:rPr>
          <w:rFonts w:ascii="Book Antiqua" w:eastAsia="Book Antiqua" w:hAnsi="Book Antiqua" w:cs="Book Antiqua"/>
          <w:color w:val="000000"/>
        </w:rPr>
        <w:lastRenderedPageBreak/>
        <w:t xml:space="preserve">incision to closure of last incision inclusive of robot docking time), conversions to open surgery, conversions to a human camera operator, estimated blood loss and intra-operative complications. After discharge, all patient records were retrieved for detailed analysis and the following data extracted: </w:t>
      </w:r>
      <w:r w:rsidR="00240247">
        <w:rPr>
          <w:rFonts w:ascii="Book Antiqua" w:eastAsiaTheme="minorEastAsia" w:hAnsi="Book Antiqua" w:cs="Book Antiqua" w:hint="eastAsia"/>
          <w:color w:val="000000"/>
          <w:lang w:eastAsia="zh-CN"/>
        </w:rPr>
        <w:t>T</w:t>
      </w:r>
      <w:r w:rsidRPr="005729F3">
        <w:rPr>
          <w:rFonts w:ascii="Book Antiqua" w:eastAsia="Book Antiqua" w:hAnsi="Book Antiqua" w:cs="Book Antiqua"/>
          <w:color w:val="000000"/>
        </w:rPr>
        <w:t xml:space="preserve">otal duration of hospitalization, post-operative complications and mortality. </w:t>
      </w:r>
    </w:p>
    <w:p w14:paraId="2926F2F6" w14:textId="522CE285"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Histopathologic data were also collected since a secondary outcome of this study was to compare oncologic standards. Current guidelines</w:t>
      </w:r>
      <w:r w:rsidRPr="005729F3">
        <w:rPr>
          <w:rFonts w:ascii="Book Antiqua" w:eastAsia="Book Antiqua" w:hAnsi="Book Antiqua" w:cs="Book Antiqua"/>
          <w:color w:val="000000"/>
          <w:vertAlign w:val="superscript"/>
        </w:rPr>
        <w:t>[14-28]</w:t>
      </w:r>
      <w:r w:rsidRPr="005729F3">
        <w:rPr>
          <w:rFonts w:ascii="Book Antiqua" w:eastAsia="Book Antiqua" w:hAnsi="Book Antiqua" w:cs="Book Antiqua"/>
          <w:color w:val="000000"/>
        </w:rPr>
        <w:t xml:space="preserve"> stipulate that an </w:t>
      </w:r>
      <w:proofErr w:type="spellStart"/>
      <w:r w:rsidRPr="005729F3">
        <w:rPr>
          <w:rFonts w:ascii="Book Antiqua" w:eastAsia="Book Antiqua" w:hAnsi="Book Antiqua" w:cs="Book Antiqua"/>
          <w:color w:val="000000"/>
        </w:rPr>
        <w:t>oncologically</w:t>
      </w:r>
      <w:proofErr w:type="spellEnd"/>
      <w:r w:rsidRPr="005729F3">
        <w:rPr>
          <w:rFonts w:ascii="Book Antiqua" w:eastAsia="Book Antiqua" w:hAnsi="Book Antiqua" w:cs="Book Antiqua"/>
          <w:color w:val="000000"/>
        </w:rPr>
        <w:t xml:space="preserve"> adequate surgical procedure is a curative colectomy with complete removal of the cancer bearing segment of colon</w:t>
      </w:r>
      <w:r w:rsidRPr="005729F3">
        <w:rPr>
          <w:rFonts w:ascii="Book Antiqua" w:eastAsia="Book Antiqua" w:hAnsi="Book Antiqua" w:cs="Book Antiqua"/>
          <w:color w:val="000000"/>
          <w:vertAlign w:val="superscript"/>
        </w:rPr>
        <w:t>[14-17]</w:t>
      </w:r>
      <w:r w:rsidRPr="005729F3">
        <w:rPr>
          <w:rFonts w:ascii="Book Antiqua" w:eastAsia="Book Antiqua" w:hAnsi="Book Antiqua" w:cs="Book Antiqua"/>
          <w:color w:val="000000"/>
        </w:rPr>
        <w:t xml:space="preserve">, resection margins </w:t>
      </w:r>
      <w:r w:rsidR="00240247" w:rsidRPr="00240247">
        <w:rPr>
          <w:rFonts w:ascii="Book Antiqua" w:eastAsia="Book Antiqua" w:hAnsi="Book Antiqua" w:cs="Book Antiqua"/>
          <w:color w:val="000000"/>
        </w:rPr>
        <w:t>≥</w:t>
      </w:r>
      <w:r w:rsid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10</w:t>
      </w:r>
      <w:r w:rsid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cm from the primary</w:t>
      </w:r>
      <w:r w:rsidRPr="005729F3">
        <w:rPr>
          <w:rFonts w:ascii="Book Antiqua" w:eastAsia="Book Antiqua" w:hAnsi="Book Antiqua" w:cs="Book Antiqua"/>
          <w:color w:val="000000"/>
          <w:vertAlign w:val="superscript"/>
        </w:rPr>
        <w:t>[14,18,19]</w:t>
      </w:r>
      <w:r w:rsidRPr="005729F3">
        <w:rPr>
          <w:rFonts w:ascii="Book Antiqua" w:eastAsia="Book Antiqua" w:hAnsi="Book Antiqua" w:cs="Book Antiqua"/>
          <w:color w:val="000000"/>
        </w:rPr>
        <w:t xml:space="preserve"> and </w:t>
      </w:r>
      <w:r w:rsidR="00240247" w:rsidRPr="00240247">
        <w:rPr>
          <w:rFonts w:ascii="Book Antiqua" w:eastAsia="Book Antiqua" w:hAnsi="Book Antiqua" w:cs="Book Antiqua"/>
          <w:color w:val="000000"/>
        </w:rPr>
        <w:t>≥</w:t>
      </w:r>
      <w:r w:rsidR="00240247" w:rsidRP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12 regional lymph nodes</w:t>
      </w:r>
      <w:r w:rsidRPr="005729F3">
        <w:rPr>
          <w:rFonts w:ascii="Book Antiqua" w:eastAsia="Book Antiqua" w:hAnsi="Book Antiqua" w:cs="Book Antiqua"/>
          <w:color w:val="000000"/>
          <w:vertAlign w:val="superscript"/>
        </w:rPr>
        <w:t>[14,20-28]</w:t>
      </w:r>
      <w:r w:rsidRPr="005729F3">
        <w:rPr>
          <w:rFonts w:ascii="Book Antiqua" w:eastAsia="Book Antiqua" w:hAnsi="Book Antiqua" w:cs="Book Antiqua"/>
          <w:color w:val="000000"/>
        </w:rPr>
        <w:t xml:space="preserve">. Therefore, a colectomy was only considered </w:t>
      </w:r>
      <w:proofErr w:type="spellStart"/>
      <w:r w:rsidRPr="005729F3">
        <w:rPr>
          <w:rFonts w:ascii="Book Antiqua" w:eastAsia="Book Antiqua" w:hAnsi="Book Antiqua" w:cs="Book Antiqua"/>
          <w:color w:val="000000"/>
        </w:rPr>
        <w:t>oncologically</w:t>
      </w:r>
      <w:proofErr w:type="spellEnd"/>
      <w:r w:rsidRPr="005729F3">
        <w:rPr>
          <w:rFonts w:ascii="Book Antiqua" w:eastAsia="Book Antiqua" w:hAnsi="Book Antiqua" w:cs="Book Antiqua"/>
          <w:color w:val="000000"/>
        </w:rPr>
        <w:t xml:space="preserve"> adequate in our study if there were resection margins </w:t>
      </w:r>
      <w:r w:rsidR="00240247" w:rsidRPr="00240247">
        <w:rPr>
          <w:rFonts w:ascii="Book Antiqua" w:eastAsia="Book Antiqua" w:hAnsi="Book Antiqua" w:cs="Book Antiqua"/>
          <w:color w:val="000000"/>
        </w:rPr>
        <w:t>≥</w:t>
      </w:r>
      <w:r w:rsid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10</w:t>
      </w:r>
      <w:r w:rsid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 xml:space="preserve">cm and </w:t>
      </w:r>
      <w:r w:rsidR="00240247" w:rsidRPr="00240247">
        <w:rPr>
          <w:rFonts w:ascii="Book Antiqua" w:eastAsia="Book Antiqua" w:hAnsi="Book Antiqua" w:cs="Book Antiqua"/>
          <w:color w:val="000000"/>
        </w:rPr>
        <w:t>≥</w:t>
      </w:r>
      <w:r w:rsidR="0024024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 xml:space="preserve">12 nodes harvested in the specimen. </w:t>
      </w:r>
    </w:p>
    <w:p w14:paraId="56438F86" w14:textId="2E06E195"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 xml:space="preserve">All data were entered into an excel database and the data were compared using SPSS 20.0. Continuous variables were compared using the Mann-Whiney test and Fisher’s exact test was used to compare categorical data. A </w:t>
      </w:r>
      <w:r w:rsidRPr="005938DE">
        <w:rPr>
          <w:rFonts w:ascii="Book Antiqua" w:eastAsia="Book Antiqua" w:hAnsi="Book Antiqua" w:cs="Book Antiqua"/>
          <w:i/>
          <w:color w:val="000000"/>
        </w:rPr>
        <w:t>P</w:t>
      </w:r>
      <w:r w:rsidRPr="005729F3">
        <w:rPr>
          <w:rFonts w:ascii="Book Antiqua" w:eastAsia="Book Antiqua" w:hAnsi="Book Antiqua" w:cs="Book Antiqua"/>
          <w:color w:val="000000"/>
        </w:rPr>
        <w:t xml:space="preserve"> &lt;</w:t>
      </w:r>
      <w:r w:rsidR="005938DE">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 xml:space="preserve">0.05 was considered significant. </w:t>
      </w:r>
    </w:p>
    <w:p w14:paraId="78E5DE72" w14:textId="77777777" w:rsidR="00A77B3E" w:rsidRPr="005729F3" w:rsidRDefault="00A77B3E" w:rsidP="005729F3">
      <w:pPr>
        <w:spacing w:line="360" w:lineRule="auto"/>
        <w:ind w:firstLine="720"/>
        <w:jc w:val="both"/>
        <w:rPr>
          <w:rFonts w:ascii="Book Antiqua" w:hAnsi="Book Antiqua"/>
        </w:rPr>
      </w:pPr>
    </w:p>
    <w:p w14:paraId="2593A24B"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RESULTS</w:t>
      </w:r>
    </w:p>
    <w:p w14:paraId="2BC5D9DC"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 xml:space="preserve">Over the study period, data were collected from 23 patients undergoing laparoscopic colectomies for malignant disease. Eight (35%) patients underwent robot assisted colectomies and 15 (65%) had conventional laparoscopic colectomies. All procedures were performed by attending surgeons with significant experience in laparoscopic colectomies. There were no conversions to open surgery in this cohort. </w:t>
      </w:r>
    </w:p>
    <w:p w14:paraId="604392C1" w14:textId="24F6DB8D" w:rsidR="00A77B3E" w:rsidRPr="005729F3" w:rsidRDefault="00CC06B9"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T</w:t>
      </w:r>
      <w:r w:rsidR="00C90BBE" w:rsidRPr="005729F3">
        <w:rPr>
          <w:rFonts w:ascii="Book Antiqua" w:eastAsia="Book Antiqua" w:hAnsi="Book Antiqua" w:cs="Book Antiqua"/>
          <w:color w:val="000000"/>
        </w:rPr>
        <w:t>he conventional laparoscopy group (15)</w:t>
      </w:r>
      <w:r w:rsidRPr="005729F3">
        <w:rPr>
          <w:rFonts w:ascii="Book Antiqua" w:eastAsia="Book Antiqua" w:hAnsi="Book Antiqua" w:cs="Book Antiqua"/>
          <w:color w:val="000000"/>
        </w:rPr>
        <w:t xml:space="preserve"> was comprised of </w:t>
      </w:r>
      <w:r w:rsidR="00C90BBE" w:rsidRPr="005729F3">
        <w:rPr>
          <w:rFonts w:ascii="Book Antiqua" w:eastAsia="Book Antiqua" w:hAnsi="Book Antiqua" w:cs="Book Antiqua"/>
          <w:color w:val="000000"/>
        </w:rPr>
        <w:t xml:space="preserve">8 (53%) </w:t>
      </w:r>
      <w:r w:rsidRPr="005729F3">
        <w:rPr>
          <w:rFonts w:ascii="Book Antiqua" w:eastAsia="Book Antiqua" w:hAnsi="Book Antiqua" w:cs="Book Antiqua"/>
          <w:color w:val="000000"/>
        </w:rPr>
        <w:t>men</w:t>
      </w:r>
      <w:r w:rsidR="00C90BBE" w:rsidRPr="005729F3">
        <w:rPr>
          <w:rFonts w:ascii="Book Antiqua" w:eastAsia="Book Antiqua" w:hAnsi="Book Antiqua" w:cs="Book Antiqua"/>
          <w:color w:val="000000"/>
        </w:rPr>
        <w:t xml:space="preserve"> and 7 (47%) </w:t>
      </w:r>
      <w:r w:rsidRPr="005729F3">
        <w:rPr>
          <w:rFonts w:ascii="Book Antiqua" w:eastAsia="Book Antiqua" w:hAnsi="Book Antiqua" w:cs="Book Antiqua"/>
          <w:color w:val="000000"/>
        </w:rPr>
        <w:t>women</w:t>
      </w:r>
      <w:r w:rsidR="00C90BBE" w:rsidRPr="005729F3">
        <w:rPr>
          <w:rFonts w:ascii="Book Antiqua" w:eastAsia="Book Antiqua" w:hAnsi="Book Antiqua" w:cs="Book Antiqua"/>
          <w:color w:val="000000"/>
        </w:rPr>
        <w:t xml:space="preserve"> at a</w:t>
      </w:r>
      <w:r w:rsidRPr="005729F3">
        <w:rPr>
          <w:rFonts w:ascii="Book Antiqua" w:eastAsia="Book Antiqua" w:hAnsi="Book Antiqua" w:cs="Book Antiqua"/>
          <w:color w:val="000000"/>
        </w:rPr>
        <w:t xml:space="preserve">n </w:t>
      </w:r>
      <w:r w:rsidR="00C90BBE" w:rsidRPr="005729F3">
        <w:rPr>
          <w:rFonts w:ascii="Book Antiqua" w:eastAsia="Book Antiqua" w:hAnsi="Book Antiqua" w:cs="Book Antiqua"/>
          <w:color w:val="000000"/>
        </w:rPr>
        <w:t>age of 57.9</w:t>
      </w:r>
      <w:r w:rsidR="007A08F4">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w:t>
      </w:r>
      <w:r w:rsidR="007A08F4">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8.43</w:t>
      </w:r>
      <w:r w:rsidR="00C90BBE" w:rsidRPr="005729F3">
        <w:rPr>
          <w:rFonts w:ascii="Book Antiqua" w:eastAsia="Book Antiqua" w:hAnsi="Book Antiqua" w:cs="Book Antiqua"/>
          <w:color w:val="000000"/>
        </w:rPr>
        <w:t xml:space="preserve"> years (</w:t>
      </w:r>
      <w:r w:rsidR="007A08F4">
        <w:rPr>
          <w:rFonts w:ascii="Book Antiqua" w:eastAsiaTheme="minorEastAsia" w:hAnsi="Book Antiqua" w:cs="Book Antiqua" w:hint="eastAsia"/>
          <w:color w:val="000000"/>
          <w:lang w:eastAsia="zh-CN"/>
        </w:rPr>
        <w:t>m</w:t>
      </w:r>
      <w:r w:rsidRPr="005729F3">
        <w:rPr>
          <w:rFonts w:ascii="Book Antiqua" w:eastAsia="Book Antiqua" w:hAnsi="Book Antiqua" w:cs="Book Antiqua"/>
          <w:color w:val="000000"/>
        </w:rPr>
        <w:t>ean</w:t>
      </w:r>
      <w:r w:rsidR="00C90BBE" w:rsidRPr="005729F3">
        <w:rPr>
          <w:rFonts w:ascii="Book Antiqua" w:eastAsia="Book Antiqua" w:hAnsi="Book Antiqua" w:cs="Book Antiqua"/>
          <w:color w:val="000000"/>
        </w:rPr>
        <w:t xml:space="preserve"> ±</w:t>
      </w:r>
      <w:r w:rsidR="007A08F4">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SD</w:t>
      </w:r>
      <w:r w:rsidR="00C90BBE" w:rsidRPr="005729F3">
        <w:rPr>
          <w:rFonts w:ascii="Book Antiqua" w:eastAsia="Book Antiqua" w:hAnsi="Book Antiqua" w:cs="Book Antiqua"/>
          <w:color w:val="000000"/>
        </w:rPr>
        <w:t xml:space="preserve">). </w:t>
      </w:r>
      <w:r w:rsidRPr="005729F3">
        <w:rPr>
          <w:rFonts w:ascii="Book Antiqua" w:eastAsia="Book Antiqua" w:hAnsi="Book Antiqua" w:cs="Book Antiqua"/>
          <w:color w:val="000000"/>
        </w:rPr>
        <w:t>In this group, the procedures were</w:t>
      </w:r>
      <w:r w:rsidR="00C90BBE" w:rsidRPr="005729F3">
        <w:rPr>
          <w:rFonts w:ascii="Book Antiqua" w:eastAsia="Book Antiqua" w:hAnsi="Book Antiqua" w:cs="Book Antiqua"/>
          <w:color w:val="000000"/>
        </w:rPr>
        <w:t xml:space="preserve"> right (6)</w:t>
      </w:r>
      <w:r w:rsidRPr="005729F3">
        <w:rPr>
          <w:rFonts w:ascii="Book Antiqua" w:eastAsia="Book Antiqua" w:hAnsi="Book Antiqua" w:cs="Book Antiqua"/>
          <w:color w:val="000000"/>
        </w:rPr>
        <w:t>,</w:t>
      </w:r>
      <w:r w:rsidR="00C90BBE" w:rsidRPr="005729F3">
        <w:rPr>
          <w:rFonts w:ascii="Book Antiqua" w:eastAsia="Book Antiqua" w:hAnsi="Book Antiqua" w:cs="Book Antiqua"/>
          <w:color w:val="000000"/>
        </w:rPr>
        <w:t xml:space="preserve"> left (2) and sigmoid colectomies (7).</w:t>
      </w:r>
    </w:p>
    <w:p w14:paraId="1B61DB0B" w14:textId="0E36C3BD"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In the robot group (8), there were 5 (63%) males and 3 (37%) females at a</w:t>
      </w:r>
      <w:r w:rsidR="00CC06B9" w:rsidRPr="005729F3">
        <w:rPr>
          <w:rFonts w:ascii="Book Antiqua" w:eastAsia="Book Antiqua" w:hAnsi="Book Antiqua" w:cs="Book Antiqua"/>
          <w:color w:val="000000"/>
        </w:rPr>
        <w:t xml:space="preserve">n </w:t>
      </w:r>
      <w:r w:rsidRPr="005729F3">
        <w:rPr>
          <w:rFonts w:ascii="Book Antiqua" w:eastAsia="Book Antiqua" w:hAnsi="Book Antiqua" w:cs="Book Antiqua"/>
          <w:color w:val="000000"/>
        </w:rPr>
        <w:t>age of 59.9</w:t>
      </w:r>
      <w:r w:rsidR="00320A08">
        <w:rPr>
          <w:rFonts w:ascii="Book Antiqua" w:eastAsiaTheme="minorEastAsia" w:hAnsi="Book Antiqua" w:cs="Book Antiqua" w:hint="eastAsia"/>
          <w:color w:val="000000"/>
          <w:lang w:eastAsia="zh-CN"/>
        </w:rPr>
        <w:t xml:space="preserve"> </w:t>
      </w:r>
      <w:r w:rsidR="00CC06B9" w:rsidRPr="005729F3">
        <w:rPr>
          <w:rFonts w:ascii="Book Antiqua" w:eastAsia="Book Antiqua" w:hAnsi="Book Antiqua" w:cs="Book Antiqua"/>
          <w:color w:val="000000"/>
        </w:rPr>
        <w:t>±</w:t>
      </w:r>
      <w:r w:rsidR="00320A08">
        <w:rPr>
          <w:rFonts w:ascii="Book Antiqua" w:eastAsiaTheme="minorEastAsia" w:hAnsi="Book Antiqua" w:cs="Book Antiqua" w:hint="eastAsia"/>
          <w:color w:val="000000"/>
          <w:lang w:eastAsia="zh-CN"/>
        </w:rPr>
        <w:t xml:space="preserve"> </w:t>
      </w:r>
      <w:r w:rsidR="00CC06B9" w:rsidRPr="005729F3">
        <w:rPr>
          <w:rFonts w:ascii="Book Antiqua" w:eastAsia="Book Antiqua" w:hAnsi="Book Antiqua" w:cs="Book Antiqua"/>
          <w:color w:val="000000"/>
        </w:rPr>
        <w:t xml:space="preserve">6.90 </w:t>
      </w:r>
      <w:r w:rsidRPr="005729F3">
        <w:rPr>
          <w:rFonts w:ascii="Book Antiqua" w:eastAsia="Book Antiqua" w:hAnsi="Book Antiqua" w:cs="Book Antiqua"/>
          <w:color w:val="000000"/>
        </w:rPr>
        <w:t>years (</w:t>
      </w:r>
      <w:r w:rsidR="007A08F4">
        <w:rPr>
          <w:rFonts w:ascii="Book Antiqua" w:eastAsiaTheme="minorEastAsia" w:hAnsi="Book Antiqua" w:cs="Book Antiqua" w:hint="eastAsia"/>
          <w:color w:val="000000"/>
          <w:lang w:eastAsia="zh-CN"/>
        </w:rPr>
        <w:t>m</w:t>
      </w:r>
      <w:r w:rsidR="007A08F4" w:rsidRPr="005729F3">
        <w:rPr>
          <w:rFonts w:ascii="Book Antiqua" w:eastAsia="Book Antiqua" w:hAnsi="Book Antiqua" w:cs="Book Antiqua"/>
          <w:color w:val="000000"/>
        </w:rPr>
        <w:t>ean ±</w:t>
      </w:r>
      <w:r w:rsidR="007A08F4">
        <w:rPr>
          <w:rFonts w:ascii="Book Antiqua" w:eastAsiaTheme="minorEastAsia" w:hAnsi="Book Antiqua" w:cs="Book Antiqua" w:hint="eastAsia"/>
          <w:color w:val="000000"/>
          <w:lang w:eastAsia="zh-CN"/>
        </w:rPr>
        <w:t xml:space="preserve"> </w:t>
      </w:r>
      <w:r w:rsidR="007A08F4" w:rsidRPr="005729F3">
        <w:rPr>
          <w:rFonts w:ascii="Book Antiqua" w:eastAsia="Book Antiqua" w:hAnsi="Book Antiqua" w:cs="Book Antiqua"/>
          <w:color w:val="000000"/>
        </w:rPr>
        <w:t>SD</w:t>
      </w:r>
      <w:r w:rsidRPr="005729F3">
        <w:rPr>
          <w:rFonts w:ascii="Book Antiqua" w:eastAsia="Book Antiqua" w:hAnsi="Book Antiqua" w:cs="Book Antiqua"/>
          <w:color w:val="000000"/>
        </w:rPr>
        <w:t xml:space="preserve">). </w:t>
      </w:r>
      <w:r w:rsidR="00CC06B9" w:rsidRPr="005729F3">
        <w:rPr>
          <w:rFonts w:ascii="Book Antiqua" w:eastAsia="Book Antiqua" w:hAnsi="Book Antiqua" w:cs="Book Antiqua"/>
          <w:color w:val="000000"/>
        </w:rPr>
        <w:t>In this group, the procedures were</w:t>
      </w:r>
      <w:r w:rsidRPr="005729F3">
        <w:rPr>
          <w:rFonts w:ascii="Book Antiqua" w:eastAsia="Book Antiqua" w:hAnsi="Book Antiqua" w:cs="Book Antiqua"/>
          <w:color w:val="000000"/>
        </w:rPr>
        <w:t xml:space="preserve"> right (5), left (1) and sigmoid colectomies (2). </w:t>
      </w:r>
      <w:r w:rsidR="00CC06B9" w:rsidRPr="005729F3">
        <w:rPr>
          <w:rFonts w:ascii="Book Antiqua" w:eastAsia="Book Antiqua" w:hAnsi="Book Antiqua" w:cs="Book Antiqua"/>
          <w:color w:val="000000"/>
        </w:rPr>
        <w:t>The</w:t>
      </w:r>
      <w:r w:rsidRPr="005729F3">
        <w:rPr>
          <w:rFonts w:ascii="Book Antiqua" w:eastAsia="Book Antiqua" w:hAnsi="Book Antiqua" w:cs="Book Antiqua"/>
          <w:color w:val="000000"/>
        </w:rPr>
        <w:t xml:space="preserve"> robot docking time was 5.9</w:t>
      </w:r>
      <w:r w:rsidR="00320A08">
        <w:rPr>
          <w:rFonts w:ascii="Book Antiqua" w:eastAsiaTheme="minorEastAsia" w:hAnsi="Book Antiqua" w:cs="Book Antiqua" w:hint="eastAsia"/>
          <w:color w:val="000000"/>
          <w:lang w:eastAsia="zh-CN"/>
        </w:rPr>
        <w:t xml:space="preserve"> </w:t>
      </w:r>
      <w:r w:rsidR="00CC06B9" w:rsidRPr="005729F3">
        <w:rPr>
          <w:rFonts w:ascii="Book Antiqua" w:eastAsia="Book Antiqua" w:hAnsi="Book Antiqua" w:cs="Book Antiqua"/>
          <w:color w:val="000000"/>
        </w:rPr>
        <w:t>±</w:t>
      </w:r>
      <w:r w:rsidR="00320A08">
        <w:rPr>
          <w:rFonts w:ascii="Book Antiqua" w:eastAsiaTheme="minorEastAsia" w:hAnsi="Book Antiqua" w:cs="Book Antiqua" w:hint="eastAsia"/>
          <w:color w:val="000000"/>
          <w:lang w:eastAsia="zh-CN"/>
        </w:rPr>
        <w:t xml:space="preserve"> </w:t>
      </w:r>
      <w:r w:rsidR="00CC06B9" w:rsidRPr="005729F3">
        <w:rPr>
          <w:rFonts w:ascii="Book Antiqua" w:eastAsia="Book Antiqua" w:hAnsi="Book Antiqua" w:cs="Book Antiqua"/>
          <w:color w:val="000000"/>
        </w:rPr>
        <w:t>1.25</w:t>
      </w:r>
      <w:r w:rsidRPr="005729F3">
        <w:rPr>
          <w:rFonts w:ascii="Book Antiqua" w:eastAsia="Book Antiqua" w:hAnsi="Book Antiqua" w:cs="Book Antiqua"/>
          <w:color w:val="000000"/>
        </w:rPr>
        <w:t xml:space="preserve"> min (</w:t>
      </w:r>
      <w:r w:rsidR="007A08F4">
        <w:rPr>
          <w:rFonts w:ascii="Book Antiqua" w:eastAsiaTheme="minorEastAsia" w:hAnsi="Book Antiqua" w:cs="Book Antiqua" w:hint="eastAsia"/>
          <w:color w:val="000000"/>
          <w:lang w:eastAsia="zh-CN"/>
        </w:rPr>
        <w:t>m</w:t>
      </w:r>
      <w:r w:rsidR="007A08F4" w:rsidRPr="005729F3">
        <w:rPr>
          <w:rFonts w:ascii="Book Antiqua" w:eastAsia="Book Antiqua" w:hAnsi="Book Antiqua" w:cs="Book Antiqua"/>
          <w:color w:val="000000"/>
        </w:rPr>
        <w:t>ean ±</w:t>
      </w:r>
      <w:r w:rsidR="007A08F4">
        <w:rPr>
          <w:rFonts w:ascii="Book Antiqua" w:eastAsiaTheme="minorEastAsia" w:hAnsi="Book Antiqua" w:cs="Book Antiqua" w:hint="eastAsia"/>
          <w:color w:val="000000"/>
          <w:lang w:eastAsia="zh-CN"/>
        </w:rPr>
        <w:t xml:space="preserve"> </w:t>
      </w:r>
      <w:r w:rsidR="007A08F4" w:rsidRPr="005729F3">
        <w:rPr>
          <w:rFonts w:ascii="Book Antiqua" w:eastAsia="Book Antiqua" w:hAnsi="Book Antiqua" w:cs="Book Antiqua"/>
          <w:color w:val="000000"/>
        </w:rPr>
        <w:t>SD</w:t>
      </w:r>
      <w:r w:rsidRPr="005729F3">
        <w:rPr>
          <w:rFonts w:ascii="Book Antiqua" w:eastAsia="Book Antiqua" w:hAnsi="Book Antiqua" w:cs="Book Antiqua"/>
          <w:color w:val="000000"/>
        </w:rPr>
        <w:t>).</w:t>
      </w:r>
      <w:r w:rsidR="00320A08">
        <w:rPr>
          <w:rFonts w:ascii="Book Antiqua" w:eastAsiaTheme="minorEastAsia" w:hAnsi="Book Antiqua" w:cs="Book Antiqua" w:hint="eastAsia"/>
          <w:color w:val="000000"/>
          <w:lang w:eastAsia="zh-CN"/>
        </w:rPr>
        <w:t xml:space="preserve"> </w:t>
      </w:r>
      <w:r w:rsidR="00CC06B9" w:rsidRPr="005729F3">
        <w:rPr>
          <w:rFonts w:ascii="Book Antiqua" w:eastAsia="Book Antiqua" w:hAnsi="Book Antiqua" w:cs="Book Antiqua"/>
          <w:color w:val="000000"/>
        </w:rPr>
        <w:t>No</w:t>
      </w:r>
      <w:r w:rsidRPr="005729F3">
        <w:rPr>
          <w:rFonts w:ascii="Book Antiqua" w:eastAsia="Book Antiqua" w:hAnsi="Book Antiqua" w:cs="Book Antiqua"/>
          <w:color w:val="000000"/>
        </w:rPr>
        <w:t xml:space="preserve"> conversion</w:t>
      </w:r>
      <w:r w:rsidR="00CC06B9" w:rsidRPr="005729F3">
        <w:rPr>
          <w:rFonts w:ascii="Book Antiqua" w:eastAsia="Book Antiqua" w:hAnsi="Book Antiqua" w:cs="Book Antiqua"/>
          <w:color w:val="000000"/>
        </w:rPr>
        <w:t>s</w:t>
      </w:r>
      <w:r w:rsidRPr="005729F3">
        <w:rPr>
          <w:rFonts w:ascii="Book Antiqua" w:eastAsia="Book Antiqua" w:hAnsi="Book Antiqua" w:cs="Book Antiqua"/>
          <w:color w:val="000000"/>
        </w:rPr>
        <w:t xml:space="preserve"> to a human camera holder</w:t>
      </w:r>
      <w:r w:rsidR="00CC06B9" w:rsidRPr="005729F3">
        <w:rPr>
          <w:rFonts w:ascii="Book Antiqua" w:eastAsia="Book Antiqua" w:hAnsi="Book Antiqua" w:cs="Book Antiqua"/>
          <w:color w:val="000000"/>
        </w:rPr>
        <w:t xml:space="preserve"> were recorded.</w:t>
      </w:r>
    </w:p>
    <w:p w14:paraId="141D022D" w14:textId="3ABA59B6"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lastRenderedPageBreak/>
        <w:t xml:space="preserve">Overall, there was no mortality and only one (4%) patient experienced a superficial surgical site infection requiring opening of the wound and therapeutic antibiotics. The outcomes in both groups are compared in Table 1. The only parameter that achieved statistical significance was the total operating time, which was shorter in the robot-assisted colectomy group (95 </w:t>
      </w:r>
      <w:r w:rsidR="001A5359" w:rsidRPr="005729F3">
        <w:rPr>
          <w:rFonts w:ascii="Book Antiqua" w:eastAsia="Book Antiqua" w:hAnsi="Book Antiqua" w:cs="Book Antiqua"/>
          <w:color w:val="000000"/>
        </w:rPr>
        <w:t>min</w:t>
      </w:r>
      <w:r w:rsidR="001A5359" w:rsidRPr="005729F3">
        <w:rPr>
          <w:rFonts w:ascii="Book Antiqua" w:eastAsia="Book Antiqua" w:hAnsi="Book Antiqua" w:cs="Book Antiqua"/>
          <w:i/>
          <w:iCs/>
          <w:color w:val="000000"/>
        </w:rPr>
        <w:t xml:space="preserve"> </w:t>
      </w:r>
      <w:r w:rsidRPr="005729F3">
        <w:rPr>
          <w:rFonts w:ascii="Book Antiqua" w:eastAsia="Book Antiqua" w:hAnsi="Book Antiqua" w:cs="Book Antiqua"/>
          <w:i/>
          <w:iCs/>
          <w:color w:val="000000"/>
        </w:rPr>
        <w:t>vs</w:t>
      </w:r>
      <w:r w:rsidRPr="005729F3">
        <w:rPr>
          <w:rFonts w:ascii="Book Antiqua" w:eastAsia="Book Antiqua" w:hAnsi="Book Antiqua" w:cs="Book Antiqua"/>
          <w:color w:val="000000"/>
        </w:rPr>
        <w:t xml:space="preserve"> 105 min; </w:t>
      </w:r>
      <w:r w:rsidRPr="00725901">
        <w:rPr>
          <w:rFonts w:ascii="Book Antiqua" w:eastAsia="Book Antiqua" w:hAnsi="Book Antiqua" w:cs="Book Antiqua"/>
          <w:i/>
          <w:color w:val="000000"/>
        </w:rPr>
        <w:t>P</w:t>
      </w:r>
      <w:r w:rsidRPr="005729F3">
        <w:rPr>
          <w:rFonts w:ascii="Book Antiqua" w:eastAsia="Book Antiqua" w:hAnsi="Book Antiqua" w:cs="Book Antiqua"/>
          <w:color w:val="000000"/>
        </w:rPr>
        <w:t xml:space="preserve"> </w:t>
      </w:r>
      <w:r w:rsidR="00725901">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0.0455).</w:t>
      </w:r>
    </w:p>
    <w:p w14:paraId="37E92F45" w14:textId="77777777" w:rsidR="00A77B3E" w:rsidRPr="005729F3" w:rsidRDefault="00A77B3E" w:rsidP="005729F3">
      <w:pPr>
        <w:spacing w:line="360" w:lineRule="auto"/>
        <w:ind w:firstLine="720"/>
        <w:jc w:val="both"/>
        <w:rPr>
          <w:rFonts w:ascii="Book Antiqua" w:hAnsi="Book Antiqua"/>
        </w:rPr>
      </w:pPr>
    </w:p>
    <w:p w14:paraId="07C7496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DISCUSSION</w:t>
      </w:r>
    </w:p>
    <w:p w14:paraId="0356C384" w14:textId="5690C88A"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Open surgeons resisted the introduction of laparoscopic resections for colorectal carcinoma in the Anglophone Caribbean</w:t>
      </w:r>
      <w:r w:rsidRPr="005729F3">
        <w:rPr>
          <w:rFonts w:ascii="Book Antiqua" w:eastAsia="Book Antiqua" w:hAnsi="Book Antiqua" w:cs="Book Antiqua"/>
          <w:color w:val="000000"/>
          <w:vertAlign w:val="superscript"/>
        </w:rPr>
        <w:t>[11]</w:t>
      </w:r>
      <w:r w:rsidRPr="005729F3">
        <w:rPr>
          <w:rFonts w:ascii="Book Antiqua" w:eastAsia="Book Antiqua" w:hAnsi="Book Antiqua" w:cs="Book Antiqua"/>
          <w:color w:val="000000"/>
        </w:rPr>
        <w:t>, similar to the experience reported across the globe. Now that laparoscopic colectomy has become widely accepted, we have witnessed conventional laparoscopic surgeons mounting aggressive resistance to single incision laparoscopic</w:t>
      </w:r>
      <w:r w:rsidRPr="005729F3">
        <w:rPr>
          <w:rFonts w:ascii="Book Antiqua" w:eastAsia="Book Antiqua" w:hAnsi="Book Antiqua" w:cs="Book Antiqua"/>
          <w:color w:val="000000"/>
          <w:vertAlign w:val="superscript"/>
        </w:rPr>
        <w:t>[12]</w:t>
      </w:r>
      <w:r w:rsidRPr="005729F3">
        <w:rPr>
          <w:rFonts w:ascii="Book Antiqua" w:eastAsia="Book Antiqua" w:hAnsi="Book Antiqua" w:cs="Book Antiqua"/>
          <w:color w:val="000000"/>
        </w:rPr>
        <w:t xml:space="preserve"> and robot-assisted laparoscopic</w:t>
      </w:r>
      <w:r w:rsidRPr="005729F3">
        <w:rPr>
          <w:rFonts w:ascii="Book Antiqua" w:eastAsia="Book Antiqua" w:hAnsi="Book Antiqua" w:cs="Book Antiqua"/>
          <w:color w:val="000000"/>
          <w:vertAlign w:val="superscript"/>
        </w:rPr>
        <w:t>[13]</w:t>
      </w:r>
      <w:r w:rsidRPr="005729F3">
        <w:rPr>
          <w:rFonts w:ascii="Book Antiqua" w:eastAsia="Book Antiqua" w:hAnsi="Book Antiqua" w:cs="Book Antiqua"/>
          <w:color w:val="000000"/>
        </w:rPr>
        <w:t xml:space="preserve"> colectomy. Specifically, conventional laparoscopic surgeons in the Caribbean suggested that operators would be distracted by the robotic controls and this would lead to increased complication rates, prolonged operating times and compromised oncologic standards. Often, established surgeons have gained sufficient reputation that their utterances are often believed, despite the lack of supporting evidence or data. Therefore, we carried out this study to provide objective data for evidence-based decisions. </w:t>
      </w:r>
    </w:p>
    <w:p w14:paraId="3297580D" w14:textId="0B6A44A8"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We have shown that use of the FreeHand</w:t>
      </w:r>
      <w:r w:rsidRPr="008D523C">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 does not increase blood loss, morbidity or mortality, when compared to conventional laparoscopy. Additionally, oncologic standards are not compromised as there were equivalent resection margins and adequate nodal harvest. In fact, post-operative morbidity, mortality and hospitalization recorded in this study were comparable to published data on laparoscopic colectomies from the Anglophone Caribbean</w:t>
      </w:r>
      <w:r w:rsidRPr="005729F3">
        <w:rPr>
          <w:rFonts w:ascii="Book Antiqua" w:eastAsia="Book Antiqua" w:hAnsi="Book Antiqua" w:cs="Book Antiqua"/>
          <w:color w:val="000000"/>
          <w:vertAlign w:val="superscript"/>
        </w:rPr>
        <w:t>[9,11,29]</w:t>
      </w:r>
      <w:r w:rsidRPr="005729F3">
        <w:rPr>
          <w:rFonts w:ascii="Book Antiqua" w:eastAsia="Book Antiqua" w:hAnsi="Book Antiqua" w:cs="Book Antiqua"/>
          <w:color w:val="000000"/>
        </w:rPr>
        <w:t xml:space="preserve">. </w:t>
      </w:r>
    </w:p>
    <w:p w14:paraId="7319ADEE" w14:textId="1CCD1C59"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In this study, only one parameter attained statistical significance – the mean total operating time was 10 min shorter when the FreeHand</w:t>
      </w:r>
      <w:r w:rsidRPr="008D523C">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 was utilized. Interestingly, this was also shorter than the mean time</w:t>
      </w:r>
      <w:r w:rsidR="00CC06B9" w:rsidRPr="005729F3">
        <w:rPr>
          <w:rFonts w:ascii="Book Antiqua" w:eastAsia="Book Antiqua" w:hAnsi="Book Antiqua" w:cs="Book Antiqua"/>
          <w:color w:val="000000"/>
        </w:rPr>
        <w:t xml:space="preserve"> to perform a conventional laparoscopic colectomy</w:t>
      </w:r>
      <w:r w:rsidRPr="005729F3">
        <w:rPr>
          <w:rFonts w:ascii="Book Antiqua" w:eastAsia="Book Antiqua" w:hAnsi="Book Antiqua" w:cs="Book Antiqua"/>
          <w:color w:val="000000"/>
        </w:rPr>
        <w:t xml:space="preserve"> </w:t>
      </w:r>
      <w:r w:rsidR="00CC06B9" w:rsidRPr="005729F3">
        <w:rPr>
          <w:rFonts w:ascii="Book Antiqua" w:eastAsia="Book Antiqua" w:hAnsi="Book Antiqua" w:cs="Book Antiqua"/>
          <w:color w:val="000000"/>
        </w:rPr>
        <w:t>in</w:t>
      </w:r>
      <w:r w:rsidRPr="005729F3">
        <w:rPr>
          <w:rFonts w:ascii="Book Antiqua" w:eastAsia="Book Antiqua" w:hAnsi="Book Antiqua" w:cs="Book Antiqua"/>
          <w:color w:val="000000"/>
        </w:rPr>
        <w:t xml:space="preserve"> Caribbean </w:t>
      </w:r>
      <w:r w:rsidR="00CC06B9" w:rsidRPr="005729F3">
        <w:rPr>
          <w:rFonts w:ascii="Book Antiqua" w:eastAsia="Book Antiqua" w:hAnsi="Book Antiqua" w:cs="Book Antiqua"/>
          <w:color w:val="000000"/>
        </w:rPr>
        <w:t>literature</w:t>
      </w:r>
      <w:r w:rsidRPr="005729F3">
        <w:rPr>
          <w:rFonts w:ascii="Book Antiqua" w:eastAsia="Book Antiqua" w:hAnsi="Book Antiqua" w:cs="Book Antiqua"/>
          <w:color w:val="000000"/>
          <w:vertAlign w:val="superscript"/>
        </w:rPr>
        <w:t>[9,11,29]</w:t>
      </w:r>
      <w:r w:rsidRPr="005729F3">
        <w:rPr>
          <w:rFonts w:ascii="Book Antiqua" w:eastAsia="Book Antiqua" w:hAnsi="Book Antiqua" w:cs="Book Antiqua"/>
          <w:color w:val="000000"/>
        </w:rPr>
        <w:t xml:space="preserve"> </w:t>
      </w:r>
      <w:r w:rsidR="00CC06B9" w:rsidRPr="005729F3">
        <w:rPr>
          <w:rFonts w:ascii="Book Antiqua" w:eastAsia="Book Antiqua" w:hAnsi="Book Antiqua" w:cs="Book Antiqua"/>
          <w:color w:val="000000"/>
        </w:rPr>
        <w:t xml:space="preserve">that was reported to span from </w:t>
      </w:r>
      <w:r w:rsidR="006B5AA2" w:rsidRPr="005729F3">
        <w:rPr>
          <w:rFonts w:ascii="Book Antiqua" w:eastAsia="Book Antiqua" w:hAnsi="Book Antiqua" w:cs="Book Antiqua"/>
          <w:color w:val="000000"/>
        </w:rPr>
        <w:t xml:space="preserve">a minimum of </w:t>
      </w:r>
      <w:r w:rsidRPr="005729F3">
        <w:rPr>
          <w:rFonts w:ascii="Book Antiqua" w:eastAsia="Book Antiqua" w:hAnsi="Book Antiqua" w:cs="Book Antiqua"/>
          <w:color w:val="000000"/>
        </w:rPr>
        <w:t>150</w:t>
      </w:r>
      <w:r w:rsidR="006B5AA2" w:rsidRPr="005729F3">
        <w:rPr>
          <w:rFonts w:ascii="Book Antiqua" w:eastAsia="Book Antiqua" w:hAnsi="Book Antiqua" w:cs="Book Antiqua"/>
          <w:color w:val="000000"/>
        </w:rPr>
        <w:t xml:space="preserve"> min</w:t>
      </w:r>
      <w:r w:rsidRPr="005729F3">
        <w:rPr>
          <w:rFonts w:ascii="Book Antiqua" w:eastAsia="Book Antiqua" w:hAnsi="Book Antiqua" w:cs="Book Antiqua"/>
          <w:color w:val="000000"/>
          <w:vertAlign w:val="superscript"/>
        </w:rPr>
        <w:t>[9]</w:t>
      </w:r>
      <w:r w:rsidRPr="005729F3">
        <w:rPr>
          <w:rFonts w:ascii="Book Antiqua" w:eastAsia="Book Antiqua" w:hAnsi="Book Antiqua" w:cs="Book Antiqua"/>
          <w:color w:val="000000"/>
        </w:rPr>
        <w:t xml:space="preserve"> to</w:t>
      </w:r>
      <w:r w:rsidR="006B5AA2" w:rsidRPr="005729F3">
        <w:rPr>
          <w:rFonts w:ascii="Book Antiqua" w:eastAsia="Book Antiqua" w:hAnsi="Book Antiqua" w:cs="Book Antiqua"/>
          <w:color w:val="000000"/>
        </w:rPr>
        <w:t xml:space="preserve"> a maximum of</w:t>
      </w:r>
      <w:r w:rsidRPr="005729F3">
        <w:rPr>
          <w:rFonts w:ascii="Book Antiqua" w:eastAsia="Book Antiqua" w:hAnsi="Book Antiqua" w:cs="Book Antiqua"/>
          <w:color w:val="000000"/>
        </w:rPr>
        <w:t xml:space="preserve"> 175 min</w:t>
      </w:r>
      <w:r w:rsidRPr="005729F3">
        <w:rPr>
          <w:rFonts w:ascii="Book Antiqua" w:eastAsia="Book Antiqua" w:hAnsi="Book Antiqua" w:cs="Book Antiqua"/>
          <w:color w:val="000000"/>
          <w:vertAlign w:val="superscript"/>
        </w:rPr>
        <w:t>[29]</w:t>
      </w:r>
      <w:r w:rsidRPr="005729F3">
        <w:rPr>
          <w:rFonts w:ascii="Book Antiqua" w:eastAsia="Book Antiqua" w:hAnsi="Book Antiqua" w:cs="Book Antiqua"/>
          <w:color w:val="000000"/>
        </w:rPr>
        <w:t xml:space="preserve">. We theorized that the surgeon’s ability to control vision and reduced communication time between the camera person </w:t>
      </w:r>
      <w:r w:rsidRPr="005729F3">
        <w:rPr>
          <w:rFonts w:ascii="Book Antiqua" w:eastAsia="Book Antiqua" w:hAnsi="Book Antiqua" w:cs="Book Antiqua"/>
          <w:color w:val="000000"/>
        </w:rPr>
        <w:lastRenderedPageBreak/>
        <w:t xml:space="preserve">and the surgeon may have contributed to this effect. This was well-stated by </w:t>
      </w:r>
      <w:r w:rsidR="00885582" w:rsidRPr="00885582">
        <w:rPr>
          <w:rFonts w:ascii="Book Antiqua" w:hAnsi="Book Antiqua"/>
          <w:bCs/>
        </w:rPr>
        <w:t>Ballantyne</w:t>
      </w:r>
      <w:r w:rsidR="00885582" w:rsidRPr="00885582">
        <w:rPr>
          <w:rFonts w:ascii="Book Antiqua" w:eastAsia="Book Antiqua" w:hAnsi="Book Antiqua" w:cs="Book Antiqua"/>
          <w:color w:val="000000"/>
        </w:rPr>
        <w:t xml:space="preserve"> </w:t>
      </w:r>
      <w:r w:rsidRPr="005729F3">
        <w:rPr>
          <w:rFonts w:ascii="Book Antiqua" w:eastAsia="Book Antiqua" w:hAnsi="Book Antiqua" w:cs="Book Antiqua"/>
          <w:i/>
          <w:iCs/>
          <w:color w:val="000000"/>
        </w:rPr>
        <w:t>et al</w:t>
      </w:r>
      <w:r w:rsidRPr="005729F3">
        <w:rPr>
          <w:rFonts w:ascii="Book Antiqua" w:eastAsia="Book Antiqua" w:hAnsi="Book Antiqua" w:cs="Book Antiqua"/>
          <w:color w:val="000000"/>
          <w:vertAlign w:val="superscript"/>
        </w:rPr>
        <w:t>[30]</w:t>
      </w:r>
      <w:r w:rsidRPr="005729F3">
        <w:rPr>
          <w:rFonts w:ascii="Book Antiqua" w:eastAsia="Book Antiqua" w:hAnsi="Book Antiqua" w:cs="Book Antiqua"/>
          <w:color w:val="000000"/>
        </w:rPr>
        <w:t xml:space="preserve"> who wrote: “</w:t>
      </w:r>
      <w:r w:rsidRPr="005729F3">
        <w:rPr>
          <w:rFonts w:ascii="Book Antiqua" w:eastAsia="Book Antiqua" w:hAnsi="Book Antiqua" w:cs="Book Antiqua"/>
          <w:i/>
          <w:iCs/>
          <w:color w:val="000000"/>
        </w:rPr>
        <w:t>inexperienced or bored camera-holders move the camera frequently and rotate it away from the horizon.</w:t>
      </w:r>
      <w:r w:rsidRPr="005729F3">
        <w:rPr>
          <w:rFonts w:ascii="Book Antiqua" w:eastAsia="Book Antiqua" w:hAnsi="Book Antiqua" w:cs="Book Antiqua"/>
          <w:color w:val="000000"/>
        </w:rPr>
        <w:t xml:space="preserve">” We </w:t>
      </w:r>
      <w:r w:rsidR="006B5AA2" w:rsidRPr="005729F3">
        <w:rPr>
          <w:rFonts w:ascii="Book Antiqua" w:eastAsia="Book Antiqua" w:hAnsi="Book Antiqua" w:cs="Book Antiqua"/>
          <w:color w:val="000000"/>
        </w:rPr>
        <w:t xml:space="preserve">suggest that a distinct advantage of this technology is </w:t>
      </w:r>
      <w:r w:rsidRPr="005729F3">
        <w:rPr>
          <w:rFonts w:ascii="Book Antiqua" w:eastAsia="Book Antiqua" w:hAnsi="Book Antiqua" w:cs="Book Antiqua"/>
          <w:color w:val="000000"/>
        </w:rPr>
        <w:t xml:space="preserve">the surgeon </w:t>
      </w:r>
      <w:r w:rsidR="006B5AA2" w:rsidRPr="005729F3">
        <w:rPr>
          <w:rFonts w:ascii="Book Antiqua" w:eastAsia="Book Antiqua" w:hAnsi="Book Antiqua" w:cs="Book Antiqua"/>
          <w:color w:val="000000"/>
        </w:rPr>
        <w:t>having</w:t>
      </w:r>
      <w:r w:rsidRPr="005729F3">
        <w:rPr>
          <w:rFonts w:ascii="Book Antiqua" w:eastAsia="Book Antiqua" w:hAnsi="Book Antiqua" w:cs="Book Antiqua"/>
          <w:color w:val="000000"/>
        </w:rPr>
        <w:t xml:space="preserve"> full control of </w:t>
      </w:r>
      <w:r w:rsidR="006B5AA2" w:rsidRPr="005729F3">
        <w:rPr>
          <w:rFonts w:ascii="Book Antiqua" w:eastAsia="Book Antiqua" w:hAnsi="Book Antiqua" w:cs="Book Antiqua"/>
          <w:color w:val="000000"/>
        </w:rPr>
        <w:t>their</w:t>
      </w:r>
      <w:r w:rsidRPr="005729F3">
        <w:rPr>
          <w:rFonts w:ascii="Book Antiqua" w:eastAsia="Book Antiqua" w:hAnsi="Book Antiqua" w:cs="Book Antiqua"/>
          <w:color w:val="000000"/>
        </w:rPr>
        <w:t xml:space="preserve"> vision.</w:t>
      </w:r>
    </w:p>
    <w:p w14:paraId="3B32810B" w14:textId="4EF43D88" w:rsidR="00A77B3E" w:rsidRPr="008C299A" w:rsidRDefault="00C90BBE" w:rsidP="005729F3">
      <w:pPr>
        <w:spacing w:line="360" w:lineRule="auto"/>
        <w:ind w:firstLine="720"/>
        <w:jc w:val="both"/>
        <w:rPr>
          <w:rFonts w:ascii="Book Antiqua" w:eastAsiaTheme="minorEastAsia" w:hAnsi="Book Antiqua"/>
          <w:lang w:eastAsia="zh-CN"/>
        </w:rPr>
      </w:pPr>
      <w:r w:rsidRPr="005729F3">
        <w:rPr>
          <w:rFonts w:ascii="Book Antiqua" w:eastAsia="Book Antiqua" w:hAnsi="Book Antiqua" w:cs="Book Antiqua"/>
          <w:color w:val="000000"/>
        </w:rPr>
        <w:t>Th</w:t>
      </w:r>
      <w:r w:rsidR="006B5AA2" w:rsidRPr="005729F3">
        <w:rPr>
          <w:rFonts w:ascii="Book Antiqua" w:eastAsia="Book Antiqua" w:hAnsi="Book Antiqua" w:cs="Book Antiqua"/>
          <w:color w:val="000000"/>
        </w:rPr>
        <w:t>is</w:t>
      </w:r>
      <w:r w:rsidRPr="005729F3">
        <w:rPr>
          <w:rFonts w:ascii="Book Antiqua" w:eastAsia="Book Antiqua" w:hAnsi="Book Antiqua" w:cs="Book Antiqua"/>
          <w:color w:val="000000"/>
        </w:rPr>
        <w:t xml:space="preserve"> robot</w:t>
      </w:r>
      <w:r w:rsidR="006B5AA2" w:rsidRPr="005729F3">
        <w:rPr>
          <w:rFonts w:ascii="Book Antiqua" w:eastAsia="Book Antiqua" w:hAnsi="Book Antiqua" w:cs="Book Antiqua"/>
          <w:color w:val="000000"/>
        </w:rPr>
        <w:t xml:space="preserve"> </w:t>
      </w:r>
      <w:r w:rsidRPr="005729F3">
        <w:rPr>
          <w:rFonts w:ascii="Book Antiqua" w:eastAsia="Book Antiqua" w:hAnsi="Book Antiqua" w:cs="Book Antiqua"/>
          <w:color w:val="000000"/>
        </w:rPr>
        <w:t xml:space="preserve">had </w:t>
      </w:r>
      <w:r w:rsidR="006B5AA2" w:rsidRPr="005729F3">
        <w:rPr>
          <w:rFonts w:ascii="Book Antiqua" w:eastAsia="Book Antiqua" w:hAnsi="Book Antiqua" w:cs="Book Antiqua"/>
          <w:color w:val="000000"/>
        </w:rPr>
        <w:t xml:space="preserve">one </w:t>
      </w:r>
      <w:r w:rsidRPr="005729F3">
        <w:rPr>
          <w:rFonts w:ascii="Book Antiqua" w:eastAsia="Book Antiqua" w:hAnsi="Book Antiqua" w:cs="Book Antiqua"/>
          <w:color w:val="000000"/>
        </w:rPr>
        <w:t xml:space="preserve">arm </w:t>
      </w:r>
      <w:r w:rsidR="006B5AA2" w:rsidRPr="005729F3">
        <w:rPr>
          <w:rFonts w:ascii="Book Antiqua" w:eastAsia="Book Antiqua" w:hAnsi="Book Antiqua" w:cs="Book Antiqua"/>
          <w:color w:val="000000"/>
        </w:rPr>
        <w:t>that held</w:t>
      </w:r>
      <w:r w:rsidRPr="005729F3">
        <w:rPr>
          <w:rFonts w:ascii="Book Antiqua" w:eastAsia="Book Antiqua" w:hAnsi="Book Antiqua" w:cs="Book Antiqua"/>
          <w:color w:val="000000"/>
        </w:rPr>
        <w:t xml:space="preserve"> the scope </w:t>
      </w:r>
      <w:r w:rsidR="006B5AA2" w:rsidRPr="005729F3">
        <w:rPr>
          <w:rFonts w:ascii="Book Antiqua" w:eastAsia="Book Antiqua" w:hAnsi="Book Antiqua" w:cs="Book Antiqua"/>
          <w:color w:val="000000"/>
        </w:rPr>
        <w:t>in response to</w:t>
      </w:r>
      <w:r w:rsidRPr="005729F3">
        <w:rPr>
          <w:rFonts w:ascii="Book Antiqua" w:eastAsia="Book Antiqua" w:hAnsi="Book Antiqua" w:cs="Book Antiqua"/>
          <w:color w:val="000000"/>
        </w:rPr>
        <w:t xml:space="preserve"> direct</w:t>
      </w:r>
      <w:r w:rsidR="006B5AA2" w:rsidRPr="005729F3">
        <w:rPr>
          <w:rFonts w:ascii="Book Antiqua" w:eastAsia="Book Antiqua" w:hAnsi="Book Antiqua" w:cs="Book Antiqua"/>
          <w:color w:val="000000"/>
        </w:rPr>
        <w:t>ions</w:t>
      </w:r>
      <w:r w:rsidRPr="005729F3">
        <w:rPr>
          <w:rFonts w:ascii="Book Antiqua" w:eastAsia="Book Antiqua" w:hAnsi="Book Antiqua" w:cs="Book Antiqua"/>
          <w:color w:val="000000"/>
        </w:rPr>
        <w:t xml:space="preserve"> </w:t>
      </w:r>
      <w:r w:rsidR="006B5AA2" w:rsidRPr="005729F3">
        <w:rPr>
          <w:rFonts w:ascii="Book Antiqua" w:eastAsia="Book Antiqua" w:hAnsi="Book Antiqua" w:cs="Book Antiqua"/>
          <w:color w:val="000000"/>
        </w:rPr>
        <w:t>from</w:t>
      </w:r>
      <w:r w:rsidRPr="005729F3">
        <w:rPr>
          <w:rFonts w:ascii="Book Antiqua" w:eastAsia="Book Antiqua" w:hAnsi="Book Antiqua" w:cs="Book Antiqua"/>
          <w:color w:val="000000"/>
        </w:rPr>
        <w:t xml:space="preserve"> the surgeon using an infrared communicator. More sophisticated platforms such as the DaVinci (Intuitive Surgical Inc, Sunnyvale, California, U</w:t>
      </w:r>
      <w:r w:rsidR="00885582">
        <w:rPr>
          <w:rFonts w:ascii="Book Antiqua" w:eastAsiaTheme="minorEastAsia" w:hAnsi="Book Antiqua" w:cs="Book Antiqua" w:hint="eastAsia"/>
          <w:color w:val="000000"/>
          <w:lang w:eastAsia="zh-CN"/>
        </w:rPr>
        <w:t>nited States</w:t>
      </w:r>
      <w:r w:rsidRPr="005729F3">
        <w:rPr>
          <w:rFonts w:ascii="Book Antiqua" w:eastAsia="Book Antiqua" w:hAnsi="Book Antiqua" w:cs="Book Antiqua"/>
          <w:color w:val="000000"/>
        </w:rPr>
        <w:t>) robots have additional operating arms to facilitate specialized instruments and increased functionality</w:t>
      </w:r>
      <w:r w:rsidRPr="005729F3">
        <w:rPr>
          <w:rFonts w:ascii="Book Antiqua" w:eastAsia="Book Antiqua" w:hAnsi="Book Antiqua" w:cs="Book Antiqua"/>
          <w:color w:val="000000"/>
          <w:vertAlign w:val="superscript"/>
        </w:rPr>
        <w:t>[31-34]</w:t>
      </w:r>
      <w:r w:rsidRPr="005729F3">
        <w:rPr>
          <w:rFonts w:ascii="Book Antiqua" w:eastAsia="Book Antiqua" w:hAnsi="Book Antiqua" w:cs="Book Antiqua"/>
          <w:color w:val="000000"/>
        </w:rPr>
        <w:t>, but these would come at significantly greater cost. Most Caribbean nations could not afford these advanced systems as</w:t>
      </w:r>
      <w:r w:rsidR="006B5AA2" w:rsidRPr="005729F3">
        <w:rPr>
          <w:rFonts w:ascii="Book Antiqua" w:eastAsia="Book Antiqua" w:hAnsi="Book Antiqua" w:cs="Book Antiqua"/>
          <w:color w:val="000000"/>
        </w:rPr>
        <w:t xml:space="preserve"> most were low and middle income countries</w:t>
      </w:r>
      <w:r w:rsidRPr="005729F3">
        <w:rPr>
          <w:rFonts w:ascii="Book Antiqua" w:eastAsia="Book Antiqua" w:hAnsi="Book Antiqua" w:cs="Book Antiqua"/>
          <w:color w:val="000000"/>
          <w:vertAlign w:val="superscript"/>
        </w:rPr>
        <w:t>[13]</w:t>
      </w:r>
      <w:r w:rsidRPr="005729F3">
        <w:rPr>
          <w:rFonts w:ascii="Book Antiqua" w:eastAsia="Book Antiqua" w:hAnsi="Book Antiqua" w:cs="Book Antiqua"/>
          <w:color w:val="000000"/>
        </w:rPr>
        <w:t>. Up to this time of publication, there were no DaVinci platforms in any nation in the Anglophone Caribbean. Nevertheless,</w:t>
      </w:r>
      <w:r w:rsidR="008C299A">
        <w:rPr>
          <w:rFonts w:ascii="Book Antiqua" w:eastAsia="Book Antiqua" w:hAnsi="Book Antiqua" w:cs="Book Antiqua"/>
          <w:color w:val="000000"/>
        </w:rPr>
        <w:t xml:space="preserve"> the FreeHand</w:t>
      </w:r>
      <w:r w:rsidR="006B5AA2" w:rsidRPr="008C299A">
        <w:rPr>
          <w:rFonts w:ascii="Book Antiqua" w:eastAsia="Book Antiqua" w:hAnsi="Book Antiqua" w:cs="Book Antiqua"/>
          <w:color w:val="000000"/>
          <w:vertAlign w:val="superscript"/>
        </w:rPr>
        <w:t>®</w:t>
      </w:r>
      <w:r w:rsidR="006B5AA2" w:rsidRPr="005729F3">
        <w:rPr>
          <w:rFonts w:ascii="Book Antiqua" w:eastAsia="Book Antiqua" w:hAnsi="Book Antiqua" w:cs="Book Antiqua"/>
          <w:color w:val="000000"/>
        </w:rPr>
        <w:t xml:space="preserve"> robot</w:t>
      </w:r>
      <w:r w:rsidRPr="005729F3">
        <w:rPr>
          <w:rFonts w:ascii="Book Antiqua" w:eastAsia="Book Antiqua" w:hAnsi="Book Antiqua" w:cs="Book Antiqua"/>
          <w:color w:val="000000"/>
        </w:rPr>
        <w:t xml:space="preserve"> </w:t>
      </w:r>
      <w:r w:rsidR="006B5AA2" w:rsidRPr="005729F3">
        <w:rPr>
          <w:rFonts w:ascii="Book Antiqua" w:eastAsia="Book Antiqua" w:hAnsi="Book Antiqua" w:cs="Book Antiqua"/>
          <w:color w:val="000000"/>
        </w:rPr>
        <w:t>balanced cost while</w:t>
      </w:r>
      <w:r w:rsidRPr="005729F3">
        <w:rPr>
          <w:rFonts w:ascii="Book Antiqua" w:eastAsia="Book Antiqua" w:hAnsi="Book Antiqua" w:cs="Book Antiqua"/>
          <w:color w:val="000000"/>
        </w:rPr>
        <w:t xml:space="preserve"> </w:t>
      </w:r>
      <w:r w:rsidR="006B5AA2" w:rsidRPr="005729F3">
        <w:rPr>
          <w:rFonts w:ascii="Book Antiqua" w:eastAsia="Book Antiqua" w:hAnsi="Book Antiqua" w:cs="Book Antiqua"/>
          <w:color w:val="000000"/>
        </w:rPr>
        <w:t>providing some</w:t>
      </w:r>
      <w:r w:rsidRPr="005729F3">
        <w:rPr>
          <w:rFonts w:ascii="Book Antiqua" w:eastAsia="Book Antiqua" w:hAnsi="Book Antiqua" w:cs="Book Antiqua"/>
          <w:color w:val="000000"/>
        </w:rPr>
        <w:t xml:space="preserve"> advantages over conventional </w:t>
      </w:r>
      <w:r w:rsidR="006B5AA2" w:rsidRPr="005729F3">
        <w:rPr>
          <w:rFonts w:ascii="Book Antiqua" w:eastAsia="Book Antiqua" w:hAnsi="Book Antiqua" w:cs="Book Antiqua"/>
          <w:color w:val="000000"/>
        </w:rPr>
        <w:t>minimally invasive surgery</w:t>
      </w:r>
      <w:r w:rsidRPr="005729F3">
        <w:rPr>
          <w:rFonts w:ascii="Book Antiqua" w:eastAsia="Book Antiqua" w:hAnsi="Book Antiqua" w:cs="Book Antiqua"/>
          <w:color w:val="000000"/>
        </w:rPr>
        <w:t xml:space="preserve">. </w:t>
      </w:r>
    </w:p>
    <w:p w14:paraId="1B8D46F5" w14:textId="425B6067" w:rsidR="00A77B3E" w:rsidRPr="005729F3" w:rsidRDefault="006B5AA2"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Since we</w:t>
      </w:r>
      <w:r w:rsidR="00C90BBE" w:rsidRPr="005729F3">
        <w:rPr>
          <w:rFonts w:ascii="Book Antiqua" w:eastAsia="Book Antiqua" w:hAnsi="Book Antiqua" w:cs="Book Antiqua"/>
          <w:color w:val="000000"/>
        </w:rPr>
        <w:t xml:space="preserve"> only evaluated short-term </w:t>
      </w:r>
      <w:r w:rsidRPr="005729F3">
        <w:rPr>
          <w:rFonts w:ascii="Book Antiqua" w:eastAsia="Book Antiqua" w:hAnsi="Book Antiqua" w:cs="Book Antiqua"/>
          <w:color w:val="000000"/>
        </w:rPr>
        <w:t xml:space="preserve">outcomes, </w:t>
      </w:r>
      <w:r w:rsidR="00C90BBE" w:rsidRPr="005729F3">
        <w:rPr>
          <w:rFonts w:ascii="Book Antiqua" w:eastAsia="Book Antiqua" w:hAnsi="Book Antiqua" w:cs="Book Antiqua"/>
          <w:color w:val="000000"/>
        </w:rPr>
        <w:t xml:space="preserve">we cannot comment on long-term outcomes, but we anticipate that they would be similar to those from conventional </w:t>
      </w:r>
      <w:r w:rsidRPr="005729F3">
        <w:rPr>
          <w:rFonts w:ascii="Book Antiqua" w:eastAsia="Book Antiqua" w:hAnsi="Book Antiqua" w:cs="Book Antiqua"/>
          <w:color w:val="000000"/>
        </w:rPr>
        <w:t>minimally invasive colectomy, that is supported by good quality data</w:t>
      </w:r>
      <w:r w:rsidR="00C90BBE" w:rsidRPr="005729F3">
        <w:rPr>
          <w:rFonts w:ascii="Book Antiqua" w:eastAsia="Book Antiqua" w:hAnsi="Book Antiqua" w:cs="Book Antiqua"/>
          <w:color w:val="000000"/>
          <w:vertAlign w:val="superscript"/>
        </w:rPr>
        <w:t>[</w:t>
      </w:r>
      <w:r w:rsidRPr="005729F3">
        <w:rPr>
          <w:rFonts w:ascii="Book Antiqua" w:eastAsia="Book Antiqua" w:hAnsi="Book Antiqua" w:cs="Book Antiqua"/>
          <w:color w:val="000000"/>
          <w:vertAlign w:val="superscript"/>
        </w:rPr>
        <w:t>1-</w:t>
      </w:r>
      <w:r w:rsidR="00C90BBE" w:rsidRPr="005729F3">
        <w:rPr>
          <w:rFonts w:ascii="Book Antiqua" w:eastAsia="Book Antiqua" w:hAnsi="Book Antiqua" w:cs="Book Antiqua"/>
          <w:color w:val="000000"/>
          <w:vertAlign w:val="superscript"/>
        </w:rPr>
        <w:t>8,35]</w:t>
      </w:r>
      <w:r w:rsidR="00C90BBE" w:rsidRPr="005729F3">
        <w:rPr>
          <w:rFonts w:ascii="Book Antiqua" w:eastAsia="Book Antiqua" w:hAnsi="Book Antiqua" w:cs="Book Antiqua"/>
          <w:color w:val="000000"/>
        </w:rPr>
        <w:t>.</w:t>
      </w:r>
    </w:p>
    <w:p w14:paraId="19CDC093" w14:textId="77777777"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 xml:space="preserve">This study had few limitations: Firstly, it evaluated outcomes when colectomies were performed by experienced laparoscopic surgeons who were beyond their learning curves for laparoscopic colectomies. Therefore, these results may not be extrapolated to those by community surgeons. </w:t>
      </w:r>
    </w:p>
    <w:p w14:paraId="05618BAA" w14:textId="0E995B7B"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Secondly, the case numbers were small in this pilot study, reducing the power of our observations. This was largely bas</w:t>
      </w:r>
      <w:r w:rsidR="008C299A">
        <w:rPr>
          <w:rFonts w:ascii="Book Antiqua" w:eastAsia="Book Antiqua" w:hAnsi="Book Antiqua" w:cs="Book Antiqua"/>
          <w:color w:val="000000"/>
        </w:rPr>
        <w:t>ed on the availability of cases/</w:t>
      </w:r>
      <w:r w:rsidRPr="005729F3">
        <w:rPr>
          <w:rFonts w:ascii="Book Antiqua" w:eastAsia="Book Antiqua" w:hAnsi="Book Antiqua" w:cs="Book Antiqua"/>
          <w:color w:val="000000"/>
        </w:rPr>
        <w:t xml:space="preserve">equipment in this resource poor region. </w:t>
      </w:r>
    </w:p>
    <w:p w14:paraId="0A37BE72" w14:textId="77777777" w:rsidR="00A77B3E" w:rsidRPr="005729F3" w:rsidRDefault="00C90BBE" w:rsidP="005729F3">
      <w:pPr>
        <w:spacing w:line="360" w:lineRule="auto"/>
        <w:ind w:firstLine="720"/>
        <w:jc w:val="both"/>
        <w:rPr>
          <w:rFonts w:ascii="Book Antiqua" w:hAnsi="Book Antiqua"/>
        </w:rPr>
      </w:pPr>
      <w:r w:rsidRPr="005729F3">
        <w:rPr>
          <w:rFonts w:ascii="Book Antiqua" w:eastAsia="Book Antiqua" w:hAnsi="Book Antiqua" w:cs="Book Antiqua"/>
          <w:color w:val="000000"/>
        </w:rPr>
        <w:t xml:space="preserve">Finally, the cases chosen for robot-assisted colectomy were not blinded. Case selections were made solely by the attending surgeons, and this may have introduced selection bias. </w:t>
      </w:r>
    </w:p>
    <w:p w14:paraId="1791CC0C" w14:textId="77777777" w:rsidR="00A77B3E" w:rsidRPr="005729F3" w:rsidRDefault="00A77B3E" w:rsidP="005729F3">
      <w:pPr>
        <w:spacing w:line="360" w:lineRule="auto"/>
        <w:ind w:firstLine="720"/>
        <w:jc w:val="both"/>
        <w:rPr>
          <w:rFonts w:ascii="Book Antiqua" w:hAnsi="Book Antiqua"/>
        </w:rPr>
      </w:pPr>
    </w:p>
    <w:p w14:paraId="4F4D976A"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CONCLUSION</w:t>
      </w:r>
    </w:p>
    <w:p w14:paraId="6EB69A0B" w14:textId="21F3702A" w:rsidR="00A77B3E" w:rsidRPr="005729F3" w:rsidRDefault="006B5AA2" w:rsidP="005729F3">
      <w:pPr>
        <w:spacing w:line="360" w:lineRule="auto"/>
        <w:jc w:val="both"/>
        <w:rPr>
          <w:rFonts w:ascii="Book Antiqua" w:hAnsi="Book Antiqua"/>
        </w:rPr>
      </w:pPr>
      <w:r w:rsidRPr="005729F3">
        <w:rPr>
          <w:rFonts w:ascii="Book Antiqua" w:eastAsia="Book Antiqua" w:hAnsi="Book Antiqua" w:cs="Book Antiqua"/>
          <w:color w:val="000000"/>
        </w:rPr>
        <w:t>Using this technology to complete</w:t>
      </w:r>
      <w:r w:rsidR="00C90BBE" w:rsidRPr="005729F3">
        <w:rPr>
          <w:rFonts w:ascii="Book Antiqua" w:eastAsia="Book Antiqua" w:hAnsi="Book Antiqua" w:cs="Book Antiqua"/>
          <w:color w:val="000000"/>
        </w:rPr>
        <w:t xml:space="preserve"> colectom</w:t>
      </w:r>
      <w:r w:rsidRPr="005729F3">
        <w:rPr>
          <w:rFonts w:ascii="Book Antiqua" w:eastAsia="Book Antiqua" w:hAnsi="Book Antiqua" w:cs="Book Antiqua"/>
          <w:color w:val="000000"/>
        </w:rPr>
        <w:t>y</w:t>
      </w:r>
      <w:r w:rsidR="00C90BBE" w:rsidRPr="005729F3">
        <w:rPr>
          <w:rFonts w:ascii="Book Antiqua" w:eastAsia="Book Antiqua" w:hAnsi="Book Antiqua" w:cs="Book Antiqua"/>
          <w:color w:val="000000"/>
        </w:rPr>
        <w:t xml:space="preserve"> is safe</w:t>
      </w:r>
      <w:r w:rsidRPr="005729F3">
        <w:rPr>
          <w:rFonts w:ascii="Book Antiqua" w:eastAsia="Book Antiqua" w:hAnsi="Book Antiqua" w:cs="Book Antiqua"/>
          <w:color w:val="000000"/>
        </w:rPr>
        <w:t xml:space="preserve"> </w:t>
      </w:r>
      <w:r w:rsidR="00C90BBE" w:rsidRPr="005729F3">
        <w:rPr>
          <w:rFonts w:ascii="Book Antiqua" w:eastAsia="Book Antiqua" w:hAnsi="Book Antiqua" w:cs="Book Antiqua"/>
          <w:color w:val="000000"/>
        </w:rPr>
        <w:t xml:space="preserve">and does not compromise oncologic standards in the resource-poor Caribbean setting. </w:t>
      </w:r>
    </w:p>
    <w:p w14:paraId="6E407E58" w14:textId="77777777" w:rsidR="00A77B3E" w:rsidRPr="005729F3" w:rsidRDefault="00A77B3E" w:rsidP="005729F3">
      <w:pPr>
        <w:spacing w:line="360" w:lineRule="auto"/>
        <w:jc w:val="both"/>
        <w:rPr>
          <w:rFonts w:ascii="Book Antiqua" w:hAnsi="Book Antiqua"/>
        </w:rPr>
      </w:pPr>
    </w:p>
    <w:p w14:paraId="3B3BFAF8"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aps/>
          <w:color w:val="000000"/>
          <w:u w:val="single"/>
        </w:rPr>
        <w:t>ARTICLE HIGHLIGHTS</w:t>
      </w:r>
    </w:p>
    <w:p w14:paraId="0717BF75"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background</w:t>
      </w:r>
    </w:p>
    <w:p w14:paraId="3518AA4B"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There is limited experience with robotics in surgery in the English-speaking Caribbean, although the laparoscopic approach to colorectal surgery is widely accepted for colorectal cancer. We recount our experience since the FreeHand robotic camera holder was introduced to the Caribbean in 2021.</w:t>
      </w:r>
    </w:p>
    <w:p w14:paraId="0E49E155" w14:textId="77777777" w:rsidR="00A77B3E" w:rsidRPr="005729F3" w:rsidRDefault="00A77B3E" w:rsidP="005729F3">
      <w:pPr>
        <w:spacing w:line="360" w:lineRule="auto"/>
        <w:jc w:val="both"/>
        <w:rPr>
          <w:rFonts w:ascii="Book Antiqua" w:hAnsi="Book Antiqua"/>
        </w:rPr>
      </w:pPr>
    </w:p>
    <w:p w14:paraId="4356247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motivation</w:t>
      </w:r>
    </w:p>
    <w:p w14:paraId="5AC0BD1E" w14:textId="3574E141"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In the English-speaking Caribbean, we experienced resistance to the introduction of the FreeHand</w:t>
      </w:r>
      <w:r w:rsidRPr="007B21FE">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robotic camera holder to augment laparoscopic colorectal surgery. Therefore, we attempted to collect data to compare the initial results between conventional and FreeHand</w:t>
      </w:r>
      <w:r w:rsidRPr="007B21FE">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robot-assisted laparoscopic colectomy in Trinidad </w:t>
      </w:r>
      <w:r w:rsidR="007B21FE">
        <w:rPr>
          <w:rFonts w:ascii="Book Antiqua" w:eastAsiaTheme="minorEastAsia" w:hAnsi="Book Antiqua" w:cs="Book Antiqua" w:hint="eastAsia"/>
          <w:color w:val="000000"/>
          <w:lang w:eastAsia="zh-CN"/>
        </w:rPr>
        <w:t>and</w:t>
      </w:r>
      <w:r w:rsidRPr="005729F3">
        <w:rPr>
          <w:rFonts w:ascii="Book Antiqua" w:eastAsia="Book Antiqua" w:hAnsi="Book Antiqua" w:cs="Book Antiqua"/>
          <w:color w:val="000000"/>
        </w:rPr>
        <w:t xml:space="preserve"> Tobago.</w:t>
      </w:r>
    </w:p>
    <w:p w14:paraId="2F241F56" w14:textId="77777777" w:rsidR="00A77B3E" w:rsidRPr="005729F3" w:rsidRDefault="00A77B3E" w:rsidP="005729F3">
      <w:pPr>
        <w:spacing w:line="360" w:lineRule="auto"/>
        <w:jc w:val="both"/>
        <w:rPr>
          <w:rFonts w:ascii="Book Antiqua" w:hAnsi="Book Antiqua"/>
        </w:rPr>
      </w:pPr>
    </w:p>
    <w:p w14:paraId="17D2EE40"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objectives</w:t>
      </w:r>
    </w:p>
    <w:p w14:paraId="120AD615"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The aim of this study was to collect objective outcome data to compare robot-assisted and conventional laparoscopic colorectal resections for malignancy. The objectives were achieved and show that there is some advantage that requires further research in the future.</w:t>
      </w:r>
    </w:p>
    <w:p w14:paraId="44C3AC62" w14:textId="77777777" w:rsidR="00A77B3E" w:rsidRPr="005729F3" w:rsidRDefault="00A77B3E" w:rsidP="005729F3">
      <w:pPr>
        <w:spacing w:line="360" w:lineRule="auto"/>
        <w:jc w:val="both"/>
        <w:rPr>
          <w:rFonts w:ascii="Book Antiqua" w:hAnsi="Book Antiqua"/>
        </w:rPr>
      </w:pPr>
    </w:p>
    <w:p w14:paraId="21B913C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methods</w:t>
      </w:r>
    </w:p>
    <w:p w14:paraId="54379905" w14:textId="3C791701" w:rsidR="00A77B3E" w:rsidRPr="00045A67" w:rsidRDefault="00C90BBE" w:rsidP="005729F3">
      <w:pPr>
        <w:spacing w:line="360" w:lineRule="auto"/>
        <w:jc w:val="both"/>
        <w:rPr>
          <w:rFonts w:ascii="Book Antiqua" w:eastAsiaTheme="minorEastAsia" w:hAnsi="Book Antiqua"/>
          <w:lang w:eastAsia="zh-CN"/>
        </w:rPr>
      </w:pPr>
      <w:r w:rsidRPr="005729F3">
        <w:rPr>
          <w:rFonts w:ascii="Book Antiqua" w:eastAsia="Book Antiqua" w:hAnsi="Book Antiqua" w:cs="Book Antiqua"/>
          <w:color w:val="000000"/>
        </w:rPr>
        <w:t>A prospective study was carried out to collect data on the outcomes from</w:t>
      </w:r>
      <w:r w:rsidRPr="005729F3">
        <w:rPr>
          <w:rFonts w:ascii="Book Antiqua" w:eastAsia="Book Antiqua" w:hAnsi="Book Antiqua" w:cs="Book Antiqua"/>
          <w:b/>
          <w:bCs/>
          <w:color w:val="000000"/>
        </w:rPr>
        <w:t xml:space="preserve"> </w:t>
      </w:r>
      <w:r w:rsidRPr="005729F3">
        <w:rPr>
          <w:rFonts w:ascii="Book Antiqua" w:eastAsia="Book Antiqua" w:hAnsi="Book Antiqua" w:cs="Book Antiqua"/>
          <w:color w:val="000000"/>
        </w:rPr>
        <w:t xml:space="preserve">all laparoscopic colectomies performed for colorectal carcinoma over a six-month period in Trinidad and Tobago. An independent observer recorded operating times, conversions, estimated blood loss, hospitalization, morbidity, surgical resection margins and number of nodes harvested. SPSS version 20 was used to </w:t>
      </w:r>
      <w:proofErr w:type="spellStart"/>
      <w:r w:rsidRPr="005729F3">
        <w:rPr>
          <w:rFonts w:ascii="Book Antiqua" w:eastAsia="Book Antiqua" w:hAnsi="Book Antiqua" w:cs="Book Antiqua"/>
          <w:color w:val="000000"/>
        </w:rPr>
        <w:t>analyze</w:t>
      </w:r>
      <w:proofErr w:type="spellEnd"/>
      <w:r w:rsidRPr="005729F3">
        <w:rPr>
          <w:rFonts w:ascii="Book Antiqua" w:eastAsia="Book Antiqua" w:hAnsi="Book Antiqua" w:cs="Book Antiqua"/>
          <w:color w:val="000000"/>
        </w:rPr>
        <w:t xml:space="preserve"> all data.</w:t>
      </w:r>
    </w:p>
    <w:p w14:paraId="73F640B6" w14:textId="77777777" w:rsidR="00A77B3E" w:rsidRPr="005729F3" w:rsidRDefault="00A77B3E" w:rsidP="005729F3">
      <w:pPr>
        <w:spacing w:line="360" w:lineRule="auto"/>
        <w:jc w:val="both"/>
        <w:rPr>
          <w:rFonts w:ascii="Book Antiqua" w:hAnsi="Book Antiqua"/>
        </w:rPr>
      </w:pPr>
    </w:p>
    <w:p w14:paraId="491D7589"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results</w:t>
      </w:r>
    </w:p>
    <w:p w14:paraId="0A32E682" w14:textId="571C7E4F"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Of 23 colectomies performed for malignant disease, 8 (35%) were performed with the FreeHand</w:t>
      </w:r>
      <w:r w:rsidRPr="00045A67">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 and 15 (65%) by conventional laparoscopy. There were no conversions. </w:t>
      </w:r>
      <w:r w:rsidRPr="005729F3">
        <w:rPr>
          <w:rFonts w:ascii="Book Antiqua" w:eastAsia="Book Antiqua" w:hAnsi="Book Antiqua" w:cs="Book Antiqua"/>
          <w:color w:val="000000"/>
        </w:rPr>
        <w:lastRenderedPageBreak/>
        <w:t>Operating time was significantly lower in patients undergoing robot-assisted laparoscopic colectomy (95.13 ±</w:t>
      </w:r>
      <w:r w:rsidR="00045A6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 xml:space="preserve">9.22 </w:t>
      </w:r>
      <w:r w:rsidRPr="005729F3">
        <w:rPr>
          <w:rFonts w:ascii="Book Antiqua" w:eastAsia="Book Antiqua" w:hAnsi="Book Antiqua" w:cs="Book Antiqua"/>
          <w:i/>
          <w:iCs/>
          <w:color w:val="000000"/>
        </w:rPr>
        <w:t>vs</w:t>
      </w:r>
      <w:r w:rsidRPr="005729F3">
        <w:rPr>
          <w:rFonts w:ascii="Book Antiqua" w:eastAsia="Book Antiqua" w:hAnsi="Book Antiqua" w:cs="Book Antiqua"/>
          <w:color w:val="000000"/>
        </w:rPr>
        <w:t xml:space="preserve"> 105.67 ±</w:t>
      </w:r>
      <w:r w:rsidR="00045A6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 xml:space="preserve">11.48 min; </w:t>
      </w:r>
      <w:r w:rsidRPr="00045A67">
        <w:rPr>
          <w:rFonts w:ascii="Book Antiqua" w:eastAsia="Book Antiqua" w:hAnsi="Book Antiqua" w:cs="Book Antiqua"/>
          <w:i/>
          <w:color w:val="000000"/>
        </w:rPr>
        <w:t>P</w:t>
      </w:r>
      <w:r w:rsidRPr="005729F3">
        <w:rPr>
          <w:rFonts w:ascii="Book Antiqua" w:eastAsia="Book Antiqua" w:hAnsi="Book Antiqua" w:cs="Book Antiqua"/>
          <w:color w:val="000000"/>
        </w:rPr>
        <w:t xml:space="preserve"> </w:t>
      </w:r>
      <w:r w:rsidR="00045A67">
        <w:rPr>
          <w:rFonts w:ascii="Book Antiqua" w:eastAsiaTheme="minorEastAsia" w:hAnsi="Book Antiqua" w:cs="Book Antiqua" w:hint="eastAsia"/>
          <w:color w:val="000000"/>
          <w:lang w:eastAsia="zh-CN"/>
        </w:rPr>
        <w:t xml:space="preserve">= </w:t>
      </w:r>
      <w:r w:rsidRPr="005729F3">
        <w:rPr>
          <w:rFonts w:ascii="Book Antiqua" w:eastAsia="Book Antiqua" w:hAnsi="Book Antiqua" w:cs="Book Antiqua"/>
          <w:color w:val="000000"/>
        </w:rPr>
        <w:t>0.045). Otherwise, there was no difference in estimated blood loss, nodal harvest, hospitalization, morbidity or mortality.</w:t>
      </w:r>
    </w:p>
    <w:p w14:paraId="5DC1C59E" w14:textId="77777777" w:rsidR="00A77B3E" w:rsidRPr="005729F3" w:rsidRDefault="00A77B3E" w:rsidP="005729F3">
      <w:pPr>
        <w:spacing w:line="360" w:lineRule="auto"/>
        <w:jc w:val="both"/>
        <w:rPr>
          <w:rFonts w:ascii="Book Antiqua" w:hAnsi="Book Antiqua"/>
        </w:rPr>
      </w:pPr>
    </w:p>
    <w:p w14:paraId="6DC727AC"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conclusions</w:t>
      </w:r>
    </w:p>
    <w:p w14:paraId="0C49D332"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We have demonstrated that the FreeHand</w:t>
      </w:r>
      <w:r w:rsidRPr="00B91D69">
        <w:rPr>
          <w:rFonts w:ascii="Book Antiqua" w:eastAsia="Book Antiqua" w:hAnsi="Book Antiqua" w:cs="Book Antiqua"/>
          <w:color w:val="000000"/>
          <w:vertAlign w:val="superscript"/>
        </w:rPr>
        <w:t>®</w:t>
      </w:r>
      <w:r w:rsidRPr="005729F3">
        <w:rPr>
          <w:rFonts w:ascii="Book Antiqua" w:eastAsia="Book Antiqua" w:hAnsi="Book Antiqua" w:cs="Book Antiqua"/>
          <w:color w:val="000000"/>
        </w:rPr>
        <w:t xml:space="preserve"> robot for colectomies is safe, provides some advantages over conventional laparoscopy and does not compromise oncologic standards.</w:t>
      </w:r>
    </w:p>
    <w:p w14:paraId="0737D340" w14:textId="77777777" w:rsidR="00A77B3E" w:rsidRPr="005729F3" w:rsidRDefault="00A77B3E" w:rsidP="005729F3">
      <w:pPr>
        <w:spacing w:line="360" w:lineRule="auto"/>
        <w:jc w:val="both"/>
        <w:rPr>
          <w:rFonts w:ascii="Book Antiqua" w:hAnsi="Book Antiqua"/>
        </w:rPr>
      </w:pPr>
    </w:p>
    <w:p w14:paraId="03AFE69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i/>
          <w:color w:val="000000"/>
        </w:rPr>
        <w:t>Research perspectives</w:t>
      </w:r>
    </w:p>
    <w:p w14:paraId="0E2CF184"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color w:val="000000"/>
        </w:rPr>
        <w:t>This preliminary study suggests that operating time can significantly be reduced with the use of the FreeHand robot. This will guide future research. If larger studies confirm this finding, there will be significant implications for cost-savings in this setting. This will have significant positive implications for use of technology in low and middle income nations.</w:t>
      </w:r>
    </w:p>
    <w:p w14:paraId="5FAD4502" w14:textId="77777777" w:rsidR="00A77B3E" w:rsidRPr="005729F3" w:rsidRDefault="00A77B3E" w:rsidP="005729F3">
      <w:pPr>
        <w:spacing w:line="360" w:lineRule="auto"/>
        <w:jc w:val="both"/>
        <w:rPr>
          <w:rFonts w:ascii="Book Antiqua" w:hAnsi="Book Antiqua"/>
        </w:rPr>
      </w:pPr>
    </w:p>
    <w:p w14:paraId="153D564A"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REFERENCES</w:t>
      </w:r>
    </w:p>
    <w:p w14:paraId="37F165A6" w14:textId="77777777" w:rsidR="005729F3" w:rsidRPr="005729F3" w:rsidRDefault="005729F3" w:rsidP="005729F3">
      <w:pPr>
        <w:spacing w:line="360" w:lineRule="auto"/>
        <w:jc w:val="both"/>
        <w:rPr>
          <w:rFonts w:ascii="Book Antiqua" w:hAnsi="Book Antiqua"/>
        </w:rPr>
      </w:pPr>
      <w:bookmarkStart w:id="245" w:name="OLE_LINK1323"/>
      <w:bookmarkStart w:id="246" w:name="OLE_LINK1328"/>
      <w:r w:rsidRPr="005729F3">
        <w:rPr>
          <w:rFonts w:ascii="Book Antiqua" w:hAnsi="Book Antiqua"/>
        </w:rPr>
        <w:t xml:space="preserve">1 </w:t>
      </w:r>
      <w:r w:rsidRPr="005729F3">
        <w:rPr>
          <w:rFonts w:ascii="Book Antiqua" w:hAnsi="Book Antiqua"/>
          <w:b/>
          <w:bCs/>
        </w:rPr>
        <w:t>Lacy AM</w:t>
      </w:r>
      <w:r w:rsidRPr="005729F3">
        <w:rPr>
          <w:rFonts w:ascii="Book Antiqua" w:hAnsi="Book Antiqua"/>
        </w:rPr>
        <w:t>, García-</w:t>
      </w:r>
      <w:proofErr w:type="spellStart"/>
      <w:r w:rsidRPr="005729F3">
        <w:rPr>
          <w:rFonts w:ascii="Book Antiqua" w:hAnsi="Book Antiqua"/>
        </w:rPr>
        <w:t>Valdecasas</w:t>
      </w:r>
      <w:proofErr w:type="spellEnd"/>
      <w:r w:rsidRPr="005729F3">
        <w:rPr>
          <w:rFonts w:ascii="Book Antiqua" w:hAnsi="Book Antiqua"/>
        </w:rPr>
        <w:t xml:space="preserve"> JC, Delgado S, Castells A, </w:t>
      </w:r>
      <w:proofErr w:type="spellStart"/>
      <w:r w:rsidRPr="005729F3">
        <w:rPr>
          <w:rFonts w:ascii="Book Antiqua" w:hAnsi="Book Antiqua"/>
        </w:rPr>
        <w:t>Taurá</w:t>
      </w:r>
      <w:proofErr w:type="spellEnd"/>
      <w:r w:rsidRPr="005729F3">
        <w:rPr>
          <w:rFonts w:ascii="Book Antiqua" w:hAnsi="Book Antiqua"/>
        </w:rPr>
        <w:t xml:space="preserve"> P, Piqué JM, Visa J. Laparoscopy-assisted colectomy versus open colectomy for treatment of non-metastatic colon cancer: a randomised trial. </w:t>
      </w:r>
      <w:r w:rsidRPr="005729F3">
        <w:rPr>
          <w:rFonts w:ascii="Book Antiqua" w:hAnsi="Book Antiqua"/>
          <w:i/>
          <w:iCs/>
        </w:rPr>
        <w:t>Lancet</w:t>
      </w:r>
      <w:r w:rsidRPr="005729F3">
        <w:rPr>
          <w:rFonts w:ascii="Book Antiqua" w:hAnsi="Book Antiqua"/>
        </w:rPr>
        <w:t xml:space="preserve"> 2002; </w:t>
      </w:r>
      <w:r w:rsidRPr="005729F3">
        <w:rPr>
          <w:rFonts w:ascii="Book Antiqua" w:hAnsi="Book Antiqua"/>
          <w:b/>
          <w:bCs/>
        </w:rPr>
        <w:t>359</w:t>
      </w:r>
      <w:r w:rsidRPr="005729F3">
        <w:rPr>
          <w:rFonts w:ascii="Book Antiqua" w:hAnsi="Book Antiqua"/>
        </w:rPr>
        <w:t>: 2224-2229 [PMID: 12103285 DOI: 10.1016/S0140-6736(02)09290-5]</w:t>
      </w:r>
    </w:p>
    <w:p w14:paraId="42D5544A"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 </w:t>
      </w:r>
      <w:r w:rsidRPr="005729F3">
        <w:rPr>
          <w:rFonts w:ascii="Book Antiqua" w:hAnsi="Book Antiqua"/>
          <w:b/>
          <w:bCs/>
        </w:rPr>
        <w:t>Clinical Outcomes of Surgical Therapy Study Group</w:t>
      </w:r>
      <w:r w:rsidRPr="005729F3">
        <w:rPr>
          <w:rFonts w:ascii="Book Antiqua" w:hAnsi="Book Antiqua"/>
        </w:rPr>
        <w:t xml:space="preserve">, Nelson H, Sargent DJ, </w:t>
      </w:r>
      <w:proofErr w:type="spellStart"/>
      <w:r w:rsidRPr="005729F3">
        <w:rPr>
          <w:rFonts w:ascii="Book Antiqua" w:hAnsi="Book Antiqua"/>
        </w:rPr>
        <w:t>Wieand</w:t>
      </w:r>
      <w:proofErr w:type="spellEnd"/>
      <w:r w:rsidRPr="005729F3">
        <w:rPr>
          <w:rFonts w:ascii="Book Antiqua" w:hAnsi="Book Antiqua"/>
        </w:rPr>
        <w:t xml:space="preserve"> HS, </w:t>
      </w:r>
      <w:proofErr w:type="spellStart"/>
      <w:r w:rsidRPr="005729F3">
        <w:rPr>
          <w:rFonts w:ascii="Book Antiqua" w:hAnsi="Book Antiqua"/>
        </w:rPr>
        <w:t>Fleshman</w:t>
      </w:r>
      <w:proofErr w:type="spellEnd"/>
      <w:r w:rsidRPr="005729F3">
        <w:rPr>
          <w:rFonts w:ascii="Book Antiqua" w:hAnsi="Book Antiqua"/>
        </w:rPr>
        <w:t xml:space="preserve"> J, </w:t>
      </w:r>
      <w:proofErr w:type="spellStart"/>
      <w:r w:rsidRPr="005729F3">
        <w:rPr>
          <w:rFonts w:ascii="Book Antiqua" w:hAnsi="Book Antiqua"/>
        </w:rPr>
        <w:t>Anvari</w:t>
      </w:r>
      <w:proofErr w:type="spellEnd"/>
      <w:r w:rsidRPr="005729F3">
        <w:rPr>
          <w:rFonts w:ascii="Book Antiqua" w:hAnsi="Book Antiqua"/>
        </w:rPr>
        <w:t xml:space="preserve"> M, Stryker SJ, </w:t>
      </w:r>
      <w:proofErr w:type="spellStart"/>
      <w:r w:rsidRPr="005729F3">
        <w:rPr>
          <w:rFonts w:ascii="Book Antiqua" w:hAnsi="Book Antiqua"/>
        </w:rPr>
        <w:t>Beart</w:t>
      </w:r>
      <w:proofErr w:type="spellEnd"/>
      <w:r w:rsidRPr="005729F3">
        <w:rPr>
          <w:rFonts w:ascii="Book Antiqua" w:hAnsi="Book Antiqua"/>
        </w:rPr>
        <w:t xml:space="preserve"> RW Jr, Hellinger M, Flanagan R Jr, Peters W, Ota D. A comparison of laparoscopically assisted and open colectomy for colon cancer. </w:t>
      </w:r>
      <w:r w:rsidRPr="005729F3">
        <w:rPr>
          <w:rFonts w:ascii="Book Antiqua" w:hAnsi="Book Antiqua"/>
          <w:i/>
          <w:iCs/>
        </w:rPr>
        <w:t xml:space="preserve">N </w:t>
      </w:r>
      <w:proofErr w:type="spellStart"/>
      <w:r w:rsidRPr="005729F3">
        <w:rPr>
          <w:rFonts w:ascii="Book Antiqua" w:hAnsi="Book Antiqua"/>
          <w:i/>
          <w:iCs/>
        </w:rPr>
        <w:t>Engl</w:t>
      </w:r>
      <w:proofErr w:type="spellEnd"/>
      <w:r w:rsidRPr="005729F3">
        <w:rPr>
          <w:rFonts w:ascii="Book Antiqua" w:hAnsi="Book Antiqua"/>
          <w:i/>
          <w:iCs/>
        </w:rPr>
        <w:t xml:space="preserve"> J Med</w:t>
      </w:r>
      <w:r w:rsidRPr="005729F3">
        <w:rPr>
          <w:rFonts w:ascii="Book Antiqua" w:hAnsi="Book Antiqua"/>
        </w:rPr>
        <w:t xml:space="preserve"> 2004; </w:t>
      </w:r>
      <w:r w:rsidRPr="005729F3">
        <w:rPr>
          <w:rFonts w:ascii="Book Antiqua" w:hAnsi="Book Antiqua"/>
          <w:b/>
          <w:bCs/>
        </w:rPr>
        <w:t>350</w:t>
      </w:r>
      <w:r w:rsidRPr="005729F3">
        <w:rPr>
          <w:rFonts w:ascii="Book Antiqua" w:hAnsi="Book Antiqua"/>
        </w:rPr>
        <w:t>: 2050-2059 [PMID: 15141043 DOI: 10.1056/NEJMoa032651]</w:t>
      </w:r>
    </w:p>
    <w:p w14:paraId="0D0F8390"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 </w:t>
      </w:r>
      <w:proofErr w:type="spellStart"/>
      <w:r w:rsidRPr="005729F3">
        <w:rPr>
          <w:rFonts w:ascii="Book Antiqua" w:hAnsi="Book Antiqua"/>
          <w:b/>
          <w:bCs/>
        </w:rPr>
        <w:t>Veldkamp</w:t>
      </w:r>
      <w:proofErr w:type="spellEnd"/>
      <w:r w:rsidRPr="005729F3">
        <w:rPr>
          <w:rFonts w:ascii="Book Antiqua" w:hAnsi="Book Antiqua"/>
          <w:b/>
          <w:bCs/>
        </w:rPr>
        <w:t xml:space="preserve"> R</w:t>
      </w:r>
      <w:r w:rsidRPr="005729F3">
        <w:rPr>
          <w:rFonts w:ascii="Book Antiqua" w:hAnsi="Book Antiqua"/>
        </w:rPr>
        <w:t xml:space="preserve">, </w:t>
      </w:r>
      <w:proofErr w:type="spellStart"/>
      <w:r w:rsidRPr="005729F3">
        <w:rPr>
          <w:rFonts w:ascii="Book Antiqua" w:hAnsi="Book Antiqua"/>
        </w:rPr>
        <w:t>Kuhry</w:t>
      </w:r>
      <w:proofErr w:type="spellEnd"/>
      <w:r w:rsidRPr="005729F3">
        <w:rPr>
          <w:rFonts w:ascii="Book Antiqua" w:hAnsi="Book Antiqua"/>
        </w:rPr>
        <w:t xml:space="preserve"> E, Hop WC, </w:t>
      </w:r>
      <w:proofErr w:type="spellStart"/>
      <w:r w:rsidRPr="005729F3">
        <w:rPr>
          <w:rFonts w:ascii="Book Antiqua" w:hAnsi="Book Antiqua"/>
        </w:rPr>
        <w:t>Jeekel</w:t>
      </w:r>
      <w:proofErr w:type="spellEnd"/>
      <w:r w:rsidRPr="005729F3">
        <w:rPr>
          <w:rFonts w:ascii="Book Antiqua" w:hAnsi="Book Antiqua"/>
        </w:rPr>
        <w:t xml:space="preserve"> J, </w:t>
      </w:r>
      <w:proofErr w:type="spellStart"/>
      <w:r w:rsidRPr="005729F3">
        <w:rPr>
          <w:rFonts w:ascii="Book Antiqua" w:hAnsi="Book Antiqua"/>
        </w:rPr>
        <w:t>Kazemier</w:t>
      </w:r>
      <w:proofErr w:type="spellEnd"/>
      <w:r w:rsidRPr="005729F3">
        <w:rPr>
          <w:rFonts w:ascii="Book Antiqua" w:hAnsi="Book Antiqua"/>
        </w:rPr>
        <w:t xml:space="preserve"> G, </w:t>
      </w:r>
      <w:proofErr w:type="spellStart"/>
      <w:r w:rsidRPr="005729F3">
        <w:rPr>
          <w:rFonts w:ascii="Book Antiqua" w:hAnsi="Book Antiqua"/>
        </w:rPr>
        <w:t>Bonjer</w:t>
      </w:r>
      <w:proofErr w:type="spellEnd"/>
      <w:r w:rsidRPr="005729F3">
        <w:rPr>
          <w:rFonts w:ascii="Book Antiqua" w:hAnsi="Book Antiqua"/>
        </w:rPr>
        <w:t xml:space="preserve"> HJ, </w:t>
      </w:r>
      <w:proofErr w:type="spellStart"/>
      <w:r w:rsidRPr="005729F3">
        <w:rPr>
          <w:rFonts w:ascii="Book Antiqua" w:hAnsi="Book Antiqua"/>
        </w:rPr>
        <w:t>Haglind</w:t>
      </w:r>
      <w:proofErr w:type="spellEnd"/>
      <w:r w:rsidRPr="005729F3">
        <w:rPr>
          <w:rFonts w:ascii="Book Antiqua" w:hAnsi="Book Antiqua"/>
        </w:rPr>
        <w:t xml:space="preserve"> E, </w:t>
      </w:r>
      <w:proofErr w:type="spellStart"/>
      <w:r w:rsidRPr="005729F3">
        <w:rPr>
          <w:rFonts w:ascii="Book Antiqua" w:hAnsi="Book Antiqua"/>
        </w:rPr>
        <w:t>Påhlman</w:t>
      </w:r>
      <w:proofErr w:type="spellEnd"/>
      <w:r w:rsidRPr="005729F3">
        <w:rPr>
          <w:rFonts w:ascii="Book Antiqua" w:hAnsi="Book Antiqua"/>
        </w:rPr>
        <w:t xml:space="preserve"> L, Cuesta MA, Msika S, </w:t>
      </w:r>
      <w:proofErr w:type="spellStart"/>
      <w:r w:rsidRPr="005729F3">
        <w:rPr>
          <w:rFonts w:ascii="Book Antiqua" w:hAnsi="Book Antiqua"/>
        </w:rPr>
        <w:t>Morino</w:t>
      </w:r>
      <w:proofErr w:type="spellEnd"/>
      <w:r w:rsidRPr="005729F3">
        <w:rPr>
          <w:rFonts w:ascii="Book Antiqua" w:hAnsi="Book Antiqua"/>
        </w:rPr>
        <w:t xml:space="preserve"> M, Lacy AM; </w:t>
      </w:r>
      <w:proofErr w:type="spellStart"/>
      <w:r w:rsidRPr="005729F3">
        <w:rPr>
          <w:rFonts w:ascii="Book Antiqua" w:hAnsi="Book Antiqua"/>
        </w:rPr>
        <w:t>COlon</w:t>
      </w:r>
      <w:proofErr w:type="spellEnd"/>
      <w:r w:rsidRPr="005729F3">
        <w:rPr>
          <w:rFonts w:ascii="Book Antiqua" w:hAnsi="Book Antiqua"/>
        </w:rPr>
        <w:t xml:space="preserve"> cancer Laparoscopic or Open Resection Study Group (COLOR). Laparoscopic surgery versus open surgery for colon </w:t>
      </w:r>
      <w:r w:rsidRPr="005729F3">
        <w:rPr>
          <w:rFonts w:ascii="Book Antiqua" w:hAnsi="Book Antiqua"/>
        </w:rPr>
        <w:lastRenderedPageBreak/>
        <w:t xml:space="preserve">cancer: short-term outcomes of a randomised trial. </w:t>
      </w:r>
      <w:r w:rsidRPr="005729F3">
        <w:rPr>
          <w:rFonts w:ascii="Book Antiqua" w:hAnsi="Book Antiqua"/>
          <w:i/>
          <w:iCs/>
        </w:rPr>
        <w:t>Lancet Oncol</w:t>
      </w:r>
      <w:r w:rsidRPr="005729F3">
        <w:rPr>
          <w:rFonts w:ascii="Book Antiqua" w:hAnsi="Book Antiqua"/>
        </w:rPr>
        <w:t xml:space="preserve"> 2005; </w:t>
      </w:r>
      <w:r w:rsidRPr="005729F3">
        <w:rPr>
          <w:rFonts w:ascii="Book Antiqua" w:hAnsi="Book Antiqua"/>
          <w:b/>
          <w:bCs/>
        </w:rPr>
        <w:t>6</w:t>
      </w:r>
      <w:r w:rsidRPr="005729F3">
        <w:rPr>
          <w:rFonts w:ascii="Book Antiqua" w:hAnsi="Book Antiqua"/>
        </w:rPr>
        <w:t>: 477-484 [PMID: 15992696 DOI: 10.1016/S1470-2045(05)70221-7]</w:t>
      </w:r>
    </w:p>
    <w:p w14:paraId="2736D546"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4 </w:t>
      </w:r>
      <w:proofErr w:type="spellStart"/>
      <w:r w:rsidRPr="005729F3">
        <w:rPr>
          <w:rFonts w:ascii="Book Antiqua" w:hAnsi="Book Antiqua"/>
          <w:b/>
          <w:bCs/>
        </w:rPr>
        <w:t>Guillou</w:t>
      </w:r>
      <w:proofErr w:type="spellEnd"/>
      <w:r w:rsidRPr="005729F3">
        <w:rPr>
          <w:rFonts w:ascii="Book Antiqua" w:hAnsi="Book Antiqua"/>
          <w:b/>
          <w:bCs/>
        </w:rPr>
        <w:t xml:space="preserve"> PJ</w:t>
      </w:r>
      <w:r w:rsidRPr="005729F3">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5729F3">
        <w:rPr>
          <w:rFonts w:ascii="Book Antiqua" w:hAnsi="Book Antiqua"/>
          <w:i/>
          <w:iCs/>
        </w:rPr>
        <w:t>Lancet</w:t>
      </w:r>
      <w:r w:rsidRPr="005729F3">
        <w:rPr>
          <w:rFonts w:ascii="Book Antiqua" w:hAnsi="Book Antiqua"/>
        </w:rPr>
        <w:t xml:space="preserve"> 2005; </w:t>
      </w:r>
      <w:r w:rsidRPr="005729F3">
        <w:rPr>
          <w:rFonts w:ascii="Book Antiqua" w:hAnsi="Book Antiqua"/>
          <w:b/>
          <w:bCs/>
        </w:rPr>
        <w:t>365</w:t>
      </w:r>
      <w:r w:rsidRPr="005729F3">
        <w:rPr>
          <w:rFonts w:ascii="Book Antiqua" w:hAnsi="Book Antiqua"/>
        </w:rPr>
        <w:t>: 1718-1726 [PMID: 15894098 DOI: 10.1016/S0140-6736(05)66545-2]</w:t>
      </w:r>
    </w:p>
    <w:p w14:paraId="7DA0AD7A" w14:textId="14D2163B" w:rsidR="005729F3" w:rsidRPr="005729F3" w:rsidRDefault="005729F3" w:rsidP="005729F3">
      <w:pPr>
        <w:spacing w:line="360" w:lineRule="auto"/>
        <w:jc w:val="both"/>
        <w:rPr>
          <w:rFonts w:ascii="Book Antiqua" w:hAnsi="Book Antiqua"/>
        </w:rPr>
      </w:pPr>
      <w:r w:rsidRPr="005729F3">
        <w:rPr>
          <w:rFonts w:ascii="Book Antiqua" w:hAnsi="Book Antiqua"/>
        </w:rPr>
        <w:t xml:space="preserve">5 </w:t>
      </w:r>
      <w:r w:rsidRPr="005729F3">
        <w:rPr>
          <w:rFonts w:ascii="Book Antiqua" w:hAnsi="Book Antiqua"/>
          <w:b/>
          <w:bCs/>
        </w:rPr>
        <w:t>Weeks JC,</w:t>
      </w:r>
      <w:r w:rsidRPr="005729F3">
        <w:rPr>
          <w:rFonts w:ascii="Book Antiqua" w:hAnsi="Book Antiqua"/>
        </w:rPr>
        <w:t xml:space="preserve"> Nelson H, </w:t>
      </w:r>
      <w:proofErr w:type="spellStart"/>
      <w:r w:rsidRPr="005729F3">
        <w:rPr>
          <w:rFonts w:ascii="Book Antiqua" w:hAnsi="Book Antiqua"/>
        </w:rPr>
        <w:t>Gelber</w:t>
      </w:r>
      <w:proofErr w:type="spellEnd"/>
      <w:r w:rsidRPr="005729F3">
        <w:rPr>
          <w:rFonts w:ascii="Book Antiqua" w:hAnsi="Book Antiqua"/>
        </w:rPr>
        <w:t xml:space="preserve"> S, Sargent D, Schroeder G, Clinical Outcomes of Surgical Therapy (COST) Study Group. Short term quality of life outcomes following laparoscopic assisted colectomy vs open colectomy for colon cancer: a randomized trial. </w:t>
      </w:r>
      <w:r w:rsidRPr="002C3C77">
        <w:rPr>
          <w:rFonts w:ascii="Book Antiqua" w:hAnsi="Book Antiqua"/>
          <w:i/>
        </w:rPr>
        <w:t>JAMA</w:t>
      </w:r>
      <w:r w:rsidRPr="005729F3">
        <w:rPr>
          <w:rFonts w:ascii="Book Antiqua" w:hAnsi="Book Antiqua"/>
        </w:rPr>
        <w:t xml:space="preserve"> 2002; </w:t>
      </w:r>
      <w:r w:rsidRPr="002C3C77">
        <w:rPr>
          <w:rFonts w:ascii="Book Antiqua" w:hAnsi="Book Antiqua"/>
          <w:b/>
        </w:rPr>
        <w:t>287</w:t>
      </w:r>
      <w:r w:rsidR="002C3C77">
        <w:rPr>
          <w:rFonts w:ascii="Book Antiqua" w:hAnsi="Book Antiqua"/>
        </w:rPr>
        <w:t>: 321e8</w:t>
      </w:r>
      <w:r w:rsidRPr="005729F3">
        <w:rPr>
          <w:rFonts w:ascii="Book Antiqua" w:hAnsi="Book Antiqua"/>
        </w:rPr>
        <w:t xml:space="preserve"> [DOI:</w:t>
      </w:r>
      <w:r w:rsidR="002C3C77">
        <w:rPr>
          <w:rFonts w:ascii="Book Antiqua" w:eastAsiaTheme="minorEastAsia" w:hAnsi="Book Antiqua" w:hint="eastAsia"/>
          <w:lang w:eastAsia="zh-CN"/>
        </w:rPr>
        <w:t xml:space="preserve"> </w:t>
      </w:r>
      <w:r w:rsidRPr="005729F3">
        <w:rPr>
          <w:rFonts w:ascii="Book Antiqua" w:hAnsi="Book Antiqua"/>
        </w:rPr>
        <w:t>10.1001/jama.287.3.321]</w:t>
      </w:r>
    </w:p>
    <w:p w14:paraId="182C135D"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6 </w:t>
      </w:r>
      <w:r w:rsidRPr="005729F3">
        <w:rPr>
          <w:rFonts w:ascii="Book Antiqua" w:hAnsi="Book Antiqua"/>
          <w:b/>
          <w:bCs/>
        </w:rPr>
        <w:t>Janson M</w:t>
      </w:r>
      <w:r w:rsidRPr="005729F3">
        <w:rPr>
          <w:rFonts w:ascii="Book Antiqua" w:hAnsi="Book Antiqua"/>
        </w:rPr>
        <w:t xml:space="preserve">, Lindholm E, </w:t>
      </w:r>
      <w:proofErr w:type="spellStart"/>
      <w:r w:rsidRPr="005729F3">
        <w:rPr>
          <w:rFonts w:ascii="Book Antiqua" w:hAnsi="Book Antiqua"/>
        </w:rPr>
        <w:t>Anderberg</w:t>
      </w:r>
      <w:proofErr w:type="spellEnd"/>
      <w:r w:rsidRPr="005729F3">
        <w:rPr>
          <w:rFonts w:ascii="Book Antiqua" w:hAnsi="Book Antiqua"/>
        </w:rPr>
        <w:t xml:space="preserve"> B, </w:t>
      </w:r>
      <w:proofErr w:type="spellStart"/>
      <w:r w:rsidRPr="005729F3">
        <w:rPr>
          <w:rFonts w:ascii="Book Antiqua" w:hAnsi="Book Antiqua"/>
        </w:rPr>
        <w:t>Haglind</w:t>
      </w:r>
      <w:proofErr w:type="spellEnd"/>
      <w:r w:rsidRPr="005729F3">
        <w:rPr>
          <w:rFonts w:ascii="Book Antiqua" w:hAnsi="Book Antiqua"/>
        </w:rPr>
        <w:t xml:space="preserve"> E. Randomized trial of health-related quality of life after open and laparoscopic surgery for colon cancer. </w:t>
      </w:r>
      <w:proofErr w:type="spellStart"/>
      <w:r w:rsidRPr="005729F3">
        <w:rPr>
          <w:rFonts w:ascii="Book Antiqua" w:hAnsi="Book Antiqua"/>
          <w:i/>
          <w:iCs/>
        </w:rPr>
        <w:t>Surg</w:t>
      </w:r>
      <w:proofErr w:type="spellEnd"/>
      <w:r w:rsidRPr="005729F3">
        <w:rPr>
          <w:rFonts w:ascii="Book Antiqua" w:hAnsi="Book Antiqua"/>
          <w:i/>
          <w:iCs/>
        </w:rPr>
        <w:t xml:space="preserve"> </w:t>
      </w:r>
      <w:proofErr w:type="spellStart"/>
      <w:r w:rsidRPr="005729F3">
        <w:rPr>
          <w:rFonts w:ascii="Book Antiqua" w:hAnsi="Book Antiqua"/>
          <w:i/>
          <w:iCs/>
        </w:rPr>
        <w:t>Endosc</w:t>
      </w:r>
      <w:proofErr w:type="spellEnd"/>
      <w:r w:rsidRPr="005729F3">
        <w:rPr>
          <w:rFonts w:ascii="Book Antiqua" w:hAnsi="Book Antiqua"/>
        </w:rPr>
        <w:t xml:space="preserve"> 2007; </w:t>
      </w:r>
      <w:r w:rsidRPr="005729F3">
        <w:rPr>
          <w:rFonts w:ascii="Book Antiqua" w:hAnsi="Book Antiqua"/>
          <w:b/>
          <w:bCs/>
        </w:rPr>
        <w:t>21</w:t>
      </w:r>
      <w:r w:rsidRPr="005729F3">
        <w:rPr>
          <w:rFonts w:ascii="Book Antiqua" w:hAnsi="Book Antiqua"/>
        </w:rPr>
        <w:t>: 747-753 [PMID: 17342556 DOI: 10.1007/s00464-007-9217-9]</w:t>
      </w:r>
    </w:p>
    <w:p w14:paraId="6DEF9BCB"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7 </w:t>
      </w:r>
      <w:r w:rsidRPr="005729F3">
        <w:rPr>
          <w:rFonts w:ascii="Book Antiqua" w:hAnsi="Book Antiqua"/>
          <w:b/>
          <w:bCs/>
        </w:rPr>
        <w:t>Jackson TD</w:t>
      </w:r>
      <w:r w:rsidRPr="005729F3">
        <w:rPr>
          <w:rFonts w:ascii="Book Antiqua" w:hAnsi="Book Antiqua"/>
        </w:rPr>
        <w:t xml:space="preserve">, Kaplan GG, Arena G, Page JH, Rogers SO Jr. Laparoscopic versus open resection for colorectal cancer: a </w:t>
      </w:r>
      <w:proofErr w:type="spellStart"/>
      <w:r w:rsidRPr="005729F3">
        <w:rPr>
          <w:rFonts w:ascii="Book Antiqua" w:hAnsi="Book Antiqua"/>
        </w:rPr>
        <w:t>metaanalysis</w:t>
      </w:r>
      <w:proofErr w:type="spellEnd"/>
      <w:r w:rsidRPr="005729F3">
        <w:rPr>
          <w:rFonts w:ascii="Book Antiqua" w:hAnsi="Book Antiqua"/>
        </w:rPr>
        <w:t xml:space="preserve"> of oncologic outcomes. </w:t>
      </w:r>
      <w:r w:rsidRPr="005729F3">
        <w:rPr>
          <w:rFonts w:ascii="Book Antiqua" w:hAnsi="Book Antiqua"/>
          <w:i/>
          <w:iCs/>
        </w:rPr>
        <w:t xml:space="preserve">J Am Coll </w:t>
      </w:r>
      <w:proofErr w:type="spellStart"/>
      <w:r w:rsidRPr="005729F3">
        <w:rPr>
          <w:rFonts w:ascii="Book Antiqua" w:hAnsi="Book Antiqua"/>
          <w:i/>
          <w:iCs/>
        </w:rPr>
        <w:t>Surg</w:t>
      </w:r>
      <w:proofErr w:type="spellEnd"/>
      <w:r w:rsidRPr="005729F3">
        <w:rPr>
          <w:rFonts w:ascii="Book Antiqua" w:hAnsi="Book Antiqua"/>
        </w:rPr>
        <w:t xml:space="preserve"> 2007; </w:t>
      </w:r>
      <w:r w:rsidRPr="005729F3">
        <w:rPr>
          <w:rFonts w:ascii="Book Antiqua" w:hAnsi="Book Antiqua"/>
          <w:b/>
          <w:bCs/>
        </w:rPr>
        <w:t>204</w:t>
      </w:r>
      <w:r w:rsidRPr="005729F3">
        <w:rPr>
          <w:rFonts w:ascii="Book Antiqua" w:hAnsi="Book Antiqua"/>
        </w:rPr>
        <w:t>: 439-446 [PMID: 17324779 DOI: 10.1016/j.jamcollsurg.2006.12.008]</w:t>
      </w:r>
    </w:p>
    <w:p w14:paraId="1C389FC0"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8 </w:t>
      </w:r>
      <w:r w:rsidRPr="005729F3">
        <w:rPr>
          <w:rFonts w:ascii="Book Antiqua" w:hAnsi="Book Antiqua"/>
          <w:b/>
          <w:bCs/>
        </w:rPr>
        <w:t>Jayne DG</w:t>
      </w:r>
      <w:r w:rsidRPr="005729F3">
        <w:rPr>
          <w:rFonts w:ascii="Book Antiqua" w:hAnsi="Book Antiqua"/>
        </w:rPr>
        <w:t xml:space="preserve">, </w:t>
      </w:r>
      <w:proofErr w:type="spellStart"/>
      <w:r w:rsidRPr="005729F3">
        <w:rPr>
          <w:rFonts w:ascii="Book Antiqua" w:hAnsi="Book Antiqua"/>
        </w:rPr>
        <w:t>Guillou</w:t>
      </w:r>
      <w:proofErr w:type="spellEnd"/>
      <w:r w:rsidRPr="005729F3">
        <w:rPr>
          <w:rFonts w:ascii="Book Antiqua" w:hAnsi="Book Antiqua"/>
        </w:rPr>
        <w:t xml:space="preserve"> PJ, Thorpe H, Quirke P, Copeland J, Smith AM, Heath RM, Brown JM; UK MRC CLASICC Trial Group. Randomized trial of laparoscopic-assisted resection of colorectal carcinoma: 3-year results of the UK MRC CLASICC Trial Group. </w:t>
      </w:r>
      <w:r w:rsidRPr="005729F3">
        <w:rPr>
          <w:rFonts w:ascii="Book Antiqua" w:hAnsi="Book Antiqua"/>
          <w:i/>
          <w:iCs/>
        </w:rPr>
        <w:t>J Clin Oncol</w:t>
      </w:r>
      <w:r w:rsidRPr="005729F3">
        <w:rPr>
          <w:rFonts w:ascii="Book Antiqua" w:hAnsi="Book Antiqua"/>
        </w:rPr>
        <w:t xml:space="preserve"> 2007; </w:t>
      </w:r>
      <w:r w:rsidRPr="005729F3">
        <w:rPr>
          <w:rFonts w:ascii="Book Antiqua" w:hAnsi="Book Antiqua"/>
          <w:b/>
          <w:bCs/>
        </w:rPr>
        <w:t>25</w:t>
      </w:r>
      <w:r w:rsidRPr="005729F3">
        <w:rPr>
          <w:rFonts w:ascii="Book Antiqua" w:hAnsi="Book Antiqua"/>
        </w:rPr>
        <w:t>: 3061-3068 [PMID: 17634484 DOI: 10.1200/JCO.2006.09.7758]</w:t>
      </w:r>
    </w:p>
    <w:p w14:paraId="43555CE5"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9 </w:t>
      </w:r>
      <w:r w:rsidRPr="005729F3">
        <w:rPr>
          <w:rFonts w:ascii="Book Antiqua" w:hAnsi="Book Antiqua"/>
          <w:b/>
          <w:bCs/>
        </w:rPr>
        <w:t>Plummer JM</w:t>
      </w:r>
      <w:r w:rsidRPr="005729F3">
        <w:rPr>
          <w:rFonts w:ascii="Book Antiqua" w:hAnsi="Book Antiqua"/>
        </w:rPr>
        <w:t xml:space="preserve">, Mitchell DI, Arthurs M, </w:t>
      </w:r>
      <w:proofErr w:type="spellStart"/>
      <w:r w:rsidRPr="005729F3">
        <w:rPr>
          <w:rFonts w:ascii="Book Antiqua" w:hAnsi="Book Antiqua"/>
        </w:rPr>
        <w:t>Leake</w:t>
      </w:r>
      <w:proofErr w:type="spellEnd"/>
      <w:r w:rsidRPr="005729F3">
        <w:rPr>
          <w:rFonts w:ascii="Book Antiqua" w:hAnsi="Book Antiqua"/>
        </w:rPr>
        <w:t xml:space="preserve"> PA, Deans-</w:t>
      </w:r>
      <w:proofErr w:type="spellStart"/>
      <w:r w:rsidRPr="005729F3">
        <w:rPr>
          <w:rFonts w:ascii="Book Antiqua" w:hAnsi="Book Antiqua"/>
        </w:rPr>
        <w:t>Minott</w:t>
      </w:r>
      <w:proofErr w:type="spellEnd"/>
      <w:r w:rsidRPr="005729F3">
        <w:rPr>
          <w:rFonts w:ascii="Book Antiqua" w:hAnsi="Book Antiqua"/>
        </w:rPr>
        <w:t xml:space="preserve"> J, </w:t>
      </w:r>
      <w:proofErr w:type="spellStart"/>
      <w:r w:rsidRPr="005729F3">
        <w:rPr>
          <w:rFonts w:ascii="Book Antiqua" w:hAnsi="Book Antiqua"/>
        </w:rPr>
        <w:t>Cawich</w:t>
      </w:r>
      <w:proofErr w:type="spellEnd"/>
      <w:r w:rsidRPr="005729F3">
        <w:rPr>
          <w:rFonts w:ascii="Book Antiqua" w:hAnsi="Book Antiqua"/>
        </w:rPr>
        <w:t xml:space="preserve"> SO, Martin A. Laparoscopic colectomy for colonic neoplasms in a developing country. </w:t>
      </w:r>
      <w:r w:rsidRPr="005729F3">
        <w:rPr>
          <w:rFonts w:ascii="Book Antiqua" w:hAnsi="Book Antiqua"/>
          <w:i/>
          <w:iCs/>
        </w:rPr>
        <w:t xml:space="preserve">Int J </w:t>
      </w:r>
      <w:proofErr w:type="spellStart"/>
      <w:r w:rsidRPr="005729F3">
        <w:rPr>
          <w:rFonts w:ascii="Book Antiqua" w:hAnsi="Book Antiqua"/>
          <w:i/>
          <w:iCs/>
        </w:rPr>
        <w:t>Surg</w:t>
      </w:r>
      <w:proofErr w:type="spellEnd"/>
      <w:r w:rsidRPr="005729F3">
        <w:rPr>
          <w:rFonts w:ascii="Book Antiqua" w:hAnsi="Book Antiqua"/>
        </w:rPr>
        <w:t xml:space="preserve"> 2011; </w:t>
      </w:r>
      <w:r w:rsidRPr="005729F3">
        <w:rPr>
          <w:rFonts w:ascii="Book Antiqua" w:hAnsi="Book Antiqua"/>
          <w:b/>
          <w:bCs/>
        </w:rPr>
        <w:t>9</w:t>
      </w:r>
      <w:r w:rsidRPr="005729F3">
        <w:rPr>
          <w:rFonts w:ascii="Book Antiqua" w:hAnsi="Book Antiqua"/>
        </w:rPr>
        <w:t>: 382-385 [PMID: 21419240 DOI: 10.1016/j.ijsu.2011.03.002]</w:t>
      </w:r>
    </w:p>
    <w:p w14:paraId="3CD9965B"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10 </w:t>
      </w:r>
      <w:r w:rsidRPr="005729F3">
        <w:rPr>
          <w:rFonts w:ascii="Book Antiqua" w:hAnsi="Book Antiqua"/>
          <w:b/>
          <w:bCs/>
        </w:rPr>
        <w:t>Cooperman AM</w:t>
      </w:r>
      <w:r w:rsidRPr="005729F3">
        <w:rPr>
          <w:rFonts w:ascii="Book Antiqua" w:hAnsi="Book Antiqua"/>
        </w:rPr>
        <w:t xml:space="preserve">, Katz V, </w:t>
      </w:r>
      <w:proofErr w:type="spellStart"/>
      <w:r w:rsidRPr="005729F3">
        <w:rPr>
          <w:rFonts w:ascii="Book Antiqua" w:hAnsi="Book Antiqua"/>
        </w:rPr>
        <w:t>Zimmon</w:t>
      </w:r>
      <w:proofErr w:type="spellEnd"/>
      <w:r w:rsidRPr="005729F3">
        <w:rPr>
          <w:rFonts w:ascii="Book Antiqua" w:hAnsi="Book Antiqua"/>
        </w:rPr>
        <w:t xml:space="preserve"> D, Botero G. Laparoscopic colon resection: a case report. </w:t>
      </w:r>
      <w:r w:rsidRPr="005729F3">
        <w:rPr>
          <w:rFonts w:ascii="Book Antiqua" w:hAnsi="Book Antiqua"/>
          <w:i/>
          <w:iCs/>
        </w:rPr>
        <w:t xml:space="preserve">J </w:t>
      </w:r>
      <w:proofErr w:type="spellStart"/>
      <w:r w:rsidRPr="005729F3">
        <w:rPr>
          <w:rFonts w:ascii="Book Antiqua" w:hAnsi="Book Antiqua"/>
          <w:i/>
          <w:iCs/>
        </w:rPr>
        <w:t>Laparoendosc</w:t>
      </w:r>
      <w:proofErr w:type="spellEnd"/>
      <w:r w:rsidRPr="005729F3">
        <w:rPr>
          <w:rFonts w:ascii="Book Antiqua" w:hAnsi="Book Antiqua"/>
          <w:i/>
          <w:iCs/>
        </w:rPr>
        <w:t xml:space="preserve"> </w:t>
      </w:r>
      <w:proofErr w:type="spellStart"/>
      <w:r w:rsidRPr="005729F3">
        <w:rPr>
          <w:rFonts w:ascii="Book Antiqua" w:hAnsi="Book Antiqua"/>
          <w:i/>
          <w:iCs/>
        </w:rPr>
        <w:t>Surg</w:t>
      </w:r>
      <w:proofErr w:type="spellEnd"/>
      <w:r w:rsidRPr="005729F3">
        <w:rPr>
          <w:rFonts w:ascii="Book Antiqua" w:hAnsi="Book Antiqua"/>
        </w:rPr>
        <w:t xml:space="preserve"> 1991; </w:t>
      </w:r>
      <w:r w:rsidRPr="005729F3">
        <w:rPr>
          <w:rFonts w:ascii="Book Antiqua" w:hAnsi="Book Antiqua"/>
          <w:b/>
          <w:bCs/>
        </w:rPr>
        <w:t>1</w:t>
      </w:r>
      <w:r w:rsidRPr="005729F3">
        <w:rPr>
          <w:rFonts w:ascii="Book Antiqua" w:hAnsi="Book Antiqua"/>
        </w:rPr>
        <w:t>: 221-224 [PMID: 1834273 DOI: 10.1089/Lps.1991.1.221]</w:t>
      </w:r>
    </w:p>
    <w:p w14:paraId="026A00BF"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11 </w:t>
      </w:r>
      <w:proofErr w:type="spellStart"/>
      <w:r w:rsidRPr="005729F3">
        <w:rPr>
          <w:rFonts w:ascii="Book Antiqua" w:hAnsi="Book Antiqua"/>
          <w:b/>
          <w:bCs/>
        </w:rPr>
        <w:t>Cawich</w:t>
      </w:r>
      <w:proofErr w:type="spellEnd"/>
      <w:r w:rsidRPr="005729F3">
        <w:rPr>
          <w:rFonts w:ascii="Book Antiqua" w:hAnsi="Book Antiqua"/>
          <w:b/>
          <w:bCs/>
        </w:rPr>
        <w:t xml:space="preserve"> SO</w:t>
      </w:r>
      <w:r w:rsidRPr="005729F3">
        <w:rPr>
          <w:rFonts w:ascii="Book Antiqua" w:hAnsi="Book Antiqua"/>
        </w:rPr>
        <w:t xml:space="preserve">, </w:t>
      </w:r>
      <w:proofErr w:type="spellStart"/>
      <w:r w:rsidRPr="005729F3">
        <w:rPr>
          <w:rFonts w:ascii="Book Antiqua" w:hAnsi="Book Antiqua"/>
        </w:rPr>
        <w:t>Pooran</w:t>
      </w:r>
      <w:proofErr w:type="spellEnd"/>
      <w:r w:rsidRPr="005729F3">
        <w:rPr>
          <w:rFonts w:ascii="Book Antiqua" w:hAnsi="Book Antiqua"/>
        </w:rPr>
        <w:t xml:space="preserve"> S, </w:t>
      </w:r>
      <w:proofErr w:type="spellStart"/>
      <w:r w:rsidRPr="005729F3">
        <w:rPr>
          <w:rFonts w:ascii="Book Antiqua" w:hAnsi="Book Antiqua"/>
        </w:rPr>
        <w:t>Amow</w:t>
      </w:r>
      <w:proofErr w:type="spellEnd"/>
      <w:r w:rsidRPr="005729F3">
        <w:rPr>
          <w:rFonts w:ascii="Book Antiqua" w:hAnsi="Book Antiqua"/>
        </w:rPr>
        <w:t xml:space="preserve"> B, Ali E, Mohammed F, </w:t>
      </w:r>
      <w:proofErr w:type="spellStart"/>
      <w:r w:rsidRPr="005729F3">
        <w:rPr>
          <w:rFonts w:ascii="Book Antiqua" w:hAnsi="Book Antiqua"/>
        </w:rPr>
        <w:t>Mencia</w:t>
      </w:r>
      <w:proofErr w:type="spellEnd"/>
      <w:r w:rsidRPr="005729F3">
        <w:rPr>
          <w:rFonts w:ascii="Book Antiqua" w:hAnsi="Book Antiqua"/>
        </w:rPr>
        <w:t xml:space="preserve"> M, </w:t>
      </w:r>
      <w:proofErr w:type="spellStart"/>
      <w:r w:rsidRPr="005729F3">
        <w:rPr>
          <w:rFonts w:ascii="Book Antiqua" w:hAnsi="Book Antiqua"/>
        </w:rPr>
        <w:t>Ramsewak</w:t>
      </w:r>
      <w:proofErr w:type="spellEnd"/>
      <w:r w:rsidRPr="005729F3">
        <w:rPr>
          <w:rFonts w:ascii="Book Antiqua" w:hAnsi="Book Antiqua"/>
        </w:rPr>
        <w:t xml:space="preserve"> S, Hariharan S, </w:t>
      </w:r>
      <w:proofErr w:type="spellStart"/>
      <w:r w:rsidRPr="005729F3">
        <w:rPr>
          <w:rFonts w:ascii="Book Antiqua" w:hAnsi="Book Antiqua"/>
        </w:rPr>
        <w:t>Naraynsingh</w:t>
      </w:r>
      <w:proofErr w:type="spellEnd"/>
      <w:r w:rsidRPr="005729F3">
        <w:rPr>
          <w:rFonts w:ascii="Book Antiqua" w:hAnsi="Book Antiqua"/>
        </w:rPr>
        <w:t xml:space="preserve"> V. Impact of a medical university on laparoscopic surgery in a service-oriented public hospital in the Caribbean. </w:t>
      </w:r>
      <w:r w:rsidRPr="005729F3">
        <w:rPr>
          <w:rFonts w:ascii="Book Antiqua" w:hAnsi="Book Antiqua"/>
          <w:i/>
          <w:iCs/>
        </w:rPr>
        <w:t xml:space="preserve">Risk </w:t>
      </w:r>
      <w:proofErr w:type="spellStart"/>
      <w:r w:rsidRPr="005729F3">
        <w:rPr>
          <w:rFonts w:ascii="Book Antiqua" w:hAnsi="Book Antiqua"/>
          <w:i/>
          <w:iCs/>
        </w:rPr>
        <w:t>Manag</w:t>
      </w:r>
      <w:proofErr w:type="spellEnd"/>
      <w:r w:rsidRPr="005729F3">
        <w:rPr>
          <w:rFonts w:ascii="Book Antiqua" w:hAnsi="Book Antiqua"/>
          <w:i/>
          <w:iCs/>
        </w:rPr>
        <w:t xml:space="preserve"> </w:t>
      </w:r>
      <w:proofErr w:type="spellStart"/>
      <w:r w:rsidRPr="005729F3">
        <w:rPr>
          <w:rFonts w:ascii="Book Antiqua" w:hAnsi="Book Antiqua"/>
          <w:i/>
          <w:iCs/>
        </w:rPr>
        <w:t>Healthc</w:t>
      </w:r>
      <w:proofErr w:type="spellEnd"/>
      <w:r w:rsidRPr="005729F3">
        <w:rPr>
          <w:rFonts w:ascii="Book Antiqua" w:hAnsi="Book Antiqua"/>
          <w:i/>
          <w:iCs/>
        </w:rPr>
        <w:t xml:space="preserve"> Policy</w:t>
      </w:r>
      <w:r w:rsidRPr="005729F3">
        <w:rPr>
          <w:rFonts w:ascii="Book Antiqua" w:hAnsi="Book Antiqua"/>
        </w:rPr>
        <w:t xml:space="preserve"> 2016; </w:t>
      </w:r>
      <w:r w:rsidRPr="005729F3">
        <w:rPr>
          <w:rFonts w:ascii="Book Antiqua" w:hAnsi="Book Antiqua"/>
          <w:b/>
          <w:bCs/>
        </w:rPr>
        <w:t>9</w:t>
      </w:r>
      <w:r w:rsidRPr="005729F3">
        <w:rPr>
          <w:rFonts w:ascii="Book Antiqua" w:hAnsi="Book Antiqua"/>
        </w:rPr>
        <w:t>: 253-260 [PMID: 27895521 DOI: 10.2147/rmhp.s89724]</w:t>
      </w:r>
    </w:p>
    <w:p w14:paraId="37AB5124" w14:textId="77777777" w:rsidR="005729F3" w:rsidRPr="005729F3" w:rsidRDefault="005729F3" w:rsidP="005729F3">
      <w:pPr>
        <w:spacing w:line="360" w:lineRule="auto"/>
        <w:jc w:val="both"/>
        <w:rPr>
          <w:rFonts w:ascii="Book Antiqua" w:hAnsi="Book Antiqua"/>
        </w:rPr>
      </w:pPr>
      <w:r w:rsidRPr="005729F3">
        <w:rPr>
          <w:rFonts w:ascii="Book Antiqua" w:hAnsi="Book Antiqua"/>
        </w:rPr>
        <w:lastRenderedPageBreak/>
        <w:t xml:space="preserve">12 </w:t>
      </w:r>
      <w:proofErr w:type="spellStart"/>
      <w:r w:rsidRPr="005729F3">
        <w:rPr>
          <w:rFonts w:ascii="Book Antiqua" w:hAnsi="Book Antiqua"/>
          <w:b/>
          <w:bCs/>
        </w:rPr>
        <w:t>Cawich</w:t>
      </w:r>
      <w:proofErr w:type="spellEnd"/>
      <w:r w:rsidRPr="005729F3">
        <w:rPr>
          <w:rFonts w:ascii="Book Antiqua" w:hAnsi="Book Antiqua"/>
          <w:b/>
          <w:bCs/>
        </w:rPr>
        <w:t xml:space="preserve"> SO</w:t>
      </w:r>
      <w:r w:rsidRPr="005729F3">
        <w:rPr>
          <w:rFonts w:ascii="Book Antiqua" w:hAnsi="Book Antiqua"/>
        </w:rPr>
        <w:t xml:space="preserve">, </w:t>
      </w:r>
      <w:proofErr w:type="spellStart"/>
      <w:r w:rsidRPr="005729F3">
        <w:rPr>
          <w:rFonts w:ascii="Book Antiqua" w:hAnsi="Book Antiqua"/>
        </w:rPr>
        <w:t>FaSiOen</w:t>
      </w:r>
      <w:proofErr w:type="spellEnd"/>
      <w:r w:rsidRPr="005729F3">
        <w:rPr>
          <w:rFonts w:ascii="Book Antiqua" w:hAnsi="Book Antiqua"/>
        </w:rPr>
        <w:t xml:space="preserve"> P, Singh Y, Francis W, Mohanty SK, </w:t>
      </w:r>
      <w:proofErr w:type="spellStart"/>
      <w:r w:rsidRPr="005729F3">
        <w:rPr>
          <w:rFonts w:ascii="Book Antiqua" w:hAnsi="Book Antiqua"/>
        </w:rPr>
        <w:t>Naraynsingh</w:t>
      </w:r>
      <w:proofErr w:type="spellEnd"/>
      <w:r w:rsidRPr="005729F3">
        <w:rPr>
          <w:rFonts w:ascii="Book Antiqua" w:hAnsi="Book Antiqua"/>
        </w:rPr>
        <w:t xml:space="preserve"> V, </w:t>
      </w:r>
      <w:proofErr w:type="spellStart"/>
      <w:r w:rsidRPr="005729F3">
        <w:rPr>
          <w:rFonts w:ascii="Book Antiqua" w:hAnsi="Book Antiqua"/>
        </w:rPr>
        <w:t>Dapri</w:t>
      </w:r>
      <w:proofErr w:type="spellEnd"/>
      <w:r w:rsidRPr="005729F3">
        <w:rPr>
          <w:rFonts w:ascii="Book Antiqua" w:hAnsi="Book Antiqua"/>
        </w:rPr>
        <w:t xml:space="preserve"> G. Single incision laparoscopic surgery from a </w:t>
      </w:r>
      <w:proofErr w:type="spellStart"/>
      <w:r w:rsidRPr="005729F3">
        <w:rPr>
          <w:rFonts w:ascii="Book Antiqua" w:hAnsi="Book Antiqua"/>
        </w:rPr>
        <w:t>caribbean</w:t>
      </w:r>
      <w:proofErr w:type="spellEnd"/>
      <w:r w:rsidRPr="005729F3">
        <w:rPr>
          <w:rFonts w:ascii="Book Antiqua" w:hAnsi="Book Antiqua"/>
        </w:rPr>
        <w:t xml:space="preserve"> perspective. </w:t>
      </w:r>
      <w:r w:rsidRPr="005729F3">
        <w:rPr>
          <w:rFonts w:ascii="Book Antiqua" w:hAnsi="Book Antiqua"/>
          <w:i/>
          <w:iCs/>
        </w:rPr>
        <w:t xml:space="preserve">Int J </w:t>
      </w:r>
      <w:proofErr w:type="spellStart"/>
      <w:r w:rsidRPr="005729F3">
        <w:rPr>
          <w:rFonts w:ascii="Book Antiqua" w:hAnsi="Book Antiqua"/>
          <w:i/>
          <w:iCs/>
        </w:rPr>
        <w:t>Surg</w:t>
      </w:r>
      <w:proofErr w:type="spellEnd"/>
      <w:r w:rsidRPr="005729F3">
        <w:rPr>
          <w:rFonts w:ascii="Book Antiqua" w:hAnsi="Book Antiqua"/>
        </w:rPr>
        <w:t xml:space="preserve"> 2019; </w:t>
      </w:r>
      <w:r w:rsidRPr="005729F3">
        <w:rPr>
          <w:rFonts w:ascii="Book Antiqua" w:hAnsi="Book Antiqua"/>
          <w:b/>
          <w:bCs/>
        </w:rPr>
        <w:t>72S</w:t>
      </w:r>
      <w:r w:rsidRPr="005729F3">
        <w:rPr>
          <w:rFonts w:ascii="Book Antiqua" w:hAnsi="Book Antiqua"/>
        </w:rPr>
        <w:t>: 13-18 [PMID: 31132463 DOI: 10.1016/j.ijsu.2019.05.009]</w:t>
      </w:r>
    </w:p>
    <w:p w14:paraId="42549CEF"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13 </w:t>
      </w:r>
      <w:proofErr w:type="spellStart"/>
      <w:r w:rsidRPr="005729F3">
        <w:rPr>
          <w:rFonts w:ascii="Book Antiqua" w:hAnsi="Book Antiqua"/>
          <w:b/>
          <w:bCs/>
        </w:rPr>
        <w:t>Cawich</w:t>
      </w:r>
      <w:proofErr w:type="spellEnd"/>
      <w:r w:rsidRPr="005729F3">
        <w:rPr>
          <w:rFonts w:ascii="Book Antiqua" w:hAnsi="Book Antiqua"/>
          <w:b/>
          <w:bCs/>
        </w:rPr>
        <w:t xml:space="preserve"> SO</w:t>
      </w:r>
      <w:r w:rsidRPr="005729F3">
        <w:rPr>
          <w:rFonts w:ascii="Book Antiqua" w:hAnsi="Book Antiqua"/>
        </w:rPr>
        <w:t xml:space="preserve">, </w:t>
      </w:r>
      <w:proofErr w:type="spellStart"/>
      <w:r w:rsidRPr="005729F3">
        <w:rPr>
          <w:rFonts w:ascii="Book Antiqua" w:hAnsi="Book Antiqua"/>
        </w:rPr>
        <w:t>Arulampalam</w:t>
      </w:r>
      <w:proofErr w:type="spellEnd"/>
      <w:r w:rsidRPr="005729F3">
        <w:rPr>
          <w:rFonts w:ascii="Book Antiqua" w:hAnsi="Book Antiqua"/>
        </w:rPr>
        <w:t xml:space="preserve"> T, </w:t>
      </w:r>
      <w:proofErr w:type="spellStart"/>
      <w:r w:rsidRPr="005729F3">
        <w:rPr>
          <w:rFonts w:ascii="Book Antiqua" w:hAnsi="Book Antiqua"/>
        </w:rPr>
        <w:t>Senasi</w:t>
      </w:r>
      <w:proofErr w:type="spellEnd"/>
      <w:r w:rsidRPr="005729F3">
        <w:rPr>
          <w:rFonts w:ascii="Book Antiqua" w:hAnsi="Book Antiqua"/>
        </w:rPr>
        <w:t xml:space="preserve"> R, </w:t>
      </w:r>
      <w:proofErr w:type="spellStart"/>
      <w:r w:rsidRPr="005729F3">
        <w:rPr>
          <w:rFonts w:ascii="Book Antiqua" w:hAnsi="Book Antiqua"/>
        </w:rPr>
        <w:t>Naraynsingh</w:t>
      </w:r>
      <w:proofErr w:type="spellEnd"/>
      <w:r w:rsidRPr="005729F3">
        <w:rPr>
          <w:rFonts w:ascii="Book Antiqua" w:hAnsi="Book Antiqua"/>
        </w:rPr>
        <w:t xml:space="preserve"> V. Robot-Assisted Minimally Invasive Surgery: First Report from the Caribbean. </w:t>
      </w:r>
      <w:proofErr w:type="spellStart"/>
      <w:r w:rsidRPr="005729F3">
        <w:rPr>
          <w:rFonts w:ascii="Book Antiqua" w:hAnsi="Book Antiqua"/>
          <w:i/>
          <w:iCs/>
        </w:rPr>
        <w:t>Cureus</w:t>
      </w:r>
      <w:proofErr w:type="spellEnd"/>
      <w:r w:rsidRPr="005729F3">
        <w:rPr>
          <w:rFonts w:ascii="Book Antiqua" w:hAnsi="Book Antiqua"/>
        </w:rPr>
        <w:t xml:space="preserve"> 2021; </w:t>
      </w:r>
      <w:r w:rsidRPr="005729F3">
        <w:rPr>
          <w:rFonts w:ascii="Book Antiqua" w:hAnsi="Book Antiqua"/>
          <w:b/>
          <w:bCs/>
        </w:rPr>
        <w:t>13</w:t>
      </w:r>
      <w:r w:rsidRPr="005729F3">
        <w:rPr>
          <w:rFonts w:ascii="Book Antiqua" w:hAnsi="Book Antiqua"/>
        </w:rPr>
        <w:t>: e18739 [PMID: 34790488 DOI: 10.7759/cureus.18739]</w:t>
      </w:r>
    </w:p>
    <w:p w14:paraId="431558E9"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14 </w:t>
      </w:r>
      <w:proofErr w:type="spellStart"/>
      <w:r w:rsidRPr="005729F3">
        <w:rPr>
          <w:rFonts w:ascii="Book Antiqua" w:hAnsi="Book Antiqua"/>
          <w:b/>
          <w:bCs/>
        </w:rPr>
        <w:t>Xynos</w:t>
      </w:r>
      <w:proofErr w:type="spellEnd"/>
      <w:r w:rsidRPr="005729F3">
        <w:rPr>
          <w:rFonts w:ascii="Book Antiqua" w:hAnsi="Book Antiqua"/>
          <w:b/>
          <w:bCs/>
        </w:rPr>
        <w:t xml:space="preserve"> E</w:t>
      </w:r>
      <w:r w:rsidRPr="005729F3">
        <w:rPr>
          <w:rFonts w:ascii="Book Antiqua" w:hAnsi="Book Antiqua"/>
        </w:rPr>
        <w:t xml:space="preserve">, </w:t>
      </w:r>
      <w:proofErr w:type="spellStart"/>
      <w:r w:rsidRPr="005729F3">
        <w:rPr>
          <w:rFonts w:ascii="Book Antiqua" w:hAnsi="Book Antiqua"/>
        </w:rPr>
        <w:t>Gouvas</w:t>
      </w:r>
      <w:proofErr w:type="spellEnd"/>
      <w:r w:rsidRPr="005729F3">
        <w:rPr>
          <w:rFonts w:ascii="Book Antiqua" w:hAnsi="Book Antiqua"/>
        </w:rPr>
        <w:t xml:space="preserve"> N, </w:t>
      </w:r>
      <w:proofErr w:type="spellStart"/>
      <w:r w:rsidRPr="005729F3">
        <w:rPr>
          <w:rFonts w:ascii="Book Antiqua" w:hAnsi="Book Antiqua"/>
        </w:rPr>
        <w:t>Triantopoulou</w:t>
      </w:r>
      <w:proofErr w:type="spellEnd"/>
      <w:r w:rsidRPr="005729F3">
        <w:rPr>
          <w:rFonts w:ascii="Book Antiqua" w:hAnsi="Book Antiqua"/>
        </w:rPr>
        <w:t xml:space="preserve"> C, </w:t>
      </w:r>
      <w:proofErr w:type="spellStart"/>
      <w:r w:rsidRPr="005729F3">
        <w:rPr>
          <w:rFonts w:ascii="Book Antiqua" w:hAnsi="Book Antiqua"/>
        </w:rPr>
        <w:t>Tekkis</w:t>
      </w:r>
      <w:proofErr w:type="spellEnd"/>
      <w:r w:rsidRPr="005729F3">
        <w:rPr>
          <w:rFonts w:ascii="Book Antiqua" w:hAnsi="Book Antiqua"/>
        </w:rPr>
        <w:t xml:space="preserve"> P, </w:t>
      </w:r>
      <w:proofErr w:type="spellStart"/>
      <w:r w:rsidRPr="005729F3">
        <w:rPr>
          <w:rFonts w:ascii="Book Antiqua" w:hAnsi="Book Antiqua"/>
        </w:rPr>
        <w:t>Vini</w:t>
      </w:r>
      <w:proofErr w:type="spellEnd"/>
      <w:r w:rsidRPr="005729F3">
        <w:rPr>
          <w:rFonts w:ascii="Book Antiqua" w:hAnsi="Book Antiqua"/>
        </w:rPr>
        <w:t xml:space="preserve"> L, </w:t>
      </w:r>
      <w:proofErr w:type="spellStart"/>
      <w:r w:rsidRPr="005729F3">
        <w:rPr>
          <w:rFonts w:ascii="Book Antiqua" w:hAnsi="Book Antiqua"/>
        </w:rPr>
        <w:t>Tzardi</w:t>
      </w:r>
      <w:proofErr w:type="spellEnd"/>
      <w:r w:rsidRPr="005729F3">
        <w:rPr>
          <w:rFonts w:ascii="Book Antiqua" w:hAnsi="Book Antiqua"/>
        </w:rPr>
        <w:t xml:space="preserve"> M, </w:t>
      </w:r>
      <w:proofErr w:type="spellStart"/>
      <w:r w:rsidRPr="005729F3">
        <w:rPr>
          <w:rFonts w:ascii="Book Antiqua" w:hAnsi="Book Antiqua"/>
        </w:rPr>
        <w:t>Boukovinas</w:t>
      </w:r>
      <w:proofErr w:type="spellEnd"/>
      <w:r w:rsidRPr="005729F3">
        <w:rPr>
          <w:rFonts w:ascii="Book Antiqua" w:hAnsi="Book Antiqua"/>
        </w:rPr>
        <w:t xml:space="preserve"> I, </w:t>
      </w:r>
      <w:proofErr w:type="spellStart"/>
      <w:r w:rsidRPr="005729F3">
        <w:rPr>
          <w:rFonts w:ascii="Book Antiqua" w:hAnsi="Book Antiqua"/>
        </w:rPr>
        <w:t>Androulakis</w:t>
      </w:r>
      <w:proofErr w:type="spellEnd"/>
      <w:r w:rsidRPr="005729F3">
        <w:rPr>
          <w:rFonts w:ascii="Book Antiqua" w:hAnsi="Book Antiqua"/>
        </w:rPr>
        <w:t xml:space="preserve"> N, </w:t>
      </w:r>
      <w:proofErr w:type="spellStart"/>
      <w:r w:rsidRPr="005729F3">
        <w:rPr>
          <w:rFonts w:ascii="Book Antiqua" w:hAnsi="Book Antiqua"/>
        </w:rPr>
        <w:t>Athanasiadis</w:t>
      </w:r>
      <w:proofErr w:type="spellEnd"/>
      <w:r w:rsidRPr="005729F3">
        <w:rPr>
          <w:rFonts w:ascii="Book Antiqua" w:hAnsi="Book Antiqua"/>
        </w:rPr>
        <w:t xml:space="preserve"> A, Christodoulou C, </w:t>
      </w:r>
      <w:proofErr w:type="spellStart"/>
      <w:r w:rsidRPr="005729F3">
        <w:rPr>
          <w:rFonts w:ascii="Book Antiqua" w:hAnsi="Book Antiqua"/>
        </w:rPr>
        <w:t>Chrysou</w:t>
      </w:r>
      <w:proofErr w:type="spellEnd"/>
      <w:r w:rsidRPr="005729F3">
        <w:rPr>
          <w:rFonts w:ascii="Book Antiqua" w:hAnsi="Book Antiqua"/>
        </w:rPr>
        <w:t xml:space="preserve"> E, </w:t>
      </w:r>
      <w:proofErr w:type="spellStart"/>
      <w:r w:rsidRPr="005729F3">
        <w:rPr>
          <w:rFonts w:ascii="Book Antiqua" w:hAnsi="Book Antiqua"/>
        </w:rPr>
        <w:t>Dervenis</w:t>
      </w:r>
      <w:proofErr w:type="spellEnd"/>
      <w:r w:rsidRPr="005729F3">
        <w:rPr>
          <w:rFonts w:ascii="Book Antiqua" w:hAnsi="Book Antiqua"/>
        </w:rPr>
        <w:t xml:space="preserve"> C, </w:t>
      </w:r>
      <w:proofErr w:type="spellStart"/>
      <w:r w:rsidRPr="005729F3">
        <w:rPr>
          <w:rFonts w:ascii="Book Antiqua" w:hAnsi="Book Antiqua"/>
        </w:rPr>
        <w:t>Emmanouilidis</w:t>
      </w:r>
      <w:proofErr w:type="spellEnd"/>
      <w:r w:rsidRPr="005729F3">
        <w:rPr>
          <w:rFonts w:ascii="Book Antiqua" w:hAnsi="Book Antiqua"/>
        </w:rPr>
        <w:t xml:space="preserve"> C, Georgiou P, </w:t>
      </w:r>
      <w:proofErr w:type="spellStart"/>
      <w:r w:rsidRPr="005729F3">
        <w:rPr>
          <w:rFonts w:ascii="Book Antiqua" w:hAnsi="Book Antiqua"/>
        </w:rPr>
        <w:t>Katopodi</w:t>
      </w:r>
      <w:proofErr w:type="spellEnd"/>
      <w:r w:rsidRPr="005729F3">
        <w:rPr>
          <w:rFonts w:ascii="Book Antiqua" w:hAnsi="Book Antiqua"/>
        </w:rPr>
        <w:t xml:space="preserve"> O, </w:t>
      </w:r>
      <w:proofErr w:type="spellStart"/>
      <w:r w:rsidRPr="005729F3">
        <w:rPr>
          <w:rFonts w:ascii="Book Antiqua" w:hAnsi="Book Antiqua"/>
        </w:rPr>
        <w:t>Kountourakis</w:t>
      </w:r>
      <w:proofErr w:type="spellEnd"/>
      <w:r w:rsidRPr="005729F3">
        <w:rPr>
          <w:rFonts w:ascii="Book Antiqua" w:hAnsi="Book Antiqua"/>
        </w:rPr>
        <w:t xml:space="preserve"> P, </w:t>
      </w:r>
      <w:proofErr w:type="spellStart"/>
      <w:r w:rsidRPr="005729F3">
        <w:rPr>
          <w:rFonts w:ascii="Book Antiqua" w:hAnsi="Book Antiqua"/>
        </w:rPr>
        <w:t>Makatsoris</w:t>
      </w:r>
      <w:proofErr w:type="spellEnd"/>
      <w:r w:rsidRPr="005729F3">
        <w:rPr>
          <w:rFonts w:ascii="Book Antiqua" w:hAnsi="Book Antiqua"/>
        </w:rPr>
        <w:t xml:space="preserve"> T, </w:t>
      </w:r>
      <w:proofErr w:type="spellStart"/>
      <w:r w:rsidRPr="005729F3">
        <w:rPr>
          <w:rFonts w:ascii="Book Antiqua" w:hAnsi="Book Antiqua"/>
        </w:rPr>
        <w:t>Papakostas</w:t>
      </w:r>
      <w:proofErr w:type="spellEnd"/>
      <w:r w:rsidRPr="005729F3">
        <w:rPr>
          <w:rFonts w:ascii="Book Antiqua" w:hAnsi="Book Antiqua"/>
        </w:rPr>
        <w:t xml:space="preserve"> P, </w:t>
      </w:r>
      <w:proofErr w:type="spellStart"/>
      <w:r w:rsidRPr="005729F3">
        <w:rPr>
          <w:rFonts w:ascii="Book Antiqua" w:hAnsi="Book Antiqua"/>
        </w:rPr>
        <w:t>Papamichael</w:t>
      </w:r>
      <w:proofErr w:type="spellEnd"/>
      <w:r w:rsidRPr="005729F3">
        <w:rPr>
          <w:rFonts w:ascii="Book Antiqua" w:hAnsi="Book Antiqua"/>
        </w:rPr>
        <w:t xml:space="preserve"> D, Pentheroudakis G, </w:t>
      </w:r>
      <w:proofErr w:type="spellStart"/>
      <w:r w:rsidRPr="005729F3">
        <w:rPr>
          <w:rFonts w:ascii="Book Antiqua" w:hAnsi="Book Antiqua"/>
        </w:rPr>
        <w:t>Pilpilidis</w:t>
      </w:r>
      <w:proofErr w:type="spellEnd"/>
      <w:r w:rsidRPr="005729F3">
        <w:rPr>
          <w:rFonts w:ascii="Book Antiqua" w:hAnsi="Book Antiqua"/>
        </w:rPr>
        <w:t xml:space="preserve"> I, </w:t>
      </w:r>
      <w:proofErr w:type="spellStart"/>
      <w:r w:rsidRPr="005729F3">
        <w:rPr>
          <w:rFonts w:ascii="Book Antiqua" w:hAnsi="Book Antiqua"/>
        </w:rPr>
        <w:t>Sgouros</w:t>
      </w:r>
      <w:proofErr w:type="spellEnd"/>
      <w:r w:rsidRPr="005729F3">
        <w:rPr>
          <w:rFonts w:ascii="Book Antiqua" w:hAnsi="Book Antiqua"/>
        </w:rPr>
        <w:t xml:space="preserve"> J, </w:t>
      </w:r>
      <w:proofErr w:type="spellStart"/>
      <w:r w:rsidRPr="005729F3">
        <w:rPr>
          <w:rFonts w:ascii="Book Antiqua" w:hAnsi="Book Antiqua"/>
        </w:rPr>
        <w:t>Vassiliou</w:t>
      </w:r>
      <w:proofErr w:type="spellEnd"/>
      <w:r w:rsidRPr="005729F3">
        <w:rPr>
          <w:rFonts w:ascii="Book Antiqua" w:hAnsi="Book Antiqua"/>
        </w:rPr>
        <w:t xml:space="preserve"> V, </w:t>
      </w:r>
      <w:proofErr w:type="spellStart"/>
      <w:r w:rsidRPr="005729F3">
        <w:rPr>
          <w:rFonts w:ascii="Book Antiqua" w:hAnsi="Book Antiqua"/>
        </w:rPr>
        <w:t>Xynogalos</w:t>
      </w:r>
      <w:proofErr w:type="spellEnd"/>
      <w:r w:rsidRPr="005729F3">
        <w:rPr>
          <w:rFonts w:ascii="Book Antiqua" w:hAnsi="Book Antiqua"/>
        </w:rPr>
        <w:t xml:space="preserve"> S, </w:t>
      </w:r>
      <w:proofErr w:type="spellStart"/>
      <w:r w:rsidRPr="005729F3">
        <w:rPr>
          <w:rFonts w:ascii="Book Antiqua" w:hAnsi="Book Antiqua"/>
        </w:rPr>
        <w:t>Ziras</w:t>
      </w:r>
      <w:proofErr w:type="spellEnd"/>
      <w:r w:rsidRPr="005729F3">
        <w:rPr>
          <w:rFonts w:ascii="Book Antiqua" w:hAnsi="Book Antiqua"/>
        </w:rPr>
        <w:t xml:space="preserve"> N, </w:t>
      </w:r>
      <w:proofErr w:type="spellStart"/>
      <w:r w:rsidRPr="005729F3">
        <w:rPr>
          <w:rFonts w:ascii="Book Antiqua" w:hAnsi="Book Antiqua"/>
        </w:rPr>
        <w:t>Karachaliou</w:t>
      </w:r>
      <w:proofErr w:type="spellEnd"/>
      <w:r w:rsidRPr="005729F3">
        <w:rPr>
          <w:rFonts w:ascii="Book Antiqua" w:hAnsi="Book Antiqua"/>
        </w:rPr>
        <w:t xml:space="preserve"> N, </w:t>
      </w:r>
      <w:proofErr w:type="spellStart"/>
      <w:r w:rsidRPr="005729F3">
        <w:rPr>
          <w:rFonts w:ascii="Book Antiqua" w:hAnsi="Book Antiqua"/>
        </w:rPr>
        <w:t>Zoras</w:t>
      </w:r>
      <w:proofErr w:type="spellEnd"/>
      <w:r w:rsidRPr="005729F3">
        <w:rPr>
          <w:rFonts w:ascii="Book Antiqua" w:hAnsi="Book Antiqua"/>
        </w:rPr>
        <w:t xml:space="preserve"> O, </w:t>
      </w:r>
      <w:proofErr w:type="spellStart"/>
      <w:r w:rsidRPr="005729F3">
        <w:rPr>
          <w:rFonts w:ascii="Book Antiqua" w:hAnsi="Book Antiqua"/>
        </w:rPr>
        <w:t>Agalianos</w:t>
      </w:r>
      <w:proofErr w:type="spellEnd"/>
      <w:r w:rsidRPr="005729F3">
        <w:rPr>
          <w:rFonts w:ascii="Book Antiqua" w:hAnsi="Book Antiqua"/>
        </w:rPr>
        <w:t xml:space="preserve"> C, </w:t>
      </w:r>
      <w:proofErr w:type="spellStart"/>
      <w:r w:rsidRPr="005729F3">
        <w:rPr>
          <w:rFonts w:ascii="Book Antiqua" w:hAnsi="Book Antiqua"/>
        </w:rPr>
        <w:t>Souglakos</w:t>
      </w:r>
      <w:proofErr w:type="spellEnd"/>
      <w:r w:rsidRPr="005729F3">
        <w:rPr>
          <w:rFonts w:ascii="Book Antiqua" w:hAnsi="Book Antiqua"/>
        </w:rPr>
        <w:t xml:space="preserve"> J; [the Executive Team on behalf of the Hellenic Society of Medical Oncology (</w:t>
      </w:r>
      <w:proofErr w:type="spellStart"/>
      <w:r w:rsidRPr="005729F3">
        <w:rPr>
          <w:rFonts w:ascii="Book Antiqua" w:hAnsi="Book Antiqua"/>
        </w:rPr>
        <w:t>HeSMO</w:t>
      </w:r>
      <w:proofErr w:type="spellEnd"/>
      <w:r w:rsidRPr="005729F3">
        <w:rPr>
          <w:rFonts w:ascii="Book Antiqua" w:hAnsi="Book Antiqua"/>
        </w:rPr>
        <w:t xml:space="preserve">)]. Clinical practice guidelines for the surgical management of colon cancer: a consensus statement of the Hellenic and Cypriot Colorectal Cancer Study Group by the </w:t>
      </w:r>
      <w:proofErr w:type="spellStart"/>
      <w:r w:rsidRPr="005729F3">
        <w:rPr>
          <w:rFonts w:ascii="Book Antiqua" w:hAnsi="Book Antiqua"/>
        </w:rPr>
        <w:t>HeSMO</w:t>
      </w:r>
      <w:proofErr w:type="spellEnd"/>
      <w:r w:rsidRPr="005729F3">
        <w:rPr>
          <w:rFonts w:ascii="Book Antiqua" w:hAnsi="Book Antiqua"/>
        </w:rPr>
        <w:t xml:space="preserve">. </w:t>
      </w:r>
      <w:r w:rsidRPr="005729F3">
        <w:rPr>
          <w:rFonts w:ascii="Book Antiqua" w:hAnsi="Book Antiqua"/>
          <w:i/>
          <w:iCs/>
        </w:rPr>
        <w:t>Ann Gastroenterol</w:t>
      </w:r>
      <w:r w:rsidRPr="005729F3">
        <w:rPr>
          <w:rFonts w:ascii="Book Antiqua" w:hAnsi="Book Antiqua"/>
        </w:rPr>
        <w:t xml:space="preserve"> 2016; </w:t>
      </w:r>
      <w:r w:rsidRPr="005729F3">
        <w:rPr>
          <w:rFonts w:ascii="Book Antiqua" w:hAnsi="Book Antiqua"/>
          <w:b/>
          <w:bCs/>
        </w:rPr>
        <w:t>29</w:t>
      </w:r>
      <w:r w:rsidRPr="005729F3">
        <w:rPr>
          <w:rFonts w:ascii="Book Antiqua" w:hAnsi="Book Antiqua"/>
        </w:rPr>
        <w:t>: 3-17 [PMID: 26752945 DOI: 10.20524/aog.2016.0003]</w:t>
      </w:r>
    </w:p>
    <w:p w14:paraId="2500C58D"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15 </w:t>
      </w:r>
      <w:r w:rsidRPr="005729F3">
        <w:rPr>
          <w:rFonts w:ascii="Book Antiqua" w:hAnsi="Book Antiqua"/>
          <w:b/>
          <w:bCs/>
        </w:rPr>
        <w:t>Cohen AM</w:t>
      </w:r>
      <w:r w:rsidRPr="005729F3">
        <w:rPr>
          <w:rFonts w:ascii="Book Antiqua" w:hAnsi="Book Antiqua"/>
        </w:rPr>
        <w:t xml:space="preserve">. Surgical considerations in patients with cancer of the colon and rectum. </w:t>
      </w:r>
      <w:r w:rsidRPr="005729F3">
        <w:rPr>
          <w:rFonts w:ascii="Book Antiqua" w:hAnsi="Book Antiqua"/>
          <w:i/>
          <w:iCs/>
        </w:rPr>
        <w:t>Semin Oncol</w:t>
      </w:r>
      <w:r w:rsidRPr="005729F3">
        <w:rPr>
          <w:rFonts w:ascii="Book Antiqua" w:hAnsi="Book Antiqua"/>
        </w:rPr>
        <w:t xml:space="preserve"> 1991; </w:t>
      </w:r>
      <w:r w:rsidRPr="005729F3">
        <w:rPr>
          <w:rFonts w:ascii="Book Antiqua" w:hAnsi="Book Antiqua"/>
          <w:b/>
          <w:bCs/>
        </w:rPr>
        <w:t>18</w:t>
      </w:r>
      <w:r w:rsidRPr="005729F3">
        <w:rPr>
          <w:rFonts w:ascii="Book Antiqua" w:hAnsi="Book Antiqua"/>
        </w:rPr>
        <w:t>: 381-387 [PMID: 1713712]</w:t>
      </w:r>
    </w:p>
    <w:p w14:paraId="29A78312"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16 </w:t>
      </w:r>
      <w:proofErr w:type="spellStart"/>
      <w:r w:rsidRPr="005729F3">
        <w:rPr>
          <w:rFonts w:ascii="Book Antiqua" w:hAnsi="Book Antiqua"/>
          <w:b/>
          <w:bCs/>
        </w:rPr>
        <w:t>Hohenberger</w:t>
      </w:r>
      <w:proofErr w:type="spellEnd"/>
      <w:r w:rsidRPr="005729F3">
        <w:rPr>
          <w:rFonts w:ascii="Book Antiqua" w:hAnsi="Book Antiqua"/>
          <w:b/>
          <w:bCs/>
        </w:rPr>
        <w:t xml:space="preserve"> W</w:t>
      </w:r>
      <w:r w:rsidRPr="005729F3">
        <w:rPr>
          <w:rFonts w:ascii="Book Antiqua" w:hAnsi="Book Antiqua"/>
        </w:rPr>
        <w:t xml:space="preserve">, Weber K, </w:t>
      </w:r>
      <w:proofErr w:type="spellStart"/>
      <w:r w:rsidRPr="005729F3">
        <w:rPr>
          <w:rFonts w:ascii="Book Antiqua" w:hAnsi="Book Antiqua"/>
        </w:rPr>
        <w:t>Matzel</w:t>
      </w:r>
      <w:proofErr w:type="spellEnd"/>
      <w:r w:rsidRPr="005729F3">
        <w:rPr>
          <w:rFonts w:ascii="Book Antiqua" w:hAnsi="Book Antiqua"/>
        </w:rPr>
        <w:t xml:space="preserve"> K, Papadopoulos T, Merkel S. Standardized surgery for colonic cancer: complete </w:t>
      </w:r>
      <w:proofErr w:type="spellStart"/>
      <w:r w:rsidRPr="005729F3">
        <w:rPr>
          <w:rFonts w:ascii="Book Antiqua" w:hAnsi="Book Antiqua"/>
        </w:rPr>
        <w:t>mesocolic</w:t>
      </w:r>
      <w:proofErr w:type="spellEnd"/>
      <w:r w:rsidRPr="005729F3">
        <w:rPr>
          <w:rFonts w:ascii="Book Antiqua" w:hAnsi="Book Antiqua"/>
        </w:rPr>
        <w:t xml:space="preserve"> excision and central ligation--technical notes and outcome. </w:t>
      </w:r>
      <w:r w:rsidRPr="005729F3">
        <w:rPr>
          <w:rFonts w:ascii="Book Antiqua" w:hAnsi="Book Antiqua"/>
          <w:i/>
          <w:iCs/>
        </w:rPr>
        <w:t>Colorectal Dis</w:t>
      </w:r>
      <w:r w:rsidRPr="005729F3">
        <w:rPr>
          <w:rFonts w:ascii="Book Antiqua" w:hAnsi="Book Antiqua"/>
        </w:rPr>
        <w:t xml:space="preserve"> 2009; </w:t>
      </w:r>
      <w:r w:rsidRPr="005729F3">
        <w:rPr>
          <w:rFonts w:ascii="Book Antiqua" w:hAnsi="Book Antiqua"/>
          <w:b/>
          <w:bCs/>
        </w:rPr>
        <w:t>11</w:t>
      </w:r>
      <w:r w:rsidRPr="005729F3">
        <w:rPr>
          <w:rFonts w:ascii="Book Antiqua" w:hAnsi="Book Antiqua"/>
        </w:rPr>
        <w:t>: 354-64; discussion 364-5 [PMID: 19016817 DOI: 10.1111/j.1463-1318.2008.01735.x]</w:t>
      </w:r>
    </w:p>
    <w:p w14:paraId="1A5C2302" w14:textId="665A5C9B" w:rsidR="005729F3" w:rsidRPr="005729F3" w:rsidRDefault="005729F3" w:rsidP="005729F3">
      <w:pPr>
        <w:spacing w:line="360" w:lineRule="auto"/>
        <w:jc w:val="both"/>
        <w:rPr>
          <w:rFonts w:ascii="Book Antiqua" w:hAnsi="Book Antiqua"/>
        </w:rPr>
      </w:pPr>
      <w:r w:rsidRPr="005729F3">
        <w:rPr>
          <w:rFonts w:ascii="Book Antiqua" w:hAnsi="Book Antiqua"/>
        </w:rPr>
        <w:t xml:space="preserve">17 </w:t>
      </w:r>
      <w:r w:rsidRPr="005729F3">
        <w:rPr>
          <w:rFonts w:ascii="Book Antiqua" w:hAnsi="Book Antiqua"/>
          <w:b/>
          <w:bCs/>
        </w:rPr>
        <w:t>West NP</w:t>
      </w:r>
      <w:r w:rsidRPr="005729F3">
        <w:rPr>
          <w:rFonts w:ascii="Book Antiqua" w:hAnsi="Book Antiqua"/>
        </w:rPr>
        <w:t xml:space="preserve">, </w:t>
      </w:r>
      <w:proofErr w:type="spellStart"/>
      <w:r w:rsidRPr="005729F3">
        <w:rPr>
          <w:rFonts w:ascii="Book Antiqua" w:hAnsi="Book Antiqua"/>
        </w:rPr>
        <w:t>Hohenberger</w:t>
      </w:r>
      <w:proofErr w:type="spellEnd"/>
      <w:r w:rsidRPr="005729F3">
        <w:rPr>
          <w:rFonts w:ascii="Book Antiqua" w:hAnsi="Book Antiqua"/>
        </w:rPr>
        <w:t xml:space="preserve"> W, Weber K, </w:t>
      </w:r>
      <w:proofErr w:type="spellStart"/>
      <w:r w:rsidRPr="005729F3">
        <w:rPr>
          <w:rFonts w:ascii="Book Antiqua" w:hAnsi="Book Antiqua"/>
        </w:rPr>
        <w:t>Perrakis</w:t>
      </w:r>
      <w:proofErr w:type="spellEnd"/>
      <w:r w:rsidRPr="005729F3">
        <w:rPr>
          <w:rFonts w:ascii="Book Antiqua" w:hAnsi="Book Antiqua"/>
        </w:rPr>
        <w:t xml:space="preserve"> A, </w:t>
      </w:r>
      <w:proofErr w:type="spellStart"/>
      <w:r w:rsidRPr="005729F3">
        <w:rPr>
          <w:rFonts w:ascii="Book Antiqua" w:hAnsi="Book Antiqua"/>
        </w:rPr>
        <w:t>Finan</w:t>
      </w:r>
      <w:proofErr w:type="spellEnd"/>
      <w:r w:rsidRPr="005729F3">
        <w:rPr>
          <w:rFonts w:ascii="Book Antiqua" w:hAnsi="Book Antiqua"/>
        </w:rPr>
        <w:t xml:space="preserve"> PJ, Quirke P. Complete </w:t>
      </w:r>
      <w:proofErr w:type="spellStart"/>
      <w:r w:rsidRPr="005729F3">
        <w:rPr>
          <w:rFonts w:ascii="Book Antiqua" w:hAnsi="Book Antiqua"/>
        </w:rPr>
        <w:t>mesocolic</w:t>
      </w:r>
      <w:proofErr w:type="spellEnd"/>
      <w:r w:rsidRPr="005729F3">
        <w:rPr>
          <w:rFonts w:ascii="Book Antiqua" w:hAnsi="Book Antiqua"/>
        </w:rPr>
        <w:t xml:space="preserve"> excision with central vascular ligation produces an </w:t>
      </w:r>
      <w:proofErr w:type="spellStart"/>
      <w:r w:rsidRPr="005729F3">
        <w:rPr>
          <w:rFonts w:ascii="Book Antiqua" w:hAnsi="Book Antiqua"/>
        </w:rPr>
        <w:t>oncologically</w:t>
      </w:r>
      <w:proofErr w:type="spellEnd"/>
      <w:r w:rsidRPr="005729F3">
        <w:rPr>
          <w:rFonts w:ascii="Book Antiqua" w:hAnsi="Book Antiqua"/>
        </w:rPr>
        <w:t xml:space="preserve"> superior specimen compared with standard surgery for carcinoma of the colon. </w:t>
      </w:r>
      <w:r w:rsidRPr="005729F3">
        <w:rPr>
          <w:rFonts w:ascii="Book Antiqua" w:hAnsi="Book Antiqua"/>
          <w:i/>
          <w:iCs/>
        </w:rPr>
        <w:t>J Clin Oncol</w:t>
      </w:r>
      <w:r w:rsidRPr="005729F3">
        <w:rPr>
          <w:rFonts w:ascii="Book Antiqua" w:hAnsi="Book Antiqua"/>
        </w:rPr>
        <w:t xml:space="preserve"> 2010; </w:t>
      </w:r>
      <w:r w:rsidRPr="005729F3">
        <w:rPr>
          <w:rFonts w:ascii="Book Antiqua" w:hAnsi="Book Antiqua"/>
          <w:b/>
          <w:bCs/>
        </w:rPr>
        <w:t>28</w:t>
      </w:r>
      <w:r w:rsidRPr="005729F3">
        <w:rPr>
          <w:rFonts w:ascii="Book Antiqua" w:hAnsi="Book Antiqua"/>
        </w:rPr>
        <w:t>: 272-278 [PMID: 19949013 DOI: 10.1200/</w:t>
      </w:r>
      <w:r w:rsidR="00C8241D">
        <w:rPr>
          <w:rFonts w:ascii="Book Antiqua" w:eastAsiaTheme="minorEastAsia" w:hAnsi="Book Antiqua" w:hint="eastAsia"/>
          <w:lang w:eastAsia="zh-CN"/>
        </w:rPr>
        <w:t>JCO</w:t>
      </w:r>
      <w:r w:rsidRPr="005729F3">
        <w:rPr>
          <w:rFonts w:ascii="Book Antiqua" w:hAnsi="Book Antiqua"/>
        </w:rPr>
        <w:t>.2009.24.1448]</w:t>
      </w:r>
    </w:p>
    <w:p w14:paraId="5BB7B28E"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18 </w:t>
      </w:r>
      <w:r w:rsidRPr="005729F3">
        <w:rPr>
          <w:rFonts w:ascii="Book Antiqua" w:hAnsi="Book Antiqua"/>
          <w:b/>
          <w:bCs/>
        </w:rPr>
        <w:t>Tan KY</w:t>
      </w:r>
      <w:r w:rsidRPr="005729F3">
        <w:rPr>
          <w:rFonts w:ascii="Book Antiqua" w:hAnsi="Book Antiqua"/>
        </w:rPr>
        <w:t xml:space="preserve">, Kawamura YJ, </w:t>
      </w:r>
      <w:proofErr w:type="spellStart"/>
      <w:r w:rsidRPr="005729F3">
        <w:rPr>
          <w:rFonts w:ascii="Book Antiqua" w:hAnsi="Book Antiqua"/>
        </w:rPr>
        <w:t>Mizokami</w:t>
      </w:r>
      <w:proofErr w:type="spellEnd"/>
      <w:r w:rsidRPr="005729F3">
        <w:rPr>
          <w:rFonts w:ascii="Book Antiqua" w:hAnsi="Book Antiqua"/>
        </w:rPr>
        <w:t xml:space="preserve"> K, Sasaki J, </w:t>
      </w:r>
      <w:proofErr w:type="spellStart"/>
      <w:r w:rsidRPr="005729F3">
        <w:rPr>
          <w:rFonts w:ascii="Book Antiqua" w:hAnsi="Book Antiqua"/>
        </w:rPr>
        <w:t>Tsujinaka</w:t>
      </w:r>
      <w:proofErr w:type="spellEnd"/>
      <w:r w:rsidRPr="005729F3">
        <w:rPr>
          <w:rFonts w:ascii="Book Antiqua" w:hAnsi="Book Antiqua"/>
        </w:rPr>
        <w:t xml:space="preserve"> S, Maeda T, </w:t>
      </w:r>
      <w:proofErr w:type="spellStart"/>
      <w:r w:rsidRPr="005729F3">
        <w:rPr>
          <w:rFonts w:ascii="Book Antiqua" w:hAnsi="Book Antiqua"/>
        </w:rPr>
        <w:t>Nobuki</w:t>
      </w:r>
      <w:proofErr w:type="spellEnd"/>
      <w:r w:rsidRPr="005729F3">
        <w:rPr>
          <w:rFonts w:ascii="Book Antiqua" w:hAnsi="Book Antiqua"/>
        </w:rPr>
        <w:t xml:space="preserve"> M, </w:t>
      </w:r>
      <w:proofErr w:type="spellStart"/>
      <w:r w:rsidRPr="005729F3">
        <w:rPr>
          <w:rFonts w:ascii="Book Antiqua" w:hAnsi="Book Antiqua"/>
        </w:rPr>
        <w:t>Konishi</w:t>
      </w:r>
      <w:proofErr w:type="spellEnd"/>
      <w:r w:rsidRPr="005729F3">
        <w:rPr>
          <w:rFonts w:ascii="Book Antiqua" w:hAnsi="Book Antiqua"/>
        </w:rPr>
        <w:t xml:space="preserve"> F. Distribution of the first metastatic lymph node in colon cancer and its clinical significance. </w:t>
      </w:r>
      <w:r w:rsidRPr="005729F3">
        <w:rPr>
          <w:rFonts w:ascii="Book Antiqua" w:hAnsi="Book Antiqua"/>
          <w:i/>
          <w:iCs/>
        </w:rPr>
        <w:t>Colorectal Dis</w:t>
      </w:r>
      <w:r w:rsidRPr="005729F3">
        <w:rPr>
          <w:rFonts w:ascii="Book Antiqua" w:hAnsi="Book Antiqua"/>
        </w:rPr>
        <w:t xml:space="preserve"> 2010; </w:t>
      </w:r>
      <w:r w:rsidRPr="005729F3">
        <w:rPr>
          <w:rFonts w:ascii="Book Antiqua" w:hAnsi="Book Antiqua"/>
          <w:b/>
          <w:bCs/>
        </w:rPr>
        <w:t>12</w:t>
      </w:r>
      <w:r w:rsidRPr="005729F3">
        <w:rPr>
          <w:rFonts w:ascii="Book Antiqua" w:hAnsi="Book Antiqua"/>
        </w:rPr>
        <w:t>: 44-47 [PMID: 19438890 DOI: 10.1111/j.1463-1318.2009.01924.x]</w:t>
      </w:r>
    </w:p>
    <w:p w14:paraId="3149DF95" w14:textId="77777777" w:rsidR="005729F3" w:rsidRPr="005729F3" w:rsidRDefault="005729F3" w:rsidP="005729F3">
      <w:pPr>
        <w:spacing w:line="360" w:lineRule="auto"/>
        <w:jc w:val="both"/>
        <w:rPr>
          <w:rFonts w:ascii="Book Antiqua" w:hAnsi="Book Antiqua"/>
        </w:rPr>
      </w:pPr>
      <w:r w:rsidRPr="005729F3">
        <w:rPr>
          <w:rFonts w:ascii="Book Antiqua" w:hAnsi="Book Antiqua"/>
        </w:rPr>
        <w:lastRenderedPageBreak/>
        <w:t xml:space="preserve">19 </w:t>
      </w:r>
      <w:r w:rsidRPr="005729F3">
        <w:rPr>
          <w:rFonts w:ascii="Book Antiqua" w:hAnsi="Book Antiqua"/>
          <w:b/>
          <w:bCs/>
        </w:rPr>
        <w:t>Toyota S</w:t>
      </w:r>
      <w:r w:rsidRPr="005729F3">
        <w:rPr>
          <w:rFonts w:ascii="Book Antiqua" w:hAnsi="Book Antiqua"/>
        </w:rPr>
        <w:t xml:space="preserve">, </w:t>
      </w:r>
      <w:proofErr w:type="spellStart"/>
      <w:r w:rsidRPr="005729F3">
        <w:rPr>
          <w:rFonts w:ascii="Book Antiqua" w:hAnsi="Book Antiqua"/>
        </w:rPr>
        <w:t>Ohta</w:t>
      </w:r>
      <w:proofErr w:type="spellEnd"/>
      <w:r w:rsidRPr="005729F3">
        <w:rPr>
          <w:rFonts w:ascii="Book Antiqua" w:hAnsi="Book Antiqua"/>
        </w:rPr>
        <w:t xml:space="preserve"> H, </w:t>
      </w:r>
      <w:proofErr w:type="spellStart"/>
      <w:r w:rsidRPr="005729F3">
        <w:rPr>
          <w:rFonts w:ascii="Book Antiqua" w:hAnsi="Book Antiqua"/>
        </w:rPr>
        <w:t>Anazawa</w:t>
      </w:r>
      <w:proofErr w:type="spellEnd"/>
      <w:r w:rsidRPr="005729F3">
        <w:rPr>
          <w:rFonts w:ascii="Book Antiqua" w:hAnsi="Book Antiqua"/>
        </w:rPr>
        <w:t xml:space="preserve"> S. Rationale for extent of lymph node dissection for right colon cancer. </w:t>
      </w:r>
      <w:r w:rsidRPr="005729F3">
        <w:rPr>
          <w:rFonts w:ascii="Book Antiqua" w:hAnsi="Book Antiqua"/>
          <w:i/>
          <w:iCs/>
        </w:rPr>
        <w:t>Dis Colon Rectum</w:t>
      </w:r>
      <w:r w:rsidRPr="005729F3">
        <w:rPr>
          <w:rFonts w:ascii="Book Antiqua" w:hAnsi="Book Antiqua"/>
        </w:rPr>
        <w:t xml:space="preserve"> 1995; </w:t>
      </w:r>
      <w:r w:rsidRPr="005729F3">
        <w:rPr>
          <w:rFonts w:ascii="Book Antiqua" w:hAnsi="Book Antiqua"/>
          <w:b/>
          <w:bCs/>
        </w:rPr>
        <w:t>38</w:t>
      </w:r>
      <w:r w:rsidRPr="005729F3">
        <w:rPr>
          <w:rFonts w:ascii="Book Antiqua" w:hAnsi="Book Antiqua"/>
        </w:rPr>
        <w:t>: 705-711 [PMID: 7607029 DOI: 10.1007/BF02048026]</w:t>
      </w:r>
    </w:p>
    <w:p w14:paraId="7A13237A"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20 </w:t>
      </w:r>
      <w:r w:rsidRPr="005729F3">
        <w:rPr>
          <w:rFonts w:ascii="Book Antiqua" w:hAnsi="Book Antiqua"/>
          <w:b/>
          <w:bCs/>
        </w:rPr>
        <w:t>Compton CC</w:t>
      </w:r>
      <w:r w:rsidRPr="005729F3">
        <w:rPr>
          <w:rFonts w:ascii="Book Antiqua" w:hAnsi="Book Antiqua"/>
        </w:rPr>
        <w:t xml:space="preserve">, Greene FL. The staging of colorectal cancer: 2004 and beyond. </w:t>
      </w:r>
      <w:r w:rsidRPr="005729F3">
        <w:rPr>
          <w:rFonts w:ascii="Book Antiqua" w:hAnsi="Book Antiqua"/>
          <w:i/>
          <w:iCs/>
        </w:rPr>
        <w:t>CA Cancer J Clin</w:t>
      </w:r>
      <w:r w:rsidRPr="005729F3">
        <w:rPr>
          <w:rFonts w:ascii="Book Antiqua" w:hAnsi="Book Antiqua"/>
        </w:rPr>
        <w:t xml:space="preserve"> 2004; </w:t>
      </w:r>
      <w:r w:rsidRPr="005729F3">
        <w:rPr>
          <w:rFonts w:ascii="Book Antiqua" w:hAnsi="Book Antiqua"/>
          <w:b/>
          <w:bCs/>
        </w:rPr>
        <w:t>54</w:t>
      </w:r>
      <w:r w:rsidRPr="005729F3">
        <w:rPr>
          <w:rFonts w:ascii="Book Antiqua" w:hAnsi="Book Antiqua"/>
        </w:rPr>
        <w:t>: 295-308 [PMID: 15537574 DOI: 10.3322/canjclin.54.6.295]</w:t>
      </w:r>
    </w:p>
    <w:p w14:paraId="4B45030B"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21 </w:t>
      </w:r>
      <w:r w:rsidRPr="005729F3">
        <w:rPr>
          <w:rFonts w:ascii="Book Antiqua" w:hAnsi="Book Antiqua"/>
          <w:b/>
          <w:bCs/>
        </w:rPr>
        <w:t>Joseph NE</w:t>
      </w:r>
      <w:r w:rsidRPr="005729F3">
        <w:rPr>
          <w:rFonts w:ascii="Book Antiqua" w:hAnsi="Book Antiqua"/>
        </w:rPr>
        <w:t xml:space="preserve">, </w:t>
      </w:r>
      <w:proofErr w:type="spellStart"/>
      <w:r w:rsidRPr="005729F3">
        <w:rPr>
          <w:rFonts w:ascii="Book Antiqua" w:hAnsi="Book Antiqua"/>
        </w:rPr>
        <w:t>Sigurdson</w:t>
      </w:r>
      <w:proofErr w:type="spellEnd"/>
      <w:r w:rsidRPr="005729F3">
        <w:rPr>
          <w:rFonts w:ascii="Book Antiqua" w:hAnsi="Book Antiqua"/>
        </w:rPr>
        <w:t xml:space="preserve"> ER, Hanlon AL, Wang H, Mayer RJ, MacDonald JS, Catalano PJ, Haller DG. Accuracy of determining nodal negativity in colorectal cancer on the basis of the number of nodes retrieved on resection. </w:t>
      </w:r>
      <w:r w:rsidRPr="005729F3">
        <w:rPr>
          <w:rFonts w:ascii="Book Antiqua" w:hAnsi="Book Antiqua"/>
          <w:i/>
          <w:iCs/>
        </w:rPr>
        <w:t xml:space="preserve">Ann </w:t>
      </w:r>
      <w:proofErr w:type="spellStart"/>
      <w:r w:rsidRPr="005729F3">
        <w:rPr>
          <w:rFonts w:ascii="Book Antiqua" w:hAnsi="Book Antiqua"/>
          <w:i/>
          <w:iCs/>
        </w:rPr>
        <w:t>Surg</w:t>
      </w:r>
      <w:proofErr w:type="spellEnd"/>
      <w:r w:rsidRPr="005729F3">
        <w:rPr>
          <w:rFonts w:ascii="Book Antiqua" w:hAnsi="Book Antiqua"/>
          <w:i/>
          <w:iCs/>
        </w:rPr>
        <w:t xml:space="preserve"> Oncol</w:t>
      </w:r>
      <w:r w:rsidRPr="005729F3">
        <w:rPr>
          <w:rFonts w:ascii="Book Antiqua" w:hAnsi="Book Antiqua"/>
        </w:rPr>
        <w:t xml:space="preserve"> 2003; </w:t>
      </w:r>
      <w:r w:rsidRPr="005729F3">
        <w:rPr>
          <w:rFonts w:ascii="Book Antiqua" w:hAnsi="Book Antiqua"/>
          <w:b/>
          <w:bCs/>
        </w:rPr>
        <w:t>10</w:t>
      </w:r>
      <w:r w:rsidRPr="005729F3">
        <w:rPr>
          <w:rFonts w:ascii="Book Antiqua" w:hAnsi="Book Antiqua"/>
        </w:rPr>
        <w:t>: 213-218 [PMID: 12679304 DOI: 10.1245/aso.2003.03.059]</w:t>
      </w:r>
    </w:p>
    <w:p w14:paraId="3192A346"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22 </w:t>
      </w:r>
      <w:r w:rsidRPr="005729F3">
        <w:rPr>
          <w:rFonts w:ascii="Book Antiqua" w:hAnsi="Book Antiqua"/>
          <w:b/>
          <w:bCs/>
        </w:rPr>
        <w:t xml:space="preserve">Le </w:t>
      </w:r>
      <w:proofErr w:type="spellStart"/>
      <w:r w:rsidRPr="005729F3">
        <w:rPr>
          <w:rFonts w:ascii="Book Antiqua" w:hAnsi="Book Antiqua"/>
          <w:b/>
          <w:bCs/>
        </w:rPr>
        <w:t>Voyer</w:t>
      </w:r>
      <w:proofErr w:type="spellEnd"/>
      <w:r w:rsidRPr="005729F3">
        <w:rPr>
          <w:rFonts w:ascii="Book Antiqua" w:hAnsi="Book Antiqua"/>
          <w:b/>
          <w:bCs/>
        </w:rPr>
        <w:t xml:space="preserve"> TE</w:t>
      </w:r>
      <w:r w:rsidRPr="005729F3">
        <w:rPr>
          <w:rFonts w:ascii="Book Antiqua" w:hAnsi="Book Antiqua"/>
        </w:rPr>
        <w:t xml:space="preserve">, </w:t>
      </w:r>
      <w:proofErr w:type="spellStart"/>
      <w:r w:rsidRPr="005729F3">
        <w:rPr>
          <w:rFonts w:ascii="Book Antiqua" w:hAnsi="Book Antiqua"/>
        </w:rPr>
        <w:t>Sigurdson</w:t>
      </w:r>
      <w:proofErr w:type="spellEnd"/>
      <w:r w:rsidRPr="005729F3">
        <w:rPr>
          <w:rFonts w:ascii="Book Antiqua" w:hAnsi="Book Antiqua"/>
        </w:rPr>
        <w:t xml:space="preserve"> ER, Hanlon AL, Mayer RJ, Macdonald JS, Catalano PJ, Haller DG. Colon cancer survival is associated with increasing number of lymph nodes </w:t>
      </w:r>
      <w:proofErr w:type="spellStart"/>
      <w:r w:rsidRPr="005729F3">
        <w:rPr>
          <w:rFonts w:ascii="Book Antiqua" w:hAnsi="Book Antiqua"/>
        </w:rPr>
        <w:t>analyzed</w:t>
      </w:r>
      <w:proofErr w:type="spellEnd"/>
      <w:r w:rsidRPr="005729F3">
        <w:rPr>
          <w:rFonts w:ascii="Book Antiqua" w:hAnsi="Book Antiqua"/>
        </w:rPr>
        <w:t xml:space="preserve">: a secondary survey of intergroup trial INT-0089. </w:t>
      </w:r>
      <w:r w:rsidRPr="005729F3">
        <w:rPr>
          <w:rFonts w:ascii="Book Antiqua" w:hAnsi="Book Antiqua"/>
          <w:i/>
          <w:iCs/>
        </w:rPr>
        <w:t>J Clin Oncol</w:t>
      </w:r>
      <w:r w:rsidRPr="005729F3">
        <w:rPr>
          <w:rFonts w:ascii="Book Antiqua" w:hAnsi="Book Antiqua"/>
        </w:rPr>
        <w:t xml:space="preserve"> 2003; </w:t>
      </w:r>
      <w:r w:rsidRPr="005729F3">
        <w:rPr>
          <w:rFonts w:ascii="Book Antiqua" w:hAnsi="Book Antiqua"/>
          <w:b/>
          <w:bCs/>
        </w:rPr>
        <w:t>21</w:t>
      </w:r>
      <w:r w:rsidRPr="005729F3">
        <w:rPr>
          <w:rFonts w:ascii="Book Antiqua" w:hAnsi="Book Antiqua"/>
        </w:rPr>
        <w:t>: 2912-2919 [PMID: 12885809 DOI: 10.1200/jco.2003.05.062]</w:t>
      </w:r>
    </w:p>
    <w:p w14:paraId="618E8BF2"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23 </w:t>
      </w:r>
      <w:r w:rsidRPr="005729F3">
        <w:rPr>
          <w:rFonts w:ascii="Book Antiqua" w:hAnsi="Book Antiqua"/>
          <w:b/>
          <w:bCs/>
        </w:rPr>
        <w:t>Berger AC</w:t>
      </w:r>
      <w:r w:rsidRPr="005729F3">
        <w:rPr>
          <w:rFonts w:ascii="Book Antiqua" w:hAnsi="Book Antiqua"/>
        </w:rPr>
        <w:t xml:space="preserve">, </w:t>
      </w:r>
      <w:proofErr w:type="spellStart"/>
      <w:r w:rsidRPr="005729F3">
        <w:rPr>
          <w:rFonts w:ascii="Book Antiqua" w:hAnsi="Book Antiqua"/>
        </w:rPr>
        <w:t>Sigurdson</w:t>
      </w:r>
      <w:proofErr w:type="spellEnd"/>
      <w:r w:rsidRPr="005729F3">
        <w:rPr>
          <w:rFonts w:ascii="Book Antiqua" w:hAnsi="Book Antiqua"/>
        </w:rPr>
        <w:t xml:space="preserve"> ER, </w:t>
      </w:r>
      <w:proofErr w:type="spellStart"/>
      <w:r w:rsidRPr="005729F3">
        <w:rPr>
          <w:rFonts w:ascii="Book Antiqua" w:hAnsi="Book Antiqua"/>
        </w:rPr>
        <w:t>LeVoyer</w:t>
      </w:r>
      <w:proofErr w:type="spellEnd"/>
      <w:r w:rsidRPr="005729F3">
        <w:rPr>
          <w:rFonts w:ascii="Book Antiqua" w:hAnsi="Book Antiqua"/>
        </w:rPr>
        <w:t xml:space="preserve"> T, Hanlon A, Mayer RJ, Macdonald JS, Catalano PJ, Haller DG. Colon cancer survival is associated with decreasing ratio of metastatic to examined lymph nodes. </w:t>
      </w:r>
      <w:r w:rsidRPr="005729F3">
        <w:rPr>
          <w:rFonts w:ascii="Book Antiqua" w:hAnsi="Book Antiqua"/>
          <w:i/>
          <w:iCs/>
        </w:rPr>
        <w:t>J Clin Oncol</w:t>
      </w:r>
      <w:r w:rsidRPr="005729F3">
        <w:rPr>
          <w:rFonts w:ascii="Book Antiqua" w:hAnsi="Book Antiqua"/>
        </w:rPr>
        <w:t xml:space="preserve"> 2005; </w:t>
      </w:r>
      <w:r w:rsidRPr="005729F3">
        <w:rPr>
          <w:rFonts w:ascii="Book Antiqua" w:hAnsi="Book Antiqua"/>
          <w:b/>
          <w:bCs/>
        </w:rPr>
        <w:t>23</w:t>
      </w:r>
      <w:r w:rsidRPr="005729F3">
        <w:rPr>
          <w:rFonts w:ascii="Book Antiqua" w:hAnsi="Book Antiqua"/>
        </w:rPr>
        <w:t>: 8706-8712 [PMID: 16314630 DOI: 10.1200/jco.2005.02.8852]</w:t>
      </w:r>
    </w:p>
    <w:p w14:paraId="349BA2C0"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24 </w:t>
      </w:r>
      <w:r w:rsidRPr="005729F3">
        <w:rPr>
          <w:rFonts w:ascii="Book Antiqua" w:hAnsi="Book Antiqua"/>
          <w:b/>
          <w:bCs/>
        </w:rPr>
        <w:t>Chang YJ</w:t>
      </w:r>
      <w:r w:rsidRPr="005729F3">
        <w:rPr>
          <w:rFonts w:ascii="Book Antiqua" w:hAnsi="Book Antiqua"/>
        </w:rPr>
        <w:t xml:space="preserve">, Chang YJ, Chen LJ, Chung KP, Lai MS. Evaluation of lymph nodes in patients with colon cancer undergoing colon resection: a population-based study. </w:t>
      </w:r>
      <w:r w:rsidRPr="005729F3">
        <w:rPr>
          <w:rFonts w:ascii="Book Antiqua" w:hAnsi="Book Antiqua"/>
          <w:i/>
          <w:iCs/>
        </w:rPr>
        <w:t xml:space="preserve">World J </w:t>
      </w:r>
      <w:proofErr w:type="spellStart"/>
      <w:r w:rsidRPr="005729F3">
        <w:rPr>
          <w:rFonts w:ascii="Book Antiqua" w:hAnsi="Book Antiqua"/>
          <w:i/>
          <w:iCs/>
        </w:rPr>
        <w:t>Surg</w:t>
      </w:r>
      <w:proofErr w:type="spellEnd"/>
      <w:r w:rsidRPr="005729F3">
        <w:rPr>
          <w:rFonts w:ascii="Book Antiqua" w:hAnsi="Book Antiqua"/>
        </w:rPr>
        <w:t xml:space="preserve"> 2012; </w:t>
      </w:r>
      <w:r w:rsidRPr="005729F3">
        <w:rPr>
          <w:rFonts w:ascii="Book Antiqua" w:hAnsi="Book Antiqua"/>
          <w:b/>
          <w:bCs/>
        </w:rPr>
        <w:t>36</w:t>
      </w:r>
      <w:r w:rsidRPr="005729F3">
        <w:rPr>
          <w:rFonts w:ascii="Book Antiqua" w:hAnsi="Book Antiqua"/>
        </w:rPr>
        <w:t>: 1906-1914 [PMID: 22484567 DOI: 10.1007/s00268-012-1568-2]</w:t>
      </w:r>
    </w:p>
    <w:p w14:paraId="51BF5F70"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25 </w:t>
      </w:r>
      <w:r w:rsidRPr="005729F3">
        <w:rPr>
          <w:rFonts w:ascii="Book Antiqua" w:hAnsi="Book Antiqua"/>
          <w:b/>
          <w:bCs/>
        </w:rPr>
        <w:t>Hanna NN</w:t>
      </w:r>
      <w:r w:rsidRPr="005729F3">
        <w:rPr>
          <w:rFonts w:ascii="Book Antiqua" w:hAnsi="Book Antiqua"/>
        </w:rPr>
        <w:t xml:space="preserve">, </w:t>
      </w:r>
      <w:proofErr w:type="spellStart"/>
      <w:r w:rsidRPr="005729F3">
        <w:rPr>
          <w:rFonts w:ascii="Book Antiqua" w:hAnsi="Book Antiqua"/>
        </w:rPr>
        <w:t>Onukwugha</w:t>
      </w:r>
      <w:proofErr w:type="spellEnd"/>
      <w:r w:rsidRPr="005729F3">
        <w:rPr>
          <w:rFonts w:ascii="Book Antiqua" w:hAnsi="Book Antiqua"/>
        </w:rPr>
        <w:t xml:space="preserve"> E, </w:t>
      </w:r>
      <w:proofErr w:type="spellStart"/>
      <w:r w:rsidRPr="005729F3">
        <w:rPr>
          <w:rFonts w:ascii="Book Antiqua" w:hAnsi="Book Antiqua"/>
        </w:rPr>
        <w:t>Choti</w:t>
      </w:r>
      <w:proofErr w:type="spellEnd"/>
      <w:r w:rsidRPr="005729F3">
        <w:rPr>
          <w:rFonts w:ascii="Book Antiqua" w:hAnsi="Book Antiqua"/>
        </w:rPr>
        <w:t xml:space="preserve"> MA, Davidoff AJ, Zuckerman IH, Hsu VD, Mullins CD. Comparative analysis of various prognostic nodal factors, adjuvant chemotherapy and survival among stage III colon cancer patients over 65 years: an analysis using surveillance, epidemiology and end results (SEER)-Medicare data. </w:t>
      </w:r>
      <w:r w:rsidRPr="005729F3">
        <w:rPr>
          <w:rFonts w:ascii="Book Antiqua" w:hAnsi="Book Antiqua"/>
          <w:i/>
          <w:iCs/>
        </w:rPr>
        <w:t>Colorectal Dis</w:t>
      </w:r>
      <w:r w:rsidRPr="005729F3">
        <w:rPr>
          <w:rFonts w:ascii="Book Antiqua" w:hAnsi="Book Antiqua"/>
        </w:rPr>
        <w:t xml:space="preserve"> 2012; </w:t>
      </w:r>
      <w:r w:rsidRPr="005729F3">
        <w:rPr>
          <w:rFonts w:ascii="Book Antiqua" w:hAnsi="Book Antiqua"/>
          <w:b/>
          <w:bCs/>
        </w:rPr>
        <w:t>14</w:t>
      </w:r>
      <w:r w:rsidRPr="005729F3">
        <w:rPr>
          <w:rFonts w:ascii="Book Antiqua" w:hAnsi="Book Antiqua"/>
        </w:rPr>
        <w:t>: 48-55 [PMID: 21689262 DOI: 10.1111/j.1463-1318.2011.02545.x]</w:t>
      </w:r>
    </w:p>
    <w:p w14:paraId="35BD34AA"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26 </w:t>
      </w:r>
      <w:r w:rsidRPr="005729F3">
        <w:rPr>
          <w:rFonts w:ascii="Book Antiqua" w:hAnsi="Book Antiqua"/>
          <w:b/>
          <w:bCs/>
        </w:rPr>
        <w:t>Johnson PM</w:t>
      </w:r>
      <w:r w:rsidRPr="005729F3">
        <w:rPr>
          <w:rFonts w:ascii="Book Antiqua" w:hAnsi="Book Antiqua"/>
        </w:rPr>
        <w:t xml:space="preserve">, Porter GA, Ricciardi R, Baxter NN. Increasing negative lymph node count is independently associated with improved long-term survival in stage IIIB and IIIC colon cancer. </w:t>
      </w:r>
      <w:r w:rsidRPr="005729F3">
        <w:rPr>
          <w:rFonts w:ascii="Book Antiqua" w:hAnsi="Book Antiqua"/>
          <w:i/>
          <w:iCs/>
        </w:rPr>
        <w:t>J Clin Oncol</w:t>
      </w:r>
      <w:r w:rsidRPr="005729F3">
        <w:rPr>
          <w:rFonts w:ascii="Book Antiqua" w:hAnsi="Book Antiqua"/>
        </w:rPr>
        <w:t xml:space="preserve"> 2006; </w:t>
      </w:r>
      <w:r w:rsidRPr="005729F3">
        <w:rPr>
          <w:rFonts w:ascii="Book Antiqua" w:hAnsi="Book Antiqua"/>
          <w:b/>
          <w:bCs/>
        </w:rPr>
        <w:t>24</w:t>
      </w:r>
      <w:r w:rsidRPr="005729F3">
        <w:rPr>
          <w:rFonts w:ascii="Book Antiqua" w:hAnsi="Book Antiqua"/>
        </w:rPr>
        <w:t>: 3570-3575 [PMID: 16877723 DOI: 10.1200/jco.2006.06.8866]</w:t>
      </w:r>
    </w:p>
    <w:p w14:paraId="369A2398" w14:textId="77777777" w:rsidR="005729F3" w:rsidRPr="005729F3" w:rsidRDefault="005729F3" w:rsidP="005729F3">
      <w:pPr>
        <w:spacing w:line="360" w:lineRule="auto"/>
        <w:jc w:val="both"/>
        <w:rPr>
          <w:rFonts w:ascii="Book Antiqua" w:hAnsi="Book Antiqua"/>
        </w:rPr>
      </w:pPr>
      <w:r w:rsidRPr="005729F3">
        <w:rPr>
          <w:rFonts w:ascii="Book Antiqua" w:hAnsi="Book Antiqua"/>
        </w:rPr>
        <w:lastRenderedPageBreak/>
        <w:t xml:space="preserve">27 </w:t>
      </w:r>
      <w:proofErr w:type="spellStart"/>
      <w:r w:rsidRPr="005729F3">
        <w:rPr>
          <w:rFonts w:ascii="Book Antiqua" w:hAnsi="Book Antiqua"/>
          <w:b/>
          <w:bCs/>
        </w:rPr>
        <w:t>Vather</w:t>
      </w:r>
      <w:proofErr w:type="spellEnd"/>
      <w:r w:rsidRPr="005729F3">
        <w:rPr>
          <w:rFonts w:ascii="Book Antiqua" w:hAnsi="Book Antiqua"/>
          <w:b/>
          <w:bCs/>
        </w:rPr>
        <w:t xml:space="preserve"> R</w:t>
      </w:r>
      <w:r w:rsidRPr="005729F3">
        <w:rPr>
          <w:rFonts w:ascii="Book Antiqua" w:hAnsi="Book Antiqua"/>
        </w:rPr>
        <w:t xml:space="preserve">, </w:t>
      </w:r>
      <w:proofErr w:type="spellStart"/>
      <w:r w:rsidRPr="005729F3">
        <w:rPr>
          <w:rFonts w:ascii="Book Antiqua" w:hAnsi="Book Antiqua"/>
        </w:rPr>
        <w:t>Sammour</w:t>
      </w:r>
      <w:proofErr w:type="spellEnd"/>
      <w:r w:rsidRPr="005729F3">
        <w:rPr>
          <w:rFonts w:ascii="Book Antiqua" w:hAnsi="Book Antiqua"/>
        </w:rPr>
        <w:t xml:space="preserve"> T, </w:t>
      </w:r>
      <w:proofErr w:type="spellStart"/>
      <w:r w:rsidRPr="005729F3">
        <w:rPr>
          <w:rFonts w:ascii="Book Antiqua" w:hAnsi="Book Antiqua"/>
        </w:rPr>
        <w:t>Kahokehr</w:t>
      </w:r>
      <w:proofErr w:type="spellEnd"/>
      <w:r w:rsidRPr="005729F3">
        <w:rPr>
          <w:rFonts w:ascii="Book Antiqua" w:hAnsi="Book Antiqua"/>
        </w:rPr>
        <w:t xml:space="preserve"> A, Connolly AB, Hill AG. Lymph node evaluation and long-term survival in Stage II and Stage III colon cancer: a national study. </w:t>
      </w:r>
      <w:r w:rsidRPr="005729F3">
        <w:rPr>
          <w:rFonts w:ascii="Book Antiqua" w:hAnsi="Book Antiqua"/>
          <w:i/>
          <w:iCs/>
        </w:rPr>
        <w:t xml:space="preserve">Ann </w:t>
      </w:r>
      <w:proofErr w:type="spellStart"/>
      <w:r w:rsidRPr="005729F3">
        <w:rPr>
          <w:rFonts w:ascii="Book Antiqua" w:hAnsi="Book Antiqua"/>
          <w:i/>
          <w:iCs/>
        </w:rPr>
        <w:t>Surg</w:t>
      </w:r>
      <w:proofErr w:type="spellEnd"/>
      <w:r w:rsidRPr="005729F3">
        <w:rPr>
          <w:rFonts w:ascii="Book Antiqua" w:hAnsi="Book Antiqua"/>
          <w:i/>
          <w:iCs/>
        </w:rPr>
        <w:t xml:space="preserve"> Oncol</w:t>
      </w:r>
      <w:r w:rsidRPr="005729F3">
        <w:rPr>
          <w:rFonts w:ascii="Book Antiqua" w:hAnsi="Book Antiqua"/>
        </w:rPr>
        <w:t xml:space="preserve"> 2009; </w:t>
      </w:r>
      <w:r w:rsidRPr="005729F3">
        <w:rPr>
          <w:rFonts w:ascii="Book Antiqua" w:hAnsi="Book Antiqua"/>
          <w:b/>
          <w:bCs/>
        </w:rPr>
        <w:t>16</w:t>
      </w:r>
      <w:r w:rsidRPr="005729F3">
        <w:rPr>
          <w:rFonts w:ascii="Book Antiqua" w:hAnsi="Book Antiqua"/>
        </w:rPr>
        <w:t>: 585-593 [PMID: 19116751 DOI: 10.1245/s10434-008-0265-8]</w:t>
      </w:r>
    </w:p>
    <w:p w14:paraId="52543CC8"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28 </w:t>
      </w:r>
      <w:r w:rsidRPr="005729F3">
        <w:rPr>
          <w:rFonts w:ascii="Book Antiqua" w:hAnsi="Book Antiqua"/>
          <w:b/>
          <w:bCs/>
        </w:rPr>
        <w:t>Wong SL</w:t>
      </w:r>
      <w:r w:rsidRPr="005729F3">
        <w:rPr>
          <w:rFonts w:ascii="Book Antiqua" w:hAnsi="Book Antiqua"/>
        </w:rPr>
        <w:t xml:space="preserve">, Ji H, Hollenbeck BK, Morris AM, Baser O, </w:t>
      </w:r>
      <w:proofErr w:type="spellStart"/>
      <w:r w:rsidRPr="005729F3">
        <w:rPr>
          <w:rFonts w:ascii="Book Antiqua" w:hAnsi="Book Antiqua"/>
        </w:rPr>
        <w:t>Birkmeyer</w:t>
      </w:r>
      <w:proofErr w:type="spellEnd"/>
      <w:r w:rsidRPr="005729F3">
        <w:rPr>
          <w:rFonts w:ascii="Book Antiqua" w:hAnsi="Book Antiqua"/>
        </w:rPr>
        <w:t xml:space="preserve"> JD. Hospital lymph node examination rates and survival after resection for colon cancer. </w:t>
      </w:r>
      <w:r w:rsidRPr="005729F3">
        <w:rPr>
          <w:rFonts w:ascii="Book Antiqua" w:hAnsi="Book Antiqua"/>
          <w:i/>
          <w:iCs/>
        </w:rPr>
        <w:t>JAMA</w:t>
      </w:r>
      <w:r w:rsidRPr="005729F3">
        <w:rPr>
          <w:rFonts w:ascii="Book Antiqua" w:hAnsi="Book Antiqua"/>
        </w:rPr>
        <w:t xml:space="preserve"> 2007; </w:t>
      </w:r>
      <w:r w:rsidRPr="005729F3">
        <w:rPr>
          <w:rFonts w:ascii="Book Antiqua" w:hAnsi="Book Antiqua"/>
          <w:b/>
          <w:bCs/>
        </w:rPr>
        <w:t>298</w:t>
      </w:r>
      <w:r w:rsidRPr="005729F3">
        <w:rPr>
          <w:rFonts w:ascii="Book Antiqua" w:hAnsi="Book Antiqua"/>
        </w:rPr>
        <w:t>: 2149-2154 [PMID: 18000198 DOI: 10.1001/jama.298.18.2149]</w:t>
      </w:r>
    </w:p>
    <w:p w14:paraId="04ACB833"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29 </w:t>
      </w:r>
      <w:proofErr w:type="spellStart"/>
      <w:r w:rsidRPr="005729F3">
        <w:rPr>
          <w:rFonts w:ascii="Book Antiqua" w:hAnsi="Book Antiqua"/>
          <w:b/>
          <w:bCs/>
        </w:rPr>
        <w:t>Leake</w:t>
      </w:r>
      <w:proofErr w:type="spellEnd"/>
      <w:r w:rsidRPr="005729F3">
        <w:rPr>
          <w:rFonts w:ascii="Book Antiqua" w:hAnsi="Book Antiqua"/>
          <w:b/>
          <w:bCs/>
        </w:rPr>
        <w:t xml:space="preserve"> PA</w:t>
      </w:r>
      <w:r w:rsidRPr="005729F3">
        <w:rPr>
          <w:rFonts w:ascii="Book Antiqua" w:hAnsi="Book Antiqua"/>
        </w:rPr>
        <w:t xml:space="preserve">, </w:t>
      </w:r>
      <w:proofErr w:type="spellStart"/>
      <w:r w:rsidRPr="005729F3">
        <w:rPr>
          <w:rFonts w:ascii="Book Antiqua" w:hAnsi="Book Antiqua"/>
        </w:rPr>
        <w:t>Pitzul</w:t>
      </w:r>
      <w:proofErr w:type="spellEnd"/>
      <w:r w:rsidRPr="005729F3">
        <w:rPr>
          <w:rFonts w:ascii="Book Antiqua" w:hAnsi="Book Antiqua"/>
        </w:rPr>
        <w:t xml:space="preserve"> K, Roberts PO, Plummer JM. Comparative analysis of open and laparoscopic colectomy for malignancy in a developing country. </w:t>
      </w:r>
      <w:r w:rsidRPr="005729F3">
        <w:rPr>
          <w:rFonts w:ascii="Book Antiqua" w:hAnsi="Book Antiqua"/>
          <w:i/>
          <w:iCs/>
        </w:rPr>
        <w:t xml:space="preserve">World J </w:t>
      </w:r>
      <w:proofErr w:type="spellStart"/>
      <w:r w:rsidRPr="005729F3">
        <w:rPr>
          <w:rFonts w:ascii="Book Antiqua" w:hAnsi="Book Antiqua"/>
          <w:i/>
          <w:iCs/>
        </w:rPr>
        <w:t>Gastrointest</w:t>
      </w:r>
      <w:proofErr w:type="spellEnd"/>
      <w:r w:rsidRPr="005729F3">
        <w:rPr>
          <w:rFonts w:ascii="Book Antiqua" w:hAnsi="Book Antiqua"/>
          <w:i/>
          <w:iCs/>
        </w:rPr>
        <w:t xml:space="preserve"> </w:t>
      </w:r>
      <w:proofErr w:type="spellStart"/>
      <w:r w:rsidRPr="005729F3">
        <w:rPr>
          <w:rFonts w:ascii="Book Antiqua" w:hAnsi="Book Antiqua"/>
          <w:i/>
          <w:iCs/>
        </w:rPr>
        <w:t>Surg</w:t>
      </w:r>
      <w:proofErr w:type="spellEnd"/>
      <w:r w:rsidRPr="005729F3">
        <w:rPr>
          <w:rFonts w:ascii="Book Antiqua" w:hAnsi="Book Antiqua"/>
        </w:rPr>
        <w:t xml:space="preserve"> 2013; </w:t>
      </w:r>
      <w:r w:rsidRPr="005729F3">
        <w:rPr>
          <w:rFonts w:ascii="Book Antiqua" w:hAnsi="Book Antiqua"/>
          <w:b/>
          <w:bCs/>
        </w:rPr>
        <w:t>5</w:t>
      </w:r>
      <w:r w:rsidRPr="005729F3">
        <w:rPr>
          <w:rFonts w:ascii="Book Antiqua" w:hAnsi="Book Antiqua"/>
        </w:rPr>
        <w:t>: 294-299 [PMID: 24520427 DOI: 10.4240/wjgs.v5.i11.294]</w:t>
      </w:r>
    </w:p>
    <w:p w14:paraId="71233372" w14:textId="24C27ED8" w:rsidR="005729F3" w:rsidRPr="005729F3" w:rsidRDefault="005729F3" w:rsidP="005729F3">
      <w:pPr>
        <w:spacing w:line="360" w:lineRule="auto"/>
        <w:jc w:val="both"/>
        <w:rPr>
          <w:rFonts w:ascii="Book Antiqua" w:hAnsi="Book Antiqua"/>
        </w:rPr>
      </w:pPr>
      <w:r w:rsidRPr="005729F3">
        <w:rPr>
          <w:rFonts w:ascii="Book Antiqua" w:hAnsi="Book Antiqua"/>
        </w:rPr>
        <w:t xml:space="preserve">30 </w:t>
      </w:r>
      <w:r w:rsidRPr="005729F3">
        <w:rPr>
          <w:rFonts w:ascii="Book Antiqua" w:hAnsi="Book Antiqua"/>
          <w:b/>
          <w:bCs/>
        </w:rPr>
        <w:t>Ballantyne GH,</w:t>
      </w:r>
      <w:r w:rsidRPr="005729F3">
        <w:rPr>
          <w:rFonts w:ascii="Book Antiqua" w:hAnsi="Book Antiqua"/>
        </w:rPr>
        <w:t xml:space="preserve"> Merola P, Weber A, </w:t>
      </w:r>
      <w:proofErr w:type="spellStart"/>
      <w:r w:rsidRPr="005729F3">
        <w:rPr>
          <w:rFonts w:ascii="Book Antiqua" w:hAnsi="Book Antiqua"/>
        </w:rPr>
        <w:t>Wasielewski</w:t>
      </w:r>
      <w:proofErr w:type="spellEnd"/>
      <w:r w:rsidRPr="005729F3">
        <w:rPr>
          <w:rFonts w:ascii="Book Antiqua" w:hAnsi="Book Antiqua"/>
        </w:rPr>
        <w:t xml:space="preserve"> A. Robotic solutions to the pitfalls of laparo</w:t>
      </w:r>
      <w:r w:rsidR="00327CF7">
        <w:rPr>
          <w:rFonts w:ascii="Book Antiqua" w:hAnsi="Book Antiqua"/>
        </w:rPr>
        <w:t xml:space="preserve">scopic colectomy. </w:t>
      </w:r>
      <w:proofErr w:type="spellStart"/>
      <w:r w:rsidR="00327CF7" w:rsidRPr="00327CF7">
        <w:rPr>
          <w:rFonts w:ascii="Book Antiqua" w:hAnsi="Book Antiqua"/>
          <w:i/>
        </w:rPr>
        <w:t>Osp</w:t>
      </w:r>
      <w:proofErr w:type="spellEnd"/>
      <w:r w:rsidR="00327CF7" w:rsidRPr="00327CF7">
        <w:rPr>
          <w:rFonts w:ascii="Book Antiqua" w:hAnsi="Book Antiqua"/>
          <w:i/>
        </w:rPr>
        <w:t xml:space="preserve"> Ital </w:t>
      </w:r>
      <w:proofErr w:type="spellStart"/>
      <w:r w:rsidR="00327CF7" w:rsidRPr="00327CF7">
        <w:rPr>
          <w:rFonts w:ascii="Book Antiqua" w:hAnsi="Book Antiqua"/>
          <w:i/>
        </w:rPr>
        <w:t>Chir</w:t>
      </w:r>
      <w:proofErr w:type="spellEnd"/>
      <w:r w:rsidRPr="005729F3">
        <w:rPr>
          <w:rFonts w:ascii="Book Antiqua" w:hAnsi="Book Antiqua"/>
        </w:rPr>
        <w:t xml:space="preserve"> 2001; </w:t>
      </w:r>
      <w:r w:rsidRPr="00327CF7">
        <w:rPr>
          <w:rFonts w:ascii="Book Antiqua" w:hAnsi="Book Antiqua"/>
          <w:b/>
        </w:rPr>
        <w:t>7</w:t>
      </w:r>
      <w:r w:rsidR="00327CF7">
        <w:rPr>
          <w:rFonts w:ascii="Book Antiqua" w:hAnsi="Book Antiqua"/>
        </w:rPr>
        <w:t>: 405–412</w:t>
      </w:r>
      <w:r w:rsidRPr="005729F3">
        <w:rPr>
          <w:rFonts w:ascii="Book Antiqua" w:hAnsi="Book Antiqua"/>
        </w:rPr>
        <w:t xml:space="preserve"> [DOI:</w:t>
      </w:r>
      <w:r w:rsidR="00327CF7">
        <w:rPr>
          <w:rFonts w:ascii="Book Antiqua" w:eastAsiaTheme="minorEastAsia" w:hAnsi="Book Antiqua" w:hint="eastAsia"/>
          <w:lang w:eastAsia="zh-CN"/>
        </w:rPr>
        <w:t xml:space="preserve"> </w:t>
      </w:r>
      <w:r w:rsidRPr="005729F3">
        <w:rPr>
          <w:rFonts w:ascii="Book Antiqua" w:hAnsi="Book Antiqua"/>
        </w:rPr>
        <w:t>10.1097/00129689-200202000-00008]</w:t>
      </w:r>
    </w:p>
    <w:p w14:paraId="6E79A215"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31 </w:t>
      </w:r>
      <w:proofErr w:type="spellStart"/>
      <w:r w:rsidRPr="005729F3">
        <w:rPr>
          <w:rFonts w:ascii="Book Antiqua" w:hAnsi="Book Antiqua"/>
          <w:b/>
          <w:bCs/>
        </w:rPr>
        <w:t>Trastulli</w:t>
      </w:r>
      <w:proofErr w:type="spellEnd"/>
      <w:r w:rsidRPr="005729F3">
        <w:rPr>
          <w:rFonts w:ascii="Book Antiqua" w:hAnsi="Book Antiqua"/>
          <w:b/>
          <w:bCs/>
        </w:rPr>
        <w:t xml:space="preserve"> S</w:t>
      </w:r>
      <w:r w:rsidRPr="005729F3">
        <w:rPr>
          <w:rFonts w:ascii="Book Antiqua" w:hAnsi="Book Antiqua"/>
        </w:rPr>
        <w:t xml:space="preserve">, </w:t>
      </w:r>
      <w:proofErr w:type="spellStart"/>
      <w:r w:rsidRPr="005729F3">
        <w:rPr>
          <w:rFonts w:ascii="Book Antiqua" w:hAnsi="Book Antiqua"/>
        </w:rPr>
        <w:t>Coratti</w:t>
      </w:r>
      <w:proofErr w:type="spellEnd"/>
      <w:r w:rsidRPr="005729F3">
        <w:rPr>
          <w:rFonts w:ascii="Book Antiqua" w:hAnsi="Book Antiqua"/>
        </w:rPr>
        <w:t xml:space="preserve"> A, Guarino S, </w:t>
      </w:r>
      <w:proofErr w:type="spellStart"/>
      <w:r w:rsidRPr="005729F3">
        <w:rPr>
          <w:rFonts w:ascii="Book Antiqua" w:hAnsi="Book Antiqua"/>
        </w:rPr>
        <w:t>Piagnerelli</w:t>
      </w:r>
      <w:proofErr w:type="spellEnd"/>
      <w:r w:rsidRPr="005729F3">
        <w:rPr>
          <w:rFonts w:ascii="Book Antiqua" w:hAnsi="Book Antiqua"/>
        </w:rPr>
        <w:t xml:space="preserve"> R, </w:t>
      </w:r>
      <w:proofErr w:type="spellStart"/>
      <w:r w:rsidRPr="005729F3">
        <w:rPr>
          <w:rFonts w:ascii="Book Antiqua" w:hAnsi="Book Antiqua"/>
        </w:rPr>
        <w:t>Annecchiarico</w:t>
      </w:r>
      <w:proofErr w:type="spellEnd"/>
      <w:r w:rsidRPr="005729F3">
        <w:rPr>
          <w:rFonts w:ascii="Book Antiqua" w:hAnsi="Book Antiqua"/>
        </w:rPr>
        <w:t xml:space="preserve"> M, </w:t>
      </w:r>
      <w:proofErr w:type="spellStart"/>
      <w:r w:rsidRPr="005729F3">
        <w:rPr>
          <w:rFonts w:ascii="Book Antiqua" w:hAnsi="Book Antiqua"/>
        </w:rPr>
        <w:t>Coratti</w:t>
      </w:r>
      <w:proofErr w:type="spellEnd"/>
      <w:r w:rsidRPr="005729F3">
        <w:rPr>
          <w:rFonts w:ascii="Book Antiqua" w:hAnsi="Book Antiqua"/>
        </w:rPr>
        <w:t xml:space="preserve"> F, Di Marino M, Ricci F, </w:t>
      </w:r>
      <w:proofErr w:type="spellStart"/>
      <w:r w:rsidRPr="005729F3">
        <w:rPr>
          <w:rFonts w:ascii="Book Antiqua" w:hAnsi="Book Antiqua"/>
        </w:rPr>
        <w:t>Desiderio</w:t>
      </w:r>
      <w:proofErr w:type="spellEnd"/>
      <w:r w:rsidRPr="005729F3">
        <w:rPr>
          <w:rFonts w:ascii="Book Antiqua" w:hAnsi="Book Antiqua"/>
        </w:rPr>
        <w:t xml:space="preserve"> J, </w:t>
      </w:r>
      <w:proofErr w:type="spellStart"/>
      <w:r w:rsidRPr="005729F3">
        <w:rPr>
          <w:rFonts w:ascii="Book Antiqua" w:hAnsi="Book Antiqua"/>
        </w:rPr>
        <w:t>Cirocchi</w:t>
      </w:r>
      <w:proofErr w:type="spellEnd"/>
      <w:r w:rsidRPr="005729F3">
        <w:rPr>
          <w:rFonts w:ascii="Book Antiqua" w:hAnsi="Book Antiqua"/>
        </w:rPr>
        <w:t xml:space="preserve"> R, </w:t>
      </w:r>
      <w:proofErr w:type="spellStart"/>
      <w:r w:rsidRPr="005729F3">
        <w:rPr>
          <w:rFonts w:ascii="Book Antiqua" w:hAnsi="Book Antiqua"/>
        </w:rPr>
        <w:t>Parisi</w:t>
      </w:r>
      <w:proofErr w:type="spellEnd"/>
      <w:r w:rsidRPr="005729F3">
        <w:rPr>
          <w:rFonts w:ascii="Book Antiqua" w:hAnsi="Book Antiqua"/>
        </w:rPr>
        <w:t xml:space="preserve"> A. Robotic right colectomy with intracorporeal anastomosis compared with laparoscopic right colectomy with extracorporeal and intracorporeal anastomosis: a retrospective multicentre study. </w:t>
      </w:r>
      <w:proofErr w:type="spellStart"/>
      <w:r w:rsidRPr="005729F3">
        <w:rPr>
          <w:rFonts w:ascii="Book Antiqua" w:hAnsi="Book Antiqua"/>
          <w:i/>
          <w:iCs/>
        </w:rPr>
        <w:t>Surg</w:t>
      </w:r>
      <w:proofErr w:type="spellEnd"/>
      <w:r w:rsidRPr="005729F3">
        <w:rPr>
          <w:rFonts w:ascii="Book Antiqua" w:hAnsi="Book Antiqua"/>
          <w:i/>
          <w:iCs/>
        </w:rPr>
        <w:t xml:space="preserve"> </w:t>
      </w:r>
      <w:proofErr w:type="spellStart"/>
      <w:r w:rsidRPr="005729F3">
        <w:rPr>
          <w:rFonts w:ascii="Book Antiqua" w:hAnsi="Book Antiqua"/>
          <w:i/>
          <w:iCs/>
        </w:rPr>
        <w:t>Endosc</w:t>
      </w:r>
      <w:proofErr w:type="spellEnd"/>
      <w:r w:rsidRPr="005729F3">
        <w:rPr>
          <w:rFonts w:ascii="Book Antiqua" w:hAnsi="Book Antiqua"/>
        </w:rPr>
        <w:t xml:space="preserve"> 2015; </w:t>
      </w:r>
      <w:r w:rsidRPr="005729F3">
        <w:rPr>
          <w:rFonts w:ascii="Book Antiqua" w:hAnsi="Book Antiqua"/>
          <w:b/>
          <w:bCs/>
        </w:rPr>
        <w:t>29</w:t>
      </w:r>
      <w:r w:rsidRPr="005729F3">
        <w:rPr>
          <w:rFonts w:ascii="Book Antiqua" w:hAnsi="Book Antiqua"/>
        </w:rPr>
        <w:t>: 1512-1521 [PMID: 25303905 DOI: 10.1007/s00464-014-3835-9]</w:t>
      </w:r>
    </w:p>
    <w:p w14:paraId="4B4C01A1"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32 </w:t>
      </w:r>
      <w:proofErr w:type="spellStart"/>
      <w:r w:rsidRPr="005729F3">
        <w:rPr>
          <w:rFonts w:ascii="Book Antiqua" w:hAnsi="Book Antiqua"/>
          <w:b/>
          <w:bCs/>
        </w:rPr>
        <w:t>Alkan</w:t>
      </w:r>
      <w:proofErr w:type="spellEnd"/>
      <w:r w:rsidRPr="005729F3">
        <w:rPr>
          <w:rFonts w:ascii="Book Antiqua" w:hAnsi="Book Antiqua"/>
          <w:b/>
          <w:bCs/>
        </w:rPr>
        <w:t xml:space="preserve"> </w:t>
      </w:r>
      <w:proofErr w:type="spellStart"/>
      <w:r w:rsidRPr="005729F3">
        <w:rPr>
          <w:rFonts w:ascii="Book Antiqua" w:hAnsi="Book Antiqua"/>
          <w:b/>
          <w:bCs/>
        </w:rPr>
        <w:t>Härtwig</w:t>
      </w:r>
      <w:proofErr w:type="spellEnd"/>
      <w:r w:rsidRPr="005729F3">
        <w:rPr>
          <w:rFonts w:ascii="Book Antiqua" w:hAnsi="Book Antiqua"/>
          <w:b/>
          <w:bCs/>
        </w:rPr>
        <w:t xml:space="preserve"> E</w:t>
      </w:r>
      <w:r w:rsidRPr="005729F3">
        <w:rPr>
          <w:rFonts w:ascii="Book Antiqua" w:hAnsi="Book Antiqua"/>
        </w:rPr>
        <w:t xml:space="preserve">, </w:t>
      </w:r>
      <w:proofErr w:type="spellStart"/>
      <w:r w:rsidRPr="005729F3">
        <w:rPr>
          <w:rFonts w:ascii="Book Antiqua" w:hAnsi="Book Antiqua"/>
        </w:rPr>
        <w:t>Aust</w:t>
      </w:r>
      <w:proofErr w:type="spellEnd"/>
      <w:r w:rsidRPr="005729F3">
        <w:rPr>
          <w:rFonts w:ascii="Book Antiqua" w:hAnsi="Book Antiqua"/>
        </w:rPr>
        <w:t xml:space="preserve"> S, Heuser I. HPA system activity in alexithymia: a cortisol awakening response study. </w:t>
      </w:r>
      <w:proofErr w:type="spellStart"/>
      <w:r w:rsidRPr="005729F3">
        <w:rPr>
          <w:rFonts w:ascii="Book Antiqua" w:hAnsi="Book Antiqua"/>
          <w:i/>
          <w:iCs/>
        </w:rPr>
        <w:t>Psychoneuroendocrinology</w:t>
      </w:r>
      <w:proofErr w:type="spellEnd"/>
      <w:r w:rsidRPr="005729F3">
        <w:rPr>
          <w:rFonts w:ascii="Book Antiqua" w:hAnsi="Book Antiqua"/>
        </w:rPr>
        <w:t xml:space="preserve"> 2013; </w:t>
      </w:r>
      <w:r w:rsidRPr="005729F3">
        <w:rPr>
          <w:rFonts w:ascii="Book Antiqua" w:hAnsi="Book Antiqua"/>
          <w:b/>
          <w:bCs/>
        </w:rPr>
        <w:t>38</w:t>
      </w:r>
      <w:r w:rsidRPr="005729F3">
        <w:rPr>
          <w:rFonts w:ascii="Book Antiqua" w:hAnsi="Book Antiqua"/>
        </w:rPr>
        <w:t>: 2121-2126 [PMID: 23627992 DOI: 10.1016/j.psyneuen.2013.03.023]</w:t>
      </w:r>
    </w:p>
    <w:p w14:paraId="3DE75D06"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33 </w:t>
      </w:r>
      <w:proofErr w:type="spellStart"/>
      <w:r w:rsidRPr="005729F3">
        <w:rPr>
          <w:rFonts w:ascii="Book Antiqua" w:hAnsi="Book Antiqua"/>
          <w:b/>
          <w:bCs/>
        </w:rPr>
        <w:t>Leiviskä</w:t>
      </w:r>
      <w:proofErr w:type="spellEnd"/>
      <w:r w:rsidRPr="005729F3">
        <w:rPr>
          <w:rFonts w:ascii="Book Antiqua" w:hAnsi="Book Antiqua"/>
          <w:b/>
          <w:bCs/>
        </w:rPr>
        <w:t xml:space="preserve"> J</w:t>
      </w:r>
      <w:r w:rsidRPr="005729F3">
        <w:rPr>
          <w:rFonts w:ascii="Book Antiqua" w:hAnsi="Book Antiqua"/>
        </w:rPr>
        <w:t xml:space="preserve">, </w:t>
      </w:r>
      <w:proofErr w:type="spellStart"/>
      <w:r w:rsidRPr="005729F3">
        <w:rPr>
          <w:rFonts w:ascii="Book Antiqua" w:hAnsi="Book Antiqua"/>
        </w:rPr>
        <w:t>Sundvall</w:t>
      </w:r>
      <w:proofErr w:type="spellEnd"/>
      <w:r w:rsidRPr="005729F3">
        <w:rPr>
          <w:rFonts w:ascii="Book Antiqua" w:hAnsi="Book Antiqua"/>
        </w:rPr>
        <w:t xml:space="preserve"> J, </w:t>
      </w:r>
      <w:proofErr w:type="spellStart"/>
      <w:r w:rsidRPr="005729F3">
        <w:rPr>
          <w:rFonts w:ascii="Book Antiqua" w:hAnsi="Book Antiqua"/>
        </w:rPr>
        <w:t>Jauhiainen</w:t>
      </w:r>
      <w:proofErr w:type="spellEnd"/>
      <w:r w:rsidRPr="005729F3">
        <w:rPr>
          <w:rFonts w:ascii="Book Antiqua" w:hAnsi="Book Antiqua"/>
        </w:rPr>
        <w:t xml:space="preserve"> M, </w:t>
      </w:r>
      <w:proofErr w:type="spellStart"/>
      <w:r w:rsidRPr="005729F3">
        <w:rPr>
          <w:rFonts w:ascii="Book Antiqua" w:hAnsi="Book Antiqua"/>
        </w:rPr>
        <w:t>Laatikainen</w:t>
      </w:r>
      <w:proofErr w:type="spellEnd"/>
      <w:r w:rsidRPr="005729F3">
        <w:rPr>
          <w:rFonts w:ascii="Book Antiqua" w:hAnsi="Book Antiqua"/>
        </w:rPr>
        <w:t xml:space="preserve"> T. [Apolipoprotein A-I and B in laboratory diagnostics of </w:t>
      </w:r>
      <w:proofErr w:type="spellStart"/>
      <w:r w:rsidRPr="005729F3">
        <w:rPr>
          <w:rFonts w:ascii="Book Antiqua" w:hAnsi="Book Antiqua"/>
        </w:rPr>
        <w:t>dyslipidemia</w:t>
      </w:r>
      <w:proofErr w:type="spellEnd"/>
      <w:r w:rsidRPr="005729F3">
        <w:rPr>
          <w:rFonts w:ascii="Book Antiqua" w:hAnsi="Book Antiqua"/>
        </w:rPr>
        <w:t xml:space="preserve">--what benefits do we gain compared with cholesterol measurements?]. </w:t>
      </w:r>
      <w:proofErr w:type="spellStart"/>
      <w:r w:rsidRPr="005729F3">
        <w:rPr>
          <w:rFonts w:ascii="Book Antiqua" w:hAnsi="Book Antiqua"/>
          <w:i/>
          <w:iCs/>
        </w:rPr>
        <w:t>Duodecim</w:t>
      </w:r>
      <w:proofErr w:type="spellEnd"/>
      <w:r w:rsidRPr="005729F3">
        <w:rPr>
          <w:rFonts w:ascii="Book Antiqua" w:hAnsi="Book Antiqua"/>
        </w:rPr>
        <w:t xml:space="preserve"> 2014; </w:t>
      </w:r>
      <w:r w:rsidRPr="005729F3">
        <w:rPr>
          <w:rFonts w:ascii="Book Antiqua" w:hAnsi="Book Antiqua"/>
          <w:b/>
          <w:bCs/>
        </w:rPr>
        <w:t>130</w:t>
      </w:r>
      <w:r w:rsidRPr="005729F3">
        <w:rPr>
          <w:rFonts w:ascii="Book Antiqua" w:hAnsi="Book Antiqua"/>
        </w:rPr>
        <w:t>: 2331-2337 [PMID: 25558595 DOI: 10.4103/0972-9941.147678]</w:t>
      </w:r>
    </w:p>
    <w:p w14:paraId="6FE8795B"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34 </w:t>
      </w:r>
      <w:r w:rsidRPr="005729F3">
        <w:rPr>
          <w:rFonts w:ascii="Book Antiqua" w:hAnsi="Book Antiqua"/>
          <w:b/>
          <w:bCs/>
        </w:rPr>
        <w:t>Lujan HJ</w:t>
      </w:r>
      <w:r w:rsidRPr="005729F3">
        <w:rPr>
          <w:rFonts w:ascii="Book Antiqua" w:hAnsi="Book Antiqua"/>
        </w:rPr>
        <w:t xml:space="preserve">, </w:t>
      </w:r>
      <w:proofErr w:type="spellStart"/>
      <w:r w:rsidRPr="005729F3">
        <w:rPr>
          <w:rFonts w:ascii="Book Antiqua" w:hAnsi="Book Antiqua"/>
        </w:rPr>
        <w:t>Plasencia</w:t>
      </w:r>
      <w:proofErr w:type="spellEnd"/>
      <w:r w:rsidRPr="005729F3">
        <w:rPr>
          <w:rFonts w:ascii="Book Antiqua" w:hAnsi="Book Antiqua"/>
        </w:rPr>
        <w:t xml:space="preserve"> G, Rivera BX, </w:t>
      </w:r>
      <w:proofErr w:type="spellStart"/>
      <w:r w:rsidRPr="005729F3">
        <w:rPr>
          <w:rFonts w:ascii="Book Antiqua" w:hAnsi="Book Antiqua"/>
        </w:rPr>
        <w:t>Molano</w:t>
      </w:r>
      <w:proofErr w:type="spellEnd"/>
      <w:r w:rsidRPr="005729F3">
        <w:rPr>
          <w:rFonts w:ascii="Book Antiqua" w:hAnsi="Book Antiqua"/>
        </w:rPr>
        <w:t xml:space="preserve"> A, </w:t>
      </w:r>
      <w:proofErr w:type="spellStart"/>
      <w:r w:rsidRPr="005729F3">
        <w:rPr>
          <w:rFonts w:ascii="Book Antiqua" w:hAnsi="Book Antiqua"/>
        </w:rPr>
        <w:t>Fagenson</w:t>
      </w:r>
      <w:proofErr w:type="spellEnd"/>
      <w:r w:rsidRPr="005729F3">
        <w:rPr>
          <w:rFonts w:ascii="Book Antiqua" w:hAnsi="Book Antiqua"/>
        </w:rPr>
        <w:t xml:space="preserve"> A, Jane LA, Holguin D. Advantages of Robotic Right Colectomy With Intracorporeal Anastomosis. </w:t>
      </w:r>
      <w:proofErr w:type="spellStart"/>
      <w:r w:rsidRPr="005729F3">
        <w:rPr>
          <w:rFonts w:ascii="Book Antiqua" w:hAnsi="Book Antiqua"/>
          <w:i/>
          <w:iCs/>
        </w:rPr>
        <w:t>Surg</w:t>
      </w:r>
      <w:proofErr w:type="spellEnd"/>
      <w:r w:rsidRPr="005729F3">
        <w:rPr>
          <w:rFonts w:ascii="Book Antiqua" w:hAnsi="Book Antiqua"/>
          <w:i/>
          <w:iCs/>
        </w:rPr>
        <w:t xml:space="preserve"> </w:t>
      </w:r>
      <w:proofErr w:type="spellStart"/>
      <w:r w:rsidRPr="005729F3">
        <w:rPr>
          <w:rFonts w:ascii="Book Antiqua" w:hAnsi="Book Antiqua"/>
          <w:i/>
          <w:iCs/>
        </w:rPr>
        <w:t>Laparosc</w:t>
      </w:r>
      <w:proofErr w:type="spellEnd"/>
      <w:r w:rsidRPr="005729F3">
        <w:rPr>
          <w:rFonts w:ascii="Book Antiqua" w:hAnsi="Book Antiqua"/>
          <w:i/>
          <w:iCs/>
        </w:rPr>
        <w:t xml:space="preserve"> </w:t>
      </w:r>
      <w:proofErr w:type="spellStart"/>
      <w:r w:rsidRPr="005729F3">
        <w:rPr>
          <w:rFonts w:ascii="Book Antiqua" w:hAnsi="Book Antiqua"/>
          <w:i/>
          <w:iCs/>
        </w:rPr>
        <w:t>Endosc</w:t>
      </w:r>
      <w:proofErr w:type="spellEnd"/>
      <w:r w:rsidRPr="005729F3">
        <w:rPr>
          <w:rFonts w:ascii="Book Antiqua" w:hAnsi="Book Antiqua"/>
          <w:i/>
          <w:iCs/>
        </w:rPr>
        <w:t xml:space="preserve"> </w:t>
      </w:r>
      <w:proofErr w:type="spellStart"/>
      <w:r w:rsidRPr="005729F3">
        <w:rPr>
          <w:rFonts w:ascii="Book Antiqua" w:hAnsi="Book Antiqua"/>
          <w:i/>
          <w:iCs/>
        </w:rPr>
        <w:t>Percutan</w:t>
      </w:r>
      <w:proofErr w:type="spellEnd"/>
      <w:r w:rsidRPr="005729F3">
        <w:rPr>
          <w:rFonts w:ascii="Book Antiqua" w:hAnsi="Book Antiqua"/>
          <w:i/>
          <w:iCs/>
        </w:rPr>
        <w:t xml:space="preserve"> Tech</w:t>
      </w:r>
      <w:r w:rsidRPr="005729F3">
        <w:rPr>
          <w:rFonts w:ascii="Book Antiqua" w:hAnsi="Book Antiqua"/>
        </w:rPr>
        <w:t xml:space="preserve"> 2018; </w:t>
      </w:r>
      <w:r w:rsidRPr="005729F3">
        <w:rPr>
          <w:rFonts w:ascii="Book Antiqua" w:hAnsi="Book Antiqua"/>
          <w:b/>
          <w:bCs/>
        </w:rPr>
        <w:t>28</w:t>
      </w:r>
      <w:r w:rsidRPr="005729F3">
        <w:rPr>
          <w:rFonts w:ascii="Book Antiqua" w:hAnsi="Book Antiqua"/>
        </w:rPr>
        <w:t>: 36-41 [PMID: 28319493 DOI: 10.1097/SLE.0000000000000384]</w:t>
      </w:r>
    </w:p>
    <w:p w14:paraId="44849184" w14:textId="77777777" w:rsidR="005729F3" w:rsidRPr="005729F3" w:rsidRDefault="005729F3" w:rsidP="005729F3">
      <w:pPr>
        <w:spacing w:line="360" w:lineRule="auto"/>
        <w:jc w:val="both"/>
        <w:rPr>
          <w:rFonts w:ascii="Book Antiqua" w:hAnsi="Book Antiqua"/>
        </w:rPr>
      </w:pPr>
      <w:r w:rsidRPr="005729F3">
        <w:rPr>
          <w:rFonts w:ascii="Book Antiqua" w:hAnsi="Book Antiqua"/>
        </w:rPr>
        <w:t xml:space="preserve">35 </w:t>
      </w:r>
      <w:proofErr w:type="spellStart"/>
      <w:r w:rsidRPr="005729F3">
        <w:rPr>
          <w:rFonts w:ascii="Book Antiqua" w:hAnsi="Book Antiqua"/>
          <w:b/>
          <w:bCs/>
        </w:rPr>
        <w:t>Bonjer</w:t>
      </w:r>
      <w:proofErr w:type="spellEnd"/>
      <w:r w:rsidRPr="005729F3">
        <w:rPr>
          <w:rFonts w:ascii="Book Antiqua" w:hAnsi="Book Antiqua"/>
          <w:b/>
          <w:bCs/>
        </w:rPr>
        <w:t xml:space="preserve"> HJ</w:t>
      </w:r>
      <w:r w:rsidRPr="005729F3">
        <w:rPr>
          <w:rFonts w:ascii="Book Antiqua" w:hAnsi="Book Antiqua"/>
        </w:rPr>
        <w:t xml:space="preserve">, Hop WC, Nelson H, Sargent DJ, Lacy AM, Castells A, </w:t>
      </w:r>
      <w:proofErr w:type="spellStart"/>
      <w:r w:rsidRPr="005729F3">
        <w:rPr>
          <w:rFonts w:ascii="Book Antiqua" w:hAnsi="Book Antiqua"/>
        </w:rPr>
        <w:t>Guillou</w:t>
      </w:r>
      <w:proofErr w:type="spellEnd"/>
      <w:r w:rsidRPr="005729F3">
        <w:rPr>
          <w:rFonts w:ascii="Book Antiqua" w:hAnsi="Book Antiqua"/>
        </w:rPr>
        <w:t xml:space="preserve"> PJ, Thorpe H, Brown J, Delgado S, </w:t>
      </w:r>
      <w:proofErr w:type="spellStart"/>
      <w:r w:rsidRPr="005729F3">
        <w:rPr>
          <w:rFonts w:ascii="Book Antiqua" w:hAnsi="Book Antiqua"/>
        </w:rPr>
        <w:t>Kuhrij</w:t>
      </w:r>
      <w:proofErr w:type="spellEnd"/>
      <w:r w:rsidRPr="005729F3">
        <w:rPr>
          <w:rFonts w:ascii="Book Antiqua" w:hAnsi="Book Antiqua"/>
        </w:rPr>
        <w:t xml:space="preserve"> E, </w:t>
      </w:r>
      <w:proofErr w:type="spellStart"/>
      <w:r w:rsidRPr="005729F3">
        <w:rPr>
          <w:rFonts w:ascii="Book Antiqua" w:hAnsi="Book Antiqua"/>
        </w:rPr>
        <w:t>Haglind</w:t>
      </w:r>
      <w:proofErr w:type="spellEnd"/>
      <w:r w:rsidRPr="005729F3">
        <w:rPr>
          <w:rFonts w:ascii="Book Antiqua" w:hAnsi="Book Antiqua"/>
        </w:rPr>
        <w:t xml:space="preserve"> E, </w:t>
      </w:r>
      <w:proofErr w:type="spellStart"/>
      <w:r w:rsidRPr="005729F3">
        <w:rPr>
          <w:rFonts w:ascii="Book Antiqua" w:hAnsi="Book Antiqua"/>
        </w:rPr>
        <w:t>Påhlman</w:t>
      </w:r>
      <w:proofErr w:type="spellEnd"/>
      <w:r w:rsidRPr="005729F3">
        <w:rPr>
          <w:rFonts w:ascii="Book Antiqua" w:hAnsi="Book Antiqua"/>
        </w:rPr>
        <w:t xml:space="preserve"> L; Transatlantic Laparoscopically </w:t>
      </w:r>
      <w:r w:rsidRPr="005729F3">
        <w:rPr>
          <w:rFonts w:ascii="Book Antiqua" w:hAnsi="Book Antiqua"/>
        </w:rPr>
        <w:lastRenderedPageBreak/>
        <w:t xml:space="preserve">Assisted vs Open Colectomy Trials Study Group. Laparoscopically assisted vs open colectomy for colon cancer: a meta-analysis. </w:t>
      </w:r>
      <w:r w:rsidRPr="005729F3">
        <w:rPr>
          <w:rFonts w:ascii="Book Antiqua" w:hAnsi="Book Antiqua"/>
          <w:i/>
          <w:iCs/>
        </w:rPr>
        <w:t xml:space="preserve">Arch </w:t>
      </w:r>
      <w:proofErr w:type="spellStart"/>
      <w:r w:rsidRPr="005729F3">
        <w:rPr>
          <w:rFonts w:ascii="Book Antiqua" w:hAnsi="Book Antiqua"/>
          <w:i/>
          <w:iCs/>
        </w:rPr>
        <w:t>Surg</w:t>
      </w:r>
      <w:proofErr w:type="spellEnd"/>
      <w:r w:rsidRPr="005729F3">
        <w:rPr>
          <w:rFonts w:ascii="Book Antiqua" w:hAnsi="Book Antiqua"/>
        </w:rPr>
        <w:t xml:space="preserve"> 2007; </w:t>
      </w:r>
      <w:r w:rsidRPr="005729F3">
        <w:rPr>
          <w:rFonts w:ascii="Book Antiqua" w:hAnsi="Book Antiqua"/>
          <w:b/>
          <w:bCs/>
        </w:rPr>
        <w:t>142</w:t>
      </w:r>
      <w:r w:rsidRPr="005729F3">
        <w:rPr>
          <w:rFonts w:ascii="Book Antiqua" w:hAnsi="Book Antiqua"/>
        </w:rPr>
        <w:t>: 298-303 [PMID: 17372057 DOI: 10.1001/archsurg.142.3.298]</w:t>
      </w:r>
    </w:p>
    <w:bookmarkEnd w:id="245"/>
    <w:bookmarkEnd w:id="246"/>
    <w:p w14:paraId="5E4F2FCB" w14:textId="77777777" w:rsidR="002F30BC" w:rsidRPr="005729F3" w:rsidRDefault="002F30BC" w:rsidP="005729F3">
      <w:pPr>
        <w:spacing w:line="360" w:lineRule="auto"/>
        <w:jc w:val="both"/>
        <w:rPr>
          <w:rFonts w:ascii="Book Antiqua" w:eastAsiaTheme="minorEastAsia" w:hAnsi="Book Antiqua"/>
          <w:lang w:eastAsia="zh-CN"/>
        </w:rPr>
      </w:pPr>
    </w:p>
    <w:p w14:paraId="7B57104E" w14:textId="77777777" w:rsidR="00A77B3E" w:rsidRPr="005729F3" w:rsidRDefault="00A77B3E" w:rsidP="005729F3">
      <w:pPr>
        <w:spacing w:line="360" w:lineRule="auto"/>
        <w:jc w:val="both"/>
        <w:rPr>
          <w:rFonts w:ascii="Book Antiqua" w:hAnsi="Book Antiqua"/>
        </w:rPr>
        <w:sectPr w:rsidR="00A77B3E" w:rsidRPr="005729F3" w:rsidSect="00747D92">
          <w:pgSz w:w="12240" w:h="15840"/>
          <w:pgMar w:top="1440" w:right="1440" w:bottom="1440" w:left="1440" w:header="720" w:footer="720" w:gutter="0"/>
          <w:cols w:space="720"/>
          <w:docGrid w:linePitch="360"/>
        </w:sectPr>
      </w:pPr>
    </w:p>
    <w:p w14:paraId="56197273"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lastRenderedPageBreak/>
        <w:t>Footnotes</w:t>
      </w:r>
    </w:p>
    <w:p w14:paraId="29489832"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Institutional review board statement: </w:t>
      </w:r>
      <w:r w:rsidRPr="005729F3">
        <w:rPr>
          <w:rFonts w:ascii="Book Antiqua" w:eastAsia="Book Antiqua" w:hAnsi="Book Antiqua" w:cs="Book Antiqua"/>
        </w:rPr>
        <w:t>This study was approved by the local institutional review board at the University of the West Indies (CREC-SA.1615/06/2022). A copy of the approval document will be provided upon request</w:t>
      </w:r>
    </w:p>
    <w:p w14:paraId="194BEC32" w14:textId="77777777" w:rsidR="00A77B3E" w:rsidRPr="005729F3" w:rsidRDefault="00A77B3E" w:rsidP="005729F3">
      <w:pPr>
        <w:spacing w:line="360" w:lineRule="auto"/>
        <w:jc w:val="both"/>
        <w:rPr>
          <w:rFonts w:ascii="Book Antiqua" w:hAnsi="Book Antiqua"/>
        </w:rPr>
      </w:pPr>
    </w:p>
    <w:p w14:paraId="10B101B9" w14:textId="0AA3AC96" w:rsidR="00A77B3E" w:rsidRPr="00AB2739" w:rsidRDefault="00C90BBE" w:rsidP="00AB2739">
      <w:pPr>
        <w:spacing w:line="360" w:lineRule="auto"/>
        <w:jc w:val="both"/>
        <w:rPr>
          <w:rFonts w:ascii="Book Antiqua" w:eastAsiaTheme="minorEastAsia" w:hAnsi="Book Antiqua"/>
          <w:b/>
          <w:color w:val="000000"/>
          <w:lang w:eastAsia="zh-CN"/>
        </w:rPr>
      </w:pPr>
      <w:r w:rsidRPr="005729F3">
        <w:rPr>
          <w:rFonts w:ascii="Book Antiqua" w:eastAsia="Book Antiqua" w:hAnsi="Book Antiqua" w:cs="Book Antiqua"/>
          <w:b/>
          <w:bCs/>
        </w:rPr>
        <w:t>Informed consent statement:</w:t>
      </w:r>
      <w:r w:rsidR="00AD05B1" w:rsidRPr="005729F3">
        <w:rPr>
          <w:rFonts w:ascii="Book Antiqua" w:eastAsiaTheme="minorEastAsia" w:hAnsi="Book Antiqua" w:cs="Book Antiqua"/>
          <w:lang w:eastAsia="zh-CN"/>
        </w:rPr>
        <w:t xml:space="preserve"> </w:t>
      </w:r>
      <w:bookmarkStart w:id="247" w:name="_Hlk10706254"/>
      <w:bookmarkStart w:id="248" w:name="OLE_LINK432"/>
      <w:r w:rsidR="00AB2739" w:rsidRPr="006513B3">
        <w:rPr>
          <w:rFonts w:ascii="Book Antiqua" w:hAnsi="Book Antiqua"/>
        </w:rPr>
        <w:t>All study participants or their legal guardian provided informed written consent about personal and medical data collection prior to study enrolment.</w:t>
      </w:r>
      <w:bookmarkEnd w:id="247"/>
      <w:bookmarkEnd w:id="248"/>
    </w:p>
    <w:p w14:paraId="719BDB97" w14:textId="77777777" w:rsidR="00A77B3E" w:rsidRPr="005729F3" w:rsidRDefault="00A77B3E" w:rsidP="005729F3">
      <w:pPr>
        <w:spacing w:line="360" w:lineRule="auto"/>
        <w:jc w:val="both"/>
        <w:rPr>
          <w:rFonts w:ascii="Book Antiqua" w:hAnsi="Book Antiqua"/>
        </w:rPr>
      </w:pPr>
    </w:p>
    <w:p w14:paraId="03441157" w14:textId="19EAEA2C" w:rsidR="00A77B3E" w:rsidRPr="005729F3" w:rsidRDefault="00C90BBE" w:rsidP="005729F3">
      <w:pPr>
        <w:spacing w:line="360" w:lineRule="auto"/>
        <w:jc w:val="both"/>
        <w:rPr>
          <w:rFonts w:ascii="Book Antiqua" w:eastAsiaTheme="minorEastAsia" w:hAnsi="Book Antiqua"/>
          <w:lang w:eastAsia="zh-CN"/>
        </w:rPr>
      </w:pPr>
      <w:r w:rsidRPr="005729F3">
        <w:rPr>
          <w:rFonts w:ascii="Book Antiqua" w:eastAsia="Book Antiqua" w:hAnsi="Book Antiqua" w:cs="Book Antiqua"/>
          <w:b/>
          <w:bCs/>
        </w:rPr>
        <w:t xml:space="preserve">Conflict-of-interest statement: </w:t>
      </w:r>
      <w:r w:rsidRPr="005729F3">
        <w:rPr>
          <w:rFonts w:ascii="Book Antiqua" w:eastAsia="Book Antiqua" w:hAnsi="Book Antiqua" w:cs="Book Antiqua"/>
        </w:rPr>
        <w:t>There are no conflicts of interest for any of the authors of this study</w:t>
      </w:r>
      <w:r w:rsidR="004C1274" w:rsidRPr="005729F3">
        <w:rPr>
          <w:rFonts w:ascii="Book Antiqua" w:eastAsiaTheme="minorEastAsia" w:hAnsi="Book Antiqua" w:cs="Book Antiqua"/>
          <w:lang w:eastAsia="zh-CN"/>
        </w:rPr>
        <w:t>.</w:t>
      </w:r>
    </w:p>
    <w:p w14:paraId="6559F638" w14:textId="77777777" w:rsidR="00A77B3E" w:rsidRPr="005729F3" w:rsidRDefault="00A77B3E" w:rsidP="005729F3">
      <w:pPr>
        <w:spacing w:line="360" w:lineRule="auto"/>
        <w:jc w:val="both"/>
        <w:rPr>
          <w:rFonts w:ascii="Book Antiqua" w:hAnsi="Book Antiqua"/>
        </w:rPr>
      </w:pPr>
    </w:p>
    <w:p w14:paraId="4747A45A"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Data sharing statement: </w:t>
      </w:r>
      <w:r w:rsidRPr="005729F3">
        <w:rPr>
          <w:rFonts w:ascii="Book Antiqua" w:eastAsia="Book Antiqua" w:hAnsi="Book Antiqua" w:cs="Book Antiqua"/>
        </w:rPr>
        <w:t>All data are kept by the corresponding author and can be released upon reasonable request.</w:t>
      </w:r>
    </w:p>
    <w:p w14:paraId="2278F1A8" w14:textId="77777777" w:rsidR="00A77B3E" w:rsidRPr="005729F3" w:rsidRDefault="00A77B3E" w:rsidP="005729F3">
      <w:pPr>
        <w:spacing w:line="360" w:lineRule="auto"/>
        <w:jc w:val="both"/>
        <w:rPr>
          <w:rFonts w:ascii="Book Antiqua" w:eastAsiaTheme="minorEastAsia" w:hAnsi="Book Antiqua"/>
          <w:lang w:eastAsia="zh-CN"/>
        </w:rPr>
      </w:pPr>
    </w:p>
    <w:p w14:paraId="648E8232" w14:textId="43BA29D8" w:rsidR="0050511F" w:rsidRPr="005729F3" w:rsidRDefault="0050511F" w:rsidP="005729F3">
      <w:pPr>
        <w:autoSpaceDE w:val="0"/>
        <w:autoSpaceDN w:val="0"/>
        <w:adjustRightInd w:val="0"/>
        <w:snapToGrid w:val="0"/>
        <w:spacing w:line="360" w:lineRule="auto"/>
        <w:jc w:val="both"/>
        <w:rPr>
          <w:rFonts w:ascii="Book Antiqua" w:eastAsiaTheme="minorEastAsia" w:hAnsi="Book Antiqua" w:cs="Garamond-Bold"/>
          <w:bCs/>
          <w:color w:val="000000" w:themeColor="text1"/>
          <w:lang w:eastAsia="zh-CN"/>
        </w:rPr>
      </w:pPr>
      <w:r w:rsidRPr="005729F3">
        <w:rPr>
          <w:rFonts w:ascii="Book Antiqua" w:eastAsia="Book Antiqua" w:hAnsi="Book Antiqua" w:cs="Book Antiqua"/>
          <w:b/>
          <w:bCs/>
        </w:rPr>
        <w:t xml:space="preserve">STROBE statement: </w:t>
      </w:r>
      <w:r w:rsidRPr="005729F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A259599" w14:textId="77777777" w:rsidR="0050511F" w:rsidRPr="005729F3" w:rsidRDefault="0050511F" w:rsidP="005729F3">
      <w:pPr>
        <w:spacing w:line="360" w:lineRule="auto"/>
        <w:jc w:val="both"/>
        <w:rPr>
          <w:rFonts w:ascii="Book Antiqua" w:eastAsiaTheme="minorEastAsia" w:hAnsi="Book Antiqua"/>
          <w:lang w:eastAsia="zh-CN"/>
        </w:rPr>
      </w:pPr>
    </w:p>
    <w:p w14:paraId="14DB6F29"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bCs/>
        </w:rPr>
        <w:t xml:space="preserve">Open-Access: </w:t>
      </w:r>
      <w:r w:rsidRPr="005729F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729F3">
        <w:rPr>
          <w:rFonts w:ascii="Book Antiqua" w:eastAsia="Book Antiqua" w:hAnsi="Book Antiqua" w:cs="Book Antiqua"/>
        </w:rPr>
        <w:t>NonCommercial</w:t>
      </w:r>
      <w:proofErr w:type="spellEnd"/>
      <w:r w:rsidRPr="005729F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44230E" w14:textId="77777777" w:rsidR="00A77B3E" w:rsidRPr="005729F3" w:rsidRDefault="00A77B3E" w:rsidP="005729F3">
      <w:pPr>
        <w:spacing w:line="360" w:lineRule="auto"/>
        <w:jc w:val="both"/>
        <w:rPr>
          <w:rFonts w:ascii="Book Antiqua" w:hAnsi="Book Antiqua"/>
        </w:rPr>
      </w:pPr>
    </w:p>
    <w:p w14:paraId="6E019B89" w14:textId="77777777" w:rsidR="00A77B3E" w:rsidRPr="005729F3" w:rsidRDefault="00C90BBE" w:rsidP="005729F3">
      <w:pPr>
        <w:spacing w:line="360" w:lineRule="auto"/>
        <w:jc w:val="both"/>
        <w:rPr>
          <w:rFonts w:ascii="Book Antiqua" w:eastAsiaTheme="minorEastAsia" w:hAnsi="Book Antiqua" w:cs="Book Antiqua"/>
          <w:lang w:eastAsia="zh-CN"/>
        </w:rPr>
      </w:pPr>
      <w:r w:rsidRPr="005729F3">
        <w:rPr>
          <w:rFonts w:ascii="Book Antiqua" w:eastAsia="Book Antiqua" w:hAnsi="Book Antiqua" w:cs="Book Antiqua"/>
          <w:b/>
          <w:color w:val="000000"/>
        </w:rPr>
        <w:t xml:space="preserve">Provenance and peer review: </w:t>
      </w:r>
      <w:r w:rsidRPr="005729F3">
        <w:rPr>
          <w:rFonts w:ascii="Book Antiqua" w:eastAsia="Book Antiqua" w:hAnsi="Book Antiqua" w:cs="Book Antiqua"/>
        </w:rPr>
        <w:t>Invited article; Externally peer reviewed.</w:t>
      </w:r>
    </w:p>
    <w:p w14:paraId="5A011949" w14:textId="77777777" w:rsidR="007C2BF0" w:rsidRPr="005729F3" w:rsidRDefault="007C2BF0" w:rsidP="005729F3">
      <w:pPr>
        <w:spacing w:line="360" w:lineRule="auto"/>
        <w:jc w:val="both"/>
        <w:rPr>
          <w:rFonts w:ascii="Book Antiqua" w:eastAsiaTheme="minorEastAsia" w:hAnsi="Book Antiqua"/>
          <w:lang w:eastAsia="zh-CN"/>
        </w:rPr>
      </w:pPr>
    </w:p>
    <w:p w14:paraId="4EB8D399"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Peer-review model: </w:t>
      </w:r>
      <w:r w:rsidRPr="005729F3">
        <w:rPr>
          <w:rFonts w:ascii="Book Antiqua" w:eastAsia="Book Antiqua" w:hAnsi="Book Antiqua" w:cs="Book Antiqua"/>
        </w:rPr>
        <w:t>Single blind</w:t>
      </w:r>
    </w:p>
    <w:p w14:paraId="239A861A" w14:textId="77777777" w:rsidR="00A77B3E" w:rsidRPr="005729F3" w:rsidRDefault="00A77B3E" w:rsidP="005729F3">
      <w:pPr>
        <w:spacing w:line="360" w:lineRule="auto"/>
        <w:jc w:val="both"/>
        <w:rPr>
          <w:rFonts w:ascii="Book Antiqua" w:hAnsi="Book Antiqua"/>
        </w:rPr>
      </w:pPr>
    </w:p>
    <w:p w14:paraId="7A174E09"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Peer-review started: </w:t>
      </w:r>
      <w:r w:rsidRPr="005729F3">
        <w:rPr>
          <w:rFonts w:ascii="Book Antiqua" w:eastAsia="Book Antiqua" w:hAnsi="Book Antiqua" w:cs="Book Antiqua"/>
        </w:rPr>
        <w:t>September 26, 2023</w:t>
      </w:r>
    </w:p>
    <w:p w14:paraId="6B19B11E"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First decision: </w:t>
      </w:r>
      <w:r w:rsidRPr="005729F3">
        <w:rPr>
          <w:rFonts w:ascii="Book Antiqua" w:eastAsia="Book Antiqua" w:hAnsi="Book Antiqua" w:cs="Book Antiqua"/>
        </w:rPr>
        <w:t>December 5, 2023</w:t>
      </w:r>
    </w:p>
    <w:p w14:paraId="53ACC3DC"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Article in press: </w:t>
      </w:r>
    </w:p>
    <w:p w14:paraId="25E2A16B" w14:textId="77777777" w:rsidR="00A77B3E" w:rsidRPr="005729F3" w:rsidRDefault="00A77B3E" w:rsidP="005729F3">
      <w:pPr>
        <w:spacing w:line="360" w:lineRule="auto"/>
        <w:jc w:val="both"/>
        <w:rPr>
          <w:rFonts w:ascii="Book Antiqua" w:hAnsi="Book Antiqua"/>
        </w:rPr>
      </w:pPr>
    </w:p>
    <w:p w14:paraId="02575F31" w14:textId="2ABAD66E"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Specialty type: </w:t>
      </w:r>
      <w:bookmarkStart w:id="249" w:name="_Hlk71726650"/>
      <w:bookmarkStart w:id="250" w:name="OLE_LINK1953"/>
      <w:bookmarkStart w:id="251" w:name="OLE_LINK1952"/>
      <w:bookmarkStart w:id="252" w:name="OLE_LINK2066"/>
      <w:r w:rsidR="001E24FC" w:rsidRPr="005729F3">
        <w:rPr>
          <w:rFonts w:ascii="Book Antiqua" w:eastAsia="微软雅黑" w:hAnsi="Book Antiqua" w:cs="宋体"/>
        </w:rPr>
        <w:t>Medicine, research and experimenta</w:t>
      </w:r>
      <w:bookmarkEnd w:id="249"/>
      <w:r w:rsidR="001E24FC" w:rsidRPr="005729F3">
        <w:rPr>
          <w:rFonts w:ascii="Book Antiqua" w:eastAsia="微软雅黑" w:hAnsi="Book Antiqua" w:cs="宋体"/>
        </w:rPr>
        <w:t>l</w:t>
      </w:r>
      <w:bookmarkEnd w:id="250"/>
      <w:bookmarkEnd w:id="251"/>
      <w:bookmarkEnd w:id="252"/>
    </w:p>
    <w:p w14:paraId="6CEB7BB1"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 xml:space="preserve">Country/Territory of origin: </w:t>
      </w:r>
      <w:r w:rsidRPr="005729F3">
        <w:rPr>
          <w:rFonts w:ascii="Book Antiqua" w:eastAsia="Book Antiqua" w:hAnsi="Book Antiqua" w:cs="Book Antiqua"/>
        </w:rPr>
        <w:t>Trinidad and Tobago</w:t>
      </w:r>
    </w:p>
    <w:p w14:paraId="20F52B8B"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b/>
          <w:color w:val="000000"/>
        </w:rPr>
        <w:t>Peer-review report’s scientific quality classification</w:t>
      </w:r>
    </w:p>
    <w:p w14:paraId="78942FCF"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Grade A (Excellent): 0</w:t>
      </w:r>
    </w:p>
    <w:p w14:paraId="67FB20DE"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Grade B (Very good): B</w:t>
      </w:r>
    </w:p>
    <w:p w14:paraId="2828CA7A"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Grade C (Good): 0</w:t>
      </w:r>
    </w:p>
    <w:p w14:paraId="3FEC7E64"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Grade D (Fair): 0</w:t>
      </w:r>
    </w:p>
    <w:p w14:paraId="6EB99486" w14:textId="77777777" w:rsidR="00A77B3E" w:rsidRPr="005729F3" w:rsidRDefault="00C90BBE" w:rsidP="005729F3">
      <w:pPr>
        <w:spacing w:line="360" w:lineRule="auto"/>
        <w:jc w:val="both"/>
        <w:rPr>
          <w:rFonts w:ascii="Book Antiqua" w:hAnsi="Book Antiqua"/>
        </w:rPr>
      </w:pPr>
      <w:r w:rsidRPr="005729F3">
        <w:rPr>
          <w:rFonts w:ascii="Book Antiqua" w:eastAsia="Book Antiqua" w:hAnsi="Book Antiqua" w:cs="Book Antiqua"/>
        </w:rPr>
        <w:t>Grade E (Poor): 0</w:t>
      </w:r>
    </w:p>
    <w:p w14:paraId="6083BC7C" w14:textId="77777777" w:rsidR="00A77B3E" w:rsidRPr="005729F3" w:rsidRDefault="00A77B3E" w:rsidP="005729F3">
      <w:pPr>
        <w:spacing w:line="360" w:lineRule="auto"/>
        <w:jc w:val="both"/>
        <w:rPr>
          <w:rFonts w:ascii="Book Antiqua" w:hAnsi="Book Antiqua"/>
        </w:rPr>
      </w:pPr>
    </w:p>
    <w:p w14:paraId="38E2B8CA" w14:textId="1B3BB24B" w:rsidR="00A77B3E" w:rsidRPr="005729F3" w:rsidRDefault="00C90BBE" w:rsidP="005729F3">
      <w:pPr>
        <w:spacing w:line="360" w:lineRule="auto"/>
        <w:jc w:val="both"/>
        <w:rPr>
          <w:rFonts w:ascii="Book Antiqua" w:eastAsiaTheme="minorEastAsia" w:hAnsi="Book Antiqua" w:cs="Book Antiqua"/>
          <w:b/>
          <w:color w:val="000000"/>
          <w:lang w:eastAsia="zh-CN"/>
        </w:rPr>
      </w:pPr>
      <w:r w:rsidRPr="005729F3">
        <w:rPr>
          <w:rFonts w:ascii="Book Antiqua" w:eastAsia="Book Antiqua" w:hAnsi="Book Antiqua" w:cs="Book Antiqua"/>
          <w:b/>
          <w:color w:val="000000"/>
        </w:rPr>
        <w:t xml:space="preserve">P-Reviewer: </w:t>
      </w:r>
      <w:r w:rsidRPr="005729F3">
        <w:rPr>
          <w:rFonts w:ascii="Book Antiqua" w:eastAsia="Book Antiqua" w:hAnsi="Book Antiqua" w:cs="Book Antiqua"/>
        </w:rPr>
        <w:t>Qin J, China</w:t>
      </w:r>
      <w:r w:rsidRPr="005729F3">
        <w:rPr>
          <w:rFonts w:ascii="Book Antiqua" w:eastAsia="Book Antiqua" w:hAnsi="Book Antiqua" w:cs="Book Antiqua"/>
          <w:b/>
          <w:color w:val="000000"/>
        </w:rPr>
        <w:t xml:space="preserve"> S-Editor: </w:t>
      </w:r>
      <w:r w:rsidR="007162D4" w:rsidRPr="005729F3">
        <w:rPr>
          <w:rFonts w:ascii="Book Antiqua" w:eastAsiaTheme="minorEastAsia" w:hAnsi="Book Antiqua" w:cs="Book Antiqua"/>
          <w:color w:val="000000"/>
          <w:lang w:eastAsia="zh-CN"/>
        </w:rPr>
        <w:t>Fan JR</w:t>
      </w:r>
      <w:r w:rsidRPr="005729F3">
        <w:rPr>
          <w:rFonts w:ascii="Book Antiqua" w:eastAsia="Book Antiqua" w:hAnsi="Book Antiqua" w:cs="Book Antiqua"/>
          <w:b/>
          <w:color w:val="000000"/>
        </w:rPr>
        <w:t xml:space="preserve"> L-Editor: </w:t>
      </w:r>
      <w:r w:rsidR="007505AC" w:rsidRPr="005729F3">
        <w:rPr>
          <w:rFonts w:ascii="Book Antiqua" w:eastAsiaTheme="minorEastAsia" w:hAnsi="Book Antiqua" w:cs="Book Antiqua"/>
          <w:color w:val="000000"/>
          <w:lang w:eastAsia="zh-CN"/>
        </w:rPr>
        <w:t>A</w:t>
      </w:r>
      <w:r w:rsidRPr="005729F3">
        <w:rPr>
          <w:rFonts w:ascii="Book Antiqua" w:eastAsia="Book Antiqua" w:hAnsi="Book Antiqua" w:cs="Book Antiqua"/>
          <w:color w:val="000000"/>
        </w:rPr>
        <w:t xml:space="preserve"> </w:t>
      </w:r>
      <w:r w:rsidRPr="005729F3">
        <w:rPr>
          <w:rFonts w:ascii="Book Antiqua" w:eastAsia="Book Antiqua" w:hAnsi="Book Antiqua" w:cs="Book Antiqua"/>
          <w:b/>
          <w:color w:val="000000"/>
        </w:rPr>
        <w:t xml:space="preserve">P-Editor: </w:t>
      </w:r>
    </w:p>
    <w:p w14:paraId="40EDFB10" w14:textId="04C5728D" w:rsidR="00F8659B" w:rsidRPr="005729F3" w:rsidRDefault="00F8659B" w:rsidP="005729F3">
      <w:pPr>
        <w:spacing w:line="360" w:lineRule="auto"/>
        <w:jc w:val="both"/>
        <w:rPr>
          <w:rFonts w:ascii="Book Antiqua" w:eastAsiaTheme="minorEastAsia" w:hAnsi="Book Antiqua" w:cs="Book Antiqua"/>
          <w:b/>
          <w:color w:val="000000"/>
          <w:lang w:eastAsia="zh-CN"/>
        </w:rPr>
      </w:pPr>
      <w:r w:rsidRPr="005729F3">
        <w:rPr>
          <w:rFonts w:ascii="Book Antiqua" w:eastAsiaTheme="minorEastAsia" w:hAnsi="Book Antiqua" w:cs="Book Antiqua"/>
          <w:b/>
          <w:color w:val="000000"/>
          <w:lang w:eastAsia="zh-CN"/>
        </w:rPr>
        <w:br w:type="page"/>
      </w:r>
    </w:p>
    <w:p w14:paraId="25C8479E" w14:textId="12C9FC1D" w:rsidR="00F8659B" w:rsidRPr="005729F3" w:rsidRDefault="00F8659B" w:rsidP="005729F3">
      <w:pPr>
        <w:spacing w:line="360" w:lineRule="auto"/>
        <w:jc w:val="both"/>
        <w:rPr>
          <w:rFonts w:ascii="Book Antiqua" w:eastAsiaTheme="minorEastAsia" w:hAnsi="Book Antiqua"/>
          <w:b/>
          <w:bCs/>
          <w:lang w:eastAsia="zh-CN"/>
        </w:rPr>
      </w:pPr>
      <w:bookmarkStart w:id="253" w:name="OLE_LINK1329"/>
      <w:bookmarkStart w:id="254" w:name="OLE_LINK1330"/>
      <w:r w:rsidRPr="005729F3">
        <w:rPr>
          <w:rFonts w:ascii="Book Antiqua" w:hAnsi="Book Antiqua"/>
          <w:b/>
          <w:bCs/>
        </w:rPr>
        <w:lastRenderedPageBreak/>
        <w:t>Table</w:t>
      </w:r>
      <w:bookmarkEnd w:id="253"/>
      <w:bookmarkEnd w:id="254"/>
      <w:r w:rsidRPr="005729F3">
        <w:rPr>
          <w:rFonts w:ascii="Book Antiqua" w:hAnsi="Book Antiqua"/>
          <w:b/>
          <w:bCs/>
        </w:rPr>
        <w:t xml:space="preserve"> 1</w:t>
      </w:r>
      <w:r w:rsidR="00B412AC" w:rsidRPr="005729F3">
        <w:rPr>
          <w:rFonts w:ascii="Book Antiqua" w:eastAsiaTheme="minorEastAsia" w:hAnsi="Book Antiqua"/>
          <w:b/>
          <w:bCs/>
          <w:lang w:eastAsia="zh-CN"/>
        </w:rPr>
        <w:t xml:space="preserve"> </w:t>
      </w:r>
      <w:r w:rsidRPr="005729F3">
        <w:rPr>
          <w:rFonts w:ascii="Book Antiqua" w:hAnsi="Book Antiqua"/>
          <w:b/>
          <w:bCs/>
        </w:rPr>
        <w:t xml:space="preserve">Comparison of </w:t>
      </w:r>
      <w:r w:rsidR="00B412AC" w:rsidRPr="005729F3">
        <w:rPr>
          <w:rFonts w:ascii="Book Antiqua" w:eastAsiaTheme="minorEastAsia" w:hAnsi="Book Antiqua"/>
          <w:b/>
          <w:bCs/>
          <w:lang w:eastAsia="zh-CN"/>
        </w:rPr>
        <w:t>p</w:t>
      </w:r>
      <w:r w:rsidRPr="005729F3">
        <w:rPr>
          <w:rFonts w:ascii="Book Antiqua" w:hAnsi="Book Antiqua"/>
          <w:b/>
          <w:bCs/>
        </w:rPr>
        <w:t xml:space="preserve">atients </w:t>
      </w:r>
      <w:r w:rsidR="00B412AC" w:rsidRPr="005729F3">
        <w:rPr>
          <w:rFonts w:ascii="Book Antiqua" w:eastAsiaTheme="minorEastAsia" w:hAnsi="Book Antiqua"/>
          <w:b/>
          <w:bCs/>
          <w:lang w:eastAsia="zh-CN"/>
        </w:rPr>
        <w:t>u</w:t>
      </w:r>
      <w:r w:rsidRPr="005729F3">
        <w:rPr>
          <w:rFonts w:ascii="Book Antiqua" w:hAnsi="Book Antiqua"/>
          <w:b/>
          <w:bCs/>
        </w:rPr>
        <w:t xml:space="preserve">ndergoing </w:t>
      </w:r>
      <w:r w:rsidR="00B412AC" w:rsidRPr="005729F3">
        <w:rPr>
          <w:rFonts w:ascii="Book Antiqua" w:eastAsiaTheme="minorEastAsia" w:hAnsi="Book Antiqua"/>
          <w:b/>
          <w:bCs/>
          <w:lang w:eastAsia="zh-CN"/>
        </w:rPr>
        <w:t>l</w:t>
      </w:r>
      <w:r w:rsidRPr="005729F3">
        <w:rPr>
          <w:rFonts w:ascii="Book Antiqua" w:hAnsi="Book Antiqua"/>
          <w:b/>
          <w:bCs/>
        </w:rPr>
        <w:t xml:space="preserve">aparoscopic </w:t>
      </w:r>
      <w:r w:rsidR="00B412AC" w:rsidRPr="005729F3">
        <w:rPr>
          <w:rFonts w:ascii="Book Antiqua" w:eastAsiaTheme="minorEastAsia" w:hAnsi="Book Antiqua"/>
          <w:b/>
          <w:bCs/>
          <w:lang w:eastAsia="zh-CN"/>
        </w:rPr>
        <w:t>c</w:t>
      </w:r>
      <w:r w:rsidRPr="005729F3">
        <w:rPr>
          <w:rFonts w:ascii="Book Antiqua" w:hAnsi="Book Antiqua"/>
          <w:b/>
          <w:bCs/>
        </w:rPr>
        <w:t xml:space="preserve">olectomy for </w:t>
      </w:r>
      <w:r w:rsidR="00B412AC" w:rsidRPr="005729F3">
        <w:rPr>
          <w:rFonts w:ascii="Book Antiqua" w:eastAsiaTheme="minorEastAsia" w:hAnsi="Book Antiqua"/>
          <w:b/>
          <w:bCs/>
          <w:lang w:eastAsia="zh-CN"/>
        </w:rPr>
        <w:t>c</w:t>
      </w:r>
      <w:r w:rsidRPr="005729F3">
        <w:rPr>
          <w:rFonts w:ascii="Book Antiqua" w:hAnsi="Book Antiqua"/>
          <w:b/>
          <w:bCs/>
        </w:rPr>
        <w:t xml:space="preserve">olorectal </w:t>
      </w:r>
      <w:r w:rsidR="00B412AC" w:rsidRPr="005729F3">
        <w:rPr>
          <w:rFonts w:ascii="Book Antiqua" w:eastAsiaTheme="minorEastAsia" w:hAnsi="Book Antiqua"/>
          <w:b/>
          <w:bCs/>
          <w:lang w:eastAsia="zh-CN"/>
        </w:rPr>
        <w:t>c</w:t>
      </w:r>
      <w:r w:rsidRPr="005729F3">
        <w:rPr>
          <w:rFonts w:ascii="Book Antiqua" w:hAnsi="Book Antiqua"/>
          <w:b/>
          <w:bCs/>
        </w:rPr>
        <w:t>arcinoma</w:t>
      </w:r>
      <w:r w:rsidR="00B412AC" w:rsidRPr="005729F3">
        <w:rPr>
          <w:rFonts w:ascii="Book Antiqua" w:eastAsiaTheme="minorEastAsia" w:hAnsi="Book Antiqua"/>
          <w:b/>
          <w:bCs/>
          <w:lang w:eastAsia="zh-CN"/>
        </w:rPr>
        <w:t xml:space="preserve"> </w:t>
      </w:r>
      <w:r w:rsidR="00B412AC" w:rsidRPr="005729F3">
        <w:rPr>
          <w:rFonts w:ascii="Book Antiqua" w:hAnsi="Book Antiqua"/>
          <w:b/>
        </w:rPr>
        <w:t xml:space="preserve">(mean </w:t>
      </w:r>
      <w:r w:rsidR="00B412AC" w:rsidRPr="005729F3">
        <w:rPr>
          <w:rFonts w:ascii="Book Antiqua" w:hAnsi="Book Antiqua"/>
          <w:b/>
        </w:rPr>
        <w:sym w:font="Symbol" w:char="F0B1"/>
      </w:r>
      <w:r w:rsidR="00B412AC" w:rsidRPr="005729F3">
        <w:rPr>
          <w:rFonts w:ascii="Book Antiqua" w:hAnsi="Book Antiqua"/>
          <w:b/>
        </w:rPr>
        <w:t xml:space="preserve"> SD)</w:t>
      </w:r>
    </w:p>
    <w:tbl>
      <w:tblPr>
        <w:tblStyle w:val="af0"/>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4"/>
        <w:gridCol w:w="1844"/>
        <w:gridCol w:w="1567"/>
        <w:gridCol w:w="1101"/>
      </w:tblGrid>
      <w:tr w:rsidR="00F8659B" w:rsidRPr="005729F3" w14:paraId="0AA7AF8C" w14:textId="77777777" w:rsidTr="00EE464C">
        <w:tc>
          <w:tcPr>
            <w:tcW w:w="2644" w:type="pct"/>
            <w:tcBorders>
              <w:top w:val="single" w:sz="4" w:space="0" w:color="auto"/>
              <w:bottom w:val="single" w:sz="4" w:space="0" w:color="auto"/>
            </w:tcBorders>
          </w:tcPr>
          <w:p w14:paraId="709F13BD" w14:textId="77777777" w:rsidR="00F8659B" w:rsidRPr="005729F3" w:rsidRDefault="00F8659B" w:rsidP="005729F3">
            <w:pPr>
              <w:spacing w:line="360" w:lineRule="auto"/>
              <w:jc w:val="both"/>
              <w:rPr>
                <w:rFonts w:ascii="Book Antiqua" w:hAnsi="Book Antiqua"/>
                <w:b/>
                <w:bCs/>
              </w:rPr>
            </w:pPr>
            <w:r w:rsidRPr="005729F3">
              <w:rPr>
                <w:rFonts w:ascii="Book Antiqua" w:hAnsi="Book Antiqua"/>
                <w:b/>
                <w:bCs/>
              </w:rPr>
              <w:t>Parameter</w:t>
            </w:r>
          </w:p>
        </w:tc>
        <w:tc>
          <w:tcPr>
            <w:tcW w:w="963" w:type="pct"/>
            <w:tcBorders>
              <w:top w:val="single" w:sz="4" w:space="0" w:color="auto"/>
              <w:bottom w:val="single" w:sz="4" w:space="0" w:color="auto"/>
            </w:tcBorders>
          </w:tcPr>
          <w:p w14:paraId="21C5227D" w14:textId="77777777" w:rsidR="00F8659B" w:rsidRPr="005729F3" w:rsidRDefault="00F8659B" w:rsidP="005729F3">
            <w:pPr>
              <w:spacing w:line="360" w:lineRule="auto"/>
              <w:jc w:val="both"/>
              <w:rPr>
                <w:rFonts w:ascii="Book Antiqua" w:hAnsi="Book Antiqua"/>
                <w:b/>
                <w:bCs/>
              </w:rPr>
            </w:pPr>
            <w:r w:rsidRPr="005729F3">
              <w:rPr>
                <w:rFonts w:ascii="Book Antiqua" w:hAnsi="Book Antiqua"/>
                <w:b/>
                <w:bCs/>
              </w:rPr>
              <w:t>Conventional</w:t>
            </w:r>
          </w:p>
        </w:tc>
        <w:tc>
          <w:tcPr>
            <w:tcW w:w="818" w:type="pct"/>
            <w:tcBorders>
              <w:top w:val="single" w:sz="4" w:space="0" w:color="auto"/>
              <w:bottom w:val="single" w:sz="4" w:space="0" w:color="auto"/>
            </w:tcBorders>
          </w:tcPr>
          <w:p w14:paraId="22C8CD62" w14:textId="77777777" w:rsidR="00F8659B" w:rsidRPr="005729F3" w:rsidRDefault="00F8659B" w:rsidP="005729F3">
            <w:pPr>
              <w:spacing w:line="360" w:lineRule="auto"/>
              <w:jc w:val="both"/>
              <w:rPr>
                <w:rFonts w:ascii="Book Antiqua" w:hAnsi="Book Antiqua"/>
                <w:b/>
                <w:bCs/>
              </w:rPr>
            </w:pPr>
            <w:r w:rsidRPr="005729F3">
              <w:rPr>
                <w:rFonts w:ascii="Book Antiqua" w:hAnsi="Book Antiqua"/>
                <w:b/>
                <w:bCs/>
              </w:rPr>
              <w:t>Robot</w:t>
            </w:r>
          </w:p>
        </w:tc>
        <w:tc>
          <w:tcPr>
            <w:tcW w:w="575" w:type="pct"/>
            <w:tcBorders>
              <w:top w:val="single" w:sz="4" w:space="0" w:color="auto"/>
              <w:bottom w:val="single" w:sz="4" w:space="0" w:color="auto"/>
            </w:tcBorders>
          </w:tcPr>
          <w:p w14:paraId="0C7BF661" w14:textId="0F5210D4" w:rsidR="00F8659B" w:rsidRPr="005729F3" w:rsidRDefault="00F8659B" w:rsidP="005729F3">
            <w:pPr>
              <w:spacing w:line="360" w:lineRule="auto"/>
              <w:jc w:val="both"/>
              <w:rPr>
                <w:rFonts w:ascii="Book Antiqua" w:eastAsiaTheme="minorEastAsia" w:hAnsi="Book Antiqua"/>
                <w:b/>
                <w:bCs/>
                <w:lang w:eastAsia="zh-CN"/>
              </w:rPr>
            </w:pPr>
            <w:r w:rsidRPr="005729F3">
              <w:rPr>
                <w:rFonts w:ascii="Book Antiqua" w:hAnsi="Book Antiqua"/>
                <w:b/>
                <w:bCs/>
                <w:i/>
              </w:rPr>
              <w:t>P</w:t>
            </w:r>
            <w:r w:rsidR="00A95C4A" w:rsidRPr="005729F3">
              <w:rPr>
                <w:rFonts w:ascii="Book Antiqua" w:eastAsiaTheme="minorEastAsia" w:hAnsi="Book Antiqua"/>
                <w:b/>
                <w:bCs/>
                <w:lang w:eastAsia="zh-CN"/>
              </w:rPr>
              <w:t xml:space="preserve"> value</w:t>
            </w:r>
          </w:p>
        </w:tc>
      </w:tr>
      <w:tr w:rsidR="00F8659B" w:rsidRPr="005729F3" w14:paraId="0E933C6B" w14:textId="77777777" w:rsidTr="00EE464C">
        <w:tc>
          <w:tcPr>
            <w:tcW w:w="2644" w:type="pct"/>
            <w:tcBorders>
              <w:top w:val="single" w:sz="4" w:space="0" w:color="auto"/>
            </w:tcBorders>
          </w:tcPr>
          <w:p w14:paraId="5E064C33" w14:textId="35FB458A" w:rsidR="00F8659B" w:rsidRPr="005729F3" w:rsidRDefault="00F8659B" w:rsidP="0093434D">
            <w:pPr>
              <w:spacing w:line="360" w:lineRule="auto"/>
              <w:jc w:val="both"/>
              <w:rPr>
                <w:rFonts w:ascii="Book Antiqua" w:hAnsi="Book Antiqua"/>
              </w:rPr>
            </w:pPr>
            <w:r w:rsidRPr="005729F3">
              <w:rPr>
                <w:rFonts w:ascii="Book Antiqua" w:hAnsi="Book Antiqua"/>
              </w:rPr>
              <w:t>Robot docking time</w:t>
            </w:r>
            <w:r w:rsidR="0093434D">
              <w:rPr>
                <w:rFonts w:ascii="Book Antiqua" w:eastAsiaTheme="minorEastAsia" w:hAnsi="Book Antiqua" w:hint="eastAsia"/>
                <w:lang w:eastAsia="zh-CN"/>
              </w:rPr>
              <w:t xml:space="preserve"> </w:t>
            </w:r>
            <w:r w:rsidRPr="005729F3">
              <w:rPr>
                <w:rFonts w:ascii="Book Antiqua" w:hAnsi="Book Antiqua"/>
              </w:rPr>
              <w:t>in minutes</w:t>
            </w:r>
          </w:p>
        </w:tc>
        <w:tc>
          <w:tcPr>
            <w:tcW w:w="963" w:type="pct"/>
            <w:tcBorders>
              <w:top w:val="single" w:sz="4" w:space="0" w:color="auto"/>
            </w:tcBorders>
          </w:tcPr>
          <w:p w14:paraId="32A61F2A"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c>
          <w:tcPr>
            <w:tcW w:w="818" w:type="pct"/>
            <w:tcBorders>
              <w:top w:val="single" w:sz="4" w:space="0" w:color="auto"/>
            </w:tcBorders>
          </w:tcPr>
          <w:p w14:paraId="2A06518C" w14:textId="6AB22766" w:rsidR="00F8659B" w:rsidRPr="005729F3" w:rsidRDefault="00F8659B" w:rsidP="005729F3">
            <w:pPr>
              <w:spacing w:line="360" w:lineRule="auto"/>
              <w:jc w:val="both"/>
              <w:rPr>
                <w:rFonts w:ascii="Book Antiqua" w:hAnsi="Book Antiqua"/>
              </w:rPr>
            </w:pPr>
            <w:r w:rsidRPr="005729F3">
              <w:rPr>
                <w:rFonts w:ascii="Book Antiqua" w:hAnsi="Book Antiqua"/>
              </w:rPr>
              <w:t xml:space="preserve">5.9 </w:t>
            </w:r>
            <w:r w:rsidRPr="005729F3">
              <w:rPr>
                <w:rFonts w:ascii="Book Antiqua" w:hAnsi="Book Antiqua"/>
              </w:rPr>
              <w:sym w:font="Symbol" w:char="F0B1"/>
            </w:r>
            <w:r w:rsidR="00A16BF8" w:rsidRPr="005729F3">
              <w:rPr>
                <w:rFonts w:ascii="Book Antiqua" w:eastAsiaTheme="minorEastAsia" w:hAnsi="Book Antiqua"/>
                <w:lang w:eastAsia="zh-CN"/>
              </w:rPr>
              <w:t xml:space="preserve"> </w:t>
            </w:r>
            <w:r w:rsidRPr="005729F3">
              <w:rPr>
                <w:rFonts w:ascii="Book Antiqua" w:hAnsi="Book Antiqua"/>
              </w:rPr>
              <w:t>1.25</w:t>
            </w:r>
          </w:p>
        </w:tc>
        <w:tc>
          <w:tcPr>
            <w:tcW w:w="575" w:type="pct"/>
            <w:tcBorders>
              <w:top w:val="single" w:sz="4" w:space="0" w:color="auto"/>
            </w:tcBorders>
          </w:tcPr>
          <w:p w14:paraId="4F731FAE"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r>
      <w:tr w:rsidR="00F8659B" w:rsidRPr="005729F3" w14:paraId="12A81C9B" w14:textId="77777777" w:rsidTr="00EE464C">
        <w:tc>
          <w:tcPr>
            <w:tcW w:w="2644" w:type="pct"/>
          </w:tcPr>
          <w:p w14:paraId="41817F0E" w14:textId="49DA22D9" w:rsidR="00F8659B" w:rsidRPr="005729F3" w:rsidRDefault="00F8659B" w:rsidP="005729F3">
            <w:pPr>
              <w:spacing w:line="360" w:lineRule="auto"/>
              <w:jc w:val="both"/>
              <w:rPr>
                <w:rFonts w:ascii="Book Antiqua" w:hAnsi="Book Antiqua"/>
              </w:rPr>
            </w:pPr>
            <w:r w:rsidRPr="005729F3">
              <w:rPr>
                <w:rFonts w:ascii="Book Antiqua" w:hAnsi="Book Antiqua"/>
              </w:rPr>
              <w:t>Total operating time in minutes</w:t>
            </w:r>
          </w:p>
        </w:tc>
        <w:tc>
          <w:tcPr>
            <w:tcW w:w="963" w:type="pct"/>
          </w:tcPr>
          <w:p w14:paraId="1FF4200B" w14:textId="0AA5B342" w:rsidR="00F8659B" w:rsidRPr="005729F3" w:rsidRDefault="00F8659B" w:rsidP="005729F3">
            <w:pPr>
              <w:spacing w:line="360" w:lineRule="auto"/>
              <w:jc w:val="both"/>
              <w:rPr>
                <w:rFonts w:ascii="Book Antiqua" w:hAnsi="Book Antiqua"/>
              </w:rPr>
            </w:pPr>
            <w:r w:rsidRPr="005729F3">
              <w:rPr>
                <w:rFonts w:ascii="Book Antiqua" w:hAnsi="Book Antiqua"/>
              </w:rPr>
              <w:t xml:space="preserve">105.67 </w:t>
            </w:r>
            <w:r w:rsidRPr="005729F3">
              <w:rPr>
                <w:rFonts w:ascii="Book Antiqua" w:hAnsi="Book Antiqua"/>
              </w:rPr>
              <w:sym w:font="Symbol" w:char="F0B1"/>
            </w:r>
            <w:r w:rsidR="00A16BF8" w:rsidRPr="005729F3">
              <w:rPr>
                <w:rFonts w:ascii="Book Antiqua" w:eastAsiaTheme="minorEastAsia" w:hAnsi="Book Antiqua"/>
                <w:lang w:eastAsia="zh-CN"/>
              </w:rPr>
              <w:t xml:space="preserve"> </w:t>
            </w:r>
            <w:r w:rsidRPr="005729F3">
              <w:rPr>
                <w:rFonts w:ascii="Book Antiqua" w:hAnsi="Book Antiqua"/>
              </w:rPr>
              <w:t>11.48</w:t>
            </w:r>
          </w:p>
        </w:tc>
        <w:tc>
          <w:tcPr>
            <w:tcW w:w="818" w:type="pct"/>
          </w:tcPr>
          <w:p w14:paraId="737E054F" w14:textId="4F9E656C" w:rsidR="00F8659B" w:rsidRPr="005729F3" w:rsidRDefault="00F8659B" w:rsidP="005729F3">
            <w:pPr>
              <w:spacing w:line="360" w:lineRule="auto"/>
              <w:jc w:val="both"/>
              <w:rPr>
                <w:rFonts w:ascii="Book Antiqua" w:hAnsi="Book Antiqua"/>
              </w:rPr>
            </w:pPr>
            <w:r w:rsidRPr="005729F3">
              <w:rPr>
                <w:rFonts w:ascii="Book Antiqua" w:hAnsi="Book Antiqua"/>
              </w:rPr>
              <w:t xml:space="preserve">95.13 </w:t>
            </w:r>
            <w:r w:rsidRPr="005729F3">
              <w:rPr>
                <w:rFonts w:ascii="Book Antiqua" w:hAnsi="Book Antiqua"/>
              </w:rPr>
              <w:sym w:font="Symbol" w:char="F0B1"/>
            </w:r>
            <w:r w:rsidR="00A16BF8" w:rsidRPr="005729F3">
              <w:rPr>
                <w:rFonts w:ascii="Book Antiqua" w:eastAsiaTheme="minorEastAsia" w:hAnsi="Book Antiqua"/>
                <w:lang w:eastAsia="zh-CN"/>
              </w:rPr>
              <w:t xml:space="preserve"> </w:t>
            </w:r>
            <w:r w:rsidRPr="005729F3">
              <w:rPr>
                <w:rFonts w:ascii="Book Antiqua" w:hAnsi="Book Antiqua"/>
              </w:rPr>
              <w:t>9.22</w:t>
            </w:r>
          </w:p>
        </w:tc>
        <w:tc>
          <w:tcPr>
            <w:tcW w:w="575" w:type="pct"/>
          </w:tcPr>
          <w:p w14:paraId="449E9432" w14:textId="4A31AB31" w:rsidR="00F8659B" w:rsidRPr="005729F3" w:rsidRDefault="00F8659B" w:rsidP="005729F3">
            <w:pPr>
              <w:spacing w:line="360" w:lineRule="auto"/>
              <w:jc w:val="both"/>
              <w:rPr>
                <w:rFonts w:ascii="Book Antiqua" w:eastAsiaTheme="minorEastAsia" w:hAnsi="Book Antiqua"/>
                <w:bCs/>
                <w:color w:val="FF0000"/>
                <w:vertAlign w:val="superscript"/>
                <w:lang w:eastAsia="zh-CN"/>
              </w:rPr>
            </w:pPr>
            <w:r w:rsidRPr="005729F3">
              <w:rPr>
                <w:rFonts w:ascii="Book Antiqua" w:hAnsi="Book Antiqua"/>
                <w:bCs/>
                <w:color w:val="000000" w:themeColor="text1"/>
              </w:rPr>
              <w:t>0.0455</w:t>
            </w:r>
            <w:r w:rsidR="00081772" w:rsidRPr="005729F3">
              <w:rPr>
                <w:rFonts w:ascii="Book Antiqua" w:eastAsiaTheme="minorEastAsia" w:hAnsi="Book Antiqua"/>
                <w:bCs/>
                <w:color w:val="000000" w:themeColor="text1"/>
                <w:vertAlign w:val="superscript"/>
                <w:lang w:eastAsia="zh-CN"/>
              </w:rPr>
              <w:t>a</w:t>
            </w:r>
          </w:p>
        </w:tc>
      </w:tr>
      <w:tr w:rsidR="00F8659B" w:rsidRPr="005729F3" w14:paraId="246EB52F" w14:textId="77777777" w:rsidTr="00EE464C">
        <w:tc>
          <w:tcPr>
            <w:tcW w:w="2644" w:type="pct"/>
          </w:tcPr>
          <w:p w14:paraId="565E2300" w14:textId="77777777" w:rsidR="00F8659B" w:rsidRPr="005729F3" w:rsidRDefault="00F8659B" w:rsidP="005729F3">
            <w:pPr>
              <w:spacing w:line="360" w:lineRule="auto"/>
              <w:jc w:val="both"/>
              <w:rPr>
                <w:rFonts w:ascii="Book Antiqua" w:hAnsi="Book Antiqua"/>
              </w:rPr>
            </w:pPr>
            <w:r w:rsidRPr="005729F3">
              <w:rPr>
                <w:rFonts w:ascii="Book Antiqua" w:hAnsi="Book Antiqua"/>
              </w:rPr>
              <w:t>Conversions to open surgery (</w:t>
            </w:r>
            <w:r w:rsidRPr="005729F3">
              <w:rPr>
                <w:rFonts w:ascii="Book Antiqua" w:hAnsi="Book Antiqua"/>
                <w:i/>
              </w:rPr>
              <w:t>n</w:t>
            </w:r>
            <w:r w:rsidRPr="005729F3">
              <w:rPr>
                <w:rFonts w:ascii="Book Antiqua" w:hAnsi="Book Antiqua"/>
              </w:rPr>
              <w:t>)</w:t>
            </w:r>
          </w:p>
        </w:tc>
        <w:tc>
          <w:tcPr>
            <w:tcW w:w="963" w:type="pct"/>
          </w:tcPr>
          <w:p w14:paraId="747195C8"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818" w:type="pct"/>
          </w:tcPr>
          <w:p w14:paraId="448C113E"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575" w:type="pct"/>
          </w:tcPr>
          <w:p w14:paraId="4C7E4D77"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r>
      <w:tr w:rsidR="00F8659B" w:rsidRPr="005729F3" w14:paraId="275E824C" w14:textId="77777777" w:rsidTr="00EE464C">
        <w:tc>
          <w:tcPr>
            <w:tcW w:w="2644" w:type="pct"/>
          </w:tcPr>
          <w:p w14:paraId="46299594" w14:textId="77777777" w:rsidR="00F8659B" w:rsidRPr="005729F3" w:rsidRDefault="00F8659B" w:rsidP="005729F3">
            <w:pPr>
              <w:spacing w:line="360" w:lineRule="auto"/>
              <w:jc w:val="both"/>
              <w:rPr>
                <w:rFonts w:ascii="Book Antiqua" w:hAnsi="Book Antiqua"/>
              </w:rPr>
            </w:pPr>
            <w:r w:rsidRPr="005729F3">
              <w:rPr>
                <w:rFonts w:ascii="Book Antiqua" w:hAnsi="Book Antiqua"/>
              </w:rPr>
              <w:t>Conversions to human camera operator</w:t>
            </w:r>
          </w:p>
        </w:tc>
        <w:tc>
          <w:tcPr>
            <w:tcW w:w="963" w:type="pct"/>
          </w:tcPr>
          <w:p w14:paraId="445C2FDF"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c>
          <w:tcPr>
            <w:tcW w:w="818" w:type="pct"/>
          </w:tcPr>
          <w:p w14:paraId="1FA56770"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575" w:type="pct"/>
          </w:tcPr>
          <w:p w14:paraId="277DFCF8"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r>
      <w:tr w:rsidR="00F8659B" w:rsidRPr="005729F3" w14:paraId="3A9F922F" w14:textId="77777777" w:rsidTr="00EE464C">
        <w:tc>
          <w:tcPr>
            <w:tcW w:w="2644" w:type="pct"/>
          </w:tcPr>
          <w:p w14:paraId="6FB96D08" w14:textId="1429A6CC" w:rsidR="00F8659B" w:rsidRPr="005729F3" w:rsidRDefault="00F8659B" w:rsidP="005729F3">
            <w:pPr>
              <w:spacing w:line="360" w:lineRule="auto"/>
              <w:jc w:val="both"/>
              <w:rPr>
                <w:rFonts w:ascii="Book Antiqua" w:hAnsi="Book Antiqua"/>
              </w:rPr>
            </w:pPr>
            <w:r w:rsidRPr="005729F3">
              <w:rPr>
                <w:rFonts w:ascii="Book Antiqua" w:hAnsi="Book Antiqua"/>
              </w:rPr>
              <w:t>Estimated blood loss in m</w:t>
            </w:r>
            <w:ins w:id="255" w:author="yan jiaping" w:date="2023-12-29T15:30:00Z">
              <w:r w:rsidR="00476A15">
                <w:rPr>
                  <w:rFonts w:ascii="Book Antiqua" w:hAnsi="Book Antiqua" w:hint="eastAsia"/>
                  <w:lang w:eastAsia="zh-CN"/>
                </w:rPr>
                <w:t>L</w:t>
              </w:r>
            </w:ins>
            <w:del w:id="256" w:author="yan jiaping" w:date="2023-12-29T15:30:00Z">
              <w:r w:rsidRPr="005729F3" w:rsidDel="00476A15">
                <w:rPr>
                  <w:rFonts w:ascii="Book Antiqua" w:hAnsi="Book Antiqua"/>
                </w:rPr>
                <w:delText>ls</w:delText>
              </w:r>
            </w:del>
          </w:p>
        </w:tc>
        <w:tc>
          <w:tcPr>
            <w:tcW w:w="963" w:type="pct"/>
          </w:tcPr>
          <w:p w14:paraId="3798BA6D" w14:textId="11DAA859" w:rsidR="00F8659B" w:rsidRPr="005729F3" w:rsidRDefault="00F8659B" w:rsidP="005729F3">
            <w:pPr>
              <w:spacing w:line="360" w:lineRule="auto"/>
              <w:jc w:val="both"/>
              <w:rPr>
                <w:rFonts w:ascii="Book Antiqua" w:hAnsi="Book Antiqua"/>
              </w:rPr>
            </w:pPr>
            <w:r w:rsidRPr="005729F3">
              <w:rPr>
                <w:rFonts w:ascii="Book Antiqua" w:hAnsi="Book Antiqua"/>
              </w:rPr>
              <w:t xml:space="preserve">62 </w:t>
            </w:r>
            <w:r w:rsidRPr="005729F3">
              <w:rPr>
                <w:rFonts w:ascii="Book Antiqua" w:hAnsi="Book Antiqua"/>
              </w:rPr>
              <w:sym w:font="Symbol" w:char="F0B1"/>
            </w:r>
            <w:r w:rsidR="00A16BF8" w:rsidRPr="005729F3">
              <w:rPr>
                <w:rFonts w:ascii="Book Antiqua" w:eastAsiaTheme="minorEastAsia" w:hAnsi="Book Antiqua"/>
                <w:lang w:eastAsia="zh-CN"/>
              </w:rPr>
              <w:t xml:space="preserve"> </w:t>
            </w:r>
            <w:r w:rsidRPr="005729F3">
              <w:rPr>
                <w:rFonts w:ascii="Book Antiqua" w:hAnsi="Book Antiqua"/>
              </w:rPr>
              <w:t>27.89</w:t>
            </w:r>
          </w:p>
        </w:tc>
        <w:tc>
          <w:tcPr>
            <w:tcW w:w="818" w:type="pct"/>
          </w:tcPr>
          <w:p w14:paraId="7934BE70" w14:textId="3C8890E6" w:rsidR="00F8659B" w:rsidRPr="005729F3" w:rsidRDefault="00F8659B" w:rsidP="005729F3">
            <w:pPr>
              <w:spacing w:line="360" w:lineRule="auto"/>
              <w:jc w:val="both"/>
              <w:rPr>
                <w:rFonts w:ascii="Book Antiqua" w:hAnsi="Book Antiqua"/>
              </w:rPr>
            </w:pPr>
            <w:r w:rsidRPr="005729F3">
              <w:rPr>
                <w:rFonts w:ascii="Book Antiqua" w:hAnsi="Book Antiqua"/>
              </w:rPr>
              <w:t xml:space="preserve">96.25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93.80</w:t>
            </w:r>
          </w:p>
        </w:tc>
        <w:tc>
          <w:tcPr>
            <w:tcW w:w="575" w:type="pct"/>
          </w:tcPr>
          <w:p w14:paraId="777ABC88" w14:textId="77777777" w:rsidR="00F8659B" w:rsidRPr="005729F3" w:rsidRDefault="00F8659B" w:rsidP="005729F3">
            <w:pPr>
              <w:spacing w:line="360" w:lineRule="auto"/>
              <w:jc w:val="both"/>
              <w:rPr>
                <w:rFonts w:ascii="Book Antiqua" w:hAnsi="Book Antiqua"/>
              </w:rPr>
            </w:pPr>
            <w:r w:rsidRPr="005729F3">
              <w:rPr>
                <w:rFonts w:ascii="Book Antiqua" w:hAnsi="Book Antiqua"/>
              </w:rPr>
              <w:t>0.71884</w:t>
            </w:r>
          </w:p>
        </w:tc>
      </w:tr>
      <w:tr w:rsidR="00F8659B" w:rsidRPr="005729F3" w14:paraId="07236E0B" w14:textId="77777777" w:rsidTr="00EE464C">
        <w:tc>
          <w:tcPr>
            <w:tcW w:w="2644" w:type="pct"/>
          </w:tcPr>
          <w:p w14:paraId="16B7FAC1" w14:textId="1A513386" w:rsidR="00F8659B" w:rsidRPr="005729F3" w:rsidRDefault="00F8659B" w:rsidP="005729F3">
            <w:pPr>
              <w:spacing w:line="360" w:lineRule="auto"/>
              <w:jc w:val="both"/>
              <w:rPr>
                <w:rFonts w:ascii="Book Antiqua" w:hAnsi="Book Antiqua"/>
              </w:rPr>
            </w:pPr>
            <w:r w:rsidRPr="005729F3">
              <w:rPr>
                <w:rFonts w:ascii="Book Antiqua" w:hAnsi="Book Antiqua"/>
              </w:rPr>
              <w:t xml:space="preserve">Number of nodes harvested </w:t>
            </w:r>
          </w:p>
        </w:tc>
        <w:tc>
          <w:tcPr>
            <w:tcW w:w="963" w:type="pct"/>
          </w:tcPr>
          <w:p w14:paraId="2B1B843F" w14:textId="0C7908BF" w:rsidR="00F8659B" w:rsidRPr="005729F3" w:rsidRDefault="00F8659B" w:rsidP="005729F3">
            <w:pPr>
              <w:spacing w:line="360" w:lineRule="auto"/>
              <w:jc w:val="both"/>
              <w:rPr>
                <w:rFonts w:ascii="Book Antiqua" w:hAnsi="Book Antiqua"/>
              </w:rPr>
            </w:pPr>
            <w:r w:rsidRPr="005729F3">
              <w:rPr>
                <w:rFonts w:ascii="Book Antiqua" w:hAnsi="Book Antiqua"/>
              </w:rPr>
              <w:t xml:space="preserve">13 </w:t>
            </w:r>
            <w:r w:rsidRPr="005729F3">
              <w:rPr>
                <w:rFonts w:ascii="Book Antiqua" w:hAnsi="Book Antiqua"/>
              </w:rPr>
              <w:sym w:font="Symbol" w:char="F0B1"/>
            </w:r>
            <w:r w:rsidR="00A16BF8" w:rsidRPr="005729F3">
              <w:rPr>
                <w:rFonts w:ascii="Book Antiqua" w:eastAsiaTheme="minorEastAsia" w:hAnsi="Book Antiqua"/>
                <w:lang w:eastAsia="zh-CN"/>
              </w:rPr>
              <w:t xml:space="preserve"> </w:t>
            </w:r>
            <w:r w:rsidRPr="005729F3">
              <w:rPr>
                <w:rFonts w:ascii="Book Antiqua" w:hAnsi="Book Antiqua"/>
              </w:rPr>
              <w:t>2.24</w:t>
            </w:r>
          </w:p>
        </w:tc>
        <w:tc>
          <w:tcPr>
            <w:tcW w:w="818" w:type="pct"/>
          </w:tcPr>
          <w:p w14:paraId="59AD3F53" w14:textId="152EB954" w:rsidR="00F8659B" w:rsidRPr="005729F3" w:rsidRDefault="00F8659B" w:rsidP="005729F3">
            <w:pPr>
              <w:spacing w:line="360" w:lineRule="auto"/>
              <w:jc w:val="both"/>
              <w:rPr>
                <w:rFonts w:ascii="Book Antiqua" w:hAnsi="Book Antiqua"/>
              </w:rPr>
            </w:pPr>
            <w:r w:rsidRPr="005729F3">
              <w:rPr>
                <w:rFonts w:ascii="Book Antiqua" w:hAnsi="Book Antiqua"/>
              </w:rPr>
              <w:t xml:space="preserve">13.13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2.70</w:t>
            </w:r>
          </w:p>
        </w:tc>
        <w:tc>
          <w:tcPr>
            <w:tcW w:w="575" w:type="pct"/>
          </w:tcPr>
          <w:p w14:paraId="66633635" w14:textId="77777777" w:rsidR="00F8659B" w:rsidRPr="005729F3" w:rsidRDefault="00F8659B" w:rsidP="005729F3">
            <w:pPr>
              <w:spacing w:line="360" w:lineRule="auto"/>
              <w:jc w:val="both"/>
              <w:rPr>
                <w:rFonts w:ascii="Book Antiqua" w:hAnsi="Book Antiqua"/>
              </w:rPr>
            </w:pPr>
            <w:r w:rsidRPr="005729F3">
              <w:rPr>
                <w:rFonts w:ascii="Book Antiqua" w:hAnsi="Book Antiqua"/>
              </w:rPr>
              <w:t>1</w:t>
            </w:r>
          </w:p>
        </w:tc>
      </w:tr>
      <w:tr w:rsidR="00F8659B" w:rsidRPr="005729F3" w14:paraId="194589F1" w14:textId="77777777" w:rsidTr="00EE464C">
        <w:tc>
          <w:tcPr>
            <w:tcW w:w="2644" w:type="pct"/>
          </w:tcPr>
          <w:p w14:paraId="754146DA" w14:textId="7CFF641B" w:rsidR="00F8659B" w:rsidRPr="005729F3" w:rsidRDefault="00F8659B" w:rsidP="005729F3">
            <w:pPr>
              <w:spacing w:line="360" w:lineRule="auto"/>
              <w:jc w:val="both"/>
              <w:rPr>
                <w:rFonts w:ascii="Book Antiqua" w:hAnsi="Book Antiqua"/>
              </w:rPr>
            </w:pPr>
            <w:r w:rsidRPr="005729F3">
              <w:rPr>
                <w:rFonts w:ascii="Book Antiqua" w:hAnsi="Book Antiqua"/>
              </w:rPr>
              <w:t>Proximal resection margin in cm</w:t>
            </w:r>
          </w:p>
        </w:tc>
        <w:tc>
          <w:tcPr>
            <w:tcW w:w="963" w:type="pct"/>
          </w:tcPr>
          <w:p w14:paraId="64481580" w14:textId="0D587289" w:rsidR="00F8659B" w:rsidRPr="005729F3" w:rsidRDefault="00F8659B" w:rsidP="005729F3">
            <w:pPr>
              <w:spacing w:line="360" w:lineRule="auto"/>
              <w:jc w:val="both"/>
              <w:rPr>
                <w:rFonts w:ascii="Book Antiqua" w:hAnsi="Book Antiqua"/>
              </w:rPr>
            </w:pPr>
            <w:r w:rsidRPr="005729F3">
              <w:rPr>
                <w:rFonts w:ascii="Book Antiqua" w:hAnsi="Book Antiqua"/>
              </w:rPr>
              <w:t xml:space="preserve">20.5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5.78</w:t>
            </w:r>
          </w:p>
        </w:tc>
        <w:tc>
          <w:tcPr>
            <w:tcW w:w="818" w:type="pct"/>
          </w:tcPr>
          <w:p w14:paraId="3C6DB687" w14:textId="4C00A42C" w:rsidR="00F8659B" w:rsidRPr="005729F3" w:rsidRDefault="00F8659B" w:rsidP="005729F3">
            <w:pPr>
              <w:spacing w:line="360" w:lineRule="auto"/>
              <w:jc w:val="both"/>
              <w:rPr>
                <w:rFonts w:ascii="Book Antiqua" w:hAnsi="Book Antiqua"/>
              </w:rPr>
            </w:pPr>
            <w:r w:rsidRPr="005729F3">
              <w:rPr>
                <w:rFonts w:ascii="Book Antiqua" w:hAnsi="Book Antiqua"/>
              </w:rPr>
              <w:t xml:space="preserve">20.75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7.11</w:t>
            </w:r>
          </w:p>
        </w:tc>
        <w:tc>
          <w:tcPr>
            <w:tcW w:w="575" w:type="pct"/>
          </w:tcPr>
          <w:p w14:paraId="58002984" w14:textId="77777777" w:rsidR="00F8659B" w:rsidRPr="005729F3" w:rsidRDefault="00F8659B" w:rsidP="005729F3">
            <w:pPr>
              <w:spacing w:line="360" w:lineRule="auto"/>
              <w:jc w:val="both"/>
              <w:rPr>
                <w:rFonts w:ascii="Book Antiqua" w:hAnsi="Book Antiqua"/>
              </w:rPr>
            </w:pPr>
            <w:r w:rsidRPr="005729F3">
              <w:rPr>
                <w:rFonts w:ascii="Book Antiqua" w:hAnsi="Book Antiqua"/>
              </w:rPr>
              <w:t>0.95216</w:t>
            </w:r>
          </w:p>
        </w:tc>
      </w:tr>
      <w:tr w:rsidR="00F8659B" w:rsidRPr="005729F3" w14:paraId="5B77CD02" w14:textId="77777777" w:rsidTr="00EE464C">
        <w:tc>
          <w:tcPr>
            <w:tcW w:w="2644" w:type="pct"/>
          </w:tcPr>
          <w:p w14:paraId="1BC9A5FD" w14:textId="6CB0560B" w:rsidR="00F8659B" w:rsidRPr="005729F3" w:rsidRDefault="00F8659B" w:rsidP="005729F3">
            <w:pPr>
              <w:spacing w:line="360" w:lineRule="auto"/>
              <w:jc w:val="both"/>
              <w:rPr>
                <w:rFonts w:ascii="Book Antiqua" w:hAnsi="Book Antiqua"/>
              </w:rPr>
            </w:pPr>
            <w:r w:rsidRPr="005729F3">
              <w:rPr>
                <w:rFonts w:ascii="Book Antiqua" w:hAnsi="Book Antiqua"/>
              </w:rPr>
              <w:t>Distal resection margin in cm</w:t>
            </w:r>
          </w:p>
        </w:tc>
        <w:tc>
          <w:tcPr>
            <w:tcW w:w="963" w:type="pct"/>
          </w:tcPr>
          <w:p w14:paraId="21F1A0AC" w14:textId="047EBE55" w:rsidR="00F8659B" w:rsidRPr="005729F3" w:rsidRDefault="00F8659B" w:rsidP="005729F3">
            <w:pPr>
              <w:spacing w:line="360" w:lineRule="auto"/>
              <w:jc w:val="both"/>
              <w:rPr>
                <w:rFonts w:ascii="Book Antiqua" w:hAnsi="Book Antiqua"/>
              </w:rPr>
            </w:pPr>
            <w:r w:rsidRPr="005729F3">
              <w:rPr>
                <w:rFonts w:ascii="Book Antiqua" w:hAnsi="Book Antiqua"/>
              </w:rPr>
              <w:t xml:space="preserve">18.87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6.71</w:t>
            </w:r>
          </w:p>
        </w:tc>
        <w:tc>
          <w:tcPr>
            <w:tcW w:w="818" w:type="pct"/>
          </w:tcPr>
          <w:p w14:paraId="4DAD9E15" w14:textId="5E2BA909" w:rsidR="00F8659B" w:rsidRPr="005729F3" w:rsidRDefault="00F8659B" w:rsidP="005729F3">
            <w:pPr>
              <w:spacing w:line="360" w:lineRule="auto"/>
              <w:jc w:val="both"/>
              <w:rPr>
                <w:rFonts w:ascii="Book Antiqua" w:hAnsi="Book Antiqua"/>
              </w:rPr>
            </w:pPr>
            <w:r w:rsidRPr="005729F3">
              <w:rPr>
                <w:rFonts w:ascii="Book Antiqua" w:hAnsi="Book Antiqua"/>
              </w:rPr>
              <w:t xml:space="preserve">16.88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3.48</w:t>
            </w:r>
          </w:p>
        </w:tc>
        <w:tc>
          <w:tcPr>
            <w:tcW w:w="575" w:type="pct"/>
          </w:tcPr>
          <w:p w14:paraId="18965CEE" w14:textId="77777777" w:rsidR="00F8659B" w:rsidRPr="005729F3" w:rsidRDefault="00F8659B" w:rsidP="005729F3">
            <w:pPr>
              <w:spacing w:line="360" w:lineRule="auto"/>
              <w:jc w:val="both"/>
              <w:rPr>
                <w:rFonts w:ascii="Book Antiqua" w:hAnsi="Book Antiqua"/>
              </w:rPr>
            </w:pPr>
            <w:r w:rsidRPr="005729F3">
              <w:rPr>
                <w:rFonts w:ascii="Book Antiqua" w:hAnsi="Book Antiqua"/>
              </w:rPr>
              <w:t>0.69654</w:t>
            </w:r>
          </w:p>
        </w:tc>
      </w:tr>
      <w:tr w:rsidR="00F8659B" w:rsidRPr="005729F3" w14:paraId="4D0EDF5B" w14:textId="77777777" w:rsidTr="00EE464C">
        <w:tc>
          <w:tcPr>
            <w:tcW w:w="2644" w:type="pct"/>
          </w:tcPr>
          <w:p w14:paraId="1E00A88F" w14:textId="43E1D5F6" w:rsidR="00F8659B" w:rsidRPr="005729F3" w:rsidRDefault="00F8659B" w:rsidP="005729F3">
            <w:pPr>
              <w:spacing w:line="360" w:lineRule="auto"/>
              <w:jc w:val="both"/>
              <w:rPr>
                <w:rFonts w:ascii="Book Antiqua" w:hAnsi="Book Antiqua"/>
              </w:rPr>
            </w:pPr>
            <w:r w:rsidRPr="005729F3">
              <w:rPr>
                <w:rFonts w:ascii="Book Antiqua" w:hAnsi="Book Antiqua"/>
              </w:rPr>
              <w:t>Duration of hospitalization in days</w:t>
            </w:r>
          </w:p>
        </w:tc>
        <w:tc>
          <w:tcPr>
            <w:tcW w:w="963" w:type="pct"/>
          </w:tcPr>
          <w:p w14:paraId="1A4F3FD5" w14:textId="0C9D2AC7" w:rsidR="00F8659B" w:rsidRPr="005729F3" w:rsidRDefault="00F8659B" w:rsidP="005729F3">
            <w:pPr>
              <w:spacing w:line="360" w:lineRule="auto"/>
              <w:jc w:val="both"/>
              <w:rPr>
                <w:rFonts w:ascii="Book Antiqua" w:hAnsi="Book Antiqua"/>
              </w:rPr>
            </w:pPr>
            <w:r w:rsidRPr="005729F3">
              <w:rPr>
                <w:rFonts w:ascii="Book Antiqua" w:hAnsi="Book Antiqua"/>
              </w:rPr>
              <w:t xml:space="preserve">3.73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0.88</w:t>
            </w:r>
          </w:p>
        </w:tc>
        <w:tc>
          <w:tcPr>
            <w:tcW w:w="818" w:type="pct"/>
          </w:tcPr>
          <w:p w14:paraId="6D508599" w14:textId="4FA70706" w:rsidR="00F8659B" w:rsidRPr="005729F3" w:rsidRDefault="00F8659B" w:rsidP="005729F3">
            <w:pPr>
              <w:spacing w:line="360" w:lineRule="auto"/>
              <w:jc w:val="both"/>
              <w:rPr>
                <w:rFonts w:ascii="Book Antiqua" w:hAnsi="Book Antiqua"/>
              </w:rPr>
            </w:pPr>
            <w:r w:rsidRPr="005729F3">
              <w:rPr>
                <w:rFonts w:ascii="Book Antiqua" w:hAnsi="Book Antiqua"/>
              </w:rPr>
              <w:t xml:space="preserve">3.13 </w:t>
            </w:r>
            <w:r w:rsidRPr="005729F3">
              <w:rPr>
                <w:rFonts w:ascii="Book Antiqua" w:hAnsi="Book Antiqua"/>
              </w:rPr>
              <w:sym w:font="Symbol" w:char="F0B1"/>
            </w:r>
            <w:r w:rsidR="00A16B17" w:rsidRPr="005729F3">
              <w:rPr>
                <w:rFonts w:ascii="Book Antiqua" w:eastAsiaTheme="minorEastAsia" w:hAnsi="Book Antiqua"/>
                <w:lang w:eastAsia="zh-CN"/>
              </w:rPr>
              <w:t xml:space="preserve"> </w:t>
            </w:r>
            <w:r w:rsidRPr="005729F3">
              <w:rPr>
                <w:rFonts w:ascii="Book Antiqua" w:hAnsi="Book Antiqua"/>
              </w:rPr>
              <w:t>1.36</w:t>
            </w:r>
          </w:p>
        </w:tc>
        <w:tc>
          <w:tcPr>
            <w:tcW w:w="575" w:type="pct"/>
          </w:tcPr>
          <w:p w14:paraId="452239C4" w14:textId="77777777" w:rsidR="00F8659B" w:rsidRPr="005729F3" w:rsidRDefault="00F8659B" w:rsidP="005729F3">
            <w:pPr>
              <w:spacing w:line="360" w:lineRule="auto"/>
              <w:jc w:val="both"/>
              <w:rPr>
                <w:rFonts w:ascii="Book Antiqua" w:hAnsi="Book Antiqua"/>
              </w:rPr>
            </w:pPr>
            <w:r w:rsidRPr="005729F3">
              <w:rPr>
                <w:rFonts w:ascii="Book Antiqua" w:hAnsi="Book Antiqua"/>
              </w:rPr>
              <w:t>0.12852</w:t>
            </w:r>
          </w:p>
        </w:tc>
      </w:tr>
      <w:tr w:rsidR="00F8659B" w:rsidRPr="005729F3" w14:paraId="532D2F86" w14:textId="77777777" w:rsidTr="00EE464C">
        <w:tc>
          <w:tcPr>
            <w:tcW w:w="2644" w:type="pct"/>
          </w:tcPr>
          <w:p w14:paraId="4E9B8704" w14:textId="77777777" w:rsidR="00F8659B" w:rsidRPr="005729F3" w:rsidRDefault="00F8659B" w:rsidP="005729F3">
            <w:pPr>
              <w:spacing w:line="360" w:lineRule="auto"/>
              <w:jc w:val="both"/>
              <w:rPr>
                <w:rFonts w:ascii="Book Antiqua" w:hAnsi="Book Antiqua"/>
              </w:rPr>
            </w:pPr>
            <w:r w:rsidRPr="005729F3">
              <w:rPr>
                <w:rFonts w:ascii="Book Antiqua" w:hAnsi="Book Antiqua"/>
              </w:rPr>
              <w:t xml:space="preserve">Post-operative major morbidity </w:t>
            </w:r>
          </w:p>
        </w:tc>
        <w:tc>
          <w:tcPr>
            <w:tcW w:w="963" w:type="pct"/>
          </w:tcPr>
          <w:p w14:paraId="3F977FF1"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818" w:type="pct"/>
          </w:tcPr>
          <w:p w14:paraId="32141213"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575" w:type="pct"/>
          </w:tcPr>
          <w:p w14:paraId="47062E5B" w14:textId="77777777" w:rsidR="00F8659B" w:rsidRPr="005729F3" w:rsidRDefault="00F8659B" w:rsidP="005729F3">
            <w:pPr>
              <w:spacing w:line="360" w:lineRule="auto"/>
              <w:jc w:val="both"/>
              <w:rPr>
                <w:rFonts w:ascii="Book Antiqua" w:hAnsi="Book Antiqua"/>
              </w:rPr>
            </w:pPr>
            <w:r w:rsidRPr="005729F3">
              <w:rPr>
                <w:rFonts w:ascii="Book Antiqua" w:hAnsi="Book Antiqua"/>
              </w:rPr>
              <w:t>1</w:t>
            </w:r>
          </w:p>
        </w:tc>
      </w:tr>
      <w:tr w:rsidR="00F8659B" w:rsidRPr="005729F3" w14:paraId="53EF3925" w14:textId="77777777" w:rsidTr="00EE464C">
        <w:tc>
          <w:tcPr>
            <w:tcW w:w="2644" w:type="pct"/>
          </w:tcPr>
          <w:p w14:paraId="0785190D" w14:textId="77777777" w:rsidR="00F8659B" w:rsidRPr="005729F3" w:rsidRDefault="00F8659B" w:rsidP="005729F3">
            <w:pPr>
              <w:spacing w:line="360" w:lineRule="auto"/>
              <w:jc w:val="both"/>
              <w:rPr>
                <w:rFonts w:ascii="Book Antiqua" w:hAnsi="Book Antiqua"/>
              </w:rPr>
            </w:pPr>
            <w:r w:rsidRPr="005729F3">
              <w:rPr>
                <w:rFonts w:ascii="Book Antiqua" w:hAnsi="Book Antiqua"/>
              </w:rPr>
              <w:t xml:space="preserve">Post-operative minor morbidity </w:t>
            </w:r>
          </w:p>
        </w:tc>
        <w:tc>
          <w:tcPr>
            <w:tcW w:w="963" w:type="pct"/>
          </w:tcPr>
          <w:p w14:paraId="181EB462" w14:textId="77777777" w:rsidR="00F8659B" w:rsidRPr="005729F3" w:rsidRDefault="00F8659B" w:rsidP="005729F3">
            <w:pPr>
              <w:spacing w:line="360" w:lineRule="auto"/>
              <w:jc w:val="both"/>
              <w:rPr>
                <w:rFonts w:ascii="Book Antiqua" w:hAnsi="Book Antiqua"/>
              </w:rPr>
            </w:pPr>
            <w:r w:rsidRPr="005729F3">
              <w:rPr>
                <w:rFonts w:ascii="Book Antiqua" w:hAnsi="Book Antiqua"/>
              </w:rPr>
              <w:t>1</w:t>
            </w:r>
          </w:p>
        </w:tc>
        <w:tc>
          <w:tcPr>
            <w:tcW w:w="818" w:type="pct"/>
          </w:tcPr>
          <w:p w14:paraId="6CFAD0F7"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575" w:type="pct"/>
          </w:tcPr>
          <w:p w14:paraId="6D2F8ADD" w14:textId="77777777" w:rsidR="00F8659B" w:rsidRPr="005729F3" w:rsidRDefault="00F8659B" w:rsidP="005729F3">
            <w:pPr>
              <w:spacing w:line="360" w:lineRule="auto"/>
              <w:jc w:val="both"/>
              <w:rPr>
                <w:rFonts w:ascii="Book Antiqua" w:hAnsi="Book Antiqua"/>
              </w:rPr>
            </w:pPr>
            <w:r w:rsidRPr="005729F3">
              <w:rPr>
                <w:rFonts w:ascii="Book Antiqua" w:hAnsi="Book Antiqua"/>
              </w:rPr>
              <w:t>1</w:t>
            </w:r>
          </w:p>
        </w:tc>
      </w:tr>
      <w:tr w:rsidR="00F8659B" w:rsidRPr="005729F3" w14:paraId="26A7AF44" w14:textId="77777777" w:rsidTr="00EE464C">
        <w:tc>
          <w:tcPr>
            <w:tcW w:w="2644" w:type="pct"/>
          </w:tcPr>
          <w:p w14:paraId="1B7019D5" w14:textId="77777777" w:rsidR="00F8659B" w:rsidRPr="005729F3" w:rsidRDefault="00F8659B" w:rsidP="005729F3">
            <w:pPr>
              <w:spacing w:line="360" w:lineRule="auto"/>
              <w:jc w:val="both"/>
              <w:rPr>
                <w:rFonts w:ascii="Book Antiqua" w:hAnsi="Book Antiqua"/>
              </w:rPr>
            </w:pPr>
            <w:r w:rsidRPr="005729F3">
              <w:rPr>
                <w:rFonts w:ascii="Book Antiqua" w:hAnsi="Book Antiqua"/>
              </w:rPr>
              <w:t>Mortality</w:t>
            </w:r>
          </w:p>
        </w:tc>
        <w:tc>
          <w:tcPr>
            <w:tcW w:w="963" w:type="pct"/>
          </w:tcPr>
          <w:p w14:paraId="369BCE9B"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818" w:type="pct"/>
          </w:tcPr>
          <w:p w14:paraId="1251DC10" w14:textId="77777777" w:rsidR="00F8659B" w:rsidRPr="005729F3" w:rsidRDefault="00F8659B" w:rsidP="005729F3">
            <w:pPr>
              <w:spacing w:line="360" w:lineRule="auto"/>
              <w:jc w:val="both"/>
              <w:rPr>
                <w:rFonts w:ascii="Book Antiqua" w:hAnsi="Book Antiqua"/>
              </w:rPr>
            </w:pPr>
            <w:r w:rsidRPr="005729F3">
              <w:rPr>
                <w:rFonts w:ascii="Book Antiqua" w:hAnsi="Book Antiqua"/>
              </w:rPr>
              <w:t>0</w:t>
            </w:r>
          </w:p>
        </w:tc>
        <w:tc>
          <w:tcPr>
            <w:tcW w:w="575" w:type="pct"/>
          </w:tcPr>
          <w:p w14:paraId="69741DCA" w14:textId="77777777" w:rsidR="00F8659B" w:rsidRPr="005729F3" w:rsidRDefault="00F8659B" w:rsidP="005729F3">
            <w:pPr>
              <w:spacing w:line="360" w:lineRule="auto"/>
              <w:jc w:val="both"/>
              <w:rPr>
                <w:rFonts w:ascii="Book Antiqua" w:hAnsi="Book Antiqua"/>
              </w:rPr>
            </w:pPr>
            <w:r w:rsidRPr="005729F3">
              <w:rPr>
                <w:rFonts w:ascii="Book Antiqua" w:hAnsi="Book Antiqua"/>
              </w:rPr>
              <w:t>-</w:t>
            </w:r>
          </w:p>
        </w:tc>
      </w:tr>
    </w:tbl>
    <w:p w14:paraId="5C134103" w14:textId="5F983834" w:rsidR="00042A9C" w:rsidRPr="005729F3" w:rsidDel="00476A15" w:rsidRDefault="00042A9C" w:rsidP="005729F3">
      <w:pPr>
        <w:spacing w:line="360" w:lineRule="auto"/>
        <w:jc w:val="both"/>
        <w:rPr>
          <w:del w:id="257" w:author="yan jiaping" w:date="2023-12-29T15:30:00Z"/>
          <w:rFonts w:ascii="Book Antiqua" w:eastAsiaTheme="minorEastAsia" w:hAnsi="Book Antiqua"/>
          <w:lang w:eastAsia="zh-CN"/>
        </w:rPr>
      </w:pPr>
      <w:proofErr w:type="spellStart"/>
      <w:r w:rsidRPr="005729F3">
        <w:rPr>
          <w:rFonts w:ascii="Book Antiqua" w:eastAsiaTheme="minorEastAsia" w:hAnsi="Book Antiqua"/>
          <w:bCs/>
          <w:vertAlign w:val="superscript"/>
          <w:lang w:eastAsia="zh-CN"/>
        </w:rPr>
        <w:t>a</w:t>
      </w:r>
      <w:r w:rsidRPr="005729F3">
        <w:rPr>
          <w:rFonts w:ascii="Book Antiqua" w:hAnsi="Book Antiqua"/>
          <w:bCs/>
          <w:i/>
        </w:rPr>
        <w:t>P</w:t>
      </w:r>
      <w:proofErr w:type="spellEnd"/>
      <w:r w:rsidRPr="005729F3">
        <w:rPr>
          <w:rFonts w:ascii="Book Antiqua" w:hAnsi="Book Antiqua"/>
        </w:rPr>
        <w:t xml:space="preserve"> </w:t>
      </w:r>
      <w:r w:rsidRPr="005729F3">
        <w:rPr>
          <w:rFonts w:ascii="Book Antiqua" w:eastAsiaTheme="minorEastAsia" w:hAnsi="Book Antiqua"/>
          <w:lang w:eastAsia="zh-CN"/>
        </w:rPr>
        <w:t>&lt; 0.05.</w:t>
      </w:r>
    </w:p>
    <w:p w14:paraId="0A9683C1" w14:textId="7E8A66B7" w:rsidR="00F8659B" w:rsidRPr="005729F3" w:rsidRDefault="008B6025" w:rsidP="005729F3">
      <w:pPr>
        <w:spacing w:line="360" w:lineRule="auto"/>
        <w:jc w:val="both"/>
        <w:rPr>
          <w:rFonts w:ascii="Book Antiqua" w:eastAsiaTheme="minorEastAsia" w:hAnsi="Book Antiqua"/>
          <w:lang w:eastAsia="zh-CN"/>
        </w:rPr>
      </w:pPr>
      <w:del w:id="258" w:author="yan jiaping" w:date="2023-12-29T15:30:00Z">
        <w:r w:rsidRPr="005729F3" w:rsidDel="00476A15">
          <w:rPr>
            <w:rFonts w:ascii="Book Antiqua" w:hAnsi="Book Antiqua"/>
          </w:rPr>
          <w:delText>mls</w:delText>
        </w:r>
        <w:r w:rsidRPr="005729F3" w:rsidDel="00476A15">
          <w:rPr>
            <w:rFonts w:ascii="Book Antiqua" w:eastAsiaTheme="minorEastAsia" w:hAnsi="Book Antiqua"/>
            <w:lang w:eastAsia="zh-CN"/>
          </w:rPr>
          <w:delText>:</w:delText>
        </w:r>
        <w:r w:rsidRPr="005729F3" w:rsidDel="00476A15">
          <w:rPr>
            <w:rFonts w:ascii="Book Antiqua" w:hAnsi="Book Antiqua"/>
          </w:rPr>
          <w:delText xml:space="preserve"> </w:delText>
        </w:r>
        <w:r w:rsidRPr="005729F3" w:rsidDel="00476A15">
          <w:rPr>
            <w:rFonts w:ascii="Book Antiqua" w:eastAsiaTheme="minorEastAsia" w:hAnsi="Book Antiqua"/>
            <w:lang w:eastAsia="zh-CN"/>
          </w:rPr>
          <w:delText>M</w:delText>
        </w:r>
        <w:r w:rsidRPr="005729F3" w:rsidDel="00476A15">
          <w:rPr>
            <w:rFonts w:ascii="Book Antiqua" w:hAnsi="Book Antiqua"/>
          </w:rPr>
          <w:delText>illiliters</w:delText>
        </w:r>
        <w:r w:rsidR="00911B95" w:rsidRPr="005729F3" w:rsidDel="00476A15">
          <w:rPr>
            <w:rFonts w:ascii="Book Antiqua" w:eastAsiaTheme="minorEastAsia" w:hAnsi="Book Antiqua"/>
            <w:lang w:eastAsia="zh-CN"/>
          </w:rPr>
          <w:delText>.</w:delText>
        </w:r>
      </w:del>
    </w:p>
    <w:sectPr w:rsidR="00F8659B" w:rsidRPr="005729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F761" w14:textId="77777777" w:rsidR="00336920" w:rsidRDefault="00336920" w:rsidP="009E559F">
      <w:r>
        <w:separator/>
      </w:r>
    </w:p>
  </w:endnote>
  <w:endnote w:type="continuationSeparator" w:id="0">
    <w:p w14:paraId="4AB0DC5A" w14:textId="77777777" w:rsidR="00336920" w:rsidRDefault="00336920" w:rsidP="009E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511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1E469EB" w14:textId="2DA863F2" w:rsidR="00FA403C" w:rsidRPr="00FA403C" w:rsidRDefault="00FA403C">
            <w:pPr>
              <w:pStyle w:val="ac"/>
              <w:jc w:val="right"/>
              <w:rPr>
                <w:rFonts w:ascii="Book Antiqua" w:hAnsi="Book Antiqua"/>
                <w:sz w:val="24"/>
                <w:szCs w:val="24"/>
              </w:rPr>
            </w:pPr>
            <w:r>
              <w:rPr>
                <w:lang w:val="zh-CN" w:eastAsia="zh-CN"/>
              </w:rPr>
              <w:t xml:space="preserve"> </w:t>
            </w:r>
            <w:r w:rsidRPr="00FA403C">
              <w:rPr>
                <w:rFonts w:ascii="Book Antiqua" w:hAnsi="Book Antiqua"/>
                <w:b/>
                <w:bCs/>
                <w:sz w:val="24"/>
                <w:szCs w:val="24"/>
              </w:rPr>
              <w:fldChar w:fldCharType="begin"/>
            </w:r>
            <w:r w:rsidRPr="00FA403C">
              <w:rPr>
                <w:rFonts w:ascii="Book Antiqua" w:hAnsi="Book Antiqua"/>
                <w:b/>
                <w:bCs/>
                <w:sz w:val="24"/>
                <w:szCs w:val="24"/>
              </w:rPr>
              <w:instrText>PAGE</w:instrText>
            </w:r>
            <w:r w:rsidRPr="00FA403C">
              <w:rPr>
                <w:rFonts w:ascii="Book Antiqua" w:hAnsi="Book Antiqua"/>
                <w:b/>
                <w:bCs/>
                <w:sz w:val="24"/>
                <w:szCs w:val="24"/>
              </w:rPr>
              <w:fldChar w:fldCharType="separate"/>
            </w:r>
            <w:r w:rsidR="00CA55C2">
              <w:rPr>
                <w:rFonts w:ascii="Book Antiqua" w:hAnsi="Book Antiqua"/>
                <w:b/>
                <w:bCs/>
                <w:noProof/>
                <w:sz w:val="24"/>
                <w:szCs w:val="24"/>
              </w:rPr>
              <w:t>1</w:t>
            </w:r>
            <w:r w:rsidRPr="00FA403C">
              <w:rPr>
                <w:rFonts w:ascii="Book Antiqua" w:hAnsi="Book Antiqua"/>
                <w:b/>
                <w:bCs/>
                <w:sz w:val="24"/>
                <w:szCs w:val="24"/>
              </w:rPr>
              <w:fldChar w:fldCharType="end"/>
            </w:r>
            <w:r w:rsidRPr="00FA403C">
              <w:rPr>
                <w:rFonts w:ascii="Book Antiqua" w:hAnsi="Book Antiqua"/>
                <w:sz w:val="24"/>
                <w:szCs w:val="24"/>
                <w:lang w:val="zh-CN" w:eastAsia="zh-CN"/>
              </w:rPr>
              <w:t xml:space="preserve"> / </w:t>
            </w:r>
            <w:r w:rsidRPr="00FA403C">
              <w:rPr>
                <w:rFonts w:ascii="Book Antiqua" w:hAnsi="Book Antiqua"/>
                <w:b/>
                <w:bCs/>
                <w:sz w:val="24"/>
                <w:szCs w:val="24"/>
              </w:rPr>
              <w:fldChar w:fldCharType="begin"/>
            </w:r>
            <w:r w:rsidRPr="00FA403C">
              <w:rPr>
                <w:rFonts w:ascii="Book Antiqua" w:hAnsi="Book Antiqua"/>
                <w:b/>
                <w:bCs/>
                <w:sz w:val="24"/>
                <w:szCs w:val="24"/>
              </w:rPr>
              <w:instrText>NUMPAGES</w:instrText>
            </w:r>
            <w:r w:rsidRPr="00FA403C">
              <w:rPr>
                <w:rFonts w:ascii="Book Antiqua" w:hAnsi="Book Antiqua"/>
                <w:b/>
                <w:bCs/>
                <w:sz w:val="24"/>
                <w:szCs w:val="24"/>
              </w:rPr>
              <w:fldChar w:fldCharType="separate"/>
            </w:r>
            <w:r w:rsidR="00CA55C2">
              <w:rPr>
                <w:rFonts w:ascii="Book Antiqua" w:hAnsi="Book Antiqua"/>
                <w:b/>
                <w:bCs/>
                <w:noProof/>
                <w:sz w:val="24"/>
                <w:szCs w:val="24"/>
              </w:rPr>
              <w:t>18</w:t>
            </w:r>
            <w:r w:rsidRPr="00FA403C">
              <w:rPr>
                <w:rFonts w:ascii="Book Antiqua" w:hAnsi="Book Antiqua"/>
                <w:b/>
                <w:bCs/>
                <w:sz w:val="24"/>
                <w:szCs w:val="24"/>
              </w:rPr>
              <w:fldChar w:fldCharType="end"/>
            </w:r>
          </w:p>
        </w:sdtContent>
      </w:sdt>
    </w:sdtContent>
  </w:sdt>
  <w:p w14:paraId="57838F5F" w14:textId="77777777" w:rsidR="00FA403C" w:rsidRDefault="00FA40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797A" w14:textId="77777777" w:rsidR="00336920" w:rsidRDefault="00336920" w:rsidP="009E559F">
      <w:r>
        <w:separator/>
      </w:r>
    </w:p>
  </w:footnote>
  <w:footnote w:type="continuationSeparator" w:id="0">
    <w:p w14:paraId="65303BC8" w14:textId="77777777" w:rsidR="00336920" w:rsidRDefault="00336920" w:rsidP="009E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29"/>
    <w:multiLevelType w:val="multilevel"/>
    <w:tmpl w:val="AAB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150CB"/>
    <w:multiLevelType w:val="multilevel"/>
    <w:tmpl w:val="838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74B4E"/>
    <w:multiLevelType w:val="multilevel"/>
    <w:tmpl w:val="555A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C22D7"/>
    <w:multiLevelType w:val="multilevel"/>
    <w:tmpl w:val="8DA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26199"/>
    <w:multiLevelType w:val="multilevel"/>
    <w:tmpl w:val="034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30574"/>
    <w:multiLevelType w:val="multilevel"/>
    <w:tmpl w:val="AE7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F76F9"/>
    <w:multiLevelType w:val="multilevel"/>
    <w:tmpl w:val="E0E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86829"/>
    <w:multiLevelType w:val="multilevel"/>
    <w:tmpl w:val="964A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9719DF"/>
    <w:multiLevelType w:val="multilevel"/>
    <w:tmpl w:val="4F48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F055B"/>
    <w:multiLevelType w:val="multilevel"/>
    <w:tmpl w:val="6CF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887740">
    <w:abstractNumId w:val="6"/>
  </w:num>
  <w:num w:numId="2" w16cid:durableId="784154068">
    <w:abstractNumId w:val="2"/>
  </w:num>
  <w:num w:numId="3" w16cid:durableId="1141650893">
    <w:abstractNumId w:val="7"/>
  </w:num>
  <w:num w:numId="4" w16cid:durableId="1745106083">
    <w:abstractNumId w:val="5"/>
  </w:num>
  <w:num w:numId="5" w16cid:durableId="1362708802">
    <w:abstractNumId w:val="9"/>
  </w:num>
  <w:num w:numId="6" w16cid:durableId="1672756192">
    <w:abstractNumId w:val="8"/>
  </w:num>
  <w:num w:numId="7" w16cid:durableId="634869529">
    <w:abstractNumId w:val="3"/>
  </w:num>
  <w:num w:numId="8" w16cid:durableId="1500927465">
    <w:abstractNumId w:val="4"/>
  </w:num>
  <w:num w:numId="9" w16cid:durableId="1637032160">
    <w:abstractNumId w:val="1"/>
  </w:num>
  <w:num w:numId="10" w16cid:durableId="15997486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6E67"/>
    <w:rsid w:val="00032E71"/>
    <w:rsid w:val="00034641"/>
    <w:rsid w:val="00042A9C"/>
    <w:rsid w:val="00045A67"/>
    <w:rsid w:val="00081772"/>
    <w:rsid w:val="00081979"/>
    <w:rsid w:val="000E5766"/>
    <w:rsid w:val="001076E5"/>
    <w:rsid w:val="00136F14"/>
    <w:rsid w:val="00167866"/>
    <w:rsid w:val="0018003F"/>
    <w:rsid w:val="00183D43"/>
    <w:rsid w:val="001A5359"/>
    <w:rsid w:val="001E24FC"/>
    <w:rsid w:val="00240247"/>
    <w:rsid w:val="00293D0B"/>
    <w:rsid w:val="0029404B"/>
    <w:rsid w:val="002C3C77"/>
    <w:rsid w:val="002D7B3C"/>
    <w:rsid w:val="002F30BC"/>
    <w:rsid w:val="002F36E4"/>
    <w:rsid w:val="00320A08"/>
    <w:rsid w:val="00327CF7"/>
    <w:rsid w:val="00336920"/>
    <w:rsid w:val="00341F53"/>
    <w:rsid w:val="0036207F"/>
    <w:rsid w:val="00380D01"/>
    <w:rsid w:val="003C285C"/>
    <w:rsid w:val="003C2CF4"/>
    <w:rsid w:val="00411B04"/>
    <w:rsid w:val="00476A15"/>
    <w:rsid w:val="004C1274"/>
    <w:rsid w:val="004F4A7A"/>
    <w:rsid w:val="0050511F"/>
    <w:rsid w:val="00550759"/>
    <w:rsid w:val="005729F3"/>
    <w:rsid w:val="005938DE"/>
    <w:rsid w:val="005C6484"/>
    <w:rsid w:val="006A570B"/>
    <w:rsid w:val="006B5AA2"/>
    <w:rsid w:val="00715983"/>
    <w:rsid w:val="007162D4"/>
    <w:rsid w:val="00725901"/>
    <w:rsid w:val="00733A19"/>
    <w:rsid w:val="00747D92"/>
    <w:rsid w:val="007505AC"/>
    <w:rsid w:val="00767C6B"/>
    <w:rsid w:val="00781179"/>
    <w:rsid w:val="007A08F4"/>
    <w:rsid w:val="007B21FE"/>
    <w:rsid w:val="007C2BF0"/>
    <w:rsid w:val="007F271B"/>
    <w:rsid w:val="00821F88"/>
    <w:rsid w:val="0083312A"/>
    <w:rsid w:val="00836C02"/>
    <w:rsid w:val="008423EC"/>
    <w:rsid w:val="008778DE"/>
    <w:rsid w:val="00885582"/>
    <w:rsid w:val="0088639B"/>
    <w:rsid w:val="008B6025"/>
    <w:rsid w:val="008C299A"/>
    <w:rsid w:val="008C4ACC"/>
    <w:rsid w:val="008D523C"/>
    <w:rsid w:val="00911B95"/>
    <w:rsid w:val="0093434D"/>
    <w:rsid w:val="00940BCB"/>
    <w:rsid w:val="00960008"/>
    <w:rsid w:val="009768B5"/>
    <w:rsid w:val="00984097"/>
    <w:rsid w:val="00997871"/>
    <w:rsid w:val="009A3AC6"/>
    <w:rsid w:val="009B28AF"/>
    <w:rsid w:val="009E421F"/>
    <w:rsid w:val="009E559F"/>
    <w:rsid w:val="00A16B17"/>
    <w:rsid w:val="00A16BF8"/>
    <w:rsid w:val="00A46B32"/>
    <w:rsid w:val="00A6117E"/>
    <w:rsid w:val="00A77B3E"/>
    <w:rsid w:val="00A95C4A"/>
    <w:rsid w:val="00AB15A0"/>
    <w:rsid w:val="00AB2739"/>
    <w:rsid w:val="00AD05B1"/>
    <w:rsid w:val="00B412AC"/>
    <w:rsid w:val="00B63094"/>
    <w:rsid w:val="00B63B0D"/>
    <w:rsid w:val="00B91D69"/>
    <w:rsid w:val="00BA6532"/>
    <w:rsid w:val="00BE33A6"/>
    <w:rsid w:val="00BE48CE"/>
    <w:rsid w:val="00C75D1C"/>
    <w:rsid w:val="00C8241D"/>
    <w:rsid w:val="00C90BBE"/>
    <w:rsid w:val="00CA2A55"/>
    <w:rsid w:val="00CA55C2"/>
    <w:rsid w:val="00CC06B9"/>
    <w:rsid w:val="00CE1968"/>
    <w:rsid w:val="00CE370A"/>
    <w:rsid w:val="00D13894"/>
    <w:rsid w:val="00D5439C"/>
    <w:rsid w:val="00D86D24"/>
    <w:rsid w:val="00E07997"/>
    <w:rsid w:val="00E20222"/>
    <w:rsid w:val="00EE464C"/>
    <w:rsid w:val="00F25E86"/>
    <w:rsid w:val="00F3394F"/>
    <w:rsid w:val="00F8659B"/>
    <w:rsid w:val="00FA403C"/>
    <w:rsid w:val="00FB6465"/>
    <w:rsid w:val="00FF6990"/>
    <w:rsid w:val="00FF7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49604"/>
  <w15:docId w15:val="{B4F66CA1-A23B-0141-B0E4-FCF863F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3A6"/>
    <w:rPr>
      <w:rFonts w:eastAsia="Times New Roman"/>
      <w:sz w:val="24"/>
      <w:szCs w:val="24"/>
      <w:lang w:val="en-TT"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36F14"/>
    <w:rPr>
      <w:sz w:val="21"/>
      <w:szCs w:val="21"/>
    </w:rPr>
  </w:style>
  <w:style w:type="paragraph" w:styleId="a4">
    <w:name w:val="annotation text"/>
    <w:basedOn w:val="a"/>
    <w:link w:val="a5"/>
    <w:qFormat/>
    <w:rsid w:val="00136F14"/>
  </w:style>
  <w:style w:type="character" w:customStyle="1" w:styleId="a5">
    <w:name w:val="批注文字 字符"/>
    <w:basedOn w:val="a0"/>
    <w:link w:val="a4"/>
    <w:qFormat/>
    <w:rsid w:val="00136F14"/>
    <w:rPr>
      <w:sz w:val="24"/>
      <w:szCs w:val="24"/>
    </w:rPr>
  </w:style>
  <w:style w:type="paragraph" w:styleId="a6">
    <w:name w:val="annotation subject"/>
    <w:basedOn w:val="a4"/>
    <w:next w:val="a4"/>
    <w:link w:val="a7"/>
    <w:rsid w:val="00136F14"/>
    <w:rPr>
      <w:b/>
      <w:bCs/>
    </w:rPr>
  </w:style>
  <w:style w:type="character" w:customStyle="1" w:styleId="a7">
    <w:name w:val="批注主题 字符"/>
    <w:basedOn w:val="a5"/>
    <w:link w:val="a6"/>
    <w:rsid w:val="00136F14"/>
    <w:rPr>
      <w:b/>
      <w:bCs/>
      <w:sz w:val="24"/>
      <w:szCs w:val="24"/>
    </w:rPr>
  </w:style>
  <w:style w:type="paragraph" w:styleId="a8">
    <w:name w:val="Balloon Text"/>
    <w:basedOn w:val="a"/>
    <w:link w:val="a9"/>
    <w:rsid w:val="00136F14"/>
    <w:rPr>
      <w:sz w:val="18"/>
      <w:szCs w:val="18"/>
    </w:rPr>
  </w:style>
  <w:style w:type="character" w:customStyle="1" w:styleId="a9">
    <w:name w:val="批注框文本 字符"/>
    <w:basedOn w:val="a0"/>
    <w:link w:val="a8"/>
    <w:rsid w:val="00136F14"/>
    <w:rPr>
      <w:sz w:val="18"/>
      <w:szCs w:val="18"/>
    </w:rPr>
  </w:style>
  <w:style w:type="paragraph" w:styleId="aa">
    <w:name w:val="header"/>
    <w:basedOn w:val="a"/>
    <w:link w:val="ab"/>
    <w:rsid w:val="009E559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E559F"/>
    <w:rPr>
      <w:sz w:val="18"/>
      <w:szCs w:val="18"/>
    </w:rPr>
  </w:style>
  <w:style w:type="paragraph" w:styleId="ac">
    <w:name w:val="footer"/>
    <w:basedOn w:val="a"/>
    <w:link w:val="ad"/>
    <w:uiPriority w:val="99"/>
    <w:rsid w:val="009E559F"/>
    <w:pPr>
      <w:tabs>
        <w:tab w:val="center" w:pos="4153"/>
        <w:tab w:val="right" w:pos="8306"/>
      </w:tabs>
      <w:snapToGrid w:val="0"/>
    </w:pPr>
    <w:rPr>
      <w:sz w:val="18"/>
      <w:szCs w:val="18"/>
    </w:rPr>
  </w:style>
  <w:style w:type="character" w:customStyle="1" w:styleId="ad">
    <w:name w:val="页脚 字符"/>
    <w:basedOn w:val="a0"/>
    <w:link w:val="ac"/>
    <w:uiPriority w:val="99"/>
    <w:rsid w:val="009E559F"/>
    <w:rPr>
      <w:sz w:val="18"/>
      <w:szCs w:val="18"/>
    </w:rPr>
  </w:style>
  <w:style w:type="character" w:customStyle="1" w:styleId="authors-list-item">
    <w:name w:val="authors-list-item"/>
    <w:basedOn w:val="a0"/>
    <w:rsid w:val="009B28AF"/>
  </w:style>
  <w:style w:type="character" w:styleId="ae">
    <w:name w:val="Hyperlink"/>
    <w:basedOn w:val="a0"/>
    <w:uiPriority w:val="99"/>
    <w:unhideWhenUsed/>
    <w:rsid w:val="009B28AF"/>
    <w:rPr>
      <w:color w:val="0000FF"/>
      <w:u w:val="single"/>
    </w:rPr>
  </w:style>
  <w:style w:type="character" w:customStyle="1" w:styleId="author-sup-separator">
    <w:name w:val="author-sup-separator"/>
    <w:basedOn w:val="a0"/>
    <w:rsid w:val="009B28AF"/>
  </w:style>
  <w:style w:type="character" w:customStyle="1" w:styleId="comma">
    <w:name w:val="comma"/>
    <w:basedOn w:val="a0"/>
    <w:rsid w:val="009B28AF"/>
  </w:style>
  <w:style w:type="character" w:customStyle="1" w:styleId="semicolon">
    <w:name w:val="semicolon"/>
    <w:basedOn w:val="a0"/>
    <w:rsid w:val="009B28AF"/>
  </w:style>
  <w:style w:type="character" w:customStyle="1" w:styleId="identifier">
    <w:name w:val="identifier"/>
    <w:basedOn w:val="a0"/>
    <w:rsid w:val="00D5439C"/>
  </w:style>
  <w:style w:type="character" w:customStyle="1" w:styleId="id-label">
    <w:name w:val="id-label"/>
    <w:basedOn w:val="a0"/>
    <w:rsid w:val="00D5439C"/>
  </w:style>
  <w:style w:type="character" w:customStyle="1" w:styleId="apple-converted-space">
    <w:name w:val="apple-converted-space"/>
    <w:basedOn w:val="a0"/>
    <w:rsid w:val="00D5439C"/>
  </w:style>
  <w:style w:type="character" w:styleId="af">
    <w:name w:val="Strong"/>
    <w:basedOn w:val="a0"/>
    <w:uiPriority w:val="22"/>
    <w:qFormat/>
    <w:rsid w:val="00D5439C"/>
    <w:rPr>
      <w:b/>
      <w:bCs/>
    </w:rPr>
  </w:style>
  <w:style w:type="character" w:customStyle="1" w:styleId="1">
    <w:name w:val="标题1"/>
    <w:basedOn w:val="a0"/>
    <w:rsid w:val="00BE33A6"/>
  </w:style>
  <w:style w:type="table" w:styleId="af0">
    <w:name w:val="Table Grid"/>
    <w:basedOn w:val="a1"/>
    <w:uiPriority w:val="39"/>
    <w:rsid w:val="00F8659B"/>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50511F"/>
  </w:style>
  <w:style w:type="paragraph" w:styleId="af1">
    <w:name w:val="Revision"/>
    <w:hidden/>
    <w:uiPriority w:val="99"/>
    <w:semiHidden/>
    <w:rsid w:val="00476A15"/>
    <w:rPr>
      <w:rFonts w:eastAsia="Times New Roman"/>
      <w:sz w:val="24"/>
      <w:szCs w:val="24"/>
      <w:lang w:val="en-T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069">
      <w:bodyDiv w:val="1"/>
      <w:marLeft w:val="0"/>
      <w:marRight w:val="0"/>
      <w:marTop w:val="0"/>
      <w:marBottom w:val="0"/>
      <w:divBdr>
        <w:top w:val="none" w:sz="0" w:space="0" w:color="auto"/>
        <w:left w:val="none" w:sz="0" w:space="0" w:color="auto"/>
        <w:bottom w:val="none" w:sz="0" w:space="0" w:color="auto"/>
        <w:right w:val="none" w:sz="0" w:space="0" w:color="auto"/>
      </w:divBdr>
    </w:div>
    <w:div w:id="422117601">
      <w:bodyDiv w:val="1"/>
      <w:marLeft w:val="0"/>
      <w:marRight w:val="0"/>
      <w:marTop w:val="0"/>
      <w:marBottom w:val="0"/>
      <w:divBdr>
        <w:top w:val="none" w:sz="0" w:space="0" w:color="auto"/>
        <w:left w:val="none" w:sz="0" w:space="0" w:color="auto"/>
        <w:bottom w:val="none" w:sz="0" w:space="0" w:color="auto"/>
        <w:right w:val="none" w:sz="0" w:space="0" w:color="auto"/>
      </w:divBdr>
    </w:div>
    <w:div w:id="471796546">
      <w:bodyDiv w:val="1"/>
      <w:marLeft w:val="0"/>
      <w:marRight w:val="0"/>
      <w:marTop w:val="0"/>
      <w:marBottom w:val="0"/>
      <w:divBdr>
        <w:top w:val="none" w:sz="0" w:space="0" w:color="auto"/>
        <w:left w:val="none" w:sz="0" w:space="0" w:color="auto"/>
        <w:bottom w:val="none" w:sz="0" w:space="0" w:color="auto"/>
        <w:right w:val="none" w:sz="0" w:space="0" w:color="auto"/>
      </w:divBdr>
    </w:div>
    <w:div w:id="545063466">
      <w:bodyDiv w:val="1"/>
      <w:marLeft w:val="0"/>
      <w:marRight w:val="0"/>
      <w:marTop w:val="0"/>
      <w:marBottom w:val="0"/>
      <w:divBdr>
        <w:top w:val="none" w:sz="0" w:space="0" w:color="auto"/>
        <w:left w:val="none" w:sz="0" w:space="0" w:color="auto"/>
        <w:bottom w:val="none" w:sz="0" w:space="0" w:color="auto"/>
        <w:right w:val="none" w:sz="0" w:space="0" w:color="auto"/>
      </w:divBdr>
    </w:div>
    <w:div w:id="958220430">
      <w:bodyDiv w:val="1"/>
      <w:marLeft w:val="0"/>
      <w:marRight w:val="0"/>
      <w:marTop w:val="0"/>
      <w:marBottom w:val="0"/>
      <w:divBdr>
        <w:top w:val="none" w:sz="0" w:space="0" w:color="auto"/>
        <w:left w:val="none" w:sz="0" w:space="0" w:color="auto"/>
        <w:bottom w:val="none" w:sz="0" w:space="0" w:color="auto"/>
        <w:right w:val="none" w:sz="0" w:space="0" w:color="auto"/>
      </w:divBdr>
    </w:div>
    <w:div w:id="1157723943">
      <w:bodyDiv w:val="1"/>
      <w:marLeft w:val="0"/>
      <w:marRight w:val="0"/>
      <w:marTop w:val="0"/>
      <w:marBottom w:val="0"/>
      <w:divBdr>
        <w:top w:val="none" w:sz="0" w:space="0" w:color="auto"/>
        <w:left w:val="none" w:sz="0" w:space="0" w:color="auto"/>
        <w:bottom w:val="none" w:sz="0" w:space="0" w:color="auto"/>
        <w:right w:val="none" w:sz="0" w:space="0" w:color="auto"/>
      </w:divBdr>
    </w:div>
    <w:div w:id="1522166459">
      <w:bodyDiv w:val="1"/>
      <w:marLeft w:val="0"/>
      <w:marRight w:val="0"/>
      <w:marTop w:val="0"/>
      <w:marBottom w:val="0"/>
      <w:divBdr>
        <w:top w:val="none" w:sz="0" w:space="0" w:color="auto"/>
        <w:left w:val="none" w:sz="0" w:space="0" w:color="auto"/>
        <w:bottom w:val="none" w:sz="0" w:space="0" w:color="auto"/>
        <w:right w:val="none" w:sz="0" w:space="0" w:color="auto"/>
      </w:divBdr>
    </w:div>
    <w:div w:id="1563251352">
      <w:bodyDiv w:val="1"/>
      <w:marLeft w:val="0"/>
      <w:marRight w:val="0"/>
      <w:marTop w:val="0"/>
      <w:marBottom w:val="0"/>
      <w:divBdr>
        <w:top w:val="none" w:sz="0" w:space="0" w:color="auto"/>
        <w:left w:val="none" w:sz="0" w:space="0" w:color="auto"/>
        <w:bottom w:val="none" w:sz="0" w:space="0" w:color="auto"/>
        <w:right w:val="none" w:sz="0" w:space="0" w:color="auto"/>
      </w:divBdr>
    </w:div>
    <w:div w:id="1746686406">
      <w:bodyDiv w:val="1"/>
      <w:marLeft w:val="0"/>
      <w:marRight w:val="0"/>
      <w:marTop w:val="0"/>
      <w:marBottom w:val="0"/>
      <w:divBdr>
        <w:top w:val="none" w:sz="0" w:space="0" w:color="auto"/>
        <w:left w:val="none" w:sz="0" w:space="0" w:color="auto"/>
        <w:bottom w:val="none" w:sz="0" w:space="0" w:color="auto"/>
        <w:right w:val="none" w:sz="0" w:space="0" w:color="auto"/>
      </w:divBdr>
      <w:divsChild>
        <w:div w:id="1049570549">
          <w:marLeft w:val="0"/>
          <w:marRight w:val="0"/>
          <w:marTop w:val="0"/>
          <w:marBottom w:val="0"/>
          <w:divBdr>
            <w:top w:val="none" w:sz="0" w:space="0" w:color="auto"/>
            <w:left w:val="none" w:sz="0" w:space="0" w:color="auto"/>
            <w:bottom w:val="none" w:sz="0" w:space="0" w:color="auto"/>
            <w:right w:val="none" w:sz="0" w:space="0" w:color="auto"/>
          </w:divBdr>
          <w:divsChild>
            <w:div w:id="572349691">
              <w:marLeft w:val="0"/>
              <w:marRight w:val="0"/>
              <w:marTop w:val="0"/>
              <w:marBottom w:val="0"/>
              <w:divBdr>
                <w:top w:val="none" w:sz="0" w:space="0" w:color="auto"/>
                <w:left w:val="none" w:sz="0" w:space="0" w:color="auto"/>
                <w:bottom w:val="none" w:sz="0" w:space="0" w:color="auto"/>
                <w:right w:val="none" w:sz="0" w:space="0" w:color="auto"/>
              </w:divBdr>
              <w:divsChild>
                <w:div w:id="913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5084">
          <w:marLeft w:val="0"/>
          <w:marRight w:val="0"/>
          <w:marTop w:val="0"/>
          <w:marBottom w:val="0"/>
          <w:divBdr>
            <w:top w:val="none" w:sz="0" w:space="0" w:color="auto"/>
            <w:left w:val="none" w:sz="0" w:space="0" w:color="auto"/>
            <w:bottom w:val="none" w:sz="0" w:space="0" w:color="auto"/>
            <w:right w:val="none" w:sz="0" w:space="0" w:color="auto"/>
          </w:divBdr>
        </w:div>
      </w:divsChild>
    </w:div>
    <w:div w:id="2082558802">
      <w:bodyDiv w:val="1"/>
      <w:marLeft w:val="0"/>
      <w:marRight w:val="0"/>
      <w:marTop w:val="0"/>
      <w:marBottom w:val="0"/>
      <w:divBdr>
        <w:top w:val="none" w:sz="0" w:space="0" w:color="auto"/>
        <w:left w:val="none" w:sz="0" w:space="0" w:color="auto"/>
        <w:bottom w:val="none" w:sz="0" w:space="0" w:color="auto"/>
        <w:right w:val="none" w:sz="0" w:space="0" w:color="auto"/>
      </w:divBdr>
      <w:divsChild>
        <w:div w:id="1968386139">
          <w:marLeft w:val="0"/>
          <w:marRight w:val="0"/>
          <w:marTop w:val="0"/>
          <w:marBottom w:val="0"/>
          <w:divBdr>
            <w:top w:val="none" w:sz="0" w:space="0" w:color="auto"/>
            <w:left w:val="none" w:sz="0" w:space="0" w:color="auto"/>
            <w:bottom w:val="none" w:sz="0" w:space="0" w:color="auto"/>
            <w:right w:val="none" w:sz="0" w:space="0" w:color="auto"/>
          </w:divBdr>
        </w:div>
        <w:div w:id="427774768">
          <w:marLeft w:val="0"/>
          <w:marRight w:val="0"/>
          <w:marTop w:val="0"/>
          <w:marBottom w:val="0"/>
          <w:divBdr>
            <w:top w:val="none" w:sz="0" w:space="0" w:color="auto"/>
            <w:left w:val="none" w:sz="0" w:space="0" w:color="auto"/>
            <w:bottom w:val="none" w:sz="0" w:space="0" w:color="auto"/>
            <w:right w:val="none" w:sz="0" w:space="0" w:color="auto"/>
          </w:divBdr>
        </w:div>
      </w:divsChild>
    </w:div>
    <w:div w:id="20887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18</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88</cp:revision>
  <dcterms:created xsi:type="dcterms:W3CDTF">2023-12-19T16:14:00Z</dcterms:created>
  <dcterms:modified xsi:type="dcterms:W3CDTF">2023-12-29T07:30:00Z</dcterms:modified>
</cp:coreProperties>
</file>