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A70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rPr>
        <w:t xml:space="preserve">Name of Journal: </w:t>
      </w:r>
      <w:r w:rsidRPr="003D222C">
        <w:rPr>
          <w:rFonts w:ascii="Book Antiqua" w:eastAsia="Book Antiqua" w:hAnsi="Book Antiqua" w:cs="Book Antiqua"/>
          <w:i/>
        </w:rPr>
        <w:t>World Journal of Gastrointestinal Endoscopy</w:t>
      </w:r>
    </w:p>
    <w:p w14:paraId="5D5DA91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rPr>
        <w:t xml:space="preserve">Manuscript NO: </w:t>
      </w:r>
      <w:r w:rsidRPr="003D222C">
        <w:rPr>
          <w:rFonts w:ascii="Book Antiqua" w:eastAsia="Book Antiqua" w:hAnsi="Book Antiqua" w:cs="Book Antiqua"/>
        </w:rPr>
        <w:t>88463</w:t>
      </w:r>
    </w:p>
    <w:p w14:paraId="6D2CAB7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rPr>
        <w:t xml:space="preserve">Manuscript Type: </w:t>
      </w:r>
      <w:r w:rsidRPr="003D222C">
        <w:rPr>
          <w:rFonts w:ascii="Book Antiqua" w:eastAsia="Book Antiqua" w:hAnsi="Book Antiqua" w:cs="Book Antiqua"/>
        </w:rPr>
        <w:t>EDITORIAL</w:t>
      </w:r>
    </w:p>
    <w:p w14:paraId="65BC26AA" w14:textId="77777777" w:rsidR="00A77B3E" w:rsidRPr="003D222C" w:rsidRDefault="00A77B3E" w:rsidP="003D222C">
      <w:pPr>
        <w:spacing w:line="360" w:lineRule="auto"/>
        <w:jc w:val="both"/>
        <w:rPr>
          <w:rFonts w:ascii="Book Antiqua" w:hAnsi="Book Antiqua"/>
        </w:rPr>
      </w:pPr>
    </w:p>
    <w:p w14:paraId="7E24279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Prospects of </w:t>
      </w:r>
      <w:r w:rsidR="002A6A84" w:rsidRPr="003D222C">
        <w:rPr>
          <w:rFonts w:ascii="Book Antiqua" w:eastAsia="Book Antiqua" w:hAnsi="Book Antiqua" w:cs="Book Antiqua"/>
          <w:b/>
          <w:color w:val="000000"/>
        </w:rPr>
        <w:t>polyglycolic acid sheets for the treatment of esophageal stricture after esophageal endoscopic submucosal dissection</w:t>
      </w:r>
    </w:p>
    <w:p w14:paraId="4C0FB1E8" w14:textId="77777777" w:rsidR="00A77B3E" w:rsidRPr="003D222C" w:rsidRDefault="00A77B3E" w:rsidP="003D222C">
      <w:pPr>
        <w:spacing w:line="360" w:lineRule="auto"/>
        <w:jc w:val="both"/>
        <w:rPr>
          <w:rFonts w:ascii="Book Antiqua" w:hAnsi="Book Antiqua"/>
        </w:rPr>
      </w:pPr>
    </w:p>
    <w:p w14:paraId="1128FA69" w14:textId="77777777" w:rsidR="00A77B3E" w:rsidRPr="003D222C" w:rsidRDefault="003E0DF9" w:rsidP="003D222C">
      <w:pPr>
        <w:spacing w:line="360" w:lineRule="auto"/>
        <w:jc w:val="both"/>
        <w:rPr>
          <w:rFonts w:ascii="Book Antiqua" w:hAnsi="Book Antiqua"/>
        </w:rPr>
      </w:pPr>
      <w:r w:rsidRPr="003D222C">
        <w:rPr>
          <w:rFonts w:ascii="Book Antiqua" w:eastAsia="Book Antiqua" w:hAnsi="Book Antiqua" w:cs="Book Antiqua"/>
          <w:color w:val="000000"/>
        </w:rPr>
        <w:t xml:space="preserve">Wang QX </w:t>
      </w:r>
      <w:r w:rsidRPr="003D222C">
        <w:rPr>
          <w:rFonts w:ascii="Book Antiqua" w:eastAsia="Book Antiqua" w:hAnsi="Book Antiqua" w:cs="Book Antiqua"/>
          <w:i/>
          <w:color w:val="000000"/>
        </w:rPr>
        <w:t>et al</w:t>
      </w:r>
      <w:r w:rsidRPr="003D222C">
        <w:rPr>
          <w:rFonts w:ascii="Book Antiqua" w:eastAsia="Book Antiqua" w:hAnsi="Book Antiqua" w:cs="Book Antiqua"/>
          <w:color w:val="000000"/>
        </w:rPr>
        <w:t xml:space="preserve">. </w:t>
      </w:r>
      <w:r w:rsidR="00DE1274" w:rsidRPr="003D222C">
        <w:rPr>
          <w:rFonts w:ascii="Book Antiqua" w:eastAsia="Book Antiqua" w:hAnsi="Book Antiqua" w:cs="Book Antiqua"/>
          <w:color w:val="000000"/>
        </w:rPr>
        <w:t xml:space="preserve">Polyglycolide </w:t>
      </w:r>
      <w:r w:rsidR="00511DDA" w:rsidRPr="003D222C">
        <w:rPr>
          <w:rFonts w:ascii="Book Antiqua" w:eastAsia="Book Antiqua" w:hAnsi="Book Antiqua" w:cs="Book Antiqua"/>
          <w:color w:val="000000"/>
        </w:rPr>
        <w:t>sheets in treating esophageal stricture</w:t>
      </w:r>
    </w:p>
    <w:p w14:paraId="6C1B3B8C" w14:textId="77777777" w:rsidR="00A77B3E" w:rsidRPr="003D222C" w:rsidRDefault="00A77B3E" w:rsidP="003D222C">
      <w:pPr>
        <w:spacing w:line="360" w:lineRule="auto"/>
        <w:jc w:val="both"/>
        <w:rPr>
          <w:rFonts w:ascii="Book Antiqua" w:hAnsi="Book Antiqua"/>
        </w:rPr>
      </w:pPr>
    </w:p>
    <w:p w14:paraId="6BC86CE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color w:val="000000"/>
        </w:rPr>
        <w:t>Qing</w:t>
      </w:r>
      <w:r w:rsidR="000808CE" w:rsidRPr="003D222C">
        <w:rPr>
          <w:rFonts w:ascii="Book Antiqua" w:eastAsia="Book Antiqua" w:hAnsi="Book Antiqua" w:cs="Book Antiqua"/>
          <w:color w:val="000000"/>
        </w:rPr>
        <w:t>-X</w:t>
      </w:r>
      <w:r w:rsidRPr="003D222C">
        <w:rPr>
          <w:rFonts w:ascii="Book Antiqua" w:eastAsia="Book Antiqua" w:hAnsi="Book Antiqua" w:cs="Book Antiqua"/>
          <w:color w:val="000000"/>
        </w:rPr>
        <w:t>ia Wang, Rui-Hua Shi</w:t>
      </w:r>
    </w:p>
    <w:p w14:paraId="0306F4A6" w14:textId="77777777" w:rsidR="00A77B3E" w:rsidRPr="003D222C" w:rsidRDefault="00A77B3E" w:rsidP="003D222C">
      <w:pPr>
        <w:spacing w:line="360" w:lineRule="auto"/>
        <w:jc w:val="both"/>
        <w:rPr>
          <w:rFonts w:ascii="Book Antiqua" w:hAnsi="Book Antiqua"/>
        </w:rPr>
      </w:pPr>
    </w:p>
    <w:p w14:paraId="3CE43B3A"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color w:val="000000"/>
        </w:rPr>
        <w:t>Qing</w:t>
      </w:r>
      <w:r w:rsidR="0024534D" w:rsidRPr="003D222C">
        <w:rPr>
          <w:rFonts w:ascii="Book Antiqua" w:eastAsia="Book Antiqua" w:hAnsi="Book Antiqua" w:cs="Book Antiqua"/>
          <w:b/>
          <w:bCs/>
          <w:color w:val="000000"/>
        </w:rPr>
        <w:t>-X</w:t>
      </w:r>
      <w:r w:rsidRPr="003D222C">
        <w:rPr>
          <w:rFonts w:ascii="Book Antiqua" w:eastAsia="Book Antiqua" w:hAnsi="Book Antiqua" w:cs="Book Antiqua"/>
          <w:b/>
          <w:bCs/>
          <w:color w:val="000000"/>
        </w:rPr>
        <w:t xml:space="preserve">ia Wang, Rui-Hua Shi, </w:t>
      </w:r>
      <w:r w:rsidRPr="003D222C">
        <w:rPr>
          <w:rFonts w:ascii="Book Antiqua" w:eastAsia="Book Antiqua" w:hAnsi="Book Antiqua" w:cs="Book Antiqua"/>
          <w:color w:val="000000"/>
        </w:rPr>
        <w:t xml:space="preserve">Department of Gastroenterology, Southeast University Affiliated </w:t>
      </w:r>
      <w:proofErr w:type="spellStart"/>
      <w:r w:rsidRPr="003D222C">
        <w:rPr>
          <w:rFonts w:ascii="Book Antiqua" w:eastAsia="Book Antiqua" w:hAnsi="Book Antiqua" w:cs="Book Antiqua"/>
          <w:color w:val="000000"/>
        </w:rPr>
        <w:t>Zhongda</w:t>
      </w:r>
      <w:proofErr w:type="spellEnd"/>
      <w:r w:rsidRPr="003D222C">
        <w:rPr>
          <w:rFonts w:ascii="Book Antiqua" w:eastAsia="Book Antiqua" w:hAnsi="Book Antiqua" w:cs="Book Antiqua"/>
          <w:color w:val="000000"/>
        </w:rPr>
        <w:t xml:space="preserve"> Hospital, Medical School, Nanjing 210009, Jiangsu Province, China</w:t>
      </w:r>
    </w:p>
    <w:p w14:paraId="1AC0FF62" w14:textId="77777777" w:rsidR="00A77B3E" w:rsidRPr="003D222C" w:rsidRDefault="00A77B3E" w:rsidP="003D222C">
      <w:pPr>
        <w:spacing w:line="360" w:lineRule="auto"/>
        <w:jc w:val="both"/>
        <w:rPr>
          <w:rFonts w:ascii="Book Antiqua" w:hAnsi="Book Antiqua"/>
        </w:rPr>
      </w:pPr>
    </w:p>
    <w:p w14:paraId="79121EE0"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color w:val="000000"/>
        </w:rPr>
        <w:t xml:space="preserve">Author contributions: </w:t>
      </w:r>
      <w:r w:rsidR="00526BC3" w:rsidRPr="003D222C">
        <w:rPr>
          <w:rFonts w:ascii="Book Antiqua" w:eastAsia="Book Antiqua" w:hAnsi="Book Antiqua" w:cs="Book Antiqua"/>
          <w:color w:val="000000"/>
        </w:rPr>
        <w:t xml:space="preserve">Wang </w:t>
      </w:r>
      <w:r w:rsidRPr="003D222C">
        <w:rPr>
          <w:rFonts w:ascii="Book Antiqua" w:eastAsia="Book Antiqua" w:hAnsi="Book Antiqua" w:cs="Book Antiqua"/>
          <w:color w:val="000000"/>
        </w:rPr>
        <w:t>Q</w:t>
      </w:r>
      <w:r w:rsidR="0050380D" w:rsidRPr="003D222C">
        <w:rPr>
          <w:rFonts w:ascii="Book Antiqua" w:eastAsia="Book Antiqua" w:hAnsi="Book Antiqua" w:cs="Book Antiqua"/>
          <w:color w:val="000000"/>
        </w:rPr>
        <w:t>X</w:t>
      </w:r>
      <w:r w:rsidRPr="003D222C">
        <w:rPr>
          <w:rFonts w:ascii="Book Antiqua" w:eastAsia="Book Antiqua" w:hAnsi="Book Antiqua" w:cs="Book Antiqua"/>
          <w:color w:val="000000"/>
        </w:rPr>
        <w:t xml:space="preserve"> and Shi</w:t>
      </w:r>
      <w:r w:rsidR="007363B6" w:rsidRPr="003D222C">
        <w:rPr>
          <w:rFonts w:ascii="Book Antiqua" w:eastAsia="Book Antiqua" w:hAnsi="Book Antiqua" w:cs="Book Antiqua"/>
          <w:color w:val="000000"/>
        </w:rPr>
        <w:t xml:space="preserve"> RH</w:t>
      </w:r>
      <w:r w:rsidRPr="003D222C">
        <w:rPr>
          <w:rFonts w:ascii="Book Antiqua" w:eastAsia="Book Antiqua" w:hAnsi="Book Antiqua" w:cs="Book Antiqua"/>
          <w:color w:val="000000"/>
        </w:rPr>
        <w:t xml:space="preserve"> contributed to this paper; Wang</w:t>
      </w:r>
      <w:r w:rsidR="00CB46A7" w:rsidRPr="003D222C">
        <w:rPr>
          <w:rFonts w:ascii="Book Antiqua" w:eastAsia="Book Antiqua" w:hAnsi="Book Antiqua" w:cs="Book Antiqua"/>
          <w:color w:val="000000"/>
        </w:rPr>
        <w:t xml:space="preserve"> QX</w:t>
      </w:r>
      <w:r w:rsidRPr="003D222C">
        <w:rPr>
          <w:rFonts w:ascii="Book Antiqua" w:eastAsia="Book Antiqua" w:hAnsi="Book Antiqua" w:cs="Book Antiqua"/>
          <w:color w:val="000000"/>
        </w:rPr>
        <w:t xml:space="preserve"> designed the overall concept and wrote the manuscript; Shi </w:t>
      </w:r>
      <w:r w:rsidR="008B7318" w:rsidRPr="003D222C">
        <w:rPr>
          <w:rFonts w:ascii="Book Antiqua" w:eastAsia="Book Antiqua" w:hAnsi="Book Antiqua" w:cs="Book Antiqua"/>
          <w:color w:val="000000"/>
        </w:rPr>
        <w:t xml:space="preserve">RH </w:t>
      </w:r>
      <w:r w:rsidRPr="003D222C">
        <w:rPr>
          <w:rFonts w:ascii="Book Antiqua" w:eastAsia="Book Antiqua" w:hAnsi="Book Antiqua" w:cs="Book Antiqua"/>
          <w:color w:val="000000"/>
        </w:rPr>
        <w:t>contributed to the discussion and design of the manuscript.</w:t>
      </w:r>
    </w:p>
    <w:p w14:paraId="47377421" w14:textId="77777777" w:rsidR="00A77B3E" w:rsidRPr="003D222C" w:rsidRDefault="00A77B3E" w:rsidP="003D222C">
      <w:pPr>
        <w:spacing w:line="360" w:lineRule="auto"/>
        <w:jc w:val="both"/>
        <w:rPr>
          <w:rFonts w:ascii="Book Antiqua" w:hAnsi="Book Antiqua"/>
        </w:rPr>
      </w:pPr>
    </w:p>
    <w:p w14:paraId="356F0076" w14:textId="22ADA880"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color w:val="000000"/>
        </w:rPr>
        <w:t xml:space="preserve">Corresponding author: Rui-Hua Shi, PhD, </w:t>
      </w:r>
      <w:r w:rsidRPr="003D222C">
        <w:rPr>
          <w:rFonts w:ascii="Book Antiqua" w:eastAsia="Book Antiqua" w:hAnsi="Book Antiqua" w:cs="Book Antiqua"/>
          <w:color w:val="000000"/>
        </w:rPr>
        <w:t xml:space="preserve">Department of Gastroenterology, Southeast University Affiliated </w:t>
      </w:r>
      <w:proofErr w:type="spellStart"/>
      <w:r w:rsidRPr="003D222C">
        <w:rPr>
          <w:rFonts w:ascii="Book Antiqua" w:eastAsia="Book Antiqua" w:hAnsi="Book Antiqua" w:cs="Book Antiqua"/>
          <w:color w:val="000000"/>
        </w:rPr>
        <w:t>Zhongda</w:t>
      </w:r>
      <w:proofErr w:type="spellEnd"/>
      <w:r w:rsidRPr="003D222C">
        <w:rPr>
          <w:rFonts w:ascii="Book Antiqua" w:eastAsia="Book Antiqua" w:hAnsi="Book Antiqua" w:cs="Book Antiqua"/>
          <w:color w:val="000000"/>
        </w:rPr>
        <w:t xml:space="preserve"> Hospital, Medical School, </w:t>
      </w:r>
      <w:r w:rsidR="00C46521">
        <w:rPr>
          <w:rFonts w:ascii="Book Antiqua" w:eastAsia="Book Antiqua" w:hAnsi="Book Antiqua" w:cs="Book Antiqua"/>
          <w:color w:val="000000"/>
        </w:rPr>
        <w:t xml:space="preserve">No. </w:t>
      </w:r>
      <w:r w:rsidR="00C46521" w:rsidRPr="00C46521">
        <w:rPr>
          <w:rFonts w:ascii="Book Antiqua" w:eastAsia="Book Antiqua" w:hAnsi="Book Antiqua" w:cs="Book Antiqua"/>
          <w:color w:val="000000"/>
        </w:rPr>
        <w:t xml:space="preserve">87 </w:t>
      </w:r>
      <w:proofErr w:type="spellStart"/>
      <w:r w:rsidR="00C46521" w:rsidRPr="00C46521">
        <w:rPr>
          <w:rFonts w:ascii="Book Antiqua" w:eastAsia="Book Antiqua" w:hAnsi="Book Antiqua" w:cs="Book Antiqua"/>
          <w:color w:val="000000"/>
        </w:rPr>
        <w:t>Dingjiaqiao</w:t>
      </w:r>
      <w:proofErr w:type="spellEnd"/>
      <w:r w:rsidR="00C46521">
        <w:rPr>
          <w:rFonts w:ascii="Book Antiqua" w:eastAsia="Book Antiqua" w:hAnsi="Book Antiqua" w:cs="Book Antiqua"/>
          <w:color w:val="000000"/>
        </w:rPr>
        <w:t>,</w:t>
      </w:r>
      <w:r w:rsidR="00C46521" w:rsidRPr="00C46521">
        <w:rPr>
          <w:rFonts w:ascii="Book Antiqua" w:eastAsia="Book Antiqua" w:hAnsi="Book Antiqua" w:cs="Book Antiqua"/>
          <w:color w:val="000000"/>
        </w:rPr>
        <w:t xml:space="preserve"> </w:t>
      </w:r>
      <w:r w:rsidRPr="003D222C">
        <w:rPr>
          <w:rFonts w:ascii="Book Antiqua" w:eastAsia="Book Antiqua" w:hAnsi="Book Antiqua" w:cs="Book Antiqua"/>
          <w:color w:val="000000"/>
        </w:rPr>
        <w:t>Nanjing 210009, Jiangsu Province, China. ruihuashi@126.com</w:t>
      </w:r>
    </w:p>
    <w:p w14:paraId="7E718CF9" w14:textId="77777777" w:rsidR="00A77B3E" w:rsidRPr="003D222C" w:rsidRDefault="00A77B3E" w:rsidP="003D222C">
      <w:pPr>
        <w:spacing w:line="360" w:lineRule="auto"/>
        <w:jc w:val="both"/>
        <w:rPr>
          <w:rFonts w:ascii="Book Antiqua" w:hAnsi="Book Antiqua"/>
        </w:rPr>
      </w:pPr>
    </w:p>
    <w:p w14:paraId="653A320D"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Received: </w:t>
      </w:r>
      <w:r w:rsidRPr="003D222C">
        <w:rPr>
          <w:rFonts w:ascii="Book Antiqua" w:eastAsia="Book Antiqua" w:hAnsi="Book Antiqua" w:cs="Book Antiqua"/>
        </w:rPr>
        <w:t>September 26, 2023</w:t>
      </w:r>
    </w:p>
    <w:p w14:paraId="049F17D5"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Revised: </w:t>
      </w:r>
      <w:r w:rsidR="0085725C" w:rsidRPr="003D222C">
        <w:rPr>
          <w:rFonts w:ascii="Book Antiqua" w:eastAsia="Book Antiqua" w:hAnsi="Book Antiqua" w:cs="Book Antiqua"/>
          <w:bCs/>
        </w:rPr>
        <w:t>December 12, 2023</w:t>
      </w:r>
    </w:p>
    <w:p w14:paraId="66620A90" w14:textId="1060C285" w:rsidR="00A77B3E" w:rsidRPr="003D222C" w:rsidRDefault="00DE1274" w:rsidP="00D64AA7">
      <w:pPr>
        <w:spacing w:line="360" w:lineRule="auto"/>
        <w:rPr>
          <w:rFonts w:ascii="Book Antiqua" w:hAnsi="Book Antiqua"/>
        </w:rPr>
        <w:pPrChange w:id="0" w:author="yan jiaping" w:date="2023-12-29T14:51:00Z">
          <w:pPr>
            <w:spacing w:line="360" w:lineRule="auto"/>
            <w:jc w:val="both"/>
          </w:pPr>
        </w:pPrChange>
      </w:pPr>
      <w:r w:rsidRPr="003D222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ins w:id="239" w:author="yan jiaping" w:date="2023-12-29T14:51:00Z">
        <w:r w:rsidR="00D64AA7" w:rsidRPr="00E0103E">
          <w:rPr>
            <w:rFonts w:ascii="Book Antiqua" w:hAnsi="Book Antiqua"/>
          </w:rPr>
          <w:t xml:space="preserve">December </w:t>
        </w:r>
        <w:r w:rsidR="00D64AA7">
          <w:rPr>
            <w:rFonts w:ascii="Book Antiqua" w:hAnsi="Book Antiqua"/>
          </w:rPr>
          <w:t>29</w:t>
        </w:r>
        <w:r w:rsidR="00D64AA7"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5A3C1B64"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Published online: </w:t>
      </w:r>
    </w:p>
    <w:p w14:paraId="4EF3A671" w14:textId="77777777" w:rsidR="00A77B3E" w:rsidRPr="003D222C" w:rsidRDefault="00A77B3E" w:rsidP="003D222C">
      <w:pPr>
        <w:spacing w:line="360" w:lineRule="auto"/>
        <w:jc w:val="both"/>
        <w:rPr>
          <w:rFonts w:ascii="Book Antiqua" w:hAnsi="Book Antiqua"/>
        </w:rPr>
        <w:sectPr w:rsidR="00A77B3E" w:rsidRPr="003D222C">
          <w:footerReference w:type="default" r:id="rId6"/>
          <w:pgSz w:w="12240" w:h="15840"/>
          <w:pgMar w:top="1440" w:right="1440" w:bottom="1440" w:left="1440" w:header="720" w:footer="720" w:gutter="0"/>
          <w:cols w:space="720"/>
          <w:docGrid w:linePitch="360"/>
        </w:sectPr>
      </w:pPr>
    </w:p>
    <w:p w14:paraId="74451217"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lastRenderedPageBreak/>
        <w:t>Abstract</w:t>
      </w:r>
    </w:p>
    <w:p w14:paraId="18D402C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Esophageal cancer is the seventh most common type of cancer and the sixth leading cause of cancer -related mortality worldwide. Endoscopic submucosal dissection (ESD) is widely used for the resection of early esophageal cancer. However, post-ESD esophageal stricture is a common long-term complication, which requires attention. Patients with post-ESD esophageal stricture often experience dysphagia and require multiple dilatations, which greatly affects their quality of life and increases healthcare costs. Therefore, to manage post-ESD esophageal stricture, researchers are actively exploring various strategies, such as pharmaceutical interventions, endoscopic balloon dilation, and esophageal stenting.</w:t>
      </w:r>
      <w:r w:rsidR="00501DFE">
        <w:rPr>
          <w:rFonts w:ascii="Book Antiqua" w:eastAsia="Book Antiqua" w:hAnsi="Book Antiqua" w:cs="Book Antiqua"/>
        </w:rPr>
        <w:t xml:space="preserve"> </w:t>
      </w:r>
      <w:r w:rsidRPr="003D222C">
        <w:rPr>
          <w:rFonts w:ascii="Book Antiqua" w:eastAsia="Book Antiqua" w:hAnsi="Book Antiqua" w:cs="Book Antiqua"/>
        </w:rPr>
        <w:t>Although steroids-based therapy has achieved some success, steroids can lead to complications such as osteoporosis and infection. Meanwhile, endoscopic balloon dilatation is effective in the short term, but is prone to recurrence and perforation. Additionally, esophageal stenting can alleviate the stricture, but is associated with discomfort during stenting and the complication of easy displacement also present challenges. Tissue engineering has evolved rapidly in recent years, and hydrogel materials have good biodegradability and biocompatibility. A novel type of polyglycolic acid (PGA) sheets has been found to be effective in preventing esophageal stricture after ESD, with the advantages of a simple operation and low complication rate. PGA membranes act as a biophysical barrier to cover the wound as well as facilitate the delivery of medications to promote wound repair and healing. However, there is still a lack of multicenter, large-sample randomized controlled clinical studies focused on the treatment of post-ESD esophageal strictures with PGA membrane, which will be a promising direction for future advancements in this field.</w:t>
      </w:r>
    </w:p>
    <w:p w14:paraId="187B610A" w14:textId="77777777" w:rsidR="00A77B3E" w:rsidRPr="003D222C" w:rsidRDefault="00A77B3E" w:rsidP="003D222C">
      <w:pPr>
        <w:spacing w:line="360" w:lineRule="auto"/>
        <w:jc w:val="both"/>
        <w:rPr>
          <w:rFonts w:ascii="Book Antiqua" w:hAnsi="Book Antiqua"/>
        </w:rPr>
      </w:pPr>
    </w:p>
    <w:p w14:paraId="504680D1"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Key Words: </w:t>
      </w:r>
      <w:r w:rsidRPr="003D222C">
        <w:rPr>
          <w:rFonts w:ascii="Book Antiqua" w:eastAsia="Book Antiqua" w:hAnsi="Book Antiqua" w:cs="Book Antiqua"/>
        </w:rPr>
        <w:t>Polyglycolic acid; Endoscopic submucosal dissection; Esophageal stenosis; Esophageal cancer; Steroids</w:t>
      </w:r>
    </w:p>
    <w:p w14:paraId="3BC8B701" w14:textId="77777777" w:rsidR="00A77B3E" w:rsidRPr="003D222C" w:rsidRDefault="00A77B3E" w:rsidP="003D222C">
      <w:pPr>
        <w:spacing w:line="360" w:lineRule="auto"/>
        <w:jc w:val="both"/>
        <w:rPr>
          <w:rFonts w:ascii="Book Antiqua" w:hAnsi="Book Antiqua"/>
        </w:rPr>
      </w:pPr>
    </w:p>
    <w:p w14:paraId="1E217C7A" w14:textId="1B996E38"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lastRenderedPageBreak/>
        <w:t>Wang Q</w:t>
      </w:r>
      <w:r w:rsidR="00D70DB5">
        <w:rPr>
          <w:rFonts w:ascii="Book Antiqua" w:eastAsia="Book Antiqua" w:hAnsi="Book Antiqua" w:cs="Book Antiqua"/>
        </w:rPr>
        <w:t>X</w:t>
      </w:r>
      <w:r w:rsidRPr="003D222C">
        <w:rPr>
          <w:rFonts w:ascii="Book Antiqua" w:eastAsia="Book Antiqua" w:hAnsi="Book Antiqua" w:cs="Book Antiqua"/>
        </w:rPr>
        <w:t xml:space="preserve">, Shi RH. Prospects of </w:t>
      </w:r>
      <w:r w:rsidR="009516EA" w:rsidRPr="003D222C">
        <w:rPr>
          <w:rFonts w:ascii="Book Antiqua" w:eastAsia="Book Antiqua" w:hAnsi="Book Antiqua" w:cs="Book Antiqua"/>
        </w:rPr>
        <w:t>polyglycolic acid sheets for the treatment of esophageal stricture after esophageal endoscopic submucosal dissection</w:t>
      </w:r>
      <w:r w:rsidRPr="003D222C">
        <w:rPr>
          <w:rFonts w:ascii="Book Antiqua" w:eastAsia="Book Antiqua" w:hAnsi="Book Antiqua" w:cs="Book Antiqua"/>
        </w:rPr>
        <w:t xml:space="preserve">. </w:t>
      </w:r>
      <w:r w:rsidRPr="003D222C">
        <w:rPr>
          <w:rFonts w:ascii="Book Antiqua" w:eastAsia="Book Antiqua" w:hAnsi="Book Antiqua" w:cs="Book Antiqua"/>
          <w:i/>
          <w:iCs/>
        </w:rPr>
        <w:t xml:space="preserve">World J </w:t>
      </w:r>
      <w:proofErr w:type="spellStart"/>
      <w:r w:rsidRPr="003D222C">
        <w:rPr>
          <w:rFonts w:ascii="Book Antiqua" w:eastAsia="Book Antiqua" w:hAnsi="Book Antiqua" w:cs="Book Antiqua"/>
          <w:i/>
          <w:iCs/>
        </w:rPr>
        <w:t>Gastrointest</w:t>
      </w:r>
      <w:proofErr w:type="spellEnd"/>
      <w:r w:rsidRPr="003D222C">
        <w:rPr>
          <w:rFonts w:ascii="Book Antiqua" w:eastAsia="Book Antiqua" w:hAnsi="Book Antiqua" w:cs="Book Antiqua"/>
          <w:i/>
          <w:iCs/>
        </w:rPr>
        <w:t xml:space="preserve"> </w:t>
      </w:r>
      <w:proofErr w:type="spellStart"/>
      <w:r w:rsidRPr="003D222C">
        <w:rPr>
          <w:rFonts w:ascii="Book Antiqua" w:eastAsia="Book Antiqua" w:hAnsi="Book Antiqua" w:cs="Book Antiqua"/>
          <w:i/>
          <w:iCs/>
        </w:rPr>
        <w:t>Endosc</w:t>
      </w:r>
      <w:proofErr w:type="spellEnd"/>
      <w:r w:rsidRPr="003D222C">
        <w:rPr>
          <w:rFonts w:ascii="Book Antiqua" w:eastAsia="Book Antiqua" w:hAnsi="Book Antiqua" w:cs="Book Antiqua"/>
        </w:rPr>
        <w:t xml:space="preserve"> 2023; In press</w:t>
      </w:r>
    </w:p>
    <w:p w14:paraId="05B1295E" w14:textId="77777777" w:rsidR="00A77B3E" w:rsidRPr="003D222C" w:rsidRDefault="00A77B3E" w:rsidP="003D222C">
      <w:pPr>
        <w:spacing w:line="360" w:lineRule="auto"/>
        <w:jc w:val="both"/>
        <w:rPr>
          <w:rFonts w:ascii="Book Antiqua" w:hAnsi="Book Antiqua"/>
        </w:rPr>
      </w:pPr>
    </w:p>
    <w:p w14:paraId="788CB4D7"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Core Tip: </w:t>
      </w:r>
      <w:r w:rsidRPr="003D222C">
        <w:rPr>
          <w:rFonts w:ascii="Book Antiqua" w:eastAsia="Book Antiqua" w:hAnsi="Book Antiqua" w:cs="Book Antiqua"/>
        </w:rPr>
        <w:t>Esophageal cancer is the seventh most common type of cancer and the sixth leading cause of cancer death worldwide. Endoscopic submucosal dissection (ESD) is considered a prominent method for early esophageal cancer resection. However, esophageal stenosis is a common complication of esophageal ESD. A novel hydrogel material, polyglycolic acid sheet, is safe and effective for the prevention of esophageal strictures after ESD.</w:t>
      </w:r>
    </w:p>
    <w:p w14:paraId="49029710" w14:textId="77777777" w:rsidR="00A77B3E" w:rsidRPr="003D222C" w:rsidRDefault="00A77B3E" w:rsidP="003D222C">
      <w:pPr>
        <w:spacing w:line="360" w:lineRule="auto"/>
        <w:jc w:val="both"/>
        <w:rPr>
          <w:rFonts w:ascii="Book Antiqua" w:hAnsi="Book Antiqua"/>
        </w:rPr>
      </w:pPr>
    </w:p>
    <w:p w14:paraId="036A1D81"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aps/>
          <w:color w:val="000000"/>
          <w:u w:val="single"/>
        </w:rPr>
        <w:t>INTRODUCTION</w:t>
      </w:r>
    </w:p>
    <w:p w14:paraId="18FA856E" w14:textId="77777777" w:rsidR="005365D8" w:rsidRDefault="00DE1274" w:rsidP="003D222C">
      <w:pPr>
        <w:spacing w:line="360" w:lineRule="auto"/>
        <w:jc w:val="both"/>
        <w:rPr>
          <w:rFonts w:ascii="Book Antiqua" w:eastAsia="Book Antiqua" w:hAnsi="Book Antiqua" w:cs="Book Antiqua"/>
          <w:color w:val="000000"/>
        </w:rPr>
      </w:pPr>
      <w:r w:rsidRPr="003D222C">
        <w:rPr>
          <w:rFonts w:ascii="Book Antiqua" w:eastAsia="Book Antiqua" w:hAnsi="Book Antiqua" w:cs="Book Antiqua"/>
          <w:color w:val="000000"/>
        </w:rPr>
        <w:t xml:space="preserve">Endoscopic submucosal dissection (ESD) has become the preferred treatment method for early esophageal cancer, due to its high rate of lesion resection, which is conducive a more accurate pathological diagnosis after </w:t>
      </w:r>
      <w:proofErr w:type="gramStart"/>
      <w:r w:rsidRPr="003D222C">
        <w:rPr>
          <w:rFonts w:ascii="Book Antiqua" w:eastAsia="Book Antiqua" w:hAnsi="Book Antiqua" w:cs="Book Antiqua"/>
          <w:color w:val="000000"/>
        </w:rPr>
        <w:t>surgery</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1]</w:t>
      </w:r>
      <w:r w:rsidRPr="003D222C">
        <w:rPr>
          <w:rFonts w:ascii="Book Antiqua" w:eastAsia="Book Antiqua" w:hAnsi="Book Antiqua" w:cs="Book Antiqua"/>
          <w:color w:val="000000"/>
        </w:rPr>
        <w:t>. Additionally, ESD causes lesser damage to patients and facilitating faster postoperative recovery compared to traditional surgery. However, it often involves resection of more than 3/4</w:t>
      </w:r>
      <w:r w:rsidRPr="00FE6FDA">
        <w:rPr>
          <w:rFonts w:ascii="Book Antiqua" w:eastAsia="Book Antiqua" w:hAnsi="Book Antiqua" w:cs="Book Antiqua"/>
          <w:color w:val="000000"/>
          <w:vertAlign w:val="superscript"/>
        </w:rPr>
        <w:t>th</w:t>
      </w:r>
      <w:r w:rsidRPr="003D222C">
        <w:rPr>
          <w:rFonts w:ascii="Book Antiqua" w:eastAsia="Book Antiqua" w:hAnsi="Book Antiqua" w:cs="Book Antiqua"/>
          <w:color w:val="000000"/>
        </w:rPr>
        <w:t xml:space="preserve"> of the esophageal mucosa, which frequently leads to postoperative esophageal </w:t>
      </w:r>
      <w:proofErr w:type="gramStart"/>
      <w:r w:rsidRPr="003D222C">
        <w:rPr>
          <w:rFonts w:ascii="Book Antiqua" w:eastAsia="Book Antiqua" w:hAnsi="Book Antiqua" w:cs="Book Antiqua"/>
          <w:color w:val="000000"/>
        </w:rPr>
        <w:t>stenosis</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2]</w:t>
      </w:r>
      <w:r w:rsidRPr="003D222C">
        <w:rPr>
          <w:rFonts w:ascii="Book Antiqua" w:eastAsia="Book Antiqua" w:hAnsi="Book Antiqua" w:cs="Book Antiqua"/>
          <w:color w:val="000000"/>
        </w:rPr>
        <w:t xml:space="preserve">. Esophageal stenosis is indeed one of the long-term complications of esophageal ESD, often leading to dysphagia. This condition necessitates multiple endoscopic balloon dilatation (EBDs), considerably affecting patients’ quality of </w:t>
      </w:r>
      <w:proofErr w:type="gramStart"/>
      <w:r w:rsidRPr="003D222C">
        <w:rPr>
          <w:rFonts w:ascii="Book Antiqua" w:eastAsia="Book Antiqua" w:hAnsi="Book Antiqua" w:cs="Book Antiqua"/>
          <w:color w:val="000000"/>
        </w:rPr>
        <w:t>life</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3]</w:t>
      </w:r>
      <w:r w:rsidRPr="003D222C">
        <w:rPr>
          <w:rFonts w:ascii="Book Antiqua" w:eastAsia="Book Antiqua" w:hAnsi="Book Antiqua" w:cs="Book Antiqua"/>
          <w:color w:val="000000"/>
        </w:rPr>
        <w:t>.</w:t>
      </w:r>
    </w:p>
    <w:p w14:paraId="5DDD7CD7" w14:textId="77777777" w:rsidR="005116D7" w:rsidRDefault="00DE1274" w:rsidP="005365D8">
      <w:pPr>
        <w:spacing w:line="360" w:lineRule="auto"/>
        <w:ind w:firstLineChars="200" w:firstLine="480"/>
        <w:jc w:val="both"/>
        <w:rPr>
          <w:rFonts w:ascii="Book Antiqua" w:eastAsia="Book Antiqua" w:hAnsi="Book Antiqua" w:cs="Book Antiqua"/>
          <w:color w:val="000000"/>
        </w:rPr>
      </w:pPr>
      <w:r w:rsidRPr="003D222C">
        <w:rPr>
          <w:rFonts w:ascii="Book Antiqua" w:eastAsia="Book Antiqua" w:hAnsi="Book Antiqua" w:cs="Book Antiqua"/>
          <w:color w:val="000000"/>
        </w:rPr>
        <w:t xml:space="preserve">Currently, various strategies are available for treating esophageal strictures, yet each approach has its limitations. Although the effectiveness of oral steroids is well recognized, they potentially cause systemic side effects, such as osteoporosis, immunosuppression, diabetes, peptic ulcers, and </w:t>
      </w:r>
      <w:proofErr w:type="gramStart"/>
      <w:r w:rsidRPr="003D222C">
        <w:rPr>
          <w:rFonts w:ascii="Book Antiqua" w:eastAsia="Book Antiqua" w:hAnsi="Book Antiqua" w:cs="Book Antiqua"/>
          <w:color w:val="000000"/>
        </w:rPr>
        <w:t>infections</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4]</w:t>
      </w:r>
      <w:r w:rsidRPr="003D222C">
        <w:rPr>
          <w:rFonts w:ascii="Book Antiqua" w:eastAsia="Book Antiqua" w:hAnsi="Book Antiqua" w:cs="Book Antiqua"/>
          <w:color w:val="000000"/>
        </w:rPr>
        <w:t xml:space="preserve">. Injection of triamcinolone acetonide (TA) has demonstrated good results, but local injection may injure the muscularis propria resulting in complications, such as delayed </w:t>
      </w:r>
      <w:proofErr w:type="gramStart"/>
      <w:r w:rsidRPr="003D222C">
        <w:rPr>
          <w:rFonts w:ascii="Book Antiqua" w:eastAsia="Book Antiqua" w:hAnsi="Book Antiqua" w:cs="Book Antiqua"/>
          <w:color w:val="000000"/>
        </w:rPr>
        <w:t>perforation</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5]</w:t>
      </w:r>
      <w:r w:rsidRPr="003D222C">
        <w:rPr>
          <w:rFonts w:ascii="Book Antiqua" w:eastAsia="Book Antiqua" w:hAnsi="Book Antiqua" w:cs="Book Antiqua"/>
          <w:color w:val="000000"/>
        </w:rPr>
        <w:t xml:space="preserve">. Furthermore, the successful use of self-expanding coated metal stents for the prevention of post-ESD esophageal strictures has been reported; however, these stents are associated with the risks of bleeding, perforation, and </w:t>
      </w:r>
      <w:proofErr w:type="gramStart"/>
      <w:r w:rsidRPr="003D222C">
        <w:rPr>
          <w:rFonts w:ascii="Book Antiqua" w:eastAsia="Book Antiqua" w:hAnsi="Book Antiqua" w:cs="Book Antiqua"/>
          <w:color w:val="000000"/>
        </w:rPr>
        <w:t>migration</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6]</w:t>
      </w:r>
      <w:r w:rsidRPr="003D222C">
        <w:rPr>
          <w:rFonts w:ascii="Book Antiqua" w:eastAsia="Book Antiqua" w:hAnsi="Book Antiqua" w:cs="Book Antiqua"/>
          <w:color w:val="000000"/>
        </w:rPr>
        <w:t>.</w:t>
      </w:r>
    </w:p>
    <w:p w14:paraId="150B2092" w14:textId="3B8D05BB" w:rsidR="00A101C7" w:rsidRDefault="00DE1274" w:rsidP="00A101C7">
      <w:pPr>
        <w:spacing w:line="360" w:lineRule="auto"/>
        <w:ind w:firstLineChars="200" w:firstLine="480"/>
        <w:jc w:val="both"/>
        <w:rPr>
          <w:rFonts w:ascii="Book Antiqua" w:eastAsia="Book Antiqua" w:hAnsi="Book Antiqua" w:cs="Book Antiqua"/>
          <w:color w:val="000000"/>
        </w:rPr>
      </w:pPr>
      <w:r w:rsidRPr="003D222C">
        <w:rPr>
          <w:rFonts w:ascii="Book Antiqua" w:eastAsia="Book Antiqua" w:hAnsi="Book Antiqua" w:cs="Book Antiqua"/>
          <w:color w:val="000000"/>
        </w:rPr>
        <w:lastRenderedPageBreak/>
        <w:t xml:space="preserve">In recent years, rapid advancements in tissue engineering have led to the introduction of hydrogel materials with controllable physicochemical properties and </w:t>
      </w:r>
      <w:proofErr w:type="gramStart"/>
      <w:r w:rsidRPr="003D222C">
        <w:rPr>
          <w:rFonts w:ascii="Book Antiqua" w:eastAsia="Book Antiqua" w:hAnsi="Book Antiqua" w:cs="Book Antiqua"/>
          <w:color w:val="000000"/>
        </w:rPr>
        <w:t>biocompatibility</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7,8]</w:t>
      </w:r>
      <w:r w:rsidRPr="003D222C">
        <w:rPr>
          <w:rFonts w:ascii="Book Antiqua" w:eastAsia="Book Antiqua" w:hAnsi="Book Antiqua" w:cs="Book Antiqua"/>
          <w:color w:val="000000"/>
        </w:rPr>
        <w:t xml:space="preserve">. Polyglycolic acid (PGA) membranes, a type of hydrogel material, are increasingly being used for preventing post-ESD esophageal </w:t>
      </w:r>
      <w:proofErr w:type="gramStart"/>
      <w:r w:rsidRPr="003D222C">
        <w:rPr>
          <w:rFonts w:ascii="Book Antiqua" w:eastAsia="Book Antiqua" w:hAnsi="Book Antiqua" w:cs="Book Antiqua"/>
          <w:color w:val="000000"/>
        </w:rPr>
        <w:t>strictures</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9,10]</w:t>
      </w:r>
      <w:r w:rsidRPr="003D222C">
        <w:rPr>
          <w:rFonts w:ascii="Book Antiqua" w:eastAsia="Book Antiqua" w:hAnsi="Book Antiqua" w:cs="Book Antiqua"/>
          <w:color w:val="000000"/>
        </w:rPr>
        <w:t>. Extensive endoscopic resections, often employed for the treatment of early esophageal neoplasia, can result in fibro-inflammatory strictures. The mechanisms behind post-ESD esophageal stricture formation are as follows: (</w:t>
      </w:r>
      <w:r w:rsidR="008602F4">
        <w:rPr>
          <w:rFonts w:ascii="Book Antiqua" w:eastAsia="Book Antiqua" w:hAnsi="Book Antiqua" w:cs="Book Antiqua"/>
          <w:color w:val="000000"/>
        </w:rPr>
        <w:t>1</w:t>
      </w:r>
      <w:r w:rsidRPr="003D222C">
        <w:rPr>
          <w:rFonts w:ascii="Book Antiqua" w:eastAsia="Book Antiqua" w:hAnsi="Book Antiqua" w:cs="Book Antiqua"/>
          <w:color w:val="000000"/>
        </w:rPr>
        <w:t xml:space="preserve">) </w:t>
      </w:r>
      <w:r w:rsidR="00D82DFB" w:rsidRPr="007501A1">
        <w:rPr>
          <w:rFonts w:ascii="Book Antiqua" w:eastAsia="Book Antiqua" w:hAnsi="Book Antiqua" w:cs="Book Antiqua"/>
          <w:color w:val="000000"/>
        </w:rPr>
        <w:t>Initial</w:t>
      </w:r>
      <w:r w:rsidR="00D82DFB" w:rsidRPr="003D222C">
        <w:rPr>
          <w:rFonts w:ascii="Book Antiqua" w:eastAsia="Book Antiqua" w:hAnsi="Book Antiqua" w:cs="Book Antiqua"/>
          <w:color w:val="000000"/>
        </w:rPr>
        <w:t xml:space="preserve"> </w:t>
      </w:r>
      <w:r w:rsidRPr="003D222C">
        <w:rPr>
          <w:rFonts w:ascii="Book Antiqua" w:eastAsia="Book Antiqua" w:hAnsi="Book Antiqua" w:cs="Book Antiqua"/>
          <w:color w:val="000000"/>
        </w:rPr>
        <w:t>secretion of tissue invasive factors; (</w:t>
      </w:r>
      <w:r w:rsidR="008602F4">
        <w:rPr>
          <w:rFonts w:ascii="Book Antiqua" w:eastAsia="Book Antiqua" w:hAnsi="Book Antiqua" w:cs="Book Antiqua"/>
          <w:color w:val="000000"/>
        </w:rPr>
        <w:t>2</w:t>
      </w:r>
      <w:r w:rsidRPr="003D222C">
        <w:rPr>
          <w:rFonts w:ascii="Book Antiqua" w:eastAsia="Book Antiqua" w:hAnsi="Book Antiqua" w:cs="Book Antiqua"/>
          <w:color w:val="000000"/>
        </w:rPr>
        <w:t xml:space="preserve">) disruption of the protective barrier; </w:t>
      </w:r>
      <w:r w:rsidR="008602F4">
        <w:rPr>
          <w:rFonts w:ascii="Book Antiqua" w:eastAsia="Book Antiqua" w:hAnsi="Book Antiqua" w:cs="Book Antiqua"/>
          <w:color w:val="000000"/>
        </w:rPr>
        <w:t xml:space="preserve">and </w:t>
      </w:r>
      <w:r w:rsidRPr="003D222C">
        <w:rPr>
          <w:rFonts w:ascii="Book Antiqua" w:eastAsia="Book Antiqua" w:hAnsi="Book Antiqua" w:cs="Book Antiqua"/>
          <w:color w:val="000000"/>
        </w:rPr>
        <w:t>(</w:t>
      </w:r>
      <w:r w:rsidR="008602F4">
        <w:rPr>
          <w:rFonts w:ascii="Book Antiqua" w:eastAsia="Book Antiqua" w:hAnsi="Book Antiqua" w:cs="Book Antiqua"/>
          <w:color w:val="000000"/>
        </w:rPr>
        <w:t>3</w:t>
      </w:r>
      <w:r w:rsidRPr="003D222C">
        <w:rPr>
          <w:rFonts w:ascii="Book Antiqua" w:eastAsia="Book Antiqua" w:hAnsi="Book Antiqua" w:cs="Book Antiqua"/>
          <w:color w:val="000000"/>
        </w:rPr>
        <w:t>) activation of inflammatory pathways; and (</w:t>
      </w:r>
      <w:r w:rsidR="00250DDD">
        <w:rPr>
          <w:rFonts w:ascii="Book Antiqua" w:eastAsia="Book Antiqua" w:hAnsi="Book Antiqua" w:cs="Book Antiqua"/>
          <w:color w:val="000000"/>
        </w:rPr>
        <w:t>4</w:t>
      </w:r>
      <w:r w:rsidRPr="003D222C">
        <w:rPr>
          <w:rFonts w:ascii="Book Antiqua" w:eastAsia="Book Antiqua" w:hAnsi="Book Antiqua" w:cs="Book Antiqua"/>
          <w:color w:val="000000"/>
        </w:rPr>
        <w:t xml:space="preserve">) inflammatory proliferation of </w:t>
      </w:r>
      <w:proofErr w:type="gramStart"/>
      <w:r w:rsidRPr="003D222C">
        <w:rPr>
          <w:rFonts w:ascii="Book Antiqua" w:eastAsia="Book Antiqua" w:hAnsi="Book Antiqua" w:cs="Book Antiqua"/>
          <w:color w:val="000000"/>
        </w:rPr>
        <w:t>myofibroblasts</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11,12]</w:t>
      </w:r>
      <w:r w:rsidRPr="003D222C">
        <w:rPr>
          <w:rFonts w:ascii="Book Antiqua" w:eastAsia="Book Antiqua" w:hAnsi="Book Antiqua" w:cs="Book Antiqua"/>
          <w:color w:val="000000"/>
        </w:rPr>
        <w:t xml:space="preserve">. Creating a barrier over large exposed areas of submucosa after resection not only protects it from endoluminal stress factors but also shields the residual submucosa and muscularis propria while serving as a matrix for epithelial cell migration. Among the various wound-protective strategies, PGA sheets have shown the most convincing evidence with a 37.5% stricture rate and excellent </w:t>
      </w:r>
      <w:proofErr w:type="gramStart"/>
      <w:r w:rsidRPr="003D222C">
        <w:rPr>
          <w:rFonts w:ascii="Book Antiqua" w:eastAsia="Book Antiqua" w:hAnsi="Book Antiqua" w:cs="Book Antiqua"/>
          <w:color w:val="000000"/>
        </w:rPr>
        <w:t>safety</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13]</w:t>
      </w:r>
      <w:r w:rsidRPr="003D222C">
        <w:rPr>
          <w:rFonts w:ascii="Book Antiqua" w:eastAsia="Book Antiqua" w:hAnsi="Book Antiqua" w:cs="Book Antiqua"/>
          <w:color w:val="000000"/>
        </w:rPr>
        <w:t>.</w:t>
      </w:r>
    </w:p>
    <w:p w14:paraId="66ED3A0F" w14:textId="77777777" w:rsidR="00A101C7" w:rsidRDefault="00A101C7" w:rsidP="00A101C7">
      <w:pPr>
        <w:spacing w:line="360" w:lineRule="auto"/>
        <w:jc w:val="both"/>
        <w:rPr>
          <w:rFonts w:ascii="Book Antiqua" w:eastAsia="Book Antiqua" w:hAnsi="Book Antiqua" w:cs="Book Antiqua"/>
          <w:color w:val="000000"/>
        </w:rPr>
      </w:pPr>
    </w:p>
    <w:p w14:paraId="35D9340E" w14:textId="77777777" w:rsidR="00A101C7" w:rsidRPr="00A101C7" w:rsidRDefault="00DE1274" w:rsidP="00A101C7">
      <w:pPr>
        <w:spacing w:line="360" w:lineRule="auto"/>
        <w:jc w:val="both"/>
        <w:rPr>
          <w:rFonts w:ascii="Book Antiqua" w:eastAsia="Book Antiqua" w:hAnsi="Book Antiqua" w:cs="Book Antiqua"/>
          <w:b/>
          <w:color w:val="000000"/>
          <w:u w:val="single"/>
        </w:rPr>
      </w:pPr>
      <w:r w:rsidRPr="00A101C7">
        <w:rPr>
          <w:rFonts w:ascii="Book Antiqua" w:eastAsia="Book Antiqua" w:hAnsi="Book Antiqua" w:cs="Book Antiqua"/>
          <w:b/>
          <w:color w:val="000000"/>
          <w:u w:val="single"/>
        </w:rPr>
        <w:t>CLINICAL IMPLICATIONS</w:t>
      </w:r>
    </w:p>
    <w:p w14:paraId="68AED86C" w14:textId="3BE179C4" w:rsidR="00851E1B" w:rsidRDefault="00DE1274" w:rsidP="00A101C7">
      <w:pPr>
        <w:spacing w:line="360" w:lineRule="auto"/>
        <w:jc w:val="both"/>
        <w:rPr>
          <w:rFonts w:ascii="Book Antiqua" w:eastAsia="Book Antiqua" w:hAnsi="Book Antiqua" w:cs="Book Antiqua"/>
          <w:color w:val="000000"/>
        </w:rPr>
      </w:pPr>
      <w:r w:rsidRPr="003D222C">
        <w:rPr>
          <w:rFonts w:ascii="Book Antiqua" w:eastAsia="Book Antiqua" w:hAnsi="Book Antiqua" w:cs="Book Antiqua"/>
          <w:color w:val="000000"/>
        </w:rPr>
        <w:t xml:space="preserve">PGA membranes serves as a biophysical barrier for covering wounds, as well as it facilitates delivery of medications to promote wound repair and </w:t>
      </w:r>
      <w:proofErr w:type="gramStart"/>
      <w:r w:rsidRPr="003D222C">
        <w:rPr>
          <w:rFonts w:ascii="Book Antiqua" w:eastAsia="Book Antiqua" w:hAnsi="Book Antiqua" w:cs="Book Antiqua"/>
          <w:color w:val="000000"/>
        </w:rPr>
        <w:t>healing</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9,10]</w:t>
      </w:r>
      <w:r w:rsidRPr="003D222C">
        <w:rPr>
          <w:rFonts w:ascii="Book Antiqua" w:eastAsia="Book Antiqua" w:hAnsi="Book Antiqua" w:cs="Book Antiqua"/>
          <w:color w:val="000000"/>
        </w:rPr>
        <w:t xml:space="preserve">. Kim </w:t>
      </w:r>
      <w:r w:rsidRPr="003D222C">
        <w:rPr>
          <w:rFonts w:ascii="Book Antiqua" w:eastAsia="Book Antiqua" w:hAnsi="Book Antiqua" w:cs="Book Antiqua"/>
          <w:i/>
          <w:iCs/>
          <w:color w:val="000000"/>
        </w:rPr>
        <w:t xml:space="preserve">et </w:t>
      </w:r>
      <w:proofErr w:type="gramStart"/>
      <w:r w:rsidRPr="003D222C">
        <w:rPr>
          <w:rFonts w:ascii="Book Antiqua" w:eastAsia="Book Antiqua" w:hAnsi="Book Antiqua" w:cs="Book Antiqua"/>
          <w:i/>
          <w:iCs/>
          <w:color w:val="000000"/>
        </w:rPr>
        <w:t>al</w:t>
      </w:r>
      <w:r w:rsidR="00DD1A88" w:rsidRPr="003D222C">
        <w:rPr>
          <w:rFonts w:ascii="Book Antiqua" w:eastAsia="Book Antiqua" w:hAnsi="Book Antiqua" w:cs="Book Antiqua"/>
          <w:color w:val="000000"/>
          <w:vertAlign w:val="superscript"/>
        </w:rPr>
        <w:t>[</w:t>
      </w:r>
      <w:proofErr w:type="gramEnd"/>
      <w:r w:rsidR="00DD1A88" w:rsidRPr="003D222C">
        <w:rPr>
          <w:rFonts w:ascii="Book Antiqua" w:eastAsia="Book Antiqua" w:hAnsi="Book Antiqua" w:cs="Book Antiqua"/>
          <w:color w:val="000000"/>
          <w:vertAlign w:val="superscript"/>
        </w:rPr>
        <w:t>14]</w:t>
      </w:r>
      <w:r w:rsidRPr="003D222C">
        <w:rPr>
          <w:rFonts w:ascii="Book Antiqua" w:eastAsia="Book Antiqua" w:hAnsi="Book Antiqua" w:cs="Book Antiqua"/>
          <w:color w:val="000000"/>
        </w:rPr>
        <w:t xml:space="preserve"> reported good results in pre</w:t>
      </w:r>
      <w:r w:rsidRPr="007501A1">
        <w:rPr>
          <w:rFonts w:ascii="Book Antiqua" w:eastAsia="Book Antiqua" w:hAnsi="Book Antiqua" w:cs="Book Antiqua"/>
          <w:color w:val="000000"/>
        </w:rPr>
        <w:t xml:space="preserve">venting esophageal strictures using PGA patches to cover postoperative defects. </w:t>
      </w:r>
      <w:proofErr w:type="spellStart"/>
      <w:r w:rsidRPr="007501A1">
        <w:rPr>
          <w:rFonts w:ascii="Book Antiqua" w:eastAsia="Book Antiqua" w:hAnsi="Book Antiqua" w:cs="Book Antiqua"/>
          <w:color w:val="000000"/>
        </w:rPr>
        <w:t>Sakaguchi</w:t>
      </w:r>
      <w:proofErr w:type="spellEnd"/>
      <w:r w:rsidRPr="007501A1">
        <w:rPr>
          <w:rFonts w:ascii="Book Antiqua" w:eastAsia="Book Antiqua" w:hAnsi="Book Antiqua" w:cs="Book Antiqua"/>
          <w:color w:val="000000"/>
        </w:rPr>
        <w:t xml:space="preserve"> </w:t>
      </w:r>
      <w:r w:rsidRPr="007501A1">
        <w:rPr>
          <w:rFonts w:ascii="Book Antiqua" w:eastAsia="Book Antiqua" w:hAnsi="Book Antiqua" w:cs="Book Antiqua"/>
          <w:i/>
          <w:iCs/>
          <w:color w:val="000000"/>
        </w:rPr>
        <w:t xml:space="preserve">et </w:t>
      </w:r>
      <w:proofErr w:type="gramStart"/>
      <w:r w:rsidRPr="007501A1">
        <w:rPr>
          <w:rFonts w:ascii="Book Antiqua" w:eastAsia="Book Antiqua" w:hAnsi="Book Antiqua" w:cs="Book Antiqua"/>
          <w:i/>
          <w:iCs/>
          <w:color w:val="000000"/>
        </w:rPr>
        <w:t>al</w:t>
      </w:r>
      <w:r w:rsidR="000D56B0" w:rsidRPr="00AC3BE8">
        <w:rPr>
          <w:rFonts w:ascii="Book Antiqua" w:eastAsia="Book Antiqua" w:hAnsi="Book Antiqua" w:cs="Book Antiqua"/>
          <w:color w:val="000000"/>
          <w:vertAlign w:val="superscript"/>
        </w:rPr>
        <w:t>[</w:t>
      </w:r>
      <w:proofErr w:type="gramEnd"/>
      <w:r w:rsidR="000D56B0" w:rsidRPr="00AC3BE8">
        <w:rPr>
          <w:rFonts w:ascii="Book Antiqua" w:eastAsia="Book Antiqua" w:hAnsi="Book Antiqua" w:cs="Book Antiqua"/>
          <w:color w:val="000000"/>
          <w:vertAlign w:val="superscript"/>
        </w:rPr>
        <w:t>15]</w:t>
      </w:r>
      <w:r w:rsidRPr="00AC3BE8">
        <w:rPr>
          <w:rFonts w:ascii="Book Antiqua" w:eastAsia="Book Antiqua" w:hAnsi="Book Antiqua" w:cs="Book Antiqua"/>
          <w:color w:val="000000"/>
        </w:rPr>
        <w:t xml:space="preserve"> evaluated the application of PGA sheets with fibrin glue and found it to be an effective and safe method for preventing post-ESD esophageal stricture and reducing the need for EBDs. </w:t>
      </w:r>
      <w:proofErr w:type="spellStart"/>
      <w:r w:rsidR="002F6EB9" w:rsidRPr="00AC3BE8">
        <w:rPr>
          <w:rFonts w:ascii="Book Antiqua" w:eastAsia="Book Antiqua" w:hAnsi="Book Antiqua" w:cs="Book Antiqua"/>
          <w:color w:val="000000"/>
        </w:rPr>
        <w:t>Sakaguchi</w:t>
      </w:r>
      <w:proofErr w:type="spellEnd"/>
      <w:r w:rsidRPr="00AC3BE8">
        <w:rPr>
          <w:rFonts w:ascii="Book Antiqua" w:eastAsia="Book Antiqua" w:hAnsi="Book Antiqua" w:cs="Book Antiqua"/>
          <w:color w:val="000000"/>
        </w:rPr>
        <w:t xml:space="preserve"> </w:t>
      </w:r>
      <w:r w:rsidRPr="00AC3BE8">
        <w:rPr>
          <w:rFonts w:ascii="Book Antiqua" w:eastAsia="Book Antiqua" w:hAnsi="Book Antiqua" w:cs="Book Antiqua"/>
          <w:i/>
          <w:iCs/>
          <w:color w:val="000000"/>
        </w:rPr>
        <w:t xml:space="preserve">et </w:t>
      </w:r>
      <w:proofErr w:type="gramStart"/>
      <w:r w:rsidRPr="00AC3BE8">
        <w:rPr>
          <w:rFonts w:ascii="Book Antiqua" w:eastAsia="Book Antiqua" w:hAnsi="Book Antiqua" w:cs="Book Antiqua"/>
          <w:i/>
          <w:iCs/>
          <w:color w:val="000000"/>
        </w:rPr>
        <w:t>al</w:t>
      </w:r>
      <w:r w:rsidR="002F6EB9" w:rsidRPr="00AC3BE8">
        <w:rPr>
          <w:rFonts w:ascii="Book Antiqua" w:eastAsia="Book Antiqua" w:hAnsi="Book Antiqua" w:cs="Book Antiqua"/>
          <w:color w:val="000000"/>
          <w:vertAlign w:val="superscript"/>
        </w:rPr>
        <w:t>[</w:t>
      </w:r>
      <w:proofErr w:type="gramEnd"/>
      <w:r w:rsidR="002F6EB9" w:rsidRPr="00AC3BE8">
        <w:rPr>
          <w:rFonts w:ascii="Book Antiqua" w:eastAsia="Book Antiqua" w:hAnsi="Book Antiqua" w:cs="Book Antiqua"/>
          <w:color w:val="000000"/>
          <w:vertAlign w:val="superscript"/>
        </w:rPr>
        <w:t>16]</w:t>
      </w:r>
      <w:r w:rsidRPr="007501A1">
        <w:rPr>
          <w:rFonts w:ascii="Book Antiqua" w:eastAsia="Book Antiqua" w:hAnsi="Book Antiqua" w:cs="Book Antiqua"/>
          <w:color w:val="000000"/>
        </w:rPr>
        <w:t xml:space="preserve"> suggest</w:t>
      </w:r>
      <w:r w:rsidRPr="003D222C">
        <w:rPr>
          <w:rFonts w:ascii="Book Antiqua" w:eastAsia="Book Antiqua" w:hAnsi="Book Antiqua" w:cs="Book Antiqua"/>
          <w:color w:val="000000"/>
        </w:rPr>
        <w:t xml:space="preserve">ed that the administration of PGA and basic fibroblast growth factor suppresses myofibroblast activation in the acute phase, thereby preventing esophageal constriction. A randomized controlled trial conducted in 2018 reported a lower postoperative stricture rate (20.5%) with the application of PGA sheets for wound coverage in the coverage group than in the non-covered </w:t>
      </w:r>
      <w:proofErr w:type="gramStart"/>
      <w:r w:rsidRPr="003D222C">
        <w:rPr>
          <w:rFonts w:ascii="Book Antiqua" w:eastAsia="Book Antiqua" w:hAnsi="Book Antiqua" w:cs="Book Antiqua"/>
          <w:color w:val="000000"/>
        </w:rPr>
        <w:t>group</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17]</w:t>
      </w:r>
      <w:r w:rsidRPr="003D222C">
        <w:rPr>
          <w:rFonts w:ascii="Book Antiqua" w:eastAsia="Book Antiqua" w:hAnsi="Book Antiqua" w:cs="Book Antiqua"/>
          <w:color w:val="000000"/>
        </w:rPr>
        <w:t xml:space="preserve">. </w:t>
      </w:r>
      <w:proofErr w:type="spellStart"/>
      <w:r w:rsidRPr="003D222C">
        <w:rPr>
          <w:rFonts w:ascii="Book Antiqua" w:eastAsia="Book Antiqua" w:hAnsi="Book Antiqua" w:cs="Book Antiqua"/>
          <w:color w:val="000000"/>
        </w:rPr>
        <w:t>Sakaguchi</w:t>
      </w:r>
      <w:proofErr w:type="spellEnd"/>
      <w:r w:rsidRPr="003D222C">
        <w:rPr>
          <w:rFonts w:ascii="Book Antiqua" w:eastAsia="Book Antiqua" w:hAnsi="Book Antiqua" w:cs="Book Antiqua"/>
          <w:color w:val="000000"/>
        </w:rPr>
        <w:t xml:space="preserve"> </w:t>
      </w:r>
      <w:r w:rsidRPr="003D222C">
        <w:rPr>
          <w:rFonts w:ascii="Book Antiqua" w:eastAsia="Book Antiqua" w:hAnsi="Book Antiqua" w:cs="Book Antiqua"/>
          <w:i/>
          <w:iCs/>
          <w:color w:val="000000"/>
        </w:rPr>
        <w:t xml:space="preserve">et </w:t>
      </w:r>
      <w:proofErr w:type="gramStart"/>
      <w:r w:rsidRPr="003D222C">
        <w:rPr>
          <w:rFonts w:ascii="Book Antiqua" w:eastAsia="Book Antiqua" w:hAnsi="Book Antiqua" w:cs="Book Antiqua"/>
          <w:i/>
          <w:iCs/>
          <w:color w:val="000000"/>
        </w:rPr>
        <w:t>al</w:t>
      </w:r>
      <w:r w:rsidR="00783504" w:rsidRPr="003D222C">
        <w:rPr>
          <w:rFonts w:ascii="Book Antiqua" w:eastAsia="Book Antiqua" w:hAnsi="Book Antiqua" w:cs="Book Antiqua"/>
          <w:color w:val="000000"/>
          <w:vertAlign w:val="superscript"/>
        </w:rPr>
        <w:t>[</w:t>
      </w:r>
      <w:proofErr w:type="gramEnd"/>
      <w:r w:rsidR="00783504" w:rsidRPr="003D222C">
        <w:rPr>
          <w:rFonts w:ascii="Book Antiqua" w:eastAsia="Book Antiqua" w:hAnsi="Book Antiqua" w:cs="Book Antiqua"/>
          <w:color w:val="000000"/>
          <w:vertAlign w:val="superscript"/>
        </w:rPr>
        <w:t>18]</w:t>
      </w:r>
      <w:r w:rsidRPr="003D222C">
        <w:rPr>
          <w:rFonts w:ascii="Book Antiqua" w:eastAsia="Book Antiqua" w:hAnsi="Book Antiqua" w:cs="Book Antiqua"/>
          <w:color w:val="000000"/>
        </w:rPr>
        <w:t xml:space="preserve"> proposed the efficacy of PGA combined with steroid injections for preventing post-ESD esophageal stenosis, revealing a significantly lower stenosis rate with the use of combination therapy than with PGA alone. A study by Iizuka </w:t>
      </w:r>
      <w:r w:rsidRPr="003D222C">
        <w:rPr>
          <w:rFonts w:ascii="Book Antiqua" w:eastAsia="Book Antiqua" w:hAnsi="Book Antiqua" w:cs="Book Antiqua"/>
          <w:i/>
          <w:iCs/>
          <w:color w:val="000000"/>
        </w:rPr>
        <w:t xml:space="preserve">et </w:t>
      </w:r>
      <w:proofErr w:type="gramStart"/>
      <w:r w:rsidRPr="003D222C">
        <w:rPr>
          <w:rFonts w:ascii="Book Antiqua" w:eastAsia="Book Antiqua" w:hAnsi="Book Antiqua" w:cs="Book Antiqua"/>
          <w:i/>
          <w:iCs/>
          <w:color w:val="000000"/>
        </w:rPr>
        <w:t>al</w:t>
      </w:r>
      <w:r w:rsidR="00BC6EF4" w:rsidRPr="003D222C">
        <w:rPr>
          <w:rFonts w:ascii="Book Antiqua" w:eastAsia="Book Antiqua" w:hAnsi="Book Antiqua" w:cs="Book Antiqua"/>
          <w:color w:val="000000"/>
          <w:vertAlign w:val="superscript"/>
        </w:rPr>
        <w:t>[</w:t>
      </w:r>
      <w:proofErr w:type="gramEnd"/>
      <w:r w:rsidR="00BC6EF4" w:rsidRPr="003D222C">
        <w:rPr>
          <w:rFonts w:ascii="Book Antiqua" w:eastAsia="Book Antiqua" w:hAnsi="Book Antiqua" w:cs="Book Antiqua"/>
          <w:color w:val="000000"/>
          <w:vertAlign w:val="superscript"/>
        </w:rPr>
        <w:t>19]</w:t>
      </w:r>
      <w:r w:rsidRPr="003D222C">
        <w:rPr>
          <w:rFonts w:ascii="Book Antiqua" w:eastAsia="Book Antiqua" w:hAnsi="Book Antiqua" w:cs="Book Antiqua"/>
          <w:color w:val="000000"/>
        </w:rPr>
        <w:t xml:space="preserve"> suggested that PGA sheets and fibrin glue </w:t>
      </w:r>
      <w:r w:rsidRPr="003D222C">
        <w:rPr>
          <w:rFonts w:ascii="Book Antiqua" w:eastAsia="Book Antiqua" w:hAnsi="Book Antiqua" w:cs="Book Antiqua"/>
          <w:color w:val="000000"/>
        </w:rPr>
        <w:lastRenderedPageBreak/>
        <w:t xml:space="preserve">are promising option for preventing esophageal stricture, showing similar efficacy to that of intralesional steroid injections. Hwang </w:t>
      </w:r>
      <w:r w:rsidRPr="003D222C">
        <w:rPr>
          <w:rFonts w:ascii="Book Antiqua" w:eastAsia="Book Antiqua" w:hAnsi="Book Antiqua" w:cs="Book Antiqua"/>
          <w:i/>
          <w:iCs/>
          <w:color w:val="000000"/>
        </w:rPr>
        <w:t xml:space="preserve">et </w:t>
      </w:r>
      <w:proofErr w:type="gramStart"/>
      <w:r w:rsidRPr="003D222C">
        <w:rPr>
          <w:rFonts w:ascii="Book Antiqua" w:eastAsia="Book Antiqua" w:hAnsi="Book Antiqua" w:cs="Book Antiqua"/>
          <w:i/>
          <w:iCs/>
          <w:color w:val="000000"/>
        </w:rPr>
        <w:t>al</w:t>
      </w:r>
      <w:r w:rsidR="004613A6" w:rsidRPr="003D222C">
        <w:rPr>
          <w:rFonts w:ascii="Book Antiqua" w:eastAsia="Book Antiqua" w:hAnsi="Book Antiqua" w:cs="Book Antiqua"/>
          <w:color w:val="000000"/>
          <w:vertAlign w:val="superscript"/>
        </w:rPr>
        <w:t>[</w:t>
      </w:r>
      <w:proofErr w:type="gramEnd"/>
      <w:r w:rsidR="004613A6" w:rsidRPr="003D222C">
        <w:rPr>
          <w:rFonts w:ascii="Book Antiqua" w:eastAsia="Book Antiqua" w:hAnsi="Book Antiqua" w:cs="Book Antiqua"/>
          <w:color w:val="000000"/>
          <w:vertAlign w:val="superscript"/>
        </w:rPr>
        <w:t>20]</w:t>
      </w:r>
      <w:r w:rsidRPr="003D222C">
        <w:rPr>
          <w:rFonts w:ascii="Book Antiqua" w:eastAsia="Book Antiqua" w:hAnsi="Book Antiqua" w:cs="Book Antiqua"/>
          <w:color w:val="000000"/>
        </w:rPr>
        <w:t xml:space="preserve"> reported favorable outcomes, noting that the stricture rate in the PGA group (12.5%) was significantly lower than that of the historical control group (66.7%). Yang </w:t>
      </w:r>
      <w:r w:rsidRPr="003D222C">
        <w:rPr>
          <w:rFonts w:ascii="Book Antiqua" w:eastAsia="Book Antiqua" w:hAnsi="Book Antiqua" w:cs="Book Antiqua"/>
          <w:i/>
          <w:iCs/>
          <w:color w:val="000000"/>
        </w:rPr>
        <w:t xml:space="preserve">et </w:t>
      </w:r>
      <w:proofErr w:type="gramStart"/>
      <w:r w:rsidRPr="003D222C">
        <w:rPr>
          <w:rFonts w:ascii="Book Antiqua" w:eastAsia="Book Antiqua" w:hAnsi="Book Antiqua" w:cs="Book Antiqua"/>
          <w:i/>
          <w:iCs/>
          <w:color w:val="000000"/>
        </w:rPr>
        <w:t>al</w:t>
      </w:r>
      <w:r w:rsidR="00A762B7" w:rsidRPr="003D222C">
        <w:rPr>
          <w:rFonts w:ascii="Book Antiqua" w:eastAsia="Book Antiqua" w:hAnsi="Book Antiqua" w:cs="Book Antiqua"/>
          <w:color w:val="000000"/>
          <w:vertAlign w:val="superscript"/>
        </w:rPr>
        <w:t>[</w:t>
      </w:r>
      <w:proofErr w:type="gramEnd"/>
      <w:r w:rsidR="00A762B7" w:rsidRPr="003D222C">
        <w:rPr>
          <w:rFonts w:ascii="Book Antiqua" w:eastAsia="Book Antiqua" w:hAnsi="Book Antiqua" w:cs="Book Antiqua"/>
          <w:color w:val="000000"/>
          <w:vertAlign w:val="superscript"/>
        </w:rPr>
        <w:t>21]</w:t>
      </w:r>
      <w:r w:rsidRPr="003D222C">
        <w:rPr>
          <w:rFonts w:ascii="Book Antiqua" w:eastAsia="Book Antiqua" w:hAnsi="Book Antiqua" w:cs="Book Antiqua"/>
          <w:color w:val="000000"/>
        </w:rPr>
        <w:t xml:space="preserve"> demonstrated that the combined PGA plus stent placement therapy yielded a lower occurrence and milder severity of post-ESD esophageal stricture than that of stent placement therapy alone in patients with early-stage esophageal cancer. Additionally, a recent study employed a triamcinolone-soaked PGA combined with a fully covered metal stent to prevent stricture after extensive dissection of the esophageal mucosa. The study demonstrated that the method is safe and may decrease the incidence of esophageal stricture and the number of EBD sessions required after large esophageal </w:t>
      </w:r>
      <w:proofErr w:type="gramStart"/>
      <w:r w:rsidRPr="003D222C">
        <w:rPr>
          <w:rFonts w:ascii="Book Antiqua" w:eastAsia="Book Antiqua" w:hAnsi="Book Antiqua" w:cs="Book Antiqua"/>
          <w:color w:val="000000"/>
        </w:rPr>
        <w:t>ESD</w:t>
      </w:r>
      <w:r w:rsidRPr="003D222C">
        <w:rPr>
          <w:rFonts w:ascii="Book Antiqua" w:eastAsia="Book Antiqua" w:hAnsi="Book Antiqua" w:cs="Book Antiqua"/>
          <w:color w:val="000000"/>
          <w:vertAlign w:val="superscript"/>
        </w:rPr>
        <w:t>[</w:t>
      </w:r>
      <w:proofErr w:type="gramEnd"/>
      <w:r w:rsidRPr="003D222C">
        <w:rPr>
          <w:rFonts w:ascii="Book Antiqua" w:eastAsia="Book Antiqua" w:hAnsi="Book Antiqua" w:cs="Book Antiqua"/>
          <w:color w:val="000000"/>
          <w:vertAlign w:val="superscript"/>
        </w:rPr>
        <w:t>22]</w:t>
      </w:r>
      <w:r w:rsidRPr="003D222C">
        <w:rPr>
          <w:rFonts w:ascii="Book Antiqua" w:eastAsia="Book Antiqua" w:hAnsi="Book Antiqua" w:cs="Book Antiqua"/>
          <w:color w:val="000000"/>
        </w:rPr>
        <w:t>.</w:t>
      </w:r>
    </w:p>
    <w:p w14:paraId="16B19130" w14:textId="6DBE6A23" w:rsidR="00A77B3E" w:rsidRPr="003D222C" w:rsidRDefault="00DE1274" w:rsidP="00851E1B">
      <w:pPr>
        <w:spacing w:line="360" w:lineRule="auto"/>
        <w:ind w:firstLineChars="200" w:firstLine="480"/>
        <w:jc w:val="both"/>
        <w:rPr>
          <w:rFonts w:ascii="Book Antiqua" w:hAnsi="Book Antiqua"/>
        </w:rPr>
      </w:pPr>
      <w:r w:rsidRPr="003D222C">
        <w:rPr>
          <w:rFonts w:ascii="Book Antiqua" w:eastAsia="Book Antiqua" w:hAnsi="Book Antiqua" w:cs="Book Antiqua"/>
          <w:color w:val="000000"/>
        </w:rPr>
        <w:t xml:space="preserve">However, Iizuka </w:t>
      </w:r>
      <w:r w:rsidRPr="003D222C">
        <w:rPr>
          <w:rFonts w:ascii="Book Antiqua" w:eastAsia="Book Antiqua" w:hAnsi="Book Antiqua" w:cs="Book Antiqua"/>
          <w:i/>
          <w:iCs/>
          <w:color w:val="000000"/>
        </w:rPr>
        <w:t xml:space="preserve">et </w:t>
      </w:r>
      <w:proofErr w:type="gramStart"/>
      <w:r w:rsidRPr="003D222C">
        <w:rPr>
          <w:rFonts w:ascii="Book Antiqua" w:eastAsia="Book Antiqua" w:hAnsi="Book Antiqua" w:cs="Book Antiqua"/>
          <w:i/>
          <w:iCs/>
          <w:color w:val="000000"/>
        </w:rPr>
        <w:t>al</w:t>
      </w:r>
      <w:r w:rsidR="00ED03F2" w:rsidRPr="003D222C">
        <w:rPr>
          <w:rFonts w:ascii="Book Antiqua" w:eastAsia="Book Antiqua" w:hAnsi="Book Antiqua" w:cs="Book Antiqua"/>
          <w:color w:val="000000"/>
          <w:vertAlign w:val="superscript"/>
        </w:rPr>
        <w:t>[</w:t>
      </w:r>
      <w:proofErr w:type="gramEnd"/>
      <w:r w:rsidR="00ED03F2" w:rsidRPr="003D222C">
        <w:rPr>
          <w:rFonts w:ascii="Book Antiqua" w:eastAsia="Book Antiqua" w:hAnsi="Book Antiqua" w:cs="Book Antiqua"/>
          <w:color w:val="000000"/>
          <w:vertAlign w:val="superscript"/>
        </w:rPr>
        <w:t>23]</w:t>
      </w:r>
      <w:r w:rsidRPr="003D222C">
        <w:rPr>
          <w:rFonts w:ascii="Book Antiqua" w:eastAsia="Book Antiqua" w:hAnsi="Book Antiqua" w:cs="Book Antiqua"/>
          <w:color w:val="000000"/>
        </w:rPr>
        <w:t xml:space="preserve"> suggested that PGA sheets do not reduce the incidence of esophageal strictures after ESD, proposing that potential reasons for this to be premature detachment of the PGA sheets and insufficient follow-up period.</w:t>
      </w:r>
    </w:p>
    <w:p w14:paraId="351B8BC5" w14:textId="77777777" w:rsidR="00A77B3E" w:rsidRPr="003D222C" w:rsidRDefault="00A77B3E" w:rsidP="003D222C">
      <w:pPr>
        <w:spacing w:line="360" w:lineRule="auto"/>
        <w:jc w:val="both"/>
        <w:rPr>
          <w:rFonts w:ascii="Book Antiqua" w:hAnsi="Book Antiqua"/>
        </w:rPr>
      </w:pPr>
    </w:p>
    <w:p w14:paraId="7CCDDA4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aps/>
          <w:color w:val="000000"/>
          <w:u w:val="single"/>
        </w:rPr>
        <w:t>CONCLUSION</w:t>
      </w:r>
    </w:p>
    <w:p w14:paraId="003BF492" w14:textId="77777777" w:rsidR="00334B71" w:rsidRDefault="00DE1274" w:rsidP="003D222C">
      <w:pPr>
        <w:spacing w:line="360" w:lineRule="auto"/>
        <w:jc w:val="both"/>
        <w:rPr>
          <w:rFonts w:ascii="Book Antiqua" w:eastAsia="Book Antiqua" w:hAnsi="Book Antiqua" w:cs="Book Antiqua"/>
          <w:color w:val="000000"/>
        </w:rPr>
      </w:pPr>
      <w:r w:rsidRPr="003D222C">
        <w:rPr>
          <w:rFonts w:ascii="Book Antiqua" w:eastAsia="Book Antiqua" w:hAnsi="Book Antiqua" w:cs="Book Antiqua"/>
          <w:color w:val="000000"/>
        </w:rPr>
        <w:t>A growing number of studies have demonstrated that PGA membranes can significantly reduce the rate of esophageal strictures after esophageal ESD, decrease the number of EBDs needed by patients, and improve their quality of life. Some studies have suggested that the efficacy of PGA membrane in preventing esophageal stricture after ESD is not superior to that of a local TA injection; however, this observation also reinforces the fact that PGA membranes indeed play a role in preventing esophageal stricture. The primary mechanism by which PGA membranes prevent esophageal strictures appears to be the physical protection of the wound, leading to a consequent reduction in inflammatory exudation.</w:t>
      </w:r>
    </w:p>
    <w:p w14:paraId="1722349F" w14:textId="77777777" w:rsidR="00863CAE" w:rsidRDefault="00DE1274" w:rsidP="007F48DE">
      <w:pPr>
        <w:spacing w:line="360" w:lineRule="auto"/>
        <w:ind w:firstLineChars="200" w:firstLine="480"/>
        <w:jc w:val="both"/>
        <w:rPr>
          <w:rFonts w:ascii="Book Antiqua" w:eastAsia="Book Antiqua" w:hAnsi="Book Antiqua" w:cs="Book Antiqua"/>
          <w:color w:val="000000"/>
        </w:rPr>
      </w:pPr>
      <w:r w:rsidRPr="003D222C">
        <w:rPr>
          <w:rFonts w:ascii="Book Antiqua" w:eastAsia="Book Antiqua" w:hAnsi="Book Antiqua" w:cs="Book Antiqua"/>
          <w:color w:val="000000"/>
        </w:rPr>
        <w:t xml:space="preserve">To address the challenge of PGA membranes being easily dislodged numerous researchers have combined PGA membranes with fibrin glue or stent, achieving positive effects. Other researchers have used PGA membranes in combination with TA to prevent stenosis after ESD and have also achieved effective results. These combined treatments can address the shortcomings of monotherapy and enhance overall </w:t>
      </w:r>
      <w:r w:rsidRPr="003D222C">
        <w:rPr>
          <w:rFonts w:ascii="Book Antiqua" w:eastAsia="Book Antiqua" w:hAnsi="Book Antiqua" w:cs="Book Antiqua"/>
          <w:color w:val="000000"/>
        </w:rPr>
        <w:lastRenderedPageBreak/>
        <w:t>therapeutic effectiveness, thereby demonstrating the promising application potential of PGA membranes.</w:t>
      </w:r>
    </w:p>
    <w:p w14:paraId="1649785B" w14:textId="77777777" w:rsidR="00A77B3E" w:rsidRPr="003D222C" w:rsidRDefault="00DE1274" w:rsidP="007F48DE">
      <w:pPr>
        <w:spacing w:line="360" w:lineRule="auto"/>
        <w:ind w:firstLineChars="200" w:firstLine="480"/>
        <w:jc w:val="both"/>
        <w:rPr>
          <w:rFonts w:ascii="Book Antiqua" w:hAnsi="Book Antiqua"/>
        </w:rPr>
      </w:pPr>
      <w:r w:rsidRPr="003D222C">
        <w:rPr>
          <w:rFonts w:ascii="Book Antiqua" w:eastAsia="Book Antiqua" w:hAnsi="Book Antiqua" w:cs="Book Antiqua"/>
          <w:color w:val="000000"/>
        </w:rPr>
        <w:t>In conclusion, PGA sheets are safe and effective in preventing post-ESD esophageal strictures. However, a notable gap exists in the form of multicenter, large-sample randomized controlled clinical studies focusing on the treatment of post-ESD esophageal strictures with PGA membranes. Addressing this gap represents, a promising direction for future development in this field.</w:t>
      </w:r>
    </w:p>
    <w:p w14:paraId="1B9AEC92" w14:textId="77777777" w:rsidR="00A77B3E" w:rsidRPr="003D222C" w:rsidRDefault="00A77B3E" w:rsidP="003D222C">
      <w:pPr>
        <w:spacing w:line="360" w:lineRule="auto"/>
        <w:jc w:val="both"/>
        <w:rPr>
          <w:rFonts w:ascii="Book Antiqua" w:hAnsi="Book Antiqua"/>
        </w:rPr>
      </w:pPr>
    </w:p>
    <w:p w14:paraId="21725AD7"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aps/>
          <w:color w:val="000000"/>
          <w:u w:val="single"/>
        </w:rPr>
        <w:t>ACKNOWLEDGEMENTS</w:t>
      </w:r>
    </w:p>
    <w:p w14:paraId="3B139FD4"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color w:val="000000"/>
        </w:rPr>
        <w:t>No benefits in any form have been received. All authors declare there are no conflicts of interest regarding the publication of this paper.</w:t>
      </w:r>
    </w:p>
    <w:p w14:paraId="7AE76AEB" w14:textId="77777777" w:rsidR="00A77B3E" w:rsidRPr="003D222C" w:rsidRDefault="00A77B3E" w:rsidP="003D222C">
      <w:pPr>
        <w:spacing w:line="360" w:lineRule="auto"/>
        <w:jc w:val="both"/>
        <w:rPr>
          <w:rFonts w:ascii="Book Antiqua" w:hAnsi="Book Antiqua"/>
        </w:rPr>
      </w:pPr>
    </w:p>
    <w:p w14:paraId="1AFDB09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REFERENCES</w:t>
      </w:r>
    </w:p>
    <w:p w14:paraId="692254DE" w14:textId="77777777" w:rsidR="00A20860" w:rsidRPr="00A8029B" w:rsidRDefault="00A20860" w:rsidP="00A20860">
      <w:pPr>
        <w:spacing w:line="360" w:lineRule="auto"/>
        <w:jc w:val="both"/>
        <w:rPr>
          <w:rFonts w:ascii="Book Antiqua" w:hAnsi="Book Antiqua"/>
        </w:rPr>
      </w:pPr>
      <w:bookmarkStart w:id="240" w:name="OLE_LINK1302"/>
      <w:bookmarkStart w:id="241" w:name="OLE_LINK1304"/>
      <w:r w:rsidRPr="00A8029B">
        <w:rPr>
          <w:rFonts w:ascii="Book Antiqua" w:hAnsi="Book Antiqua"/>
        </w:rPr>
        <w:t xml:space="preserve">1 </w:t>
      </w:r>
      <w:r w:rsidRPr="00A8029B">
        <w:rPr>
          <w:rFonts w:ascii="Book Antiqua" w:hAnsi="Book Antiqua"/>
          <w:b/>
          <w:bCs/>
        </w:rPr>
        <w:t>Ishihara R</w:t>
      </w:r>
      <w:r w:rsidRPr="00A8029B">
        <w:rPr>
          <w:rFonts w:ascii="Book Antiqua" w:hAnsi="Book Antiqua"/>
        </w:rPr>
        <w:t xml:space="preserve">, Arima M, Iizuka T, </w:t>
      </w:r>
      <w:proofErr w:type="spellStart"/>
      <w:r w:rsidRPr="00A8029B">
        <w:rPr>
          <w:rFonts w:ascii="Book Antiqua" w:hAnsi="Book Antiqua"/>
        </w:rPr>
        <w:t>Oyama</w:t>
      </w:r>
      <w:proofErr w:type="spellEnd"/>
      <w:r w:rsidRPr="00A8029B">
        <w:rPr>
          <w:rFonts w:ascii="Book Antiqua" w:hAnsi="Book Antiqua"/>
        </w:rPr>
        <w:t xml:space="preserve"> T, </w:t>
      </w:r>
      <w:proofErr w:type="spellStart"/>
      <w:r w:rsidRPr="00A8029B">
        <w:rPr>
          <w:rFonts w:ascii="Book Antiqua" w:hAnsi="Book Antiqua"/>
        </w:rPr>
        <w:t>Katada</w:t>
      </w:r>
      <w:proofErr w:type="spellEnd"/>
      <w:r w:rsidRPr="00A8029B">
        <w:rPr>
          <w:rFonts w:ascii="Book Antiqua" w:hAnsi="Book Antiqua"/>
        </w:rPr>
        <w:t xml:space="preserve"> C, Kato M, </w:t>
      </w:r>
      <w:proofErr w:type="spellStart"/>
      <w:r w:rsidRPr="00A8029B">
        <w:rPr>
          <w:rFonts w:ascii="Book Antiqua" w:hAnsi="Book Antiqua"/>
        </w:rPr>
        <w:t>Goda</w:t>
      </w:r>
      <w:proofErr w:type="spellEnd"/>
      <w:r w:rsidRPr="00A8029B">
        <w:rPr>
          <w:rFonts w:ascii="Book Antiqua" w:hAnsi="Book Antiqua"/>
        </w:rPr>
        <w:t xml:space="preserve"> K, </w:t>
      </w:r>
      <w:proofErr w:type="spellStart"/>
      <w:r w:rsidRPr="00A8029B">
        <w:rPr>
          <w:rFonts w:ascii="Book Antiqua" w:hAnsi="Book Antiqua"/>
        </w:rPr>
        <w:t>Goto</w:t>
      </w:r>
      <w:proofErr w:type="spellEnd"/>
      <w:r w:rsidRPr="00A8029B">
        <w:rPr>
          <w:rFonts w:ascii="Book Antiqua" w:hAnsi="Book Antiqua"/>
        </w:rPr>
        <w:t xml:space="preserve"> O, Tanaka K, Yano T, Yoshinaga S, Muto M, Kawakubo H, </w:t>
      </w:r>
      <w:proofErr w:type="spellStart"/>
      <w:r w:rsidRPr="00A8029B">
        <w:rPr>
          <w:rFonts w:ascii="Book Antiqua" w:hAnsi="Book Antiqua"/>
        </w:rPr>
        <w:t>Fujishiro</w:t>
      </w:r>
      <w:proofErr w:type="spellEnd"/>
      <w:r w:rsidRPr="00A8029B">
        <w:rPr>
          <w:rFonts w:ascii="Book Antiqua" w:hAnsi="Book Antiqua"/>
        </w:rPr>
        <w:t xml:space="preserve"> M, Yoshida M, Fujimoto K, Tajiri H, Inoue H; Japan Gastroenterological Endoscopy Society Guidelines Committee of ESD/EMR for Esophageal Cancer. Endoscopic submucosal dissection/endoscopic mucosal resection guidelines for esophageal cancer. </w:t>
      </w:r>
      <w:r w:rsidRPr="00A8029B">
        <w:rPr>
          <w:rFonts w:ascii="Book Antiqua" w:hAnsi="Book Antiqua"/>
          <w:i/>
          <w:iCs/>
        </w:rPr>
        <w:t xml:space="preserve">Dig </w:t>
      </w:r>
      <w:proofErr w:type="spellStart"/>
      <w:r w:rsidRPr="00A8029B">
        <w:rPr>
          <w:rFonts w:ascii="Book Antiqua" w:hAnsi="Book Antiqua"/>
          <w:i/>
          <w:iCs/>
        </w:rPr>
        <w:t>Endosc</w:t>
      </w:r>
      <w:proofErr w:type="spellEnd"/>
      <w:r w:rsidRPr="00A8029B">
        <w:rPr>
          <w:rFonts w:ascii="Book Antiqua" w:hAnsi="Book Antiqua"/>
        </w:rPr>
        <w:t xml:space="preserve"> 2020; </w:t>
      </w:r>
      <w:r w:rsidRPr="00A8029B">
        <w:rPr>
          <w:rFonts w:ascii="Book Antiqua" w:hAnsi="Book Antiqua"/>
          <w:b/>
          <w:bCs/>
        </w:rPr>
        <w:t>32</w:t>
      </w:r>
      <w:r w:rsidRPr="00A8029B">
        <w:rPr>
          <w:rFonts w:ascii="Book Antiqua" w:hAnsi="Book Antiqua"/>
        </w:rPr>
        <w:t>: 452-493 [PMID: 32072683 DOI: 10.1111/den.13654]</w:t>
      </w:r>
    </w:p>
    <w:p w14:paraId="651EC16E"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2 </w:t>
      </w:r>
      <w:r w:rsidRPr="00A8029B">
        <w:rPr>
          <w:rFonts w:ascii="Book Antiqua" w:hAnsi="Book Antiqua"/>
          <w:b/>
          <w:bCs/>
        </w:rPr>
        <w:t>Chen M</w:t>
      </w:r>
      <w:r w:rsidRPr="00A8029B">
        <w:rPr>
          <w:rFonts w:ascii="Book Antiqua" w:hAnsi="Book Antiqua"/>
        </w:rPr>
        <w:t xml:space="preserve">, Dang Y, Ding C, Yang J, Si X, Zhang G. Lesion size and circumferential range identified as independent risk factors for esophageal stricture after endoscopic submucosal dissection. </w:t>
      </w:r>
      <w:r w:rsidRPr="00A8029B">
        <w:rPr>
          <w:rFonts w:ascii="Book Antiqua" w:hAnsi="Book Antiqua"/>
          <w:i/>
          <w:iCs/>
        </w:rPr>
        <w:t xml:space="preserve">Surg </w:t>
      </w:r>
      <w:proofErr w:type="spellStart"/>
      <w:r w:rsidRPr="00A8029B">
        <w:rPr>
          <w:rFonts w:ascii="Book Antiqua" w:hAnsi="Book Antiqua"/>
          <w:i/>
          <w:iCs/>
        </w:rPr>
        <w:t>Endosc</w:t>
      </w:r>
      <w:proofErr w:type="spellEnd"/>
      <w:r w:rsidRPr="00A8029B">
        <w:rPr>
          <w:rFonts w:ascii="Book Antiqua" w:hAnsi="Book Antiqua"/>
        </w:rPr>
        <w:t xml:space="preserve"> 2020; </w:t>
      </w:r>
      <w:r w:rsidRPr="00A8029B">
        <w:rPr>
          <w:rFonts w:ascii="Book Antiqua" w:hAnsi="Book Antiqua"/>
          <w:b/>
          <w:bCs/>
        </w:rPr>
        <w:t>34</w:t>
      </w:r>
      <w:r w:rsidRPr="00A8029B">
        <w:rPr>
          <w:rFonts w:ascii="Book Antiqua" w:hAnsi="Book Antiqua"/>
        </w:rPr>
        <w:t>: 4065-4071 [PMID: 31953729 DOI: 10.1007/s00464-020-07368-z]</w:t>
      </w:r>
    </w:p>
    <w:p w14:paraId="67EF91AB"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3 </w:t>
      </w:r>
      <w:r w:rsidRPr="00A8029B">
        <w:rPr>
          <w:rFonts w:ascii="Book Antiqua" w:hAnsi="Book Antiqua"/>
          <w:b/>
          <w:bCs/>
        </w:rPr>
        <w:t>Álvarez Delgado A</w:t>
      </w:r>
      <w:r w:rsidRPr="00A8029B">
        <w:rPr>
          <w:rFonts w:ascii="Book Antiqua" w:hAnsi="Book Antiqua"/>
        </w:rPr>
        <w:t xml:space="preserve">, Pérez García ML. Managing esophageal strictures following endoscopic resection of superficial neoplastic lesions. </w:t>
      </w:r>
      <w:r w:rsidRPr="00A8029B">
        <w:rPr>
          <w:rFonts w:ascii="Book Antiqua" w:hAnsi="Book Antiqua"/>
          <w:i/>
          <w:iCs/>
        </w:rPr>
        <w:t xml:space="preserve">Rev </w:t>
      </w:r>
      <w:proofErr w:type="spellStart"/>
      <w:r w:rsidRPr="00A8029B">
        <w:rPr>
          <w:rFonts w:ascii="Book Antiqua" w:hAnsi="Book Antiqua"/>
          <w:i/>
          <w:iCs/>
        </w:rPr>
        <w:t>Esp</w:t>
      </w:r>
      <w:proofErr w:type="spellEnd"/>
      <w:r w:rsidRPr="00A8029B">
        <w:rPr>
          <w:rFonts w:ascii="Book Antiqua" w:hAnsi="Book Antiqua"/>
          <w:i/>
          <w:iCs/>
        </w:rPr>
        <w:t xml:space="preserve"> </w:t>
      </w:r>
      <w:proofErr w:type="spellStart"/>
      <w:r w:rsidRPr="00A8029B">
        <w:rPr>
          <w:rFonts w:ascii="Book Antiqua" w:hAnsi="Book Antiqua"/>
          <w:i/>
          <w:iCs/>
        </w:rPr>
        <w:t>Enferm</w:t>
      </w:r>
      <w:proofErr w:type="spellEnd"/>
      <w:r w:rsidRPr="00A8029B">
        <w:rPr>
          <w:rFonts w:ascii="Book Antiqua" w:hAnsi="Book Antiqua"/>
          <w:i/>
          <w:iCs/>
        </w:rPr>
        <w:t xml:space="preserve"> Dig</w:t>
      </w:r>
      <w:r w:rsidRPr="00A8029B">
        <w:rPr>
          <w:rFonts w:ascii="Book Antiqua" w:hAnsi="Book Antiqua"/>
        </w:rPr>
        <w:t xml:space="preserve"> 2021; </w:t>
      </w:r>
      <w:r w:rsidRPr="00A8029B">
        <w:rPr>
          <w:rFonts w:ascii="Book Antiqua" w:hAnsi="Book Antiqua"/>
          <w:b/>
          <w:bCs/>
        </w:rPr>
        <w:t>113</w:t>
      </w:r>
      <w:r w:rsidRPr="00A8029B">
        <w:rPr>
          <w:rFonts w:ascii="Book Antiqua" w:hAnsi="Book Antiqua"/>
        </w:rPr>
        <w:t>: 810-812 [PMID: 34818896 DOI: 10.17235/reed.2021.8437/2021]</w:t>
      </w:r>
    </w:p>
    <w:p w14:paraId="6CB43EDC"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4 </w:t>
      </w:r>
      <w:proofErr w:type="spellStart"/>
      <w:r w:rsidRPr="00A8029B">
        <w:rPr>
          <w:rFonts w:ascii="Book Antiqua" w:hAnsi="Book Antiqua"/>
          <w:b/>
          <w:bCs/>
        </w:rPr>
        <w:t>Qiu</w:t>
      </w:r>
      <w:proofErr w:type="spellEnd"/>
      <w:r w:rsidRPr="00A8029B">
        <w:rPr>
          <w:rFonts w:ascii="Book Antiqua" w:hAnsi="Book Antiqua"/>
          <w:b/>
          <w:bCs/>
        </w:rPr>
        <w:t xml:space="preserve"> Y</w:t>
      </w:r>
      <w:r w:rsidRPr="00A8029B">
        <w:rPr>
          <w:rFonts w:ascii="Book Antiqua" w:hAnsi="Book Antiqua"/>
        </w:rPr>
        <w:t xml:space="preserve">, Shi R. Roles of Steroids in Preventing Esophageal Stricture after Endoscopic Resection. </w:t>
      </w:r>
      <w:r w:rsidRPr="00A8029B">
        <w:rPr>
          <w:rFonts w:ascii="Book Antiqua" w:hAnsi="Book Antiqua"/>
          <w:i/>
          <w:iCs/>
        </w:rPr>
        <w:t>Can J Gastroenterol Hepatol</w:t>
      </w:r>
      <w:r w:rsidRPr="00A8029B">
        <w:rPr>
          <w:rFonts w:ascii="Book Antiqua" w:hAnsi="Book Antiqua"/>
        </w:rPr>
        <w:t xml:space="preserve"> 2019; </w:t>
      </w:r>
      <w:r w:rsidRPr="00A8029B">
        <w:rPr>
          <w:rFonts w:ascii="Book Antiqua" w:hAnsi="Book Antiqua"/>
          <w:b/>
          <w:bCs/>
        </w:rPr>
        <w:t>2019</w:t>
      </w:r>
      <w:r w:rsidRPr="00A8029B">
        <w:rPr>
          <w:rFonts w:ascii="Book Antiqua" w:hAnsi="Book Antiqua"/>
        </w:rPr>
        <w:t>: 5380815 [PMID: 31058109 DOI: 10.1155/2019/5380815]</w:t>
      </w:r>
    </w:p>
    <w:p w14:paraId="59DC73C8" w14:textId="77777777" w:rsidR="00A20860" w:rsidRPr="00A8029B" w:rsidRDefault="00A20860" w:rsidP="00A20860">
      <w:pPr>
        <w:spacing w:line="360" w:lineRule="auto"/>
        <w:jc w:val="both"/>
        <w:rPr>
          <w:rFonts w:ascii="Book Antiqua" w:hAnsi="Book Antiqua"/>
        </w:rPr>
      </w:pPr>
      <w:r w:rsidRPr="00A8029B">
        <w:rPr>
          <w:rFonts w:ascii="Book Antiqua" w:hAnsi="Book Antiqua"/>
        </w:rPr>
        <w:lastRenderedPageBreak/>
        <w:t xml:space="preserve">5 </w:t>
      </w:r>
      <w:r w:rsidRPr="00A8029B">
        <w:rPr>
          <w:rFonts w:ascii="Book Antiqua" w:hAnsi="Book Antiqua"/>
          <w:b/>
          <w:bCs/>
        </w:rPr>
        <w:t>Takahashi H</w:t>
      </w:r>
      <w:r w:rsidRPr="00A8029B">
        <w:rPr>
          <w:rFonts w:ascii="Book Antiqua" w:hAnsi="Book Antiqua"/>
        </w:rPr>
        <w:t xml:space="preserve">, </w:t>
      </w:r>
      <w:proofErr w:type="spellStart"/>
      <w:r w:rsidRPr="00A8029B">
        <w:rPr>
          <w:rFonts w:ascii="Book Antiqua" w:hAnsi="Book Antiqua"/>
        </w:rPr>
        <w:t>Arimura</w:t>
      </w:r>
      <w:proofErr w:type="spellEnd"/>
      <w:r w:rsidRPr="00A8029B">
        <w:rPr>
          <w:rFonts w:ascii="Book Antiqua" w:hAnsi="Book Antiqua"/>
        </w:rPr>
        <w:t xml:space="preserve"> Y, </w:t>
      </w:r>
      <w:proofErr w:type="spellStart"/>
      <w:r w:rsidRPr="00A8029B">
        <w:rPr>
          <w:rFonts w:ascii="Book Antiqua" w:hAnsi="Book Antiqua"/>
        </w:rPr>
        <w:t>Okahara</w:t>
      </w:r>
      <w:proofErr w:type="spellEnd"/>
      <w:r w:rsidRPr="00A8029B">
        <w:rPr>
          <w:rFonts w:ascii="Book Antiqua" w:hAnsi="Book Antiqua"/>
        </w:rPr>
        <w:t xml:space="preserve"> S, </w:t>
      </w:r>
      <w:proofErr w:type="spellStart"/>
      <w:r w:rsidRPr="00A8029B">
        <w:rPr>
          <w:rFonts w:ascii="Book Antiqua" w:hAnsi="Book Antiqua"/>
        </w:rPr>
        <w:t>Kodaira</w:t>
      </w:r>
      <w:proofErr w:type="spellEnd"/>
      <w:r w:rsidRPr="00A8029B">
        <w:rPr>
          <w:rFonts w:ascii="Book Antiqua" w:hAnsi="Book Antiqua"/>
        </w:rPr>
        <w:t xml:space="preserve"> J, </w:t>
      </w:r>
      <w:proofErr w:type="spellStart"/>
      <w:r w:rsidRPr="00A8029B">
        <w:rPr>
          <w:rFonts w:ascii="Book Antiqua" w:hAnsi="Book Antiqua"/>
        </w:rPr>
        <w:t>Hokari</w:t>
      </w:r>
      <w:proofErr w:type="spellEnd"/>
      <w:r w:rsidRPr="00A8029B">
        <w:rPr>
          <w:rFonts w:ascii="Book Antiqua" w:hAnsi="Book Antiqua"/>
        </w:rPr>
        <w:t xml:space="preserve"> K, </w:t>
      </w:r>
      <w:proofErr w:type="spellStart"/>
      <w:r w:rsidRPr="00A8029B">
        <w:rPr>
          <w:rFonts w:ascii="Book Antiqua" w:hAnsi="Book Antiqua"/>
        </w:rPr>
        <w:t>Tsukagoshi</w:t>
      </w:r>
      <w:proofErr w:type="spellEnd"/>
      <w:r w:rsidRPr="00A8029B">
        <w:rPr>
          <w:rFonts w:ascii="Book Antiqua" w:hAnsi="Book Antiqua"/>
        </w:rPr>
        <w:t xml:space="preserve"> H, </w:t>
      </w:r>
      <w:proofErr w:type="spellStart"/>
      <w:r w:rsidRPr="00A8029B">
        <w:rPr>
          <w:rFonts w:ascii="Book Antiqua" w:hAnsi="Book Antiqua"/>
        </w:rPr>
        <w:t>Shinomura</w:t>
      </w:r>
      <w:proofErr w:type="spellEnd"/>
      <w:r w:rsidRPr="00A8029B">
        <w:rPr>
          <w:rFonts w:ascii="Book Antiqua" w:hAnsi="Book Antiqua"/>
        </w:rPr>
        <w:t xml:space="preserve"> Y, Hosokawa M. A randomized controlled trial of endoscopic steroid injection for prophylaxis of esophageal stenoses after extensive endoscopic submucosal dissection. </w:t>
      </w:r>
      <w:r w:rsidRPr="00A8029B">
        <w:rPr>
          <w:rFonts w:ascii="Book Antiqua" w:hAnsi="Book Antiqua"/>
          <w:i/>
          <w:iCs/>
        </w:rPr>
        <w:t>BMC Gastroenterol</w:t>
      </w:r>
      <w:r w:rsidRPr="00A8029B">
        <w:rPr>
          <w:rFonts w:ascii="Book Antiqua" w:hAnsi="Book Antiqua"/>
        </w:rPr>
        <w:t xml:space="preserve"> 2015; </w:t>
      </w:r>
      <w:r w:rsidRPr="00A8029B">
        <w:rPr>
          <w:rFonts w:ascii="Book Antiqua" w:hAnsi="Book Antiqua"/>
          <w:b/>
          <w:bCs/>
        </w:rPr>
        <w:t>15</w:t>
      </w:r>
      <w:r w:rsidRPr="00A8029B">
        <w:rPr>
          <w:rFonts w:ascii="Book Antiqua" w:hAnsi="Book Antiqua"/>
        </w:rPr>
        <w:t>: 1 [PMID: 25609176 DOI: 10.1186/s12876-014-0226-6]</w:t>
      </w:r>
    </w:p>
    <w:p w14:paraId="7952B537"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6 </w:t>
      </w:r>
      <w:r w:rsidRPr="00A8029B">
        <w:rPr>
          <w:rFonts w:ascii="Book Antiqua" w:hAnsi="Book Antiqua"/>
          <w:b/>
          <w:bCs/>
        </w:rPr>
        <w:t>Shi KD</w:t>
      </w:r>
      <w:r w:rsidRPr="00A8029B">
        <w:rPr>
          <w:rFonts w:ascii="Book Antiqua" w:hAnsi="Book Antiqua"/>
        </w:rPr>
        <w:t xml:space="preserve">, Ji F. Prophylactic stenting for esophageal stricture prevention after endoscopic submucosal dissection. </w:t>
      </w:r>
      <w:r w:rsidRPr="00A8029B">
        <w:rPr>
          <w:rFonts w:ascii="Book Antiqua" w:hAnsi="Book Antiqua"/>
          <w:i/>
          <w:iCs/>
        </w:rPr>
        <w:t>World J Gastroenterol</w:t>
      </w:r>
      <w:r w:rsidRPr="00A8029B">
        <w:rPr>
          <w:rFonts w:ascii="Book Antiqua" w:hAnsi="Book Antiqua"/>
        </w:rPr>
        <w:t xml:space="preserve"> 2017; </w:t>
      </w:r>
      <w:r w:rsidRPr="00A8029B">
        <w:rPr>
          <w:rFonts w:ascii="Book Antiqua" w:hAnsi="Book Antiqua"/>
          <w:b/>
          <w:bCs/>
        </w:rPr>
        <w:t>23</w:t>
      </w:r>
      <w:r w:rsidRPr="00A8029B">
        <w:rPr>
          <w:rFonts w:ascii="Book Antiqua" w:hAnsi="Book Antiqua"/>
        </w:rPr>
        <w:t>: 931-934 [PMID: 28246466 DOI: 10.3748/wjg.v23.i6.931]</w:t>
      </w:r>
    </w:p>
    <w:p w14:paraId="74FEFEF5"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7 </w:t>
      </w:r>
      <w:r w:rsidRPr="00A8029B">
        <w:rPr>
          <w:rFonts w:ascii="Book Antiqua" w:hAnsi="Book Antiqua"/>
          <w:b/>
          <w:bCs/>
        </w:rPr>
        <w:t>Liu X</w:t>
      </w:r>
      <w:r w:rsidRPr="00A8029B">
        <w:rPr>
          <w:rFonts w:ascii="Book Antiqua" w:hAnsi="Book Antiqua"/>
        </w:rPr>
        <w:t xml:space="preserve">, </w:t>
      </w:r>
      <w:proofErr w:type="spellStart"/>
      <w:r w:rsidRPr="00A8029B">
        <w:rPr>
          <w:rFonts w:ascii="Book Antiqua" w:hAnsi="Book Antiqua"/>
        </w:rPr>
        <w:t>Inda</w:t>
      </w:r>
      <w:proofErr w:type="spellEnd"/>
      <w:r w:rsidRPr="00A8029B">
        <w:rPr>
          <w:rFonts w:ascii="Book Antiqua" w:hAnsi="Book Antiqua"/>
        </w:rPr>
        <w:t xml:space="preserve"> ME, Lai Y, Lu TK, Zhao X. Engineered Living Hydrogels. </w:t>
      </w:r>
      <w:r w:rsidRPr="00A8029B">
        <w:rPr>
          <w:rFonts w:ascii="Book Antiqua" w:hAnsi="Book Antiqua"/>
          <w:i/>
          <w:iCs/>
        </w:rPr>
        <w:t>Adv Mater</w:t>
      </w:r>
      <w:r w:rsidRPr="00A8029B">
        <w:rPr>
          <w:rFonts w:ascii="Book Antiqua" w:hAnsi="Book Antiqua"/>
        </w:rPr>
        <w:t xml:space="preserve"> 2022; </w:t>
      </w:r>
      <w:r w:rsidRPr="00A8029B">
        <w:rPr>
          <w:rFonts w:ascii="Book Antiqua" w:hAnsi="Book Antiqua"/>
          <w:b/>
          <w:bCs/>
        </w:rPr>
        <w:t>34</w:t>
      </w:r>
      <w:r w:rsidRPr="00A8029B">
        <w:rPr>
          <w:rFonts w:ascii="Book Antiqua" w:hAnsi="Book Antiqua"/>
        </w:rPr>
        <w:t>: e2201326 [PMID: 35243704 DOI: 10.1002/adma.202201326]</w:t>
      </w:r>
    </w:p>
    <w:p w14:paraId="7587E022"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8 </w:t>
      </w:r>
      <w:proofErr w:type="spellStart"/>
      <w:r w:rsidRPr="00A8029B">
        <w:rPr>
          <w:rFonts w:ascii="Book Antiqua" w:hAnsi="Book Antiqua"/>
          <w:b/>
          <w:bCs/>
        </w:rPr>
        <w:t>Rumon</w:t>
      </w:r>
      <w:proofErr w:type="spellEnd"/>
      <w:r w:rsidRPr="00A8029B">
        <w:rPr>
          <w:rFonts w:ascii="Book Antiqua" w:hAnsi="Book Antiqua"/>
          <w:b/>
          <w:bCs/>
        </w:rPr>
        <w:t xml:space="preserve"> MMH</w:t>
      </w:r>
      <w:r w:rsidRPr="00A8029B">
        <w:rPr>
          <w:rFonts w:ascii="Book Antiqua" w:hAnsi="Book Antiqua"/>
        </w:rPr>
        <w:t xml:space="preserve">, </w:t>
      </w:r>
      <w:proofErr w:type="spellStart"/>
      <w:r w:rsidRPr="00A8029B">
        <w:rPr>
          <w:rFonts w:ascii="Book Antiqua" w:hAnsi="Book Antiqua"/>
        </w:rPr>
        <w:t>Akib</w:t>
      </w:r>
      <w:proofErr w:type="spellEnd"/>
      <w:r w:rsidRPr="00A8029B">
        <w:rPr>
          <w:rFonts w:ascii="Book Antiqua" w:hAnsi="Book Antiqua"/>
        </w:rPr>
        <w:t xml:space="preserve"> AA, Sultana F, </w:t>
      </w:r>
      <w:proofErr w:type="spellStart"/>
      <w:r w:rsidRPr="00A8029B">
        <w:rPr>
          <w:rFonts w:ascii="Book Antiqua" w:hAnsi="Book Antiqua"/>
        </w:rPr>
        <w:t>Moniruzzaman</w:t>
      </w:r>
      <w:proofErr w:type="spellEnd"/>
      <w:r w:rsidRPr="00A8029B">
        <w:rPr>
          <w:rFonts w:ascii="Book Antiqua" w:hAnsi="Book Antiqua"/>
        </w:rPr>
        <w:t xml:space="preserve"> M, </w:t>
      </w:r>
      <w:proofErr w:type="spellStart"/>
      <w:r w:rsidRPr="00A8029B">
        <w:rPr>
          <w:rFonts w:ascii="Book Antiqua" w:hAnsi="Book Antiqua"/>
        </w:rPr>
        <w:t>Niloy</w:t>
      </w:r>
      <w:proofErr w:type="spellEnd"/>
      <w:r w:rsidRPr="00A8029B">
        <w:rPr>
          <w:rFonts w:ascii="Book Antiqua" w:hAnsi="Book Antiqua"/>
        </w:rPr>
        <w:t xml:space="preserve"> MS, Shakil MS, Roy CK. Self-Healing Hydrogels: Development, Biomedical Applications, and Challenges. </w:t>
      </w:r>
      <w:r w:rsidRPr="00A8029B">
        <w:rPr>
          <w:rFonts w:ascii="Book Antiqua" w:hAnsi="Book Antiqua"/>
          <w:i/>
          <w:iCs/>
        </w:rPr>
        <w:t>Polymers (Basel)</w:t>
      </w:r>
      <w:r w:rsidRPr="00A8029B">
        <w:rPr>
          <w:rFonts w:ascii="Book Antiqua" w:hAnsi="Book Antiqua"/>
        </w:rPr>
        <w:t xml:space="preserve"> 2022; </w:t>
      </w:r>
      <w:r w:rsidRPr="00A8029B">
        <w:rPr>
          <w:rFonts w:ascii="Book Antiqua" w:hAnsi="Book Antiqua"/>
          <w:b/>
          <w:bCs/>
        </w:rPr>
        <w:t>14</w:t>
      </w:r>
      <w:r w:rsidRPr="00A8029B">
        <w:rPr>
          <w:rFonts w:ascii="Book Antiqua" w:hAnsi="Book Antiqua"/>
        </w:rPr>
        <w:t xml:space="preserve"> [PMID: 36365532 DOI: 10.3390/polym14214539]</w:t>
      </w:r>
    </w:p>
    <w:p w14:paraId="78AE5E2D"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9 </w:t>
      </w:r>
      <w:r w:rsidRPr="00A8029B">
        <w:rPr>
          <w:rFonts w:ascii="Book Antiqua" w:hAnsi="Book Antiqua"/>
          <w:b/>
          <w:bCs/>
        </w:rPr>
        <w:t>Abe S</w:t>
      </w:r>
      <w:r w:rsidRPr="00A8029B">
        <w:rPr>
          <w:rFonts w:ascii="Book Antiqua" w:hAnsi="Book Antiqua"/>
        </w:rPr>
        <w:t xml:space="preserve">, </w:t>
      </w:r>
      <w:proofErr w:type="spellStart"/>
      <w:r w:rsidRPr="00A8029B">
        <w:rPr>
          <w:rFonts w:ascii="Book Antiqua" w:hAnsi="Book Antiqua"/>
        </w:rPr>
        <w:t>Iyer</w:t>
      </w:r>
      <w:proofErr w:type="spellEnd"/>
      <w:r w:rsidRPr="00A8029B">
        <w:rPr>
          <w:rFonts w:ascii="Book Antiqua" w:hAnsi="Book Antiqua"/>
        </w:rPr>
        <w:t xml:space="preserve"> PG, Oda I, Kanai N, Saito Y. Approaches for stricture prevention after esophageal endoscopic resection. </w:t>
      </w:r>
      <w:proofErr w:type="spellStart"/>
      <w:r w:rsidRPr="00A8029B">
        <w:rPr>
          <w:rFonts w:ascii="Book Antiqua" w:hAnsi="Book Antiqua"/>
          <w:i/>
          <w:iCs/>
        </w:rPr>
        <w:t>Gastrointest</w:t>
      </w:r>
      <w:proofErr w:type="spellEnd"/>
      <w:r w:rsidRPr="00A8029B">
        <w:rPr>
          <w:rFonts w:ascii="Book Antiqua" w:hAnsi="Book Antiqua"/>
          <w:i/>
          <w:iCs/>
        </w:rPr>
        <w:t xml:space="preserve"> </w:t>
      </w:r>
      <w:proofErr w:type="spellStart"/>
      <w:r w:rsidRPr="00A8029B">
        <w:rPr>
          <w:rFonts w:ascii="Book Antiqua" w:hAnsi="Book Antiqua"/>
          <w:i/>
          <w:iCs/>
        </w:rPr>
        <w:t>Endosc</w:t>
      </w:r>
      <w:proofErr w:type="spellEnd"/>
      <w:r w:rsidRPr="00A8029B">
        <w:rPr>
          <w:rFonts w:ascii="Book Antiqua" w:hAnsi="Book Antiqua"/>
        </w:rPr>
        <w:t xml:space="preserve"> 2017; </w:t>
      </w:r>
      <w:r w:rsidRPr="00A8029B">
        <w:rPr>
          <w:rFonts w:ascii="Book Antiqua" w:hAnsi="Book Antiqua"/>
          <w:b/>
          <w:bCs/>
        </w:rPr>
        <w:t>86</w:t>
      </w:r>
      <w:r w:rsidRPr="00A8029B">
        <w:rPr>
          <w:rFonts w:ascii="Book Antiqua" w:hAnsi="Book Antiqua"/>
        </w:rPr>
        <w:t>: 779-791 [PMID: 28713066 DOI: 10.1016/j.gie.2017.06.025]</w:t>
      </w:r>
    </w:p>
    <w:p w14:paraId="545FDEDB"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10 </w:t>
      </w:r>
      <w:r w:rsidRPr="00A8029B">
        <w:rPr>
          <w:rFonts w:ascii="Book Antiqua" w:hAnsi="Book Antiqua"/>
          <w:b/>
          <w:bCs/>
        </w:rPr>
        <w:t>Zhou XB</w:t>
      </w:r>
      <w:r w:rsidRPr="00A8029B">
        <w:rPr>
          <w:rFonts w:ascii="Book Antiqua" w:hAnsi="Book Antiqua"/>
        </w:rPr>
        <w:t xml:space="preserve">, Xu SW, Ye LP, Mao XL, Chen YH, Wu JF, Cai Y, Wang Y, Wang L, Li SW. Progress of esophageal stricture prevention after endoscopic submucosal dissection by regenerative medicine and tissue engineering. </w:t>
      </w:r>
      <w:r w:rsidRPr="00A8029B">
        <w:rPr>
          <w:rFonts w:ascii="Book Antiqua" w:hAnsi="Book Antiqua"/>
          <w:i/>
          <w:iCs/>
        </w:rPr>
        <w:t xml:space="preserve">Regen </w:t>
      </w:r>
      <w:proofErr w:type="spellStart"/>
      <w:r w:rsidRPr="00A8029B">
        <w:rPr>
          <w:rFonts w:ascii="Book Antiqua" w:hAnsi="Book Antiqua"/>
          <w:i/>
          <w:iCs/>
        </w:rPr>
        <w:t>Ther</w:t>
      </w:r>
      <w:proofErr w:type="spellEnd"/>
      <w:r w:rsidRPr="00A8029B">
        <w:rPr>
          <w:rFonts w:ascii="Book Antiqua" w:hAnsi="Book Antiqua"/>
        </w:rPr>
        <w:t xml:space="preserve"> 2021; </w:t>
      </w:r>
      <w:r w:rsidRPr="00A8029B">
        <w:rPr>
          <w:rFonts w:ascii="Book Antiqua" w:hAnsi="Book Antiqua"/>
          <w:b/>
          <w:bCs/>
        </w:rPr>
        <w:t>17</w:t>
      </w:r>
      <w:r w:rsidRPr="00A8029B">
        <w:rPr>
          <w:rFonts w:ascii="Book Antiqua" w:hAnsi="Book Antiqua"/>
        </w:rPr>
        <w:t>: 51-60 [PMID: 33997185 DOI: 10.1016/j.reth.2021.01.003]</w:t>
      </w:r>
    </w:p>
    <w:p w14:paraId="7CF550CB"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11 </w:t>
      </w:r>
      <w:proofErr w:type="spellStart"/>
      <w:r w:rsidRPr="00A8029B">
        <w:rPr>
          <w:rFonts w:ascii="Book Antiqua" w:hAnsi="Book Antiqua"/>
          <w:b/>
          <w:bCs/>
        </w:rPr>
        <w:t>Arao</w:t>
      </w:r>
      <w:proofErr w:type="spellEnd"/>
      <w:r w:rsidRPr="00A8029B">
        <w:rPr>
          <w:rFonts w:ascii="Book Antiqua" w:hAnsi="Book Antiqua"/>
          <w:b/>
          <w:bCs/>
        </w:rPr>
        <w:t xml:space="preserve"> M</w:t>
      </w:r>
      <w:r w:rsidRPr="00A8029B">
        <w:rPr>
          <w:rFonts w:ascii="Book Antiqua" w:hAnsi="Book Antiqua"/>
        </w:rPr>
        <w:t xml:space="preserve">, Ishihara R, </w:t>
      </w:r>
      <w:proofErr w:type="spellStart"/>
      <w:r w:rsidRPr="00A8029B">
        <w:rPr>
          <w:rFonts w:ascii="Book Antiqua" w:hAnsi="Book Antiqua"/>
        </w:rPr>
        <w:t>Tonai</w:t>
      </w:r>
      <w:proofErr w:type="spellEnd"/>
      <w:r w:rsidRPr="00A8029B">
        <w:rPr>
          <w:rFonts w:ascii="Book Antiqua" w:hAnsi="Book Antiqua"/>
        </w:rPr>
        <w:t xml:space="preserve"> Y, </w:t>
      </w:r>
      <w:proofErr w:type="spellStart"/>
      <w:r w:rsidRPr="00A8029B">
        <w:rPr>
          <w:rFonts w:ascii="Book Antiqua" w:hAnsi="Book Antiqua"/>
        </w:rPr>
        <w:t>Iwatsubo</w:t>
      </w:r>
      <w:proofErr w:type="spellEnd"/>
      <w:r w:rsidRPr="00A8029B">
        <w:rPr>
          <w:rFonts w:ascii="Book Antiqua" w:hAnsi="Book Antiqua"/>
        </w:rPr>
        <w:t xml:space="preserve"> T, </w:t>
      </w:r>
      <w:proofErr w:type="spellStart"/>
      <w:r w:rsidRPr="00A8029B">
        <w:rPr>
          <w:rFonts w:ascii="Book Antiqua" w:hAnsi="Book Antiqua"/>
        </w:rPr>
        <w:t>Shichijyo</w:t>
      </w:r>
      <w:proofErr w:type="spellEnd"/>
      <w:r w:rsidRPr="00A8029B">
        <w:rPr>
          <w:rFonts w:ascii="Book Antiqua" w:hAnsi="Book Antiqua"/>
        </w:rPr>
        <w:t xml:space="preserve"> S, Matsuura N, </w:t>
      </w:r>
      <w:proofErr w:type="spellStart"/>
      <w:r w:rsidRPr="00A8029B">
        <w:rPr>
          <w:rFonts w:ascii="Book Antiqua" w:hAnsi="Book Antiqua"/>
        </w:rPr>
        <w:t>Nakahira</w:t>
      </w:r>
      <w:proofErr w:type="spellEnd"/>
      <w:r w:rsidRPr="00A8029B">
        <w:rPr>
          <w:rFonts w:ascii="Book Antiqua" w:hAnsi="Book Antiqua"/>
        </w:rPr>
        <w:t xml:space="preserve"> H, Yamamoto S, Takeuchi Y, </w:t>
      </w:r>
      <w:proofErr w:type="spellStart"/>
      <w:r w:rsidRPr="00A8029B">
        <w:rPr>
          <w:rFonts w:ascii="Book Antiqua" w:hAnsi="Book Antiqua"/>
        </w:rPr>
        <w:t>Higashino</w:t>
      </w:r>
      <w:proofErr w:type="spellEnd"/>
      <w:r w:rsidRPr="00A8029B">
        <w:rPr>
          <w:rFonts w:ascii="Book Antiqua" w:hAnsi="Book Antiqua"/>
        </w:rPr>
        <w:t xml:space="preserve"> K, </w:t>
      </w:r>
      <w:proofErr w:type="spellStart"/>
      <w:r w:rsidRPr="00A8029B">
        <w:rPr>
          <w:rFonts w:ascii="Book Antiqua" w:hAnsi="Book Antiqua"/>
        </w:rPr>
        <w:t>Uedo</w:t>
      </w:r>
      <w:proofErr w:type="spellEnd"/>
      <w:r w:rsidRPr="00A8029B">
        <w:rPr>
          <w:rFonts w:ascii="Book Antiqua" w:hAnsi="Book Antiqua"/>
        </w:rPr>
        <w:t xml:space="preserve"> N, Nakatsuka S. Comparison of ENDO CUT mode and FORCED COAG mode for the formation of stricture after esophageal endoscopic submucosal dissection in an in vivo porcine model. </w:t>
      </w:r>
      <w:r w:rsidRPr="00A8029B">
        <w:rPr>
          <w:rFonts w:ascii="Book Antiqua" w:hAnsi="Book Antiqua"/>
          <w:i/>
          <w:iCs/>
        </w:rPr>
        <w:t xml:space="preserve">Surg </w:t>
      </w:r>
      <w:proofErr w:type="spellStart"/>
      <w:r w:rsidRPr="00A8029B">
        <w:rPr>
          <w:rFonts w:ascii="Book Antiqua" w:hAnsi="Book Antiqua"/>
          <w:i/>
          <w:iCs/>
        </w:rPr>
        <w:t>Endosc</w:t>
      </w:r>
      <w:proofErr w:type="spellEnd"/>
      <w:r w:rsidRPr="00A8029B">
        <w:rPr>
          <w:rFonts w:ascii="Book Antiqua" w:hAnsi="Book Antiqua"/>
        </w:rPr>
        <w:t xml:space="preserve"> 2018; </w:t>
      </w:r>
      <w:r w:rsidRPr="00A8029B">
        <w:rPr>
          <w:rFonts w:ascii="Book Antiqua" w:hAnsi="Book Antiqua"/>
          <w:b/>
          <w:bCs/>
        </w:rPr>
        <w:t>32</w:t>
      </w:r>
      <w:r w:rsidRPr="00A8029B">
        <w:rPr>
          <w:rFonts w:ascii="Book Antiqua" w:hAnsi="Book Antiqua"/>
        </w:rPr>
        <w:t>: 2902-2906 [PMID: 29302739 DOI: 10.1007/s00464-017-6000-4]</w:t>
      </w:r>
    </w:p>
    <w:p w14:paraId="6A2988C2"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12 </w:t>
      </w:r>
      <w:r w:rsidRPr="00A8029B">
        <w:rPr>
          <w:rFonts w:ascii="Book Antiqua" w:hAnsi="Book Antiqua"/>
          <w:b/>
          <w:bCs/>
        </w:rPr>
        <w:t>Wu R</w:t>
      </w:r>
      <w:r w:rsidRPr="00A8029B">
        <w:rPr>
          <w:rFonts w:ascii="Book Antiqua" w:hAnsi="Book Antiqua"/>
        </w:rPr>
        <w:t xml:space="preserve">, Fu M, Tao HM, Dong T, Fan WT, Zhao LL, Fan ZN, Liu L. Benign esophageal stricture model construction and mechanism exploration. </w:t>
      </w:r>
      <w:r w:rsidRPr="00A8029B">
        <w:rPr>
          <w:rFonts w:ascii="Book Antiqua" w:hAnsi="Book Antiqua"/>
          <w:i/>
          <w:iCs/>
        </w:rPr>
        <w:t>Sci Rep</w:t>
      </w:r>
      <w:r w:rsidRPr="00A8029B">
        <w:rPr>
          <w:rFonts w:ascii="Book Antiqua" w:hAnsi="Book Antiqua"/>
        </w:rPr>
        <w:t xml:space="preserve"> 2023; </w:t>
      </w:r>
      <w:r w:rsidRPr="00A8029B">
        <w:rPr>
          <w:rFonts w:ascii="Book Antiqua" w:hAnsi="Book Antiqua"/>
          <w:b/>
          <w:bCs/>
        </w:rPr>
        <w:t>13</w:t>
      </w:r>
      <w:r w:rsidRPr="00A8029B">
        <w:rPr>
          <w:rFonts w:ascii="Book Antiqua" w:hAnsi="Book Antiqua"/>
        </w:rPr>
        <w:t>: 11769 [PMID: 37474710 DOI: 10.1038/s41598-023-38575-y]</w:t>
      </w:r>
    </w:p>
    <w:p w14:paraId="567074FC"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13 </w:t>
      </w:r>
      <w:proofErr w:type="spellStart"/>
      <w:r w:rsidRPr="00A8029B">
        <w:rPr>
          <w:rFonts w:ascii="Book Antiqua" w:hAnsi="Book Antiqua"/>
          <w:b/>
          <w:bCs/>
        </w:rPr>
        <w:t>Sakaguchi</w:t>
      </w:r>
      <w:proofErr w:type="spellEnd"/>
      <w:r w:rsidRPr="00A8029B">
        <w:rPr>
          <w:rFonts w:ascii="Book Antiqua" w:hAnsi="Book Antiqua"/>
          <w:b/>
          <w:bCs/>
        </w:rPr>
        <w:t xml:space="preserve"> Y</w:t>
      </w:r>
      <w:r w:rsidRPr="00A8029B">
        <w:rPr>
          <w:rFonts w:ascii="Book Antiqua" w:hAnsi="Book Antiqua"/>
        </w:rPr>
        <w:t xml:space="preserve">, Tsuji Y, Ono S, Saito I, Kataoka Y, Takahashi Y, Nakayama C, </w:t>
      </w:r>
      <w:proofErr w:type="spellStart"/>
      <w:r w:rsidRPr="00A8029B">
        <w:rPr>
          <w:rFonts w:ascii="Book Antiqua" w:hAnsi="Book Antiqua"/>
        </w:rPr>
        <w:t>Shichijo</w:t>
      </w:r>
      <w:proofErr w:type="spellEnd"/>
      <w:r w:rsidRPr="00A8029B">
        <w:rPr>
          <w:rFonts w:ascii="Book Antiqua" w:hAnsi="Book Antiqua"/>
        </w:rPr>
        <w:t xml:space="preserve"> S, Matsuda R, </w:t>
      </w:r>
      <w:proofErr w:type="spellStart"/>
      <w:r w:rsidRPr="00A8029B">
        <w:rPr>
          <w:rFonts w:ascii="Book Antiqua" w:hAnsi="Book Antiqua"/>
        </w:rPr>
        <w:t>Minatsuki</w:t>
      </w:r>
      <w:proofErr w:type="spellEnd"/>
      <w:r w:rsidRPr="00A8029B">
        <w:rPr>
          <w:rFonts w:ascii="Book Antiqua" w:hAnsi="Book Antiqua"/>
        </w:rPr>
        <w:t xml:space="preserve"> C, Asada-Hirayama I, </w:t>
      </w:r>
      <w:proofErr w:type="spellStart"/>
      <w:r w:rsidRPr="00A8029B">
        <w:rPr>
          <w:rFonts w:ascii="Book Antiqua" w:hAnsi="Book Antiqua"/>
        </w:rPr>
        <w:t>Niimi</w:t>
      </w:r>
      <w:proofErr w:type="spellEnd"/>
      <w:r w:rsidRPr="00A8029B">
        <w:rPr>
          <w:rFonts w:ascii="Book Antiqua" w:hAnsi="Book Antiqua"/>
        </w:rPr>
        <w:t xml:space="preserve"> K, </w:t>
      </w:r>
      <w:proofErr w:type="spellStart"/>
      <w:r w:rsidRPr="00A8029B">
        <w:rPr>
          <w:rFonts w:ascii="Book Antiqua" w:hAnsi="Book Antiqua"/>
        </w:rPr>
        <w:t>Kodashima</w:t>
      </w:r>
      <w:proofErr w:type="spellEnd"/>
      <w:r w:rsidRPr="00A8029B">
        <w:rPr>
          <w:rFonts w:ascii="Book Antiqua" w:hAnsi="Book Antiqua"/>
        </w:rPr>
        <w:t xml:space="preserve"> S, </w:t>
      </w:r>
      <w:proofErr w:type="spellStart"/>
      <w:r w:rsidRPr="00A8029B">
        <w:rPr>
          <w:rFonts w:ascii="Book Antiqua" w:hAnsi="Book Antiqua"/>
        </w:rPr>
        <w:t>Yamamichi</w:t>
      </w:r>
      <w:proofErr w:type="spellEnd"/>
      <w:r w:rsidRPr="00A8029B">
        <w:rPr>
          <w:rFonts w:ascii="Book Antiqua" w:hAnsi="Book Antiqua"/>
        </w:rPr>
        <w:t xml:space="preserve"> N, </w:t>
      </w:r>
      <w:proofErr w:type="spellStart"/>
      <w:r w:rsidRPr="00A8029B">
        <w:rPr>
          <w:rFonts w:ascii="Book Antiqua" w:hAnsi="Book Antiqua"/>
        </w:rPr>
        <w:t>Fujishiro</w:t>
      </w:r>
      <w:proofErr w:type="spellEnd"/>
      <w:r w:rsidRPr="00A8029B">
        <w:rPr>
          <w:rFonts w:ascii="Book Antiqua" w:hAnsi="Book Antiqua"/>
        </w:rPr>
        <w:t xml:space="preserve"> M, Koike K. Polyglycolic acid sheets with fibrin glue can prevent esophageal </w:t>
      </w:r>
      <w:r w:rsidRPr="00A8029B">
        <w:rPr>
          <w:rFonts w:ascii="Book Antiqua" w:hAnsi="Book Antiqua"/>
        </w:rPr>
        <w:lastRenderedPageBreak/>
        <w:t xml:space="preserve">stricture after endoscopic submucosal dissection. </w:t>
      </w:r>
      <w:r w:rsidRPr="00A8029B">
        <w:rPr>
          <w:rFonts w:ascii="Book Antiqua" w:hAnsi="Book Antiqua"/>
          <w:i/>
          <w:iCs/>
        </w:rPr>
        <w:t>Endoscopy</w:t>
      </w:r>
      <w:r w:rsidRPr="00A8029B">
        <w:rPr>
          <w:rFonts w:ascii="Book Antiqua" w:hAnsi="Book Antiqua"/>
        </w:rPr>
        <w:t xml:space="preserve"> 2015; </w:t>
      </w:r>
      <w:r w:rsidRPr="00A8029B">
        <w:rPr>
          <w:rFonts w:ascii="Book Antiqua" w:hAnsi="Book Antiqua"/>
          <w:b/>
          <w:bCs/>
        </w:rPr>
        <w:t>47</w:t>
      </w:r>
      <w:r w:rsidRPr="00A8029B">
        <w:rPr>
          <w:rFonts w:ascii="Book Antiqua" w:hAnsi="Book Antiqua"/>
        </w:rPr>
        <w:t>: 336-340 [PMID: 25314328 DOI: 10.1055/s-0034-1390787]</w:t>
      </w:r>
    </w:p>
    <w:p w14:paraId="3344C0B6"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14 </w:t>
      </w:r>
      <w:r w:rsidRPr="00A8029B">
        <w:rPr>
          <w:rFonts w:ascii="Book Antiqua" w:hAnsi="Book Antiqua"/>
          <w:b/>
          <w:bCs/>
        </w:rPr>
        <w:t>Kim YJ</w:t>
      </w:r>
      <w:r w:rsidRPr="00A8029B">
        <w:rPr>
          <w:rFonts w:ascii="Book Antiqua" w:hAnsi="Book Antiqua"/>
        </w:rPr>
        <w:t xml:space="preserve">, Park JC, Chung H, Shin SK, Lee SK, Lee YC. Polyglycolic acid sheet application to prevent esophageal stricture after endoscopic submucosal dissection for recurrent esophageal cancer. </w:t>
      </w:r>
      <w:r w:rsidRPr="00A8029B">
        <w:rPr>
          <w:rFonts w:ascii="Book Antiqua" w:hAnsi="Book Antiqua"/>
          <w:i/>
          <w:iCs/>
        </w:rPr>
        <w:t>Endoscopy</w:t>
      </w:r>
      <w:r w:rsidRPr="00A8029B">
        <w:rPr>
          <w:rFonts w:ascii="Book Antiqua" w:hAnsi="Book Antiqua"/>
        </w:rPr>
        <w:t xml:space="preserve"> 2016; </w:t>
      </w:r>
      <w:r w:rsidRPr="00A8029B">
        <w:rPr>
          <w:rFonts w:ascii="Book Antiqua" w:hAnsi="Book Antiqua"/>
          <w:b/>
          <w:bCs/>
        </w:rPr>
        <w:t>48</w:t>
      </w:r>
      <w:r w:rsidRPr="00A8029B">
        <w:rPr>
          <w:rFonts w:ascii="Book Antiqua" w:hAnsi="Book Antiqua"/>
        </w:rPr>
        <w:t>: E319-E320 [PMID: 27706540 DOI: 10.1055/s-0042-117224]</w:t>
      </w:r>
    </w:p>
    <w:p w14:paraId="6FA1E5CC"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15 </w:t>
      </w:r>
      <w:proofErr w:type="spellStart"/>
      <w:r w:rsidRPr="00A8029B">
        <w:rPr>
          <w:rFonts w:ascii="Book Antiqua" w:hAnsi="Book Antiqua"/>
          <w:b/>
          <w:bCs/>
        </w:rPr>
        <w:t>Sakaguchi</w:t>
      </w:r>
      <w:proofErr w:type="spellEnd"/>
      <w:r w:rsidRPr="00A8029B">
        <w:rPr>
          <w:rFonts w:ascii="Book Antiqua" w:hAnsi="Book Antiqua"/>
          <w:b/>
          <w:bCs/>
        </w:rPr>
        <w:t xml:space="preserve"> Y,</w:t>
      </w:r>
      <w:r w:rsidRPr="00A8029B">
        <w:rPr>
          <w:rFonts w:ascii="Book Antiqua" w:hAnsi="Book Antiqua"/>
        </w:rPr>
        <w:t xml:space="preserve"> Tsuji Y, Kataoka Y, Saito I, </w:t>
      </w:r>
      <w:proofErr w:type="spellStart"/>
      <w:r w:rsidRPr="00A8029B">
        <w:rPr>
          <w:rFonts w:ascii="Book Antiqua" w:hAnsi="Book Antiqua"/>
        </w:rPr>
        <w:t>Shichijo</w:t>
      </w:r>
      <w:proofErr w:type="spellEnd"/>
      <w:r w:rsidRPr="00A8029B">
        <w:rPr>
          <w:rFonts w:ascii="Book Antiqua" w:hAnsi="Book Antiqua"/>
        </w:rPr>
        <w:t xml:space="preserve"> S, </w:t>
      </w:r>
      <w:proofErr w:type="spellStart"/>
      <w:r w:rsidRPr="00A8029B">
        <w:rPr>
          <w:rFonts w:ascii="Book Antiqua" w:hAnsi="Book Antiqua"/>
        </w:rPr>
        <w:t>Minatsuki</w:t>
      </w:r>
      <w:proofErr w:type="spellEnd"/>
      <w:r w:rsidRPr="00A8029B">
        <w:rPr>
          <w:rFonts w:ascii="Book Antiqua" w:hAnsi="Book Antiqua"/>
        </w:rPr>
        <w:t xml:space="preserve"> C, Hirayama I, </w:t>
      </w:r>
      <w:proofErr w:type="spellStart"/>
      <w:r w:rsidRPr="00A8029B">
        <w:rPr>
          <w:rFonts w:ascii="Book Antiqua" w:hAnsi="Book Antiqua"/>
        </w:rPr>
        <w:t>Niimi</w:t>
      </w:r>
      <w:proofErr w:type="spellEnd"/>
      <w:r w:rsidRPr="00A8029B">
        <w:rPr>
          <w:rFonts w:ascii="Book Antiqua" w:hAnsi="Book Antiqua"/>
        </w:rPr>
        <w:t xml:space="preserve"> K, Ono S, </w:t>
      </w:r>
      <w:proofErr w:type="spellStart"/>
      <w:r w:rsidRPr="00A8029B">
        <w:rPr>
          <w:rFonts w:ascii="Book Antiqua" w:hAnsi="Book Antiqua"/>
        </w:rPr>
        <w:t>Kodashima</w:t>
      </w:r>
      <w:proofErr w:type="spellEnd"/>
      <w:r w:rsidRPr="00A8029B">
        <w:rPr>
          <w:rFonts w:ascii="Book Antiqua" w:hAnsi="Book Antiqua"/>
        </w:rPr>
        <w:t xml:space="preserve"> S, </w:t>
      </w:r>
      <w:proofErr w:type="spellStart"/>
      <w:r w:rsidRPr="00A8029B">
        <w:rPr>
          <w:rFonts w:ascii="Book Antiqua" w:hAnsi="Book Antiqua"/>
        </w:rPr>
        <w:t>Yamamichi</w:t>
      </w:r>
      <w:proofErr w:type="spellEnd"/>
      <w:r w:rsidRPr="00A8029B">
        <w:rPr>
          <w:rFonts w:ascii="Book Antiqua" w:hAnsi="Book Antiqua"/>
        </w:rPr>
        <w:t xml:space="preserve"> N, </w:t>
      </w:r>
      <w:proofErr w:type="spellStart"/>
      <w:r w:rsidRPr="00A8029B">
        <w:rPr>
          <w:rFonts w:ascii="Book Antiqua" w:hAnsi="Book Antiqua"/>
        </w:rPr>
        <w:t>Fujishiro</w:t>
      </w:r>
      <w:proofErr w:type="spellEnd"/>
      <w:r w:rsidRPr="00A8029B">
        <w:rPr>
          <w:rFonts w:ascii="Book Antiqua" w:hAnsi="Book Antiqua"/>
        </w:rPr>
        <w:t xml:space="preserve"> M, Koike K. Polyglycolic Acid Sheets With Fibrin Glue for the Prevention of Postoperative Stricture After Esophageal Endoscopic Submucosal Dissection. </w:t>
      </w:r>
      <w:proofErr w:type="spellStart"/>
      <w:r w:rsidRPr="00A8029B">
        <w:rPr>
          <w:rFonts w:ascii="Book Antiqua" w:hAnsi="Book Antiqua"/>
        </w:rPr>
        <w:t>Gastrointest</w:t>
      </w:r>
      <w:proofErr w:type="spellEnd"/>
      <w:r w:rsidRPr="00A8029B">
        <w:rPr>
          <w:rFonts w:ascii="Book Antiqua" w:hAnsi="Book Antiqua"/>
        </w:rPr>
        <w:t xml:space="preserve"> </w:t>
      </w:r>
      <w:proofErr w:type="spellStart"/>
      <w:r w:rsidRPr="00A8029B">
        <w:rPr>
          <w:rFonts w:ascii="Book Antiqua" w:hAnsi="Book Antiqua"/>
        </w:rPr>
        <w:t>Endosc</w:t>
      </w:r>
      <w:proofErr w:type="spellEnd"/>
      <w:r w:rsidRPr="00A8029B">
        <w:rPr>
          <w:rFonts w:ascii="Book Antiqua" w:hAnsi="Book Antiqua"/>
        </w:rPr>
        <w:t xml:space="preserve"> 2015; 81: AB127–AB128. [DOI: 10.1016/j.gie.2015.03.037]</w:t>
      </w:r>
    </w:p>
    <w:p w14:paraId="30F9C197"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16 </w:t>
      </w:r>
      <w:proofErr w:type="spellStart"/>
      <w:r w:rsidRPr="00A8029B">
        <w:rPr>
          <w:rFonts w:ascii="Book Antiqua" w:hAnsi="Book Antiqua"/>
          <w:b/>
          <w:bCs/>
        </w:rPr>
        <w:t>Sakaguchi</w:t>
      </w:r>
      <w:proofErr w:type="spellEnd"/>
      <w:r w:rsidRPr="00A8029B">
        <w:rPr>
          <w:rFonts w:ascii="Book Antiqua" w:hAnsi="Book Antiqua"/>
          <w:b/>
          <w:bCs/>
        </w:rPr>
        <w:t xml:space="preserve"> Y</w:t>
      </w:r>
      <w:r w:rsidRPr="00A8029B">
        <w:rPr>
          <w:rFonts w:ascii="Book Antiqua" w:hAnsi="Book Antiqua"/>
        </w:rPr>
        <w:t xml:space="preserve">, Tsuji Y, </w:t>
      </w:r>
      <w:proofErr w:type="spellStart"/>
      <w:r w:rsidRPr="00A8029B">
        <w:rPr>
          <w:rFonts w:ascii="Book Antiqua" w:hAnsi="Book Antiqua"/>
        </w:rPr>
        <w:t>Fujishiro</w:t>
      </w:r>
      <w:proofErr w:type="spellEnd"/>
      <w:r w:rsidRPr="00A8029B">
        <w:rPr>
          <w:rFonts w:ascii="Book Antiqua" w:hAnsi="Book Antiqua"/>
        </w:rPr>
        <w:t xml:space="preserve"> M, Kataoka Y, Takeuchi C, </w:t>
      </w:r>
      <w:proofErr w:type="spellStart"/>
      <w:r w:rsidRPr="00A8029B">
        <w:rPr>
          <w:rFonts w:ascii="Book Antiqua" w:hAnsi="Book Antiqua"/>
        </w:rPr>
        <w:t>Yakabi</w:t>
      </w:r>
      <w:proofErr w:type="spellEnd"/>
      <w:r w:rsidRPr="00A8029B">
        <w:rPr>
          <w:rFonts w:ascii="Book Antiqua" w:hAnsi="Book Antiqua"/>
        </w:rPr>
        <w:t xml:space="preserve"> S, Saito I, </w:t>
      </w:r>
      <w:proofErr w:type="spellStart"/>
      <w:r w:rsidRPr="00A8029B">
        <w:rPr>
          <w:rFonts w:ascii="Book Antiqua" w:hAnsi="Book Antiqua"/>
        </w:rPr>
        <w:t>Shichijo</w:t>
      </w:r>
      <w:proofErr w:type="spellEnd"/>
      <w:r w:rsidRPr="00A8029B">
        <w:rPr>
          <w:rFonts w:ascii="Book Antiqua" w:hAnsi="Book Antiqua"/>
        </w:rPr>
        <w:t xml:space="preserve"> S, </w:t>
      </w:r>
      <w:proofErr w:type="spellStart"/>
      <w:r w:rsidRPr="00A8029B">
        <w:rPr>
          <w:rFonts w:ascii="Book Antiqua" w:hAnsi="Book Antiqua"/>
        </w:rPr>
        <w:t>Minatsuki</w:t>
      </w:r>
      <w:proofErr w:type="spellEnd"/>
      <w:r w:rsidRPr="00A8029B">
        <w:rPr>
          <w:rFonts w:ascii="Book Antiqua" w:hAnsi="Book Antiqua"/>
        </w:rPr>
        <w:t xml:space="preserve"> C, Asada-Hirayama I, Yamaguchi D, </w:t>
      </w:r>
      <w:proofErr w:type="spellStart"/>
      <w:r w:rsidRPr="00A8029B">
        <w:rPr>
          <w:rFonts w:ascii="Book Antiqua" w:hAnsi="Book Antiqua"/>
        </w:rPr>
        <w:t>Niimi</w:t>
      </w:r>
      <w:proofErr w:type="spellEnd"/>
      <w:r w:rsidRPr="00A8029B">
        <w:rPr>
          <w:rFonts w:ascii="Book Antiqua" w:hAnsi="Book Antiqua"/>
        </w:rPr>
        <w:t xml:space="preserve"> K, Ono S, </w:t>
      </w:r>
      <w:proofErr w:type="spellStart"/>
      <w:r w:rsidRPr="00A8029B">
        <w:rPr>
          <w:rFonts w:ascii="Book Antiqua" w:hAnsi="Book Antiqua"/>
        </w:rPr>
        <w:t>Kodashima</w:t>
      </w:r>
      <w:proofErr w:type="spellEnd"/>
      <w:r w:rsidRPr="00A8029B">
        <w:rPr>
          <w:rFonts w:ascii="Book Antiqua" w:hAnsi="Book Antiqua"/>
        </w:rPr>
        <w:t xml:space="preserve"> S, </w:t>
      </w:r>
      <w:proofErr w:type="spellStart"/>
      <w:r w:rsidRPr="00A8029B">
        <w:rPr>
          <w:rFonts w:ascii="Book Antiqua" w:hAnsi="Book Antiqua"/>
        </w:rPr>
        <w:t>Yamamichi</w:t>
      </w:r>
      <w:proofErr w:type="spellEnd"/>
      <w:r w:rsidRPr="00A8029B">
        <w:rPr>
          <w:rFonts w:ascii="Book Antiqua" w:hAnsi="Book Antiqua"/>
        </w:rPr>
        <w:t xml:space="preserve"> N, Koike K. Triamcinolone Injection and Shielding with Polyglycolic Acid Sheets and Fibrin Glue for Postoperative Stricture Prevention after Esophageal Endoscopic Resection: A Pilot Study. </w:t>
      </w:r>
      <w:r w:rsidRPr="00A8029B">
        <w:rPr>
          <w:rFonts w:ascii="Book Antiqua" w:hAnsi="Book Antiqua"/>
          <w:i/>
          <w:iCs/>
        </w:rPr>
        <w:t>Am J Gastroenterol</w:t>
      </w:r>
      <w:r w:rsidRPr="00A8029B">
        <w:rPr>
          <w:rFonts w:ascii="Book Antiqua" w:hAnsi="Book Antiqua"/>
        </w:rPr>
        <w:t xml:space="preserve"> 2016; </w:t>
      </w:r>
      <w:r w:rsidRPr="00A8029B">
        <w:rPr>
          <w:rFonts w:ascii="Book Antiqua" w:hAnsi="Book Antiqua"/>
          <w:b/>
          <w:bCs/>
        </w:rPr>
        <w:t>111</w:t>
      </w:r>
      <w:r w:rsidRPr="00A8029B">
        <w:rPr>
          <w:rFonts w:ascii="Book Antiqua" w:hAnsi="Book Antiqua"/>
        </w:rPr>
        <w:t>: 581-583 [PMID: 27125718 DOI: 10.1038/ajg.2016.60]</w:t>
      </w:r>
    </w:p>
    <w:p w14:paraId="788488B5"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17 </w:t>
      </w:r>
      <w:r w:rsidRPr="00A8029B">
        <w:rPr>
          <w:rFonts w:ascii="Book Antiqua" w:hAnsi="Book Antiqua"/>
          <w:b/>
          <w:bCs/>
        </w:rPr>
        <w:t>Chai NL</w:t>
      </w:r>
      <w:r w:rsidRPr="00A8029B">
        <w:rPr>
          <w:rFonts w:ascii="Book Antiqua" w:hAnsi="Book Antiqua"/>
        </w:rPr>
        <w:t xml:space="preserve">, Feng J, Li LS, Liu SZ, Du C, Zhang Q, </w:t>
      </w:r>
      <w:proofErr w:type="spellStart"/>
      <w:r w:rsidRPr="00A8029B">
        <w:rPr>
          <w:rFonts w:ascii="Book Antiqua" w:hAnsi="Book Antiqua"/>
        </w:rPr>
        <w:t>Linghu</w:t>
      </w:r>
      <w:proofErr w:type="spellEnd"/>
      <w:r w:rsidRPr="00A8029B">
        <w:rPr>
          <w:rFonts w:ascii="Book Antiqua" w:hAnsi="Book Antiqua"/>
        </w:rPr>
        <w:t xml:space="preserve"> EQ. Effect of polyglycolic acid sheet plus esophageal stent placement in preventing esophageal stricture after endoscopic submucosal dissection in patients with early-stage esophageal cancer: A randomized, controlled trial. </w:t>
      </w:r>
      <w:r w:rsidRPr="00A8029B">
        <w:rPr>
          <w:rFonts w:ascii="Book Antiqua" w:hAnsi="Book Antiqua"/>
          <w:i/>
          <w:iCs/>
        </w:rPr>
        <w:t>World J Gastroenterol</w:t>
      </w:r>
      <w:r w:rsidRPr="00A8029B">
        <w:rPr>
          <w:rFonts w:ascii="Book Antiqua" w:hAnsi="Book Antiqua"/>
        </w:rPr>
        <w:t xml:space="preserve"> 2018; </w:t>
      </w:r>
      <w:r w:rsidRPr="00A8029B">
        <w:rPr>
          <w:rFonts w:ascii="Book Antiqua" w:hAnsi="Book Antiqua"/>
          <w:b/>
          <w:bCs/>
        </w:rPr>
        <w:t>24</w:t>
      </w:r>
      <w:r w:rsidRPr="00A8029B">
        <w:rPr>
          <w:rFonts w:ascii="Book Antiqua" w:hAnsi="Book Antiqua"/>
        </w:rPr>
        <w:t>: 1046-1055 [PMID: 29531468 DOI: 10.3748/wjg.v24.i9.1046]</w:t>
      </w:r>
    </w:p>
    <w:p w14:paraId="0F7D7334"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18 </w:t>
      </w:r>
      <w:proofErr w:type="spellStart"/>
      <w:r w:rsidRPr="00A8029B">
        <w:rPr>
          <w:rFonts w:ascii="Book Antiqua" w:hAnsi="Book Antiqua"/>
          <w:b/>
          <w:bCs/>
        </w:rPr>
        <w:t>Sakaguchi</w:t>
      </w:r>
      <w:proofErr w:type="spellEnd"/>
      <w:r w:rsidRPr="00A8029B">
        <w:rPr>
          <w:rFonts w:ascii="Book Antiqua" w:hAnsi="Book Antiqua"/>
          <w:b/>
          <w:bCs/>
        </w:rPr>
        <w:t xml:space="preserve"> Y</w:t>
      </w:r>
      <w:r w:rsidRPr="00A8029B">
        <w:rPr>
          <w:rFonts w:ascii="Book Antiqua" w:hAnsi="Book Antiqua"/>
        </w:rPr>
        <w:t xml:space="preserve">, Tsuji Y, Shinozaki T, Ohki D, </w:t>
      </w:r>
      <w:proofErr w:type="spellStart"/>
      <w:r w:rsidRPr="00A8029B">
        <w:rPr>
          <w:rFonts w:ascii="Book Antiqua" w:hAnsi="Book Antiqua"/>
        </w:rPr>
        <w:t>Mizutani</w:t>
      </w:r>
      <w:proofErr w:type="spellEnd"/>
      <w:r w:rsidRPr="00A8029B">
        <w:rPr>
          <w:rFonts w:ascii="Book Antiqua" w:hAnsi="Book Antiqua"/>
        </w:rPr>
        <w:t xml:space="preserve"> H, </w:t>
      </w:r>
      <w:proofErr w:type="spellStart"/>
      <w:r w:rsidRPr="00A8029B">
        <w:rPr>
          <w:rFonts w:ascii="Book Antiqua" w:hAnsi="Book Antiqua"/>
        </w:rPr>
        <w:t>Minatsuki</w:t>
      </w:r>
      <w:proofErr w:type="spellEnd"/>
      <w:r w:rsidRPr="00A8029B">
        <w:rPr>
          <w:rFonts w:ascii="Book Antiqua" w:hAnsi="Book Antiqua"/>
        </w:rPr>
        <w:t xml:space="preserve"> C, </w:t>
      </w:r>
      <w:proofErr w:type="spellStart"/>
      <w:r w:rsidRPr="00A8029B">
        <w:rPr>
          <w:rFonts w:ascii="Book Antiqua" w:hAnsi="Book Antiqua"/>
        </w:rPr>
        <w:t>Niimi</w:t>
      </w:r>
      <w:proofErr w:type="spellEnd"/>
      <w:r w:rsidRPr="00A8029B">
        <w:rPr>
          <w:rFonts w:ascii="Book Antiqua" w:hAnsi="Book Antiqua"/>
        </w:rPr>
        <w:t xml:space="preserve"> K, </w:t>
      </w:r>
      <w:proofErr w:type="spellStart"/>
      <w:r w:rsidRPr="00A8029B">
        <w:rPr>
          <w:rFonts w:ascii="Book Antiqua" w:hAnsi="Book Antiqua"/>
        </w:rPr>
        <w:t>Yamamichi</w:t>
      </w:r>
      <w:proofErr w:type="spellEnd"/>
      <w:r w:rsidRPr="00A8029B">
        <w:rPr>
          <w:rFonts w:ascii="Book Antiqua" w:hAnsi="Book Antiqua"/>
        </w:rPr>
        <w:t xml:space="preserve"> N, Koike K. Steroid injection and polyglycolic acid shielding to prevent stricture after esophageal endoscopic submucosal dissection: a retrospective comparative analysis (with video). </w:t>
      </w:r>
      <w:proofErr w:type="spellStart"/>
      <w:r w:rsidRPr="00A8029B">
        <w:rPr>
          <w:rFonts w:ascii="Book Antiqua" w:hAnsi="Book Antiqua"/>
          <w:i/>
          <w:iCs/>
        </w:rPr>
        <w:t>Gastrointest</w:t>
      </w:r>
      <w:proofErr w:type="spellEnd"/>
      <w:r w:rsidRPr="00A8029B">
        <w:rPr>
          <w:rFonts w:ascii="Book Antiqua" w:hAnsi="Book Antiqua"/>
          <w:i/>
          <w:iCs/>
        </w:rPr>
        <w:t xml:space="preserve"> </w:t>
      </w:r>
      <w:proofErr w:type="spellStart"/>
      <w:r w:rsidRPr="00A8029B">
        <w:rPr>
          <w:rFonts w:ascii="Book Antiqua" w:hAnsi="Book Antiqua"/>
          <w:i/>
          <w:iCs/>
        </w:rPr>
        <w:t>Endosc</w:t>
      </w:r>
      <w:proofErr w:type="spellEnd"/>
      <w:r w:rsidRPr="00A8029B">
        <w:rPr>
          <w:rFonts w:ascii="Book Antiqua" w:hAnsi="Book Antiqua"/>
        </w:rPr>
        <w:t xml:space="preserve"> 2020; </w:t>
      </w:r>
      <w:r w:rsidRPr="00A8029B">
        <w:rPr>
          <w:rFonts w:ascii="Book Antiqua" w:hAnsi="Book Antiqua"/>
          <w:b/>
          <w:bCs/>
        </w:rPr>
        <w:t>92</w:t>
      </w:r>
      <w:r w:rsidRPr="00A8029B">
        <w:rPr>
          <w:rFonts w:ascii="Book Antiqua" w:hAnsi="Book Antiqua"/>
        </w:rPr>
        <w:t>: 1176-1186.e1 [PMID: 32376336 DOI: 10.1016/j.gie.2020.04.070]</w:t>
      </w:r>
    </w:p>
    <w:p w14:paraId="5AB957A6"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19 </w:t>
      </w:r>
      <w:r w:rsidRPr="00A8029B">
        <w:rPr>
          <w:rFonts w:ascii="Book Antiqua" w:hAnsi="Book Antiqua"/>
          <w:b/>
          <w:bCs/>
        </w:rPr>
        <w:t>T. Iizuka,</w:t>
      </w:r>
      <w:r w:rsidRPr="00A8029B">
        <w:rPr>
          <w:rFonts w:ascii="Book Antiqua" w:hAnsi="Book Antiqua"/>
        </w:rPr>
        <w:t xml:space="preserve"> D. Kikuchi YS and SH. The shielding method with polyglycolic acid sheets and fibrin glue for preventing esophageal stricture after endoscopic submucosal </w:t>
      </w:r>
      <w:r w:rsidRPr="00A8029B">
        <w:rPr>
          <w:rFonts w:ascii="Book Antiqua" w:hAnsi="Book Antiqua"/>
        </w:rPr>
        <w:lastRenderedPageBreak/>
        <w:t>dissection: A historical control study. Diseases of the Esophagus 2018; 31: 181. [DOI: 10.1093/dote/doy089.PS02.208]</w:t>
      </w:r>
    </w:p>
    <w:p w14:paraId="13645945" w14:textId="5E371AAD" w:rsidR="00A20860" w:rsidRPr="00A8029B" w:rsidRDefault="00A20860" w:rsidP="00A20860">
      <w:pPr>
        <w:spacing w:line="360" w:lineRule="auto"/>
        <w:jc w:val="both"/>
        <w:rPr>
          <w:rFonts w:ascii="Book Antiqua" w:hAnsi="Book Antiqua"/>
        </w:rPr>
      </w:pPr>
      <w:r w:rsidRPr="00A8029B">
        <w:rPr>
          <w:rFonts w:ascii="Book Antiqua" w:hAnsi="Book Antiqua"/>
        </w:rPr>
        <w:t xml:space="preserve">20 </w:t>
      </w:r>
      <w:r w:rsidR="0043106F" w:rsidRPr="00A8029B">
        <w:rPr>
          <w:rFonts w:ascii="Book Antiqua" w:hAnsi="Book Antiqua"/>
          <w:b/>
          <w:bCs/>
        </w:rPr>
        <w:t xml:space="preserve">Hwang </w:t>
      </w:r>
      <w:r w:rsidR="0043106F">
        <w:rPr>
          <w:rFonts w:ascii="Book Antiqua" w:hAnsi="Book Antiqua"/>
          <w:b/>
          <w:bCs/>
        </w:rPr>
        <w:t>KB</w:t>
      </w:r>
      <w:r w:rsidRPr="0043106F">
        <w:rPr>
          <w:rFonts w:ascii="Book Antiqua" w:hAnsi="Book Antiqua"/>
          <w:bCs/>
        </w:rPr>
        <w:t>,</w:t>
      </w:r>
      <w:r w:rsidRPr="0043106F">
        <w:rPr>
          <w:rFonts w:ascii="Book Antiqua" w:hAnsi="Book Antiqua"/>
        </w:rPr>
        <w:t xml:space="preserve"> </w:t>
      </w:r>
      <w:r w:rsidR="0043106F" w:rsidRPr="00A8029B">
        <w:rPr>
          <w:rFonts w:ascii="Book Antiqua" w:hAnsi="Book Antiqua"/>
        </w:rPr>
        <w:t xml:space="preserve">Lee </w:t>
      </w:r>
      <w:r w:rsidR="0043106F">
        <w:rPr>
          <w:rFonts w:ascii="Book Antiqua" w:hAnsi="Book Antiqua"/>
        </w:rPr>
        <w:t>H</w:t>
      </w:r>
      <w:r w:rsidRPr="00A8029B">
        <w:rPr>
          <w:rFonts w:ascii="Book Antiqua" w:hAnsi="Book Antiqua"/>
        </w:rPr>
        <w:t xml:space="preserve">, </w:t>
      </w:r>
      <w:r w:rsidR="00122628" w:rsidRPr="00A8029B">
        <w:rPr>
          <w:rFonts w:ascii="Book Antiqua" w:hAnsi="Book Antiqua"/>
        </w:rPr>
        <w:t xml:space="preserve">Min </w:t>
      </w:r>
      <w:r w:rsidR="00122628">
        <w:rPr>
          <w:rFonts w:ascii="Book Antiqua" w:hAnsi="Book Antiqua"/>
        </w:rPr>
        <w:t>YW</w:t>
      </w:r>
      <w:r w:rsidRPr="00A8029B">
        <w:rPr>
          <w:rFonts w:ascii="Book Antiqua" w:hAnsi="Book Antiqua"/>
        </w:rPr>
        <w:t>,</w:t>
      </w:r>
      <w:r w:rsidR="00303A6F">
        <w:rPr>
          <w:rFonts w:ascii="Book Antiqua" w:hAnsi="Book Antiqua"/>
        </w:rPr>
        <w:t xml:space="preserve"> Min B, Lee JH, Kim JJ</w:t>
      </w:r>
      <w:r w:rsidRPr="00A8029B">
        <w:rPr>
          <w:rFonts w:ascii="Book Antiqua" w:hAnsi="Book Antiqua"/>
        </w:rPr>
        <w:t xml:space="preserve">. Clinical efficacy of polyglycolic acid sheet to prevent esophageal stricture after endoscopic submucosal dissection. </w:t>
      </w:r>
      <w:r w:rsidRPr="00FF5227">
        <w:rPr>
          <w:rFonts w:ascii="Book Antiqua" w:hAnsi="Book Antiqua"/>
          <w:i/>
        </w:rPr>
        <w:t>United European Gastroenterol J</w:t>
      </w:r>
      <w:r w:rsidRPr="00A8029B">
        <w:rPr>
          <w:rFonts w:ascii="Book Antiqua" w:hAnsi="Book Antiqua"/>
        </w:rPr>
        <w:t xml:space="preserve"> 2016; </w:t>
      </w:r>
      <w:r w:rsidRPr="00AD68F3">
        <w:rPr>
          <w:rFonts w:ascii="Book Antiqua" w:hAnsi="Book Antiqua"/>
          <w:b/>
        </w:rPr>
        <w:t xml:space="preserve">4: </w:t>
      </w:r>
      <w:r w:rsidR="00AD68F3">
        <w:rPr>
          <w:rFonts w:ascii="Book Antiqua" w:hAnsi="Book Antiqua"/>
        </w:rPr>
        <w:t>A505</w:t>
      </w:r>
      <w:r w:rsidRPr="00A8029B">
        <w:rPr>
          <w:rFonts w:ascii="Book Antiqua" w:hAnsi="Book Antiqua"/>
        </w:rPr>
        <w:t xml:space="preserve"> [DOI: 10.1177/2050640616663689]</w:t>
      </w:r>
    </w:p>
    <w:p w14:paraId="0BC15701" w14:textId="10774CF9" w:rsidR="00A20860" w:rsidRPr="00A8029B" w:rsidRDefault="00A20860" w:rsidP="00A20860">
      <w:pPr>
        <w:spacing w:line="360" w:lineRule="auto"/>
        <w:jc w:val="both"/>
        <w:rPr>
          <w:rFonts w:ascii="Book Antiqua" w:hAnsi="Book Antiqua"/>
        </w:rPr>
      </w:pPr>
      <w:r w:rsidRPr="00A8029B">
        <w:rPr>
          <w:rFonts w:ascii="Book Antiqua" w:hAnsi="Book Antiqua"/>
        </w:rPr>
        <w:t xml:space="preserve">21 </w:t>
      </w:r>
      <w:r w:rsidRPr="00A8029B">
        <w:rPr>
          <w:rFonts w:ascii="Book Antiqua" w:hAnsi="Book Antiqua"/>
          <w:b/>
          <w:bCs/>
        </w:rPr>
        <w:t>Yang Y,</w:t>
      </w:r>
      <w:r w:rsidRPr="00A8029B">
        <w:rPr>
          <w:rFonts w:ascii="Book Antiqua" w:hAnsi="Book Antiqua"/>
        </w:rPr>
        <w:t xml:space="preserve"> Liu C, Hu JH, Lu GX. Polyglycolic acid sheet plus esophageal stent presents with higher efficacy in preventing esophageal stricture post endoscopic submucosal dissection compared with stent placement alone in early-stage esophageal cancer patients.</w:t>
      </w:r>
      <w:r w:rsidRPr="00162F0E">
        <w:rPr>
          <w:rFonts w:ascii="Book Antiqua" w:hAnsi="Book Antiqua"/>
          <w:i/>
        </w:rPr>
        <w:t xml:space="preserve"> Int J Clin Exp Med</w:t>
      </w:r>
      <w:r w:rsidRPr="00A8029B">
        <w:rPr>
          <w:rFonts w:ascii="Book Antiqua" w:hAnsi="Book Antiqua"/>
        </w:rPr>
        <w:t xml:space="preserve"> 2019; </w:t>
      </w:r>
      <w:r w:rsidRPr="00162F0E">
        <w:rPr>
          <w:rFonts w:ascii="Book Antiqua" w:hAnsi="Book Antiqua"/>
          <w:b/>
        </w:rPr>
        <w:t xml:space="preserve">12: </w:t>
      </w:r>
      <w:r w:rsidR="00162F0E">
        <w:rPr>
          <w:rFonts w:ascii="Book Antiqua" w:hAnsi="Book Antiqua"/>
        </w:rPr>
        <w:t>762–770</w:t>
      </w:r>
    </w:p>
    <w:p w14:paraId="133377EA"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22 </w:t>
      </w:r>
      <w:r w:rsidRPr="00A8029B">
        <w:rPr>
          <w:rFonts w:ascii="Book Antiqua" w:hAnsi="Book Antiqua"/>
          <w:b/>
          <w:bCs/>
        </w:rPr>
        <w:t>Li L</w:t>
      </w:r>
      <w:r w:rsidRPr="00A8029B">
        <w:rPr>
          <w:rFonts w:ascii="Book Antiqua" w:hAnsi="Book Antiqua"/>
        </w:rPr>
        <w:t xml:space="preserve">, </w:t>
      </w:r>
      <w:proofErr w:type="spellStart"/>
      <w:r w:rsidRPr="00A8029B">
        <w:rPr>
          <w:rFonts w:ascii="Book Antiqua" w:hAnsi="Book Antiqua"/>
        </w:rPr>
        <w:t>Linghu</w:t>
      </w:r>
      <w:proofErr w:type="spellEnd"/>
      <w:r w:rsidRPr="00A8029B">
        <w:rPr>
          <w:rFonts w:ascii="Book Antiqua" w:hAnsi="Book Antiqua"/>
        </w:rPr>
        <w:t xml:space="preserve"> E, Chai N, Li Z, Zou J, Du C, Wang X, Xiang J. Efficacy of triamcinolone-soaked polyglycolic acid sheet plus fully covered metal stent for preventing stricture formation after large esophageal endoscopic submucosal dissection. </w:t>
      </w:r>
      <w:r w:rsidRPr="00A8029B">
        <w:rPr>
          <w:rFonts w:ascii="Book Antiqua" w:hAnsi="Book Antiqua"/>
          <w:i/>
          <w:iCs/>
        </w:rPr>
        <w:t>Dis Esophagus</w:t>
      </w:r>
      <w:r w:rsidRPr="00A8029B">
        <w:rPr>
          <w:rFonts w:ascii="Book Antiqua" w:hAnsi="Book Antiqua"/>
        </w:rPr>
        <w:t xml:space="preserve"> 2019; </w:t>
      </w:r>
      <w:r w:rsidRPr="00A8029B">
        <w:rPr>
          <w:rFonts w:ascii="Book Antiqua" w:hAnsi="Book Antiqua"/>
          <w:b/>
          <w:bCs/>
        </w:rPr>
        <w:t>32</w:t>
      </w:r>
      <w:r w:rsidRPr="00A8029B">
        <w:rPr>
          <w:rFonts w:ascii="Book Antiqua" w:hAnsi="Book Antiqua"/>
        </w:rPr>
        <w:t xml:space="preserve"> [PMID: 30561608 DOI: 10.1093/dote/doy121]</w:t>
      </w:r>
    </w:p>
    <w:p w14:paraId="388C087A"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23 </w:t>
      </w:r>
      <w:r w:rsidRPr="00A8029B">
        <w:rPr>
          <w:rFonts w:ascii="Book Antiqua" w:hAnsi="Book Antiqua"/>
          <w:b/>
          <w:bCs/>
        </w:rPr>
        <w:t>Iizuka T</w:t>
      </w:r>
      <w:r w:rsidRPr="00A8029B">
        <w:rPr>
          <w:rFonts w:ascii="Book Antiqua" w:hAnsi="Book Antiqua"/>
        </w:rPr>
        <w:t xml:space="preserve">, Kikuchi D, </w:t>
      </w:r>
      <w:proofErr w:type="spellStart"/>
      <w:r w:rsidRPr="00A8029B">
        <w:rPr>
          <w:rFonts w:ascii="Book Antiqua" w:hAnsi="Book Antiqua"/>
        </w:rPr>
        <w:t>Hoteya</w:t>
      </w:r>
      <w:proofErr w:type="spellEnd"/>
      <w:r w:rsidRPr="00A8029B">
        <w:rPr>
          <w:rFonts w:ascii="Book Antiqua" w:hAnsi="Book Antiqua"/>
        </w:rPr>
        <w:t xml:space="preserve"> S, </w:t>
      </w:r>
      <w:proofErr w:type="spellStart"/>
      <w:r w:rsidRPr="00A8029B">
        <w:rPr>
          <w:rFonts w:ascii="Book Antiqua" w:hAnsi="Book Antiqua"/>
        </w:rPr>
        <w:t>Kajiyama</w:t>
      </w:r>
      <w:proofErr w:type="spellEnd"/>
      <w:r w:rsidRPr="00A8029B">
        <w:rPr>
          <w:rFonts w:ascii="Book Antiqua" w:hAnsi="Book Antiqua"/>
        </w:rPr>
        <w:t xml:space="preserve"> Y, </w:t>
      </w:r>
      <w:proofErr w:type="spellStart"/>
      <w:r w:rsidRPr="00A8029B">
        <w:rPr>
          <w:rFonts w:ascii="Book Antiqua" w:hAnsi="Book Antiqua"/>
        </w:rPr>
        <w:t>Kaise</w:t>
      </w:r>
      <w:proofErr w:type="spellEnd"/>
      <w:r w:rsidRPr="00A8029B">
        <w:rPr>
          <w:rFonts w:ascii="Book Antiqua" w:hAnsi="Book Antiqua"/>
        </w:rPr>
        <w:t xml:space="preserve"> M. Polyglycolic acid sheet and fibrin glue for preventing esophageal stricture after endoscopic submucosal dissection: a historical control study. </w:t>
      </w:r>
      <w:r w:rsidRPr="00A8029B">
        <w:rPr>
          <w:rFonts w:ascii="Book Antiqua" w:hAnsi="Book Antiqua"/>
          <w:i/>
          <w:iCs/>
        </w:rPr>
        <w:t>Dis Esophagus</w:t>
      </w:r>
      <w:r w:rsidRPr="00A8029B">
        <w:rPr>
          <w:rFonts w:ascii="Book Antiqua" w:hAnsi="Book Antiqua"/>
        </w:rPr>
        <w:t xml:space="preserve"> 2017; </w:t>
      </w:r>
      <w:r w:rsidRPr="00A8029B">
        <w:rPr>
          <w:rFonts w:ascii="Book Antiqua" w:hAnsi="Book Antiqua"/>
          <w:b/>
          <w:bCs/>
        </w:rPr>
        <w:t>30</w:t>
      </w:r>
      <w:r w:rsidRPr="00A8029B">
        <w:rPr>
          <w:rFonts w:ascii="Book Antiqua" w:hAnsi="Book Antiqua"/>
        </w:rPr>
        <w:t>: 1-8 [PMID: 28881899 DOI: 10.1093/dote/dox053]</w:t>
      </w:r>
    </w:p>
    <w:bookmarkEnd w:id="240"/>
    <w:bookmarkEnd w:id="241"/>
    <w:p w14:paraId="3E5F9AD0" w14:textId="77777777" w:rsidR="00A77B3E" w:rsidRPr="003D222C" w:rsidRDefault="00A77B3E" w:rsidP="003D222C">
      <w:pPr>
        <w:spacing w:line="360" w:lineRule="auto"/>
        <w:jc w:val="both"/>
        <w:rPr>
          <w:rFonts w:ascii="Book Antiqua" w:hAnsi="Book Antiqua"/>
        </w:rPr>
        <w:sectPr w:rsidR="00A77B3E" w:rsidRPr="003D222C">
          <w:pgSz w:w="12240" w:h="15840"/>
          <w:pgMar w:top="1440" w:right="1440" w:bottom="1440" w:left="1440" w:header="720" w:footer="720" w:gutter="0"/>
          <w:cols w:space="720"/>
          <w:docGrid w:linePitch="360"/>
        </w:sectPr>
      </w:pPr>
    </w:p>
    <w:p w14:paraId="74C2F53A"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lastRenderedPageBreak/>
        <w:t>Footnotes</w:t>
      </w:r>
    </w:p>
    <w:p w14:paraId="76469FD6" w14:textId="506ADB7A" w:rsidR="00A77B3E" w:rsidRPr="008750F8"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Conflict-of-interest statement: </w:t>
      </w:r>
      <w:r w:rsidR="008750F8" w:rsidRPr="008750F8">
        <w:rPr>
          <w:rFonts w:ascii="Book Antiqua" w:eastAsia="Book Antiqua" w:hAnsi="Book Antiqua" w:cs="Book Antiqua"/>
          <w:bCs/>
        </w:rPr>
        <w:t xml:space="preserve">All </w:t>
      </w:r>
      <w:r w:rsidR="008750F8" w:rsidRPr="008750F8">
        <w:rPr>
          <w:rFonts w:ascii="Book Antiqua" w:eastAsia="Book Antiqua" w:hAnsi="Book Antiqua" w:cs="Book Antiqua"/>
        </w:rPr>
        <w:t>the authors declare that they have no conflict of interest.</w:t>
      </w:r>
    </w:p>
    <w:p w14:paraId="0E6ED8FE" w14:textId="77777777" w:rsidR="00A77B3E" w:rsidRPr="003D222C" w:rsidRDefault="00A77B3E" w:rsidP="003D222C">
      <w:pPr>
        <w:spacing w:line="360" w:lineRule="auto"/>
        <w:jc w:val="both"/>
        <w:rPr>
          <w:rFonts w:ascii="Book Antiqua" w:hAnsi="Book Antiqua"/>
        </w:rPr>
      </w:pPr>
    </w:p>
    <w:p w14:paraId="4D8752AD"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Open-Access: </w:t>
      </w:r>
      <w:r w:rsidRPr="003D222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D222C">
        <w:rPr>
          <w:rFonts w:ascii="Book Antiqua" w:eastAsia="Book Antiqua" w:hAnsi="Book Antiqua" w:cs="Book Antiqua"/>
        </w:rPr>
        <w:t>NonCommercial</w:t>
      </w:r>
      <w:proofErr w:type="spellEnd"/>
      <w:r w:rsidRPr="003D222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7B9ED9" w14:textId="77777777" w:rsidR="00A77B3E" w:rsidRPr="003D222C" w:rsidRDefault="00A77B3E" w:rsidP="003D222C">
      <w:pPr>
        <w:spacing w:line="360" w:lineRule="auto"/>
        <w:jc w:val="both"/>
        <w:rPr>
          <w:rFonts w:ascii="Book Antiqua" w:hAnsi="Book Antiqua"/>
        </w:rPr>
      </w:pPr>
    </w:p>
    <w:p w14:paraId="3089C92B"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Provenance and peer review: </w:t>
      </w:r>
      <w:r w:rsidRPr="003D222C">
        <w:rPr>
          <w:rFonts w:ascii="Book Antiqua" w:eastAsia="Book Antiqua" w:hAnsi="Book Antiqua" w:cs="Book Antiqua"/>
        </w:rPr>
        <w:t>Invited article; Externally peer reviewed.</w:t>
      </w:r>
    </w:p>
    <w:p w14:paraId="30F7446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Peer-review model: </w:t>
      </w:r>
      <w:r w:rsidRPr="003D222C">
        <w:rPr>
          <w:rFonts w:ascii="Book Antiqua" w:eastAsia="Book Antiqua" w:hAnsi="Book Antiqua" w:cs="Book Antiqua"/>
        </w:rPr>
        <w:t>Single blind</w:t>
      </w:r>
    </w:p>
    <w:p w14:paraId="1907C55D" w14:textId="77777777" w:rsidR="00A77B3E" w:rsidRPr="003D222C" w:rsidRDefault="00A77B3E" w:rsidP="003D222C">
      <w:pPr>
        <w:spacing w:line="360" w:lineRule="auto"/>
        <w:jc w:val="both"/>
        <w:rPr>
          <w:rFonts w:ascii="Book Antiqua" w:hAnsi="Book Antiqua"/>
        </w:rPr>
      </w:pPr>
    </w:p>
    <w:p w14:paraId="5A2B3F20"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Peer-review started: </w:t>
      </w:r>
      <w:r w:rsidRPr="003D222C">
        <w:rPr>
          <w:rFonts w:ascii="Book Antiqua" w:eastAsia="Book Antiqua" w:hAnsi="Book Antiqua" w:cs="Book Antiqua"/>
        </w:rPr>
        <w:t>September 26, 2023</w:t>
      </w:r>
    </w:p>
    <w:p w14:paraId="48218D42"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First decision: </w:t>
      </w:r>
      <w:r w:rsidRPr="003D222C">
        <w:rPr>
          <w:rFonts w:ascii="Book Antiqua" w:eastAsia="Book Antiqua" w:hAnsi="Book Antiqua" w:cs="Book Antiqua"/>
        </w:rPr>
        <w:t>December 7, 2023</w:t>
      </w:r>
    </w:p>
    <w:p w14:paraId="4A3506A0"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Article in press: </w:t>
      </w:r>
    </w:p>
    <w:p w14:paraId="6F4C064F" w14:textId="77777777" w:rsidR="00A77B3E" w:rsidRPr="003D222C" w:rsidRDefault="00A77B3E" w:rsidP="003D222C">
      <w:pPr>
        <w:spacing w:line="360" w:lineRule="auto"/>
        <w:jc w:val="both"/>
        <w:rPr>
          <w:rFonts w:ascii="Book Antiqua" w:hAnsi="Book Antiqua"/>
        </w:rPr>
      </w:pPr>
    </w:p>
    <w:p w14:paraId="529AEAE7" w14:textId="1FAABE44"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Specialty type: </w:t>
      </w:r>
      <w:r w:rsidRPr="003D222C">
        <w:rPr>
          <w:rFonts w:ascii="Book Antiqua" w:eastAsia="Book Antiqua" w:hAnsi="Book Antiqua" w:cs="Book Antiqua"/>
        </w:rPr>
        <w:t xml:space="preserve">Gastroenterology &amp; </w:t>
      </w:r>
      <w:r w:rsidR="00D3013C" w:rsidRPr="003D222C">
        <w:rPr>
          <w:rFonts w:ascii="Book Antiqua" w:eastAsia="Book Antiqua" w:hAnsi="Book Antiqua" w:cs="Book Antiqua"/>
        </w:rPr>
        <w:t>hepatology</w:t>
      </w:r>
    </w:p>
    <w:p w14:paraId="1C32707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Country/Territory of origin: </w:t>
      </w:r>
      <w:r w:rsidRPr="003D222C">
        <w:rPr>
          <w:rFonts w:ascii="Book Antiqua" w:eastAsia="Book Antiqua" w:hAnsi="Book Antiqua" w:cs="Book Antiqua"/>
        </w:rPr>
        <w:t>China</w:t>
      </w:r>
    </w:p>
    <w:p w14:paraId="5611692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Peer-review report’s scientific quality classification</w:t>
      </w:r>
    </w:p>
    <w:p w14:paraId="74FD15C0"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A (Excellent): 0</w:t>
      </w:r>
    </w:p>
    <w:p w14:paraId="2C38533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B (Very good): 0</w:t>
      </w:r>
    </w:p>
    <w:p w14:paraId="07DE7254"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C (Good): C</w:t>
      </w:r>
    </w:p>
    <w:p w14:paraId="7BD4BD34"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D (Fair): 0</w:t>
      </w:r>
    </w:p>
    <w:p w14:paraId="2B6B790A"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E (Poor): 0</w:t>
      </w:r>
    </w:p>
    <w:p w14:paraId="550F45EE" w14:textId="77777777" w:rsidR="00A77B3E" w:rsidRPr="003D222C" w:rsidRDefault="00A77B3E" w:rsidP="003D222C">
      <w:pPr>
        <w:spacing w:line="360" w:lineRule="auto"/>
        <w:jc w:val="both"/>
        <w:rPr>
          <w:rFonts w:ascii="Book Antiqua" w:hAnsi="Book Antiqua"/>
        </w:rPr>
      </w:pPr>
    </w:p>
    <w:p w14:paraId="45FA985F" w14:textId="1A1FFCF1"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P-Reviewer: </w:t>
      </w:r>
      <w:r w:rsidRPr="003D222C">
        <w:rPr>
          <w:rFonts w:ascii="Book Antiqua" w:eastAsia="Book Antiqua" w:hAnsi="Book Antiqua" w:cs="Book Antiqua"/>
        </w:rPr>
        <w:t>Kawabata H, Japan</w:t>
      </w:r>
      <w:r w:rsidRPr="003D222C">
        <w:rPr>
          <w:rFonts w:ascii="Book Antiqua" w:eastAsia="Book Antiqua" w:hAnsi="Book Antiqua" w:cs="Book Antiqua"/>
          <w:b/>
          <w:color w:val="000000"/>
        </w:rPr>
        <w:t xml:space="preserve"> S-Editor: </w:t>
      </w:r>
      <w:r w:rsidR="008A1245" w:rsidRPr="008A1245">
        <w:rPr>
          <w:rFonts w:ascii="Book Antiqua" w:eastAsia="Book Antiqua" w:hAnsi="Book Antiqua" w:cs="Book Antiqua"/>
          <w:color w:val="000000"/>
        </w:rPr>
        <w:t>Liu JH</w:t>
      </w:r>
      <w:r w:rsidRPr="008A1245">
        <w:rPr>
          <w:rFonts w:ascii="Book Antiqua" w:eastAsia="Book Antiqua" w:hAnsi="Book Antiqua" w:cs="Book Antiqua"/>
          <w:color w:val="000000"/>
        </w:rPr>
        <w:t xml:space="preserve"> </w:t>
      </w:r>
      <w:r w:rsidRPr="003D222C">
        <w:rPr>
          <w:rFonts w:ascii="Book Antiqua" w:eastAsia="Book Antiqua" w:hAnsi="Book Antiqua" w:cs="Book Antiqua"/>
          <w:b/>
          <w:color w:val="000000"/>
        </w:rPr>
        <w:t>L-Editor:</w:t>
      </w:r>
      <w:r w:rsidRPr="008611E1">
        <w:rPr>
          <w:rFonts w:ascii="Book Antiqua" w:eastAsia="Book Antiqua" w:hAnsi="Book Antiqua" w:cs="Book Antiqua"/>
          <w:color w:val="000000"/>
        </w:rPr>
        <w:t xml:space="preserve"> </w:t>
      </w:r>
      <w:r w:rsidR="008611E1" w:rsidRPr="008611E1">
        <w:rPr>
          <w:rFonts w:ascii="Book Antiqua" w:eastAsia="Book Antiqua" w:hAnsi="Book Antiqua" w:cs="Book Antiqua"/>
          <w:color w:val="000000"/>
        </w:rPr>
        <w:t>A</w:t>
      </w:r>
      <w:r w:rsidRPr="003D222C">
        <w:rPr>
          <w:rFonts w:ascii="Book Antiqua" w:eastAsia="Book Antiqua" w:hAnsi="Book Antiqua" w:cs="Book Antiqua"/>
          <w:b/>
          <w:color w:val="000000"/>
        </w:rPr>
        <w:t xml:space="preserve"> P-Editor: </w:t>
      </w:r>
    </w:p>
    <w:sectPr w:rsidR="00A77B3E" w:rsidRPr="003D2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65C1" w14:textId="77777777" w:rsidR="00ED2B1F" w:rsidRDefault="00ED2B1F" w:rsidP="002A6A84">
      <w:r>
        <w:separator/>
      </w:r>
    </w:p>
  </w:endnote>
  <w:endnote w:type="continuationSeparator" w:id="0">
    <w:p w14:paraId="47142256" w14:textId="77777777" w:rsidR="00ED2B1F" w:rsidRDefault="00ED2B1F" w:rsidP="002A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2144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394FD8" w14:textId="77777777" w:rsidR="00B01EA3" w:rsidRPr="00B01EA3" w:rsidRDefault="00B01EA3">
            <w:pPr>
              <w:pStyle w:val="a5"/>
              <w:jc w:val="right"/>
              <w:rPr>
                <w:rFonts w:ascii="Book Antiqua" w:hAnsi="Book Antiqua"/>
                <w:sz w:val="24"/>
                <w:szCs w:val="24"/>
              </w:rPr>
            </w:pPr>
            <w:r w:rsidRPr="00B01EA3">
              <w:rPr>
                <w:rFonts w:ascii="Book Antiqua" w:hAnsi="Book Antiqua"/>
                <w:sz w:val="24"/>
                <w:szCs w:val="24"/>
                <w:lang w:val="zh-CN" w:eastAsia="zh-CN"/>
              </w:rPr>
              <w:t xml:space="preserve"> </w:t>
            </w:r>
            <w:r w:rsidRPr="00B01EA3">
              <w:rPr>
                <w:rFonts w:ascii="Book Antiqua" w:hAnsi="Book Antiqua"/>
                <w:b/>
                <w:bCs/>
                <w:sz w:val="24"/>
                <w:szCs w:val="24"/>
              </w:rPr>
              <w:fldChar w:fldCharType="begin"/>
            </w:r>
            <w:r w:rsidRPr="00B01EA3">
              <w:rPr>
                <w:rFonts w:ascii="Book Antiqua" w:hAnsi="Book Antiqua"/>
                <w:b/>
                <w:bCs/>
                <w:sz w:val="24"/>
                <w:szCs w:val="24"/>
              </w:rPr>
              <w:instrText>PAGE</w:instrText>
            </w:r>
            <w:r w:rsidRPr="00B01EA3">
              <w:rPr>
                <w:rFonts w:ascii="Book Antiqua" w:hAnsi="Book Antiqua"/>
                <w:b/>
                <w:bCs/>
                <w:sz w:val="24"/>
                <w:szCs w:val="24"/>
              </w:rPr>
              <w:fldChar w:fldCharType="separate"/>
            </w:r>
            <w:r w:rsidR="00FE6FDA">
              <w:rPr>
                <w:rFonts w:ascii="Book Antiqua" w:hAnsi="Book Antiqua"/>
                <w:b/>
                <w:bCs/>
                <w:noProof/>
                <w:sz w:val="24"/>
                <w:szCs w:val="24"/>
              </w:rPr>
              <w:t>10</w:t>
            </w:r>
            <w:r w:rsidRPr="00B01EA3">
              <w:rPr>
                <w:rFonts w:ascii="Book Antiqua" w:hAnsi="Book Antiqua"/>
                <w:b/>
                <w:bCs/>
                <w:sz w:val="24"/>
                <w:szCs w:val="24"/>
              </w:rPr>
              <w:fldChar w:fldCharType="end"/>
            </w:r>
            <w:r w:rsidRPr="00B01EA3">
              <w:rPr>
                <w:rFonts w:ascii="Book Antiqua" w:hAnsi="Book Antiqua"/>
                <w:sz w:val="24"/>
                <w:szCs w:val="24"/>
                <w:lang w:val="zh-CN" w:eastAsia="zh-CN"/>
              </w:rPr>
              <w:t xml:space="preserve"> / </w:t>
            </w:r>
            <w:r w:rsidRPr="00B01EA3">
              <w:rPr>
                <w:rFonts w:ascii="Book Antiqua" w:hAnsi="Book Antiqua"/>
                <w:b/>
                <w:bCs/>
                <w:sz w:val="24"/>
                <w:szCs w:val="24"/>
              </w:rPr>
              <w:fldChar w:fldCharType="begin"/>
            </w:r>
            <w:r w:rsidRPr="00B01EA3">
              <w:rPr>
                <w:rFonts w:ascii="Book Antiqua" w:hAnsi="Book Antiqua"/>
                <w:b/>
                <w:bCs/>
                <w:sz w:val="24"/>
                <w:szCs w:val="24"/>
              </w:rPr>
              <w:instrText>NUMPAGES</w:instrText>
            </w:r>
            <w:r w:rsidRPr="00B01EA3">
              <w:rPr>
                <w:rFonts w:ascii="Book Antiqua" w:hAnsi="Book Antiqua"/>
                <w:b/>
                <w:bCs/>
                <w:sz w:val="24"/>
                <w:szCs w:val="24"/>
              </w:rPr>
              <w:fldChar w:fldCharType="separate"/>
            </w:r>
            <w:r w:rsidR="00FE6FDA">
              <w:rPr>
                <w:rFonts w:ascii="Book Antiqua" w:hAnsi="Book Antiqua"/>
                <w:b/>
                <w:bCs/>
                <w:noProof/>
                <w:sz w:val="24"/>
                <w:szCs w:val="24"/>
              </w:rPr>
              <w:t>10</w:t>
            </w:r>
            <w:r w:rsidRPr="00B01EA3">
              <w:rPr>
                <w:rFonts w:ascii="Book Antiqua" w:hAnsi="Book Antiqua"/>
                <w:b/>
                <w:bCs/>
                <w:sz w:val="24"/>
                <w:szCs w:val="24"/>
              </w:rPr>
              <w:fldChar w:fldCharType="end"/>
            </w:r>
          </w:p>
        </w:sdtContent>
      </w:sdt>
    </w:sdtContent>
  </w:sdt>
  <w:p w14:paraId="13B8EF82" w14:textId="77777777" w:rsidR="00B01EA3" w:rsidRDefault="00B01E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DECE" w14:textId="77777777" w:rsidR="00ED2B1F" w:rsidRDefault="00ED2B1F" w:rsidP="002A6A84">
      <w:r>
        <w:separator/>
      </w:r>
    </w:p>
  </w:footnote>
  <w:footnote w:type="continuationSeparator" w:id="0">
    <w:p w14:paraId="5012EBA7" w14:textId="77777777" w:rsidR="00ED2B1F" w:rsidRDefault="00ED2B1F" w:rsidP="002A6A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421"/>
    <w:rsid w:val="00054A10"/>
    <w:rsid w:val="000779A0"/>
    <w:rsid w:val="000808CE"/>
    <w:rsid w:val="000D56B0"/>
    <w:rsid w:val="00122628"/>
    <w:rsid w:val="00160531"/>
    <w:rsid w:val="00162F0E"/>
    <w:rsid w:val="001973CB"/>
    <w:rsid w:val="001E0DFB"/>
    <w:rsid w:val="001F6F96"/>
    <w:rsid w:val="0024534D"/>
    <w:rsid w:val="00250DDD"/>
    <w:rsid w:val="002A6A84"/>
    <w:rsid w:val="002B24D6"/>
    <w:rsid w:val="002F6EB9"/>
    <w:rsid w:val="00303A6F"/>
    <w:rsid w:val="00307C12"/>
    <w:rsid w:val="00334B71"/>
    <w:rsid w:val="003D222C"/>
    <w:rsid w:val="003E0DF9"/>
    <w:rsid w:val="0043106F"/>
    <w:rsid w:val="004501F1"/>
    <w:rsid w:val="00454448"/>
    <w:rsid w:val="004613A6"/>
    <w:rsid w:val="004E51F9"/>
    <w:rsid w:val="00501DFE"/>
    <w:rsid w:val="0050380D"/>
    <w:rsid w:val="005056D3"/>
    <w:rsid w:val="005116D7"/>
    <w:rsid w:val="00511DDA"/>
    <w:rsid w:val="00526BC3"/>
    <w:rsid w:val="005365D8"/>
    <w:rsid w:val="0067048A"/>
    <w:rsid w:val="006716BE"/>
    <w:rsid w:val="00683CC1"/>
    <w:rsid w:val="006D1B15"/>
    <w:rsid w:val="007206F9"/>
    <w:rsid w:val="007363B6"/>
    <w:rsid w:val="007501A1"/>
    <w:rsid w:val="00783504"/>
    <w:rsid w:val="00783932"/>
    <w:rsid w:val="007978D4"/>
    <w:rsid w:val="007D782B"/>
    <w:rsid w:val="007E3297"/>
    <w:rsid w:val="007F48DE"/>
    <w:rsid w:val="00851E1B"/>
    <w:rsid w:val="008558EE"/>
    <w:rsid w:val="0085725C"/>
    <w:rsid w:val="008602F4"/>
    <w:rsid w:val="00860C6E"/>
    <w:rsid w:val="008611E1"/>
    <w:rsid w:val="00861B1F"/>
    <w:rsid w:val="00863CAE"/>
    <w:rsid w:val="008750F8"/>
    <w:rsid w:val="008944F7"/>
    <w:rsid w:val="008A1245"/>
    <w:rsid w:val="008B7318"/>
    <w:rsid w:val="009516EA"/>
    <w:rsid w:val="00955388"/>
    <w:rsid w:val="00983D48"/>
    <w:rsid w:val="009872FF"/>
    <w:rsid w:val="00991FFB"/>
    <w:rsid w:val="009C5AA1"/>
    <w:rsid w:val="009D2ECE"/>
    <w:rsid w:val="009D41AD"/>
    <w:rsid w:val="00A101C7"/>
    <w:rsid w:val="00A20860"/>
    <w:rsid w:val="00A762B7"/>
    <w:rsid w:val="00A77B3E"/>
    <w:rsid w:val="00AA4071"/>
    <w:rsid w:val="00AC3BE8"/>
    <w:rsid w:val="00AD68F3"/>
    <w:rsid w:val="00B01EA3"/>
    <w:rsid w:val="00B66829"/>
    <w:rsid w:val="00BC6EF4"/>
    <w:rsid w:val="00C01211"/>
    <w:rsid w:val="00C46521"/>
    <w:rsid w:val="00CA2A55"/>
    <w:rsid w:val="00CB46A7"/>
    <w:rsid w:val="00CC60E7"/>
    <w:rsid w:val="00D3013C"/>
    <w:rsid w:val="00D365B8"/>
    <w:rsid w:val="00D64AA7"/>
    <w:rsid w:val="00D70DB5"/>
    <w:rsid w:val="00D82DFB"/>
    <w:rsid w:val="00DD1A88"/>
    <w:rsid w:val="00DE1274"/>
    <w:rsid w:val="00E20764"/>
    <w:rsid w:val="00ED03F2"/>
    <w:rsid w:val="00ED2B1F"/>
    <w:rsid w:val="00EF3DAB"/>
    <w:rsid w:val="00F17ED7"/>
    <w:rsid w:val="00FE6FDA"/>
    <w:rsid w:val="00FF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C73E7"/>
  <w15:docId w15:val="{E378B3F9-A123-4896-A155-BE25F8E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6A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6A84"/>
    <w:rPr>
      <w:sz w:val="18"/>
      <w:szCs w:val="18"/>
    </w:rPr>
  </w:style>
  <w:style w:type="paragraph" w:styleId="a5">
    <w:name w:val="footer"/>
    <w:basedOn w:val="a"/>
    <w:link w:val="a6"/>
    <w:uiPriority w:val="99"/>
    <w:unhideWhenUsed/>
    <w:rsid w:val="002A6A84"/>
    <w:pPr>
      <w:tabs>
        <w:tab w:val="center" w:pos="4153"/>
        <w:tab w:val="right" w:pos="8306"/>
      </w:tabs>
      <w:snapToGrid w:val="0"/>
    </w:pPr>
    <w:rPr>
      <w:sz w:val="18"/>
      <w:szCs w:val="18"/>
    </w:rPr>
  </w:style>
  <w:style w:type="character" w:customStyle="1" w:styleId="a6">
    <w:name w:val="页脚 字符"/>
    <w:basedOn w:val="a0"/>
    <w:link w:val="a5"/>
    <w:uiPriority w:val="99"/>
    <w:rsid w:val="002A6A84"/>
    <w:rPr>
      <w:sz w:val="18"/>
      <w:szCs w:val="18"/>
    </w:rPr>
  </w:style>
  <w:style w:type="character" w:styleId="a7">
    <w:name w:val="annotation reference"/>
    <w:basedOn w:val="a0"/>
    <w:semiHidden/>
    <w:unhideWhenUsed/>
    <w:rsid w:val="00861B1F"/>
    <w:rPr>
      <w:sz w:val="21"/>
      <w:szCs w:val="21"/>
    </w:rPr>
  </w:style>
  <w:style w:type="paragraph" w:styleId="a8">
    <w:name w:val="annotation text"/>
    <w:basedOn w:val="a"/>
    <w:link w:val="a9"/>
    <w:semiHidden/>
    <w:unhideWhenUsed/>
    <w:rsid w:val="00861B1F"/>
  </w:style>
  <w:style w:type="character" w:customStyle="1" w:styleId="a9">
    <w:name w:val="批注文字 字符"/>
    <w:basedOn w:val="a0"/>
    <w:link w:val="a8"/>
    <w:semiHidden/>
    <w:rsid w:val="00861B1F"/>
    <w:rPr>
      <w:sz w:val="24"/>
      <w:szCs w:val="24"/>
    </w:rPr>
  </w:style>
  <w:style w:type="paragraph" w:styleId="aa">
    <w:name w:val="annotation subject"/>
    <w:basedOn w:val="a8"/>
    <w:next w:val="a8"/>
    <w:link w:val="ab"/>
    <w:semiHidden/>
    <w:unhideWhenUsed/>
    <w:rsid w:val="00861B1F"/>
    <w:rPr>
      <w:b/>
      <w:bCs/>
    </w:rPr>
  </w:style>
  <w:style w:type="character" w:customStyle="1" w:styleId="ab">
    <w:name w:val="批注主题 字符"/>
    <w:basedOn w:val="a9"/>
    <w:link w:val="aa"/>
    <w:semiHidden/>
    <w:rsid w:val="00861B1F"/>
    <w:rPr>
      <w:b/>
      <w:bCs/>
      <w:sz w:val="24"/>
      <w:szCs w:val="24"/>
    </w:rPr>
  </w:style>
  <w:style w:type="paragraph" w:styleId="ac">
    <w:name w:val="Balloon Text"/>
    <w:basedOn w:val="a"/>
    <w:link w:val="ad"/>
    <w:semiHidden/>
    <w:unhideWhenUsed/>
    <w:rsid w:val="00861B1F"/>
    <w:rPr>
      <w:sz w:val="18"/>
      <w:szCs w:val="18"/>
    </w:rPr>
  </w:style>
  <w:style w:type="character" w:customStyle="1" w:styleId="ad">
    <w:name w:val="批注框文本 字符"/>
    <w:basedOn w:val="a0"/>
    <w:link w:val="ac"/>
    <w:semiHidden/>
    <w:rsid w:val="00861B1F"/>
    <w:rPr>
      <w:sz w:val="18"/>
      <w:szCs w:val="18"/>
    </w:rPr>
  </w:style>
  <w:style w:type="paragraph" w:styleId="ae">
    <w:name w:val="Revision"/>
    <w:hidden/>
    <w:uiPriority w:val="99"/>
    <w:semiHidden/>
    <w:rsid w:val="00955388"/>
    <w:rPr>
      <w:sz w:val="24"/>
      <w:szCs w:val="24"/>
    </w:rPr>
  </w:style>
  <w:style w:type="character" w:styleId="af">
    <w:name w:val="Hyperlink"/>
    <w:basedOn w:val="a0"/>
    <w:unhideWhenUsed/>
    <w:rsid w:val="00054A10"/>
    <w:rPr>
      <w:color w:val="0000FF" w:themeColor="hyperlink"/>
      <w:u w:val="single"/>
    </w:rPr>
  </w:style>
  <w:style w:type="character" w:customStyle="1" w:styleId="1">
    <w:name w:val="未处理的提及1"/>
    <w:basedOn w:val="a0"/>
    <w:uiPriority w:val="99"/>
    <w:semiHidden/>
    <w:unhideWhenUsed/>
    <w:rsid w:val="0005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89</cp:revision>
  <dcterms:created xsi:type="dcterms:W3CDTF">2023-12-20T12:51:00Z</dcterms:created>
  <dcterms:modified xsi:type="dcterms:W3CDTF">2023-12-29T06:52:00Z</dcterms:modified>
</cp:coreProperties>
</file>