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DD3D9" w14:textId="5A23E356" w:rsidR="00A77B3E" w:rsidRDefault="00FF598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Name</w:t>
      </w:r>
      <w:r w:rsidR="0036716C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of</w:t>
      </w:r>
      <w:r w:rsidR="0036716C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Journal:</w:t>
      </w:r>
      <w:r w:rsidR="0036716C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i/>
        </w:rPr>
        <w:t>World</w:t>
      </w:r>
      <w:r w:rsidR="0036716C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Journal</w:t>
      </w:r>
      <w:r w:rsidR="0036716C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of</w:t>
      </w:r>
      <w:r w:rsidR="0036716C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Clinical</w:t>
      </w:r>
      <w:r w:rsidR="0036716C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Cases</w:t>
      </w:r>
    </w:p>
    <w:p w14:paraId="1384ECF3" w14:textId="5651CA09" w:rsidR="00A77B3E" w:rsidRDefault="00FF598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36716C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NO:</w:t>
      </w:r>
      <w:r w:rsidR="0036716C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88464</w:t>
      </w:r>
    </w:p>
    <w:p w14:paraId="6D82D3D5" w14:textId="74AB8171" w:rsidR="00A77B3E" w:rsidRDefault="00FF598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36716C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Type:</w:t>
      </w:r>
      <w:r w:rsidR="0036716C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CASE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REPORT</w:t>
      </w:r>
    </w:p>
    <w:p w14:paraId="4F057D00" w14:textId="77777777" w:rsidR="00A77B3E" w:rsidRDefault="00A77B3E">
      <w:pPr>
        <w:spacing w:line="360" w:lineRule="auto"/>
        <w:jc w:val="both"/>
        <w:rPr>
          <w:rFonts w:hint="eastAsia"/>
          <w:lang w:eastAsia="zh-CN"/>
        </w:rPr>
      </w:pPr>
    </w:p>
    <w:p w14:paraId="20995520" w14:textId="1EE030E2" w:rsidR="00A77B3E" w:rsidRDefault="00FF5980">
      <w:pPr>
        <w:spacing w:line="360" w:lineRule="auto"/>
        <w:jc w:val="both"/>
      </w:pPr>
      <w:bookmarkStart w:id="0" w:name="_Hlk158536512"/>
      <w:r>
        <w:rPr>
          <w:rFonts w:ascii="Book Antiqua" w:eastAsia="Book Antiqua" w:hAnsi="Book Antiqua" w:cs="Book Antiqua"/>
          <w:b/>
          <w:color w:val="000000"/>
        </w:rPr>
        <w:t>Tricus</w:t>
      </w:r>
      <w:r w:rsidR="009974D3">
        <w:rPr>
          <w:rFonts w:ascii="Book Antiqua" w:eastAsia="Book Antiqua" w:hAnsi="Book Antiqua" w:cs="Book Antiqua"/>
          <w:b/>
          <w:color w:val="000000"/>
        </w:rPr>
        <w:t>pid</w:t>
      </w:r>
      <w:r w:rsidR="0036716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974D3">
        <w:rPr>
          <w:rFonts w:ascii="Book Antiqua" w:eastAsia="Book Antiqua" w:hAnsi="Book Antiqua" w:cs="Book Antiqua"/>
          <w:b/>
          <w:color w:val="000000"/>
        </w:rPr>
        <w:t>mass-curious</w:t>
      </w:r>
      <w:r w:rsidR="0036716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974D3">
        <w:rPr>
          <w:rFonts w:ascii="Book Antiqua" w:eastAsia="Book Antiqua" w:hAnsi="Book Antiqua" w:cs="Book Antiqua"/>
          <w:b/>
          <w:color w:val="000000"/>
        </w:rPr>
        <w:t>case</w:t>
      </w:r>
      <w:r w:rsidR="0036716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974D3">
        <w:rPr>
          <w:rFonts w:ascii="Book Antiqua" w:eastAsia="Book Antiqua" w:hAnsi="Book Antiqua" w:cs="Book Antiqua"/>
          <w:b/>
          <w:color w:val="000000"/>
        </w:rPr>
        <w:t>of</w:t>
      </w:r>
      <w:r w:rsidR="0036716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974D3">
        <w:rPr>
          <w:rFonts w:ascii="Book Antiqua" w:eastAsia="Book Antiqua" w:hAnsi="Book Antiqua" w:cs="Book Antiqua"/>
          <w:b/>
          <w:color w:val="000000"/>
        </w:rPr>
        <w:t>Li-Fraumeni</w:t>
      </w:r>
      <w:r w:rsidR="0036716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974D3">
        <w:rPr>
          <w:rFonts w:ascii="Book Antiqua" w:eastAsia="Book Antiqua" w:hAnsi="Book Antiqua" w:cs="Book Antiqua"/>
          <w:b/>
          <w:color w:val="000000"/>
        </w:rPr>
        <w:t>syndrome:</w:t>
      </w:r>
      <w:r w:rsidR="0036716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974D3">
        <w:rPr>
          <w:rFonts w:ascii="Book Antiqua" w:eastAsia="Book Antiqua" w:hAnsi="Book Antiqua" w:cs="Book Antiqua"/>
          <w:b/>
          <w:color w:val="000000"/>
        </w:rPr>
        <w:t>A</w:t>
      </w:r>
      <w:r w:rsidR="0036716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974D3">
        <w:rPr>
          <w:rFonts w:ascii="Book Antiqua" w:eastAsia="Book Antiqua" w:hAnsi="Book Antiqua" w:cs="Book Antiqua"/>
          <w:b/>
          <w:color w:val="000000"/>
        </w:rPr>
        <w:t>case</w:t>
      </w:r>
      <w:r w:rsidR="0036716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974D3">
        <w:rPr>
          <w:rFonts w:ascii="Book Antiqua" w:eastAsia="Book Antiqua" w:hAnsi="Book Antiqua" w:cs="Book Antiqua"/>
          <w:b/>
          <w:color w:val="000000"/>
        </w:rPr>
        <w:t>report</w:t>
      </w:r>
    </w:p>
    <w:bookmarkEnd w:id="0"/>
    <w:p w14:paraId="35636439" w14:textId="77777777" w:rsidR="00A77B3E" w:rsidRDefault="00A77B3E">
      <w:pPr>
        <w:spacing w:line="360" w:lineRule="auto"/>
        <w:jc w:val="both"/>
      </w:pPr>
    </w:p>
    <w:p w14:paraId="4108B001" w14:textId="703FA17F" w:rsidR="00A77B3E" w:rsidRDefault="00AE61E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Huffaker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36716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E61E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6716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E61E1"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 w:rsidR="00FF5980">
        <w:rPr>
          <w:rFonts w:ascii="Book Antiqua" w:eastAsia="Book Antiqua" w:hAnsi="Book Antiqua" w:cs="Book Antiqua"/>
          <w:color w:val="000000"/>
        </w:rPr>
        <w:t>Li-Fraumeni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 w:rsidR="00FF5980">
        <w:rPr>
          <w:rFonts w:ascii="Book Antiqua" w:eastAsia="Book Antiqua" w:hAnsi="Book Antiqua" w:cs="Book Antiqua"/>
          <w:color w:val="000000"/>
        </w:rPr>
        <w:t>syndrome</w:t>
      </w:r>
    </w:p>
    <w:p w14:paraId="0554F347" w14:textId="77777777" w:rsidR="00A77B3E" w:rsidRDefault="00A77B3E">
      <w:pPr>
        <w:spacing w:line="360" w:lineRule="auto"/>
        <w:jc w:val="both"/>
      </w:pPr>
    </w:p>
    <w:p w14:paraId="2705A743" w14:textId="07ECA4C5" w:rsidR="00A77B3E" w:rsidRDefault="00FF598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Tyler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Huffaker,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Stella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Pak,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Anum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Asif,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Prince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Otchere</w:t>
      </w:r>
      <w:proofErr w:type="spellEnd"/>
    </w:p>
    <w:p w14:paraId="1EEE7F39" w14:textId="77777777" w:rsidR="00A77B3E" w:rsidRDefault="00A77B3E">
      <w:pPr>
        <w:spacing w:line="360" w:lineRule="auto"/>
        <w:jc w:val="both"/>
      </w:pPr>
    </w:p>
    <w:p w14:paraId="3E9364EE" w14:textId="69892226" w:rsidR="00A77B3E" w:rsidRDefault="00FF598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Tyler</w:t>
      </w:r>
      <w:r w:rsidR="003671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Huffaker,</w:t>
      </w:r>
      <w:r w:rsidR="003671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E61E1">
        <w:rPr>
          <w:rFonts w:ascii="Book Antiqua" w:eastAsia="Book Antiqua" w:hAnsi="Book Antiqua" w:cs="Book Antiqua"/>
          <w:b/>
          <w:bCs/>
          <w:color w:val="000000"/>
        </w:rPr>
        <w:t>Anum</w:t>
      </w:r>
      <w:r w:rsidR="003671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E61E1">
        <w:rPr>
          <w:rFonts w:ascii="Book Antiqua" w:eastAsia="Book Antiqua" w:hAnsi="Book Antiqua" w:cs="Book Antiqua"/>
          <w:b/>
          <w:bCs/>
          <w:color w:val="000000"/>
        </w:rPr>
        <w:t>Asif,</w:t>
      </w:r>
      <w:r w:rsidR="003671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Prince</w:t>
      </w:r>
      <w:r w:rsidR="003671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Otchere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3671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E61E1" w:rsidRPr="00AE61E1">
        <w:rPr>
          <w:rFonts w:ascii="Book Antiqua" w:eastAsia="Book Antiqua" w:hAnsi="Book Antiqua" w:cs="Book Antiqua"/>
          <w:color w:val="000000"/>
        </w:rPr>
        <w:t>Department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 w:rsidR="00AE61E1" w:rsidRPr="00AE61E1">
        <w:rPr>
          <w:rFonts w:ascii="Book Antiqua" w:eastAsia="Book Antiqua" w:hAnsi="Book Antiqua" w:cs="Book Antiqua"/>
          <w:color w:val="000000"/>
        </w:rPr>
        <w:t>of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Cardiology,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Texas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Antonio,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Antonio,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 w:rsidR="00AE61E1">
        <w:rPr>
          <w:rFonts w:ascii="Book Antiqua" w:eastAsia="Book Antiqua" w:hAnsi="Book Antiqua" w:cs="Book Antiqua"/>
          <w:color w:val="000000"/>
        </w:rPr>
        <w:t>TX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78701,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3793D348" w14:textId="77777777" w:rsidR="00A77B3E" w:rsidRDefault="00A77B3E">
      <w:pPr>
        <w:spacing w:line="360" w:lineRule="auto"/>
        <w:jc w:val="both"/>
      </w:pPr>
    </w:p>
    <w:p w14:paraId="3D1D3C4F" w14:textId="1FD46AA9" w:rsidR="00A77B3E" w:rsidRDefault="00FF598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Stella</w:t>
      </w:r>
      <w:r w:rsidR="003671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Pak,</w:t>
      </w:r>
      <w:r w:rsidR="003671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E61E1" w:rsidRPr="00AE61E1">
        <w:rPr>
          <w:rFonts w:ascii="Book Antiqua" w:eastAsia="Book Antiqua" w:hAnsi="Book Antiqua" w:cs="Book Antiqua"/>
          <w:color w:val="000000"/>
        </w:rPr>
        <w:t>Department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 w:rsidR="00AE61E1" w:rsidRPr="00AE61E1">
        <w:rPr>
          <w:rFonts w:ascii="Book Antiqua" w:eastAsia="Book Antiqua" w:hAnsi="Book Antiqua" w:cs="Book Antiqua"/>
          <w:color w:val="000000"/>
        </w:rPr>
        <w:t>of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Neurology,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Albany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Albany,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NY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12208,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281682D7" w14:textId="77777777" w:rsidR="00A77B3E" w:rsidRDefault="00A77B3E">
      <w:pPr>
        <w:spacing w:line="360" w:lineRule="auto"/>
        <w:jc w:val="both"/>
      </w:pPr>
    </w:p>
    <w:p w14:paraId="02A63D90" w14:textId="04DBC1B1" w:rsidR="00A77B3E" w:rsidRPr="006B41FB" w:rsidRDefault="00FF5980" w:rsidP="006B41F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3671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3671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B41FB" w:rsidRPr="006B41FB">
        <w:rPr>
          <w:rFonts w:ascii="Book Antiqua" w:eastAsia="Book Antiqua" w:hAnsi="Book Antiqua" w:cs="Book Antiqua"/>
          <w:color w:val="000000"/>
        </w:rPr>
        <w:t xml:space="preserve">Huffaker </w:t>
      </w:r>
      <w:r w:rsidR="006B41FB">
        <w:rPr>
          <w:rFonts w:ascii="Book Antiqua" w:eastAsia="Book Antiqua" w:hAnsi="Book Antiqua" w:cs="Book Antiqua"/>
          <w:color w:val="000000"/>
        </w:rPr>
        <w:t xml:space="preserve">T </w:t>
      </w:r>
      <w:r w:rsidR="006B41FB" w:rsidRPr="006B41FB">
        <w:rPr>
          <w:rFonts w:ascii="Book Antiqua" w:eastAsia="Book Antiqua" w:hAnsi="Book Antiqua" w:cs="Book Antiqua"/>
          <w:color w:val="000000"/>
        </w:rPr>
        <w:t>and Pak</w:t>
      </w:r>
      <w:r w:rsidR="006B41FB">
        <w:rPr>
          <w:rFonts w:ascii="Book Antiqua" w:eastAsia="Book Antiqua" w:hAnsi="Book Antiqua" w:cs="Book Antiqua"/>
          <w:color w:val="000000"/>
        </w:rPr>
        <w:t xml:space="preserve"> S contributed to the</w:t>
      </w:r>
      <w:r w:rsidR="006B41FB" w:rsidRPr="006B41FB">
        <w:rPr>
          <w:rFonts w:ascii="Book Antiqua" w:eastAsia="Book Antiqua" w:hAnsi="Book Antiqua" w:cs="Book Antiqua"/>
          <w:color w:val="000000"/>
        </w:rPr>
        <w:t xml:space="preserve"> </w:t>
      </w:r>
      <w:r w:rsidR="006B41FB">
        <w:rPr>
          <w:rFonts w:ascii="Book Antiqua" w:eastAsia="Book Antiqua" w:hAnsi="Book Antiqua" w:cs="Book Antiqua"/>
          <w:color w:val="000000"/>
        </w:rPr>
        <w:t>m</w:t>
      </w:r>
      <w:r w:rsidR="006B41FB" w:rsidRPr="006B41FB">
        <w:rPr>
          <w:rFonts w:ascii="Book Antiqua" w:eastAsia="Book Antiqua" w:hAnsi="Book Antiqua" w:cs="Book Antiqua"/>
          <w:color w:val="000000"/>
        </w:rPr>
        <w:t>anuscript writing and revision</w:t>
      </w:r>
      <w:r w:rsidR="006B41FB" w:rsidRPr="006B41FB">
        <w:rPr>
          <w:rFonts w:ascii="Book Antiqua" w:hAnsi="Book Antiqua" w:cs="Book Antiqua" w:hint="eastAsia"/>
          <w:color w:val="000000"/>
          <w:lang w:eastAsia="zh-CN"/>
        </w:rPr>
        <w:t>;</w:t>
      </w:r>
      <w:r w:rsidR="006B41FB" w:rsidRPr="006B41FB">
        <w:rPr>
          <w:rFonts w:ascii="Book Antiqua" w:hAnsi="Book Antiqua" w:cs="Book Antiqua"/>
          <w:color w:val="000000"/>
          <w:lang w:eastAsia="zh-CN"/>
        </w:rPr>
        <w:t xml:space="preserve"> </w:t>
      </w:r>
      <w:r w:rsidR="006B41FB" w:rsidRPr="006B41FB">
        <w:rPr>
          <w:rFonts w:ascii="Book Antiqua" w:eastAsia="Book Antiqua" w:hAnsi="Book Antiqua" w:cs="Book Antiqua"/>
          <w:color w:val="000000"/>
        </w:rPr>
        <w:t>Asif</w:t>
      </w:r>
      <w:r w:rsidR="006B41FB">
        <w:rPr>
          <w:rFonts w:ascii="Book Antiqua" w:eastAsia="Book Antiqua" w:hAnsi="Book Antiqua" w:cs="Book Antiqua"/>
          <w:color w:val="000000"/>
        </w:rPr>
        <w:t xml:space="preserve"> A</w:t>
      </w:r>
      <w:r w:rsidR="006B41FB" w:rsidRPr="006B41FB">
        <w:rPr>
          <w:rFonts w:ascii="Book Antiqua" w:eastAsia="Book Antiqua" w:hAnsi="Book Antiqua" w:cs="Book Antiqua"/>
          <w:color w:val="000000"/>
        </w:rPr>
        <w:t xml:space="preserve"> </w:t>
      </w:r>
      <w:r w:rsidR="006B41FB">
        <w:rPr>
          <w:rFonts w:ascii="Book Antiqua" w:eastAsia="Book Antiqua" w:hAnsi="Book Antiqua" w:cs="Book Antiqua"/>
          <w:color w:val="000000"/>
        </w:rPr>
        <w:t>contributed to the</w:t>
      </w:r>
      <w:r w:rsidR="006B41FB" w:rsidRPr="006B41FB">
        <w:rPr>
          <w:rFonts w:ascii="Book Antiqua" w:eastAsia="Book Antiqua" w:hAnsi="Book Antiqua" w:cs="Book Antiqua"/>
          <w:color w:val="000000"/>
        </w:rPr>
        <w:t xml:space="preserve"> </w:t>
      </w:r>
      <w:r w:rsidR="006B41FB">
        <w:rPr>
          <w:rFonts w:ascii="Book Antiqua" w:eastAsia="Book Antiqua" w:hAnsi="Book Antiqua" w:cs="Book Antiqua"/>
          <w:color w:val="000000"/>
        </w:rPr>
        <w:t>r</w:t>
      </w:r>
      <w:r w:rsidR="006B41FB" w:rsidRPr="006B41FB">
        <w:rPr>
          <w:rFonts w:ascii="Book Antiqua" w:eastAsia="Book Antiqua" w:hAnsi="Book Antiqua" w:cs="Book Antiqua"/>
          <w:color w:val="000000"/>
        </w:rPr>
        <w:t>evision and image editing</w:t>
      </w:r>
      <w:r w:rsidR="006B41FB" w:rsidRPr="006B41FB">
        <w:rPr>
          <w:rFonts w:ascii="Book Antiqua" w:hAnsi="Book Antiqua" w:cs="Book Antiqua" w:hint="eastAsia"/>
          <w:color w:val="000000"/>
          <w:lang w:eastAsia="zh-CN"/>
        </w:rPr>
        <w:t>;</w:t>
      </w:r>
      <w:r w:rsidR="006B41FB" w:rsidRPr="006B41FB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="006B41FB" w:rsidRPr="006B41FB">
        <w:rPr>
          <w:rFonts w:ascii="Book Antiqua" w:eastAsia="Book Antiqua" w:hAnsi="Book Antiqua" w:cs="Book Antiqua"/>
          <w:color w:val="000000"/>
        </w:rPr>
        <w:t>Otchere</w:t>
      </w:r>
      <w:proofErr w:type="spellEnd"/>
      <w:r w:rsidR="006B41FB">
        <w:rPr>
          <w:rFonts w:ascii="Book Antiqua" w:eastAsia="Book Antiqua" w:hAnsi="Book Antiqua" w:cs="Book Antiqua"/>
          <w:color w:val="000000"/>
        </w:rPr>
        <w:t xml:space="preserve"> P contributed to the</w:t>
      </w:r>
      <w:r w:rsidR="006B41FB" w:rsidRPr="006B41FB">
        <w:rPr>
          <w:rFonts w:ascii="Book Antiqua" w:eastAsia="Book Antiqua" w:hAnsi="Book Antiqua" w:cs="Book Antiqua"/>
          <w:color w:val="000000"/>
        </w:rPr>
        <w:t xml:space="preserve"> </w:t>
      </w:r>
      <w:r w:rsidR="006B41FB">
        <w:rPr>
          <w:rFonts w:ascii="Book Antiqua" w:eastAsia="Book Antiqua" w:hAnsi="Book Antiqua" w:cs="Book Antiqua"/>
          <w:color w:val="000000"/>
        </w:rPr>
        <w:t>s</w:t>
      </w:r>
      <w:r w:rsidR="006B41FB" w:rsidRPr="006B41FB">
        <w:rPr>
          <w:rFonts w:ascii="Book Antiqua" w:eastAsia="Book Antiqua" w:hAnsi="Book Antiqua" w:cs="Book Antiqua"/>
          <w:color w:val="000000"/>
        </w:rPr>
        <w:t>upervision revision</w:t>
      </w:r>
      <w:r w:rsidR="006B41FB">
        <w:rPr>
          <w:rFonts w:ascii="Book Antiqua" w:eastAsia="Book Antiqua" w:hAnsi="Book Antiqua" w:cs="Book Antiqua"/>
          <w:color w:val="000000"/>
        </w:rPr>
        <w:t>.</w:t>
      </w:r>
    </w:p>
    <w:p w14:paraId="3E946D6B" w14:textId="77777777" w:rsidR="00A77B3E" w:rsidRDefault="00A77B3E">
      <w:pPr>
        <w:spacing w:line="360" w:lineRule="auto"/>
        <w:jc w:val="both"/>
      </w:pPr>
    </w:p>
    <w:p w14:paraId="5F366CE0" w14:textId="304EC67E" w:rsidR="00A77B3E" w:rsidRDefault="00FF598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3671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3671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Stella</w:t>
      </w:r>
      <w:r w:rsidR="003671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Pak,</w:t>
      </w:r>
      <w:r w:rsidR="003671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3671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Academic</w:t>
      </w:r>
      <w:r w:rsidR="003671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Research,</w:t>
      </w:r>
      <w:r w:rsidR="003671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36716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17EE2" w:rsidRPr="00AE61E1">
        <w:rPr>
          <w:rFonts w:ascii="Book Antiqua" w:eastAsia="Book Antiqua" w:hAnsi="Book Antiqua" w:cs="Book Antiqua"/>
          <w:color w:val="000000"/>
        </w:rPr>
        <w:t>Department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 w:rsidR="00117EE2" w:rsidRPr="00AE61E1">
        <w:rPr>
          <w:rFonts w:ascii="Book Antiqua" w:eastAsia="Book Antiqua" w:hAnsi="Book Antiqua" w:cs="Book Antiqua"/>
          <w:color w:val="000000"/>
        </w:rPr>
        <w:t>of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Neurology,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Albany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del w:id="1" w:author="yan jiaping" w:date="2024-02-18T17:31:00Z">
        <w:r w:rsidR="00117EE2" w:rsidDel="00F16D00">
          <w:rPr>
            <w:rFonts w:ascii="Book Antiqua" w:eastAsia="Book Antiqua" w:hAnsi="Book Antiqua" w:cs="Book Antiqua"/>
            <w:color w:val="000000"/>
          </w:rPr>
          <w:delText>No.</w:delText>
        </w:r>
        <w:r w:rsidR="0036716C" w:rsidDel="00F16D00">
          <w:rPr>
            <w:rFonts w:ascii="Book Antiqua" w:eastAsia="Book Antiqua" w:hAnsi="Book Antiqua" w:cs="Book Antiqua"/>
            <w:color w:val="000000"/>
          </w:rPr>
          <w:delText xml:space="preserve"> </w:delText>
        </w:r>
      </w:del>
      <w:r>
        <w:rPr>
          <w:rFonts w:ascii="Book Antiqua" w:eastAsia="Book Antiqua" w:hAnsi="Book Antiqua" w:cs="Book Antiqua"/>
          <w:color w:val="000000"/>
        </w:rPr>
        <w:t>47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Scotland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Avenue,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Albany,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NY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12208,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States.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stellacpak@outlook.com</w:t>
      </w:r>
    </w:p>
    <w:p w14:paraId="45FBB766" w14:textId="77777777" w:rsidR="00A77B3E" w:rsidRDefault="00A77B3E">
      <w:pPr>
        <w:spacing w:line="360" w:lineRule="auto"/>
        <w:jc w:val="both"/>
      </w:pPr>
    </w:p>
    <w:p w14:paraId="64B79EB7" w14:textId="3E936136" w:rsidR="00A77B3E" w:rsidRDefault="00FF598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Received:</w:t>
      </w:r>
      <w:r w:rsidR="0036716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September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26,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7350CA70" w14:textId="4F2792B7" w:rsidR="00A77B3E" w:rsidRDefault="00FF598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Revised:</w:t>
      </w:r>
      <w:r w:rsidR="0036716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December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30,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7D732378" w14:textId="4BE645E0" w:rsidR="00A77B3E" w:rsidRPr="00F16D00" w:rsidRDefault="00FF5980" w:rsidP="00F16D00">
      <w:pPr>
        <w:spacing w:line="360" w:lineRule="auto"/>
        <w:rPr>
          <w:rFonts w:ascii="Book Antiqua" w:hAnsi="Book Antiqua"/>
          <w:rPrChange w:id="2" w:author="yan jiaping" w:date="2024-02-18T17:31:00Z">
            <w:rPr/>
          </w:rPrChange>
        </w:rPr>
        <w:pPrChange w:id="3" w:author="yan jiaping" w:date="2024-02-18T17:31:00Z">
          <w:pPr>
            <w:spacing w:line="360" w:lineRule="auto"/>
            <w:jc w:val="both"/>
          </w:pPr>
        </w:pPrChange>
      </w:pPr>
      <w:r>
        <w:rPr>
          <w:rFonts w:ascii="Book Antiqua" w:eastAsia="Book Antiqua" w:hAnsi="Book Antiqua" w:cs="Book Antiqua"/>
          <w:b/>
          <w:bCs/>
        </w:rPr>
        <w:t>Accepted:</w:t>
      </w:r>
      <w:r w:rsidR="0036716C">
        <w:rPr>
          <w:rFonts w:ascii="Book Antiqua" w:eastAsia="Book Antiqua" w:hAnsi="Book Antiqua" w:cs="Book Antiqua"/>
          <w:b/>
          <w:bCs/>
        </w:rPr>
        <w:t xml:space="preserve"> </w:t>
      </w:r>
      <w:bookmarkStart w:id="4" w:name="OLE_LINK1198"/>
      <w:bookmarkStart w:id="5" w:name="OLE_LINK1199"/>
      <w:bookmarkStart w:id="6" w:name="OLE_LINK1218"/>
      <w:bookmarkStart w:id="7" w:name="OLE_LINK1222"/>
      <w:bookmarkStart w:id="8" w:name="OLE_LINK1223"/>
      <w:bookmarkStart w:id="9" w:name="OLE_LINK1224"/>
      <w:bookmarkStart w:id="10" w:name="OLE_LINK1227"/>
      <w:bookmarkStart w:id="11" w:name="OLE_LINK1231"/>
      <w:bookmarkStart w:id="12" w:name="OLE_LINK1242"/>
      <w:bookmarkStart w:id="13" w:name="OLE_LINK1246"/>
      <w:bookmarkStart w:id="14" w:name="OLE_LINK6798"/>
      <w:bookmarkStart w:id="15" w:name="OLE_LINK6803"/>
      <w:bookmarkStart w:id="16" w:name="OLE_LINK6812"/>
      <w:bookmarkStart w:id="17" w:name="OLE_LINK6816"/>
      <w:bookmarkStart w:id="18" w:name="OLE_LINK6827"/>
      <w:bookmarkStart w:id="19" w:name="OLE_LINK6830"/>
      <w:bookmarkStart w:id="20" w:name="OLE_LINK6834"/>
      <w:bookmarkStart w:id="21" w:name="OLE_LINK7116"/>
      <w:bookmarkStart w:id="22" w:name="OLE_LINK7119"/>
      <w:bookmarkStart w:id="23" w:name="OLE_LINK7122"/>
      <w:bookmarkStart w:id="24" w:name="OLE_LINK7125"/>
      <w:bookmarkStart w:id="25" w:name="OLE_LINK7126"/>
      <w:bookmarkStart w:id="26" w:name="OLE_LINK7127"/>
      <w:bookmarkStart w:id="27" w:name="OLE_LINK7130"/>
      <w:bookmarkStart w:id="28" w:name="OLE_LINK7133"/>
      <w:bookmarkStart w:id="29" w:name="OLE_LINK7140"/>
      <w:bookmarkStart w:id="30" w:name="OLE_LINK7141"/>
      <w:bookmarkStart w:id="31" w:name="OLE_LINK7145"/>
      <w:bookmarkStart w:id="32" w:name="OLE_LINK7150"/>
      <w:bookmarkStart w:id="33" w:name="OLE_LINK7153"/>
      <w:bookmarkStart w:id="34" w:name="OLE_LINK7158"/>
      <w:bookmarkStart w:id="35" w:name="OLE_LINK7167"/>
      <w:bookmarkStart w:id="36" w:name="OLE_LINK7173"/>
      <w:bookmarkStart w:id="37" w:name="OLE_LINK7212"/>
      <w:bookmarkStart w:id="38" w:name="OLE_LINK7213"/>
      <w:bookmarkStart w:id="39" w:name="OLE_LINK7214"/>
      <w:bookmarkStart w:id="40" w:name="OLE_LINK7215"/>
      <w:bookmarkStart w:id="41" w:name="OLE_LINK7223"/>
      <w:bookmarkStart w:id="42" w:name="OLE_LINK7228"/>
      <w:bookmarkStart w:id="43" w:name="OLE_LINK7235"/>
      <w:bookmarkStart w:id="44" w:name="OLE_LINK7236"/>
      <w:bookmarkStart w:id="45" w:name="OLE_LINK7237"/>
      <w:bookmarkStart w:id="46" w:name="OLE_LINK7240"/>
      <w:bookmarkStart w:id="47" w:name="OLE_LINK7243"/>
      <w:bookmarkStart w:id="48" w:name="OLE_LINK7250"/>
      <w:bookmarkStart w:id="49" w:name="OLE_LINK7253"/>
      <w:bookmarkStart w:id="50" w:name="OLE_LINK7513"/>
      <w:bookmarkStart w:id="51" w:name="OLE_LINK7515"/>
      <w:bookmarkStart w:id="52" w:name="OLE_LINK7522"/>
      <w:bookmarkStart w:id="53" w:name="OLE_LINK7527"/>
      <w:bookmarkStart w:id="54" w:name="OLE_LINK7530"/>
      <w:bookmarkStart w:id="55" w:name="OLE_LINK7547"/>
      <w:bookmarkStart w:id="56" w:name="OLE_LINK7550"/>
      <w:bookmarkStart w:id="57" w:name="OLE_LINK7555"/>
      <w:bookmarkStart w:id="58" w:name="OLE_LINK7559"/>
      <w:bookmarkStart w:id="59" w:name="OLE_LINK7561"/>
      <w:bookmarkStart w:id="60" w:name="OLE_LINK7608"/>
      <w:bookmarkStart w:id="61" w:name="OLE_LINK7611"/>
      <w:bookmarkStart w:id="62" w:name="OLE_LINK7616"/>
      <w:bookmarkStart w:id="63" w:name="OLE_LINK7625"/>
      <w:bookmarkStart w:id="64" w:name="OLE_LINK7628"/>
      <w:bookmarkStart w:id="65" w:name="OLE_LINK7629"/>
      <w:bookmarkStart w:id="66" w:name="OLE_LINK7633"/>
      <w:bookmarkStart w:id="67" w:name="OLE_LINK7641"/>
      <w:bookmarkStart w:id="68" w:name="OLE_LINK7568"/>
      <w:bookmarkStart w:id="69" w:name="OLE_LINK7569"/>
      <w:bookmarkStart w:id="70" w:name="OLE_LINK7571"/>
      <w:bookmarkStart w:id="71" w:name="OLE_LINK7574"/>
      <w:bookmarkStart w:id="72" w:name="OLE_LINK7577"/>
      <w:bookmarkStart w:id="73" w:name="OLE_LINK7578"/>
      <w:bookmarkStart w:id="74" w:name="OLE_LINK7583"/>
      <w:bookmarkStart w:id="75" w:name="OLE_LINK7587"/>
      <w:bookmarkStart w:id="76" w:name="OLE_LINK7597"/>
      <w:bookmarkStart w:id="77" w:name="OLE_LINK7602"/>
      <w:bookmarkStart w:id="78" w:name="OLE_LINK7605"/>
      <w:bookmarkStart w:id="79" w:name="OLE_LINK7606"/>
      <w:bookmarkStart w:id="80" w:name="OLE_LINK7610"/>
      <w:bookmarkStart w:id="81" w:name="OLE_LINK7617"/>
      <w:bookmarkStart w:id="82" w:name="OLE_LINK7620"/>
      <w:bookmarkStart w:id="83" w:name="OLE_LINK7635"/>
      <w:bookmarkStart w:id="84" w:name="OLE_LINK7649"/>
      <w:bookmarkStart w:id="85" w:name="OLE_LINK7652"/>
      <w:bookmarkStart w:id="86" w:name="OLE_LINK7655"/>
      <w:bookmarkStart w:id="87" w:name="OLE_LINK7665"/>
      <w:bookmarkStart w:id="88" w:name="OLE_LINK7684"/>
      <w:bookmarkStart w:id="89" w:name="OLE_LINK7687"/>
      <w:bookmarkStart w:id="90" w:name="OLE_LINK7690"/>
      <w:bookmarkStart w:id="91" w:name="OLE_LINK7691"/>
      <w:bookmarkStart w:id="92" w:name="OLE_LINK7695"/>
      <w:bookmarkStart w:id="93" w:name="OLE_LINK7699"/>
      <w:bookmarkStart w:id="94" w:name="OLE_LINK7703"/>
      <w:bookmarkStart w:id="95" w:name="OLE_LINK7706"/>
      <w:bookmarkStart w:id="96" w:name="OLE_LINK7709"/>
      <w:bookmarkStart w:id="97" w:name="OLE_LINK7710"/>
      <w:bookmarkStart w:id="98" w:name="OLE_LINK7711"/>
      <w:bookmarkStart w:id="99" w:name="OLE_LINK7712"/>
      <w:bookmarkStart w:id="100" w:name="OLE_LINK7718"/>
      <w:bookmarkStart w:id="101" w:name="OLE_LINK7721"/>
      <w:bookmarkStart w:id="102" w:name="OLE_LINK7722"/>
      <w:bookmarkStart w:id="103" w:name="OLE_LINK7730"/>
      <w:bookmarkStart w:id="104" w:name="OLE_LINK7734"/>
      <w:bookmarkStart w:id="105" w:name="OLE_LINK7735"/>
      <w:bookmarkStart w:id="106" w:name="OLE_LINK7736"/>
      <w:bookmarkStart w:id="107" w:name="OLE_LINK7737"/>
      <w:bookmarkStart w:id="108" w:name="OLE_LINK7738"/>
      <w:bookmarkStart w:id="109" w:name="OLE_LINK7796"/>
      <w:bookmarkStart w:id="110" w:name="OLE_LINK7799"/>
      <w:bookmarkStart w:id="111" w:name="OLE_LINK7809"/>
      <w:bookmarkStart w:id="112" w:name="OLE_LINK7813"/>
      <w:bookmarkStart w:id="113" w:name="OLE_LINK7820"/>
      <w:bookmarkStart w:id="114" w:name="OLE_LINK7836"/>
      <w:bookmarkStart w:id="115" w:name="OLE_LINK7837"/>
      <w:bookmarkStart w:id="116" w:name="OLE_LINK7838"/>
      <w:bookmarkStart w:id="117" w:name="OLE_LINK7839"/>
      <w:bookmarkStart w:id="118" w:name="OLE_LINK7843"/>
      <w:bookmarkStart w:id="119" w:name="OLE_LINK7846"/>
      <w:bookmarkStart w:id="120" w:name="OLE_LINK7867"/>
      <w:bookmarkStart w:id="121" w:name="OLE_LINK7873"/>
      <w:bookmarkStart w:id="122" w:name="OLE_LINK7876"/>
      <w:bookmarkStart w:id="123" w:name="OLE_LINK7879"/>
      <w:bookmarkStart w:id="124" w:name="OLE_LINK7882"/>
      <w:bookmarkStart w:id="125" w:name="OLE_LINK7885"/>
      <w:bookmarkStart w:id="126" w:name="OLE_LINK7894"/>
      <w:bookmarkStart w:id="127" w:name="OLE_LINK7895"/>
      <w:bookmarkStart w:id="128" w:name="OLE_LINK7896"/>
      <w:bookmarkStart w:id="129" w:name="OLE_LINK7897"/>
      <w:bookmarkStart w:id="130" w:name="OLE_LINK7903"/>
      <w:bookmarkStart w:id="131" w:name="OLE_LINK7910"/>
      <w:bookmarkStart w:id="132" w:name="OLE_LINK7977"/>
      <w:bookmarkStart w:id="133" w:name="OLE_LINK7979"/>
      <w:bookmarkStart w:id="134" w:name="OLE_LINK7983"/>
      <w:bookmarkStart w:id="135" w:name="OLE_LINK7984"/>
      <w:bookmarkStart w:id="136" w:name="OLE_LINK7985"/>
      <w:bookmarkStart w:id="137" w:name="OLE_LINK1"/>
      <w:bookmarkStart w:id="138" w:name="OLE_LINK4"/>
      <w:bookmarkStart w:id="139" w:name="OLE_LINK7"/>
      <w:bookmarkStart w:id="140" w:name="OLE_LINK10"/>
      <w:bookmarkStart w:id="141" w:name="OLE_LINK14"/>
      <w:bookmarkStart w:id="142" w:name="OLE_LINK17"/>
      <w:bookmarkStart w:id="143" w:name="OLE_LINK2"/>
      <w:bookmarkStart w:id="144" w:name="OLE_LINK11"/>
      <w:bookmarkStart w:id="145" w:name="OLE_LINK20"/>
      <w:bookmarkStart w:id="146" w:name="OLE_LINK29"/>
      <w:bookmarkStart w:id="147" w:name="OLE_LINK34"/>
      <w:bookmarkStart w:id="148" w:name="OLE_LINK37"/>
      <w:bookmarkStart w:id="149" w:name="OLE_LINK40"/>
      <w:bookmarkStart w:id="150" w:name="OLE_LINK41"/>
      <w:bookmarkStart w:id="151" w:name="OLE_LINK46"/>
      <w:bookmarkStart w:id="152" w:name="OLE_LINK49"/>
      <w:bookmarkStart w:id="153" w:name="OLE_LINK54"/>
      <w:bookmarkStart w:id="154" w:name="OLE_LINK57"/>
      <w:bookmarkStart w:id="155" w:name="OLE_LINK60"/>
      <w:bookmarkStart w:id="156" w:name="OLE_LINK65"/>
      <w:bookmarkStart w:id="157" w:name="OLE_LINK72"/>
      <w:bookmarkStart w:id="158" w:name="OLE_LINK75"/>
      <w:bookmarkStart w:id="159" w:name="OLE_LINK82"/>
      <w:bookmarkStart w:id="160" w:name="OLE_LINK84"/>
      <w:bookmarkStart w:id="161" w:name="OLE_LINK87"/>
      <w:bookmarkStart w:id="162" w:name="OLE_LINK100"/>
      <w:bookmarkStart w:id="163" w:name="OLE_LINK103"/>
      <w:bookmarkStart w:id="164" w:name="OLE_LINK108"/>
      <w:bookmarkStart w:id="165" w:name="OLE_LINK174"/>
      <w:bookmarkStart w:id="166" w:name="OLE_LINK177"/>
      <w:bookmarkStart w:id="167" w:name="OLE_LINK184"/>
      <w:bookmarkStart w:id="168" w:name="OLE_LINK187"/>
      <w:bookmarkStart w:id="169" w:name="OLE_LINK192"/>
      <w:bookmarkStart w:id="170" w:name="OLE_LINK197"/>
      <w:bookmarkStart w:id="171" w:name="OLE_LINK200"/>
      <w:bookmarkStart w:id="172" w:name="OLE_LINK203"/>
      <w:bookmarkStart w:id="173" w:name="OLE_LINK208"/>
      <w:bookmarkStart w:id="174" w:name="OLE_LINK216"/>
      <w:bookmarkStart w:id="175" w:name="OLE_LINK219"/>
      <w:bookmarkStart w:id="176" w:name="OLE_LINK220"/>
      <w:bookmarkStart w:id="177" w:name="OLE_LINK226"/>
      <w:bookmarkStart w:id="178" w:name="OLE_LINK229"/>
      <w:bookmarkStart w:id="179" w:name="OLE_LINK233"/>
      <w:bookmarkStart w:id="180" w:name="OLE_LINK236"/>
      <w:bookmarkStart w:id="181" w:name="OLE_LINK241"/>
      <w:bookmarkStart w:id="182" w:name="OLE_LINK1310"/>
      <w:bookmarkStart w:id="183" w:name="OLE_LINK1318"/>
      <w:bookmarkStart w:id="184" w:name="OLE_LINK1324"/>
      <w:bookmarkStart w:id="185" w:name="OLE_LINK1325"/>
      <w:bookmarkStart w:id="186" w:name="OLE_LINK1326"/>
      <w:bookmarkStart w:id="187" w:name="OLE_LINK6"/>
      <w:bookmarkStart w:id="188" w:name="OLE_LINK12"/>
      <w:bookmarkStart w:id="189" w:name="OLE_LINK19"/>
      <w:bookmarkStart w:id="190" w:name="OLE_LINK26"/>
      <w:bookmarkStart w:id="191" w:name="OLE_LINK30"/>
      <w:bookmarkStart w:id="192" w:name="OLE_LINK36"/>
      <w:bookmarkStart w:id="193" w:name="OLE_LINK42"/>
      <w:bookmarkStart w:id="194" w:name="OLE_LINK51"/>
      <w:bookmarkStart w:id="195" w:name="OLE_LINK61"/>
      <w:bookmarkStart w:id="196" w:name="OLE_LINK66"/>
      <w:bookmarkStart w:id="197" w:name="OLE_LINK74"/>
      <w:bookmarkStart w:id="198" w:name="OLE_LINK78"/>
      <w:bookmarkStart w:id="199" w:name="OLE_LINK1219"/>
      <w:bookmarkStart w:id="200" w:name="OLE_LINK1220"/>
      <w:bookmarkStart w:id="201" w:name="OLE_LINK1232"/>
      <w:bookmarkStart w:id="202" w:name="OLE_LINK1233"/>
      <w:bookmarkStart w:id="203" w:name="OLE_LINK1236"/>
      <w:bookmarkStart w:id="204" w:name="OLE_LINK1241"/>
      <w:bookmarkStart w:id="205" w:name="OLE_LINK1247"/>
      <w:bookmarkStart w:id="206" w:name="OLE_LINK1255"/>
      <w:bookmarkStart w:id="207" w:name="OLE_LINK1261"/>
      <w:bookmarkStart w:id="208" w:name="OLE_LINK1267"/>
      <w:bookmarkStart w:id="209" w:name="OLE_LINK1269"/>
      <w:bookmarkStart w:id="210" w:name="OLE_LINK1272"/>
      <w:bookmarkStart w:id="211" w:name="OLE_LINK1282"/>
      <w:bookmarkStart w:id="212" w:name="OLE_LINK1286"/>
      <w:bookmarkStart w:id="213" w:name="OLE_LINK1290"/>
      <w:bookmarkStart w:id="214" w:name="OLE_LINK1291"/>
      <w:bookmarkStart w:id="215" w:name="OLE_LINK1295"/>
      <w:bookmarkStart w:id="216" w:name="OLE_LINK1299"/>
      <w:bookmarkStart w:id="217" w:name="OLE_LINK1303"/>
      <w:bookmarkStart w:id="218" w:name="OLE_LINK1307"/>
      <w:bookmarkStart w:id="219" w:name="OLE_LINK1311"/>
      <w:bookmarkStart w:id="220" w:name="OLE_LINK1327"/>
      <w:bookmarkStart w:id="221" w:name="OLE_LINK1334"/>
      <w:bookmarkStart w:id="222" w:name="OLE_LINK1340"/>
      <w:bookmarkStart w:id="223" w:name="OLE_LINK1342"/>
      <w:bookmarkStart w:id="224" w:name="OLE_LINK1346"/>
      <w:bookmarkStart w:id="225" w:name="OLE_LINK1352"/>
      <w:bookmarkStart w:id="226" w:name="OLE_LINK3"/>
      <w:bookmarkStart w:id="227" w:name="OLE_LINK15"/>
      <w:bookmarkStart w:id="228" w:name="OLE_LINK23"/>
      <w:bookmarkStart w:id="229" w:name="OLE_LINK21"/>
      <w:bookmarkStart w:id="230" w:name="OLE_LINK1225"/>
      <w:bookmarkStart w:id="231" w:name="OLE_LINK1237"/>
      <w:bookmarkStart w:id="232" w:name="OLE_LINK1244"/>
      <w:bookmarkStart w:id="233" w:name="OLE_LINK1250"/>
      <w:bookmarkStart w:id="234" w:name="OLE_LINK1251"/>
      <w:bookmarkStart w:id="235" w:name="OLE_LINK1256"/>
      <w:bookmarkStart w:id="236" w:name="OLE_LINK1262"/>
      <w:bookmarkStart w:id="237" w:name="OLE_LINK1273"/>
      <w:bookmarkStart w:id="238" w:name="OLE_LINK1276"/>
      <w:bookmarkStart w:id="239" w:name="OLE_LINK1283"/>
      <w:bookmarkStart w:id="240" w:name="OLE_LINK1292"/>
      <w:bookmarkStart w:id="241" w:name="OLE_LINK1297"/>
      <w:bookmarkStart w:id="242" w:name="OLE_LINK1301"/>
      <w:bookmarkStart w:id="243" w:name="OLE_LINK1305"/>
      <w:bookmarkStart w:id="244" w:name="OLE_LINK1312"/>
      <w:bookmarkStart w:id="245" w:name="OLE_LINK1315"/>
      <w:bookmarkStart w:id="246" w:name="OLE_LINK1319"/>
      <w:bookmarkStart w:id="247" w:name="OLE_LINK1322"/>
      <w:bookmarkStart w:id="248" w:name="OLE_LINK7224"/>
      <w:bookmarkStart w:id="249" w:name="OLE_LINK7229"/>
      <w:bookmarkStart w:id="250" w:name="OLE_LINK7234"/>
      <w:bookmarkStart w:id="251" w:name="OLE_LINK7241"/>
      <w:bookmarkStart w:id="252" w:name="OLE_LINK7244"/>
      <w:bookmarkStart w:id="253" w:name="OLE_LINK7259"/>
      <w:bookmarkStart w:id="254" w:name="OLE_LINK7264"/>
      <w:bookmarkStart w:id="255" w:name="OLE_LINK7268"/>
      <w:bookmarkStart w:id="256" w:name="OLE_LINK7274"/>
      <w:bookmarkStart w:id="257" w:name="OLE_LINK7279"/>
      <w:bookmarkStart w:id="258" w:name="OLE_LINK7288"/>
      <w:bookmarkStart w:id="259" w:name="OLE_LINK7290"/>
      <w:bookmarkStart w:id="260" w:name="OLE_LINK7295"/>
      <w:bookmarkStart w:id="261" w:name="OLE_LINK7300"/>
      <w:bookmarkStart w:id="262" w:name="OLE_LINK7301"/>
      <w:bookmarkStart w:id="263" w:name="OLE_LINK7302"/>
      <w:bookmarkStart w:id="264" w:name="OLE_LINK7305"/>
      <w:bookmarkStart w:id="265" w:name="OLE_LINK7308"/>
      <w:bookmarkStart w:id="266" w:name="OLE_LINK7618"/>
      <w:bookmarkStart w:id="267" w:name="OLE_LINK7623"/>
      <w:bookmarkStart w:id="268" w:name="OLE_LINK7630"/>
      <w:bookmarkStart w:id="269" w:name="OLE_LINK7639"/>
      <w:bookmarkStart w:id="270" w:name="OLE_LINK7644"/>
      <w:bookmarkStart w:id="271" w:name="OLE_LINK7650"/>
      <w:bookmarkStart w:id="272" w:name="OLE_LINK7654"/>
      <w:bookmarkStart w:id="273" w:name="OLE_LINK7666"/>
      <w:bookmarkStart w:id="274" w:name="OLE_LINK7670"/>
      <w:bookmarkStart w:id="275" w:name="OLE_LINK7675"/>
      <w:bookmarkStart w:id="276" w:name="OLE_LINK7681"/>
      <w:bookmarkStart w:id="277" w:name="OLE_LINK7682"/>
      <w:bookmarkStart w:id="278" w:name="OLE_LINK7688"/>
      <w:bookmarkStart w:id="279" w:name="OLE_LINK7693"/>
      <w:bookmarkStart w:id="280" w:name="OLE_LINK7700"/>
      <w:bookmarkStart w:id="281" w:name="OLE_LINK7724"/>
      <w:bookmarkStart w:id="282" w:name="OLE_LINK7727"/>
      <w:bookmarkStart w:id="283" w:name="OLE_LINK7732"/>
      <w:bookmarkStart w:id="284" w:name="OLE_LINK7744"/>
      <w:bookmarkStart w:id="285" w:name="OLE_LINK7753"/>
      <w:bookmarkStart w:id="286" w:name="OLE_LINK7761"/>
      <w:bookmarkStart w:id="287" w:name="OLE_LINK7765"/>
      <w:bookmarkStart w:id="288" w:name="OLE_LINK7769"/>
      <w:bookmarkStart w:id="289" w:name="OLE_LINK7772"/>
      <w:bookmarkStart w:id="290" w:name="OLE_LINK7775"/>
      <w:bookmarkStart w:id="291" w:name="OLE_LINK7779"/>
      <w:bookmarkStart w:id="292" w:name="OLE_LINK7785"/>
      <w:bookmarkStart w:id="293" w:name="OLE_LINK7788"/>
      <w:bookmarkStart w:id="294" w:name="OLE_LINK7791"/>
      <w:bookmarkStart w:id="295" w:name="OLE_LINK7794"/>
      <w:bookmarkStart w:id="296" w:name="OLE_LINK7800"/>
      <w:bookmarkStart w:id="297" w:name="OLE_LINK7803"/>
      <w:bookmarkStart w:id="298" w:name="OLE_LINK7806"/>
      <w:bookmarkStart w:id="299" w:name="OLE_LINK7810"/>
      <w:bookmarkStart w:id="300" w:name="OLE_LINK7811"/>
      <w:bookmarkStart w:id="301" w:name="OLE_LINK7815"/>
      <w:bookmarkStart w:id="302" w:name="OLE_LINK7238"/>
      <w:bookmarkStart w:id="303" w:name="OLE_LINK7245"/>
      <w:bookmarkStart w:id="304" w:name="OLE_LINK7254"/>
      <w:bookmarkStart w:id="305" w:name="OLE_LINK7260"/>
      <w:bookmarkStart w:id="306" w:name="OLE_LINK7263"/>
      <w:bookmarkStart w:id="307" w:name="OLE_LINK7265"/>
      <w:bookmarkStart w:id="308" w:name="OLE_LINK7266"/>
      <w:bookmarkStart w:id="309" w:name="OLE_LINK7272"/>
      <w:bookmarkStart w:id="310" w:name="OLE_LINK7282"/>
      <w:bookmarkStart w:id="311" w:name="OLE_LINK7287"/>
      <w:bookmarkStart w:id="312" w:name="OLE_LINK7292"/>
      <w:bookmarkStart w:id="313" w:name="OLE_LINK7296"/>
      <w:bookmarkStart w:id="314" w:name="OLE_LINK7303"/>
      <w:bookmarkStart w:id="315" w:name="OLE_LINK7307"/>
      <w:bookmarkStart w:id="316" w:name="OLE_LINK7313"/>
      <w:bookmarkStart w:id="317" w:name="OLE_LINK7317"/>
      <w:bookmarkStart w:id="318" w:name="OLE_LINK7322"/>
      <w:bookmarkStart w:id="319" w:name="OLE_LINK7326"/>
      <w:bookmarkStart w:id="320" w:name="OLE_LINK7376"/>
      <w:bookmarkStart w:id="321" w:name="OLE_LINK7379"/>
      <w:bookmarkStart w:id="322" w:name="OLE_LINK7383"/>
      <w:bookmarkStart w:id="323" w:name="OLE_LINK7386"/>
      <w:bookmarkStart w:id="324" w:name="OLE_LINK7389"/>
      <w:bookmarkStart w:id="325" w:name="OLE_LINK7394"/>
      <w:bookmarkStart w:id="326" w:name="OLE_LINK7403"/>
      <w:bookmarkStart w:id="327" w:name="OLE_LINK7422"/>
      <w:bookmarkStart w:id="328" w:name="OLE_LINK7426"/>
      <w:bookmarkStart w:id="329" w:name="OLE_LINK7432"/>
      <w:bookmarkStart w:id="330" w:name="OLE_LINK7440"/>
      <w:bookmarkStart w:id="331" w:name="OLE_LINK7523"/>
      <w:bookmarkStart w:id="332" w:name="OLE_LINK7526"/>
      <w:bookmarkStart w:id="333" w:name="OLE_LINK7533"/>
      <w:bookmarkStart w:id="334" w:name="OLE_LINK7534"/>
      <w:bookmarkStart w:id="335" w:name="OLE_LINK7538"/>
      <w:bookmarkStart w:id="336" w:name="OLE_LINK7548"/>
      <w:bookmarkStart w:id="337" w:name="OLE_LINK7552"/>
      <w:bookmarkStart w:id="338" w:name="OLE_LINK7562"/>
      <w:bookmarkStart w:id="339" w:name="OLE_LINK7572"/>
      <w:bookmarkStart w:id="340" w:name="OLE_LINK7573"/>
      <w:bookmarkStart w:id="341" w:name="OLE_LINK7579"/>
      <w:bookmarkStart w:id="342" w:name="OLE_LINK7588"/>
      <w:bookmarkStart w:id="343" w:name="OLE_LINK7593"/>
      <w:bookmarkStart w:id="344" w:name="OLE_LINK7619"/>
      <w:bookmarkStart w:id="345" w:name="OLE_LINK7631"/>
      <w:bookmarkStart w:id="346" w:name="OLE_LINK7642"/>
      <w:bookmarkStart w:id="347" w:name="OLE_LINK7646"/>
      <w:bookmarkStart w:id="348" w:name="OLE_LINK7648"/>
      <w:bookmarkStart w:id="349" w:name="OLE_LINK7658"/>
      <w:bookmarkStart w:id="350" w:name="OLE_LINK7739"/>
      <w:bookmarkStart w:id="351" w:name="OLE_LINK7743"/>
      <w:bookmarkStart w:id="352" w:name="OLE_LINK7749"/>
      <w:bookmarkStart w:id="353" w:name="OLE_LINK7756"/>
      <w:bookmarkStart w:id="354" w:name="OLE_LINK7786"/>
      <w:bookmarkStart w:id="355" w:name="OLE_LINK7793"/>
      <w:bookmarkStart w:id="356" w:name="OLE_LINK7801"/>
      <w:bookmarkStart w:id="357" w:name="OLE_LINK7805"/>
      <w:bookmarkStart w:id="358" w:name="OLE_LINK7814"/>
      <w:bookmarkStart w:id="359" w:name="OLE_LINK7818"/>
      <w:bookmarkStart w:id="360" w:name="OLE_LINK7822"/>
      <w:bookmarkStart w:id="361" w:name="OLE_LINK7825"/>
      <w:bookmarkStart w:id="362" w:name="OLE_LINK7834"/>
      <w:bookmarkStart w:id="363" w:name="OLE_LINK7840"/>
      <w:bookmarkStart w:id="364" w:name="OLE_LINK7844"/>
      <w:bookmarkStart w:id="365" w:name="OLE_LINK7850"/>
      <w:bookmarkStart w:id="366" w:name="OLE_LINK7853"/>
      <w:bookmarkStart w:id="367" w:name="OLE_LINK7858"/>
      <w:bookmarkStart w:id="368" w:name="OLE_LINK7862"/>
      <w:bookmarkStart w:id="369" w:name="OLE_LINK7863"/>
      <w:bookmarkStart w:id="370" w:name="OLE_LINK7864"/>
      <w:bookmarkStart w:id="371" w:name="OLE_LINK7871"/>
      <w:bookmarkStart w:id="372" w:name="OLE_LINK7877"/>
      <w:bookmarkStart w:id="373" w:name="OLE_LINK7883"/>
      <w:bookmarkStart w:id="374" w:name="OLE_LINK7888"/>
      <w:bookmarkStart w:id="375" w:name="OLE_LINK7898"/>
      <w:bookmarkStart w:id="376" w:name="OLE_LINK7901"/>
      <w:bookmarkStart w:id="377" w:name="OLE_LINK7255"/>
      <w:bookmarkStart w:id="378" w:name="OLE_LINK7261"/>
      <w:bookmarkStart w:id="379" w:name="OLE_LINK7269"/>
      <w:bookmarkStart w:id="380" w:name="OLE_LINK7275"/>
      <w:bookmarkStart w:id="381" w:name="OLE_LINK7280"/>
      <w:bookmarkStart w:id="382" w:name="OLE_LINK7286"/>
      <w:bookmarkStart w:id="383" w:name="OLE_LINK7293"/>
      <w:bookmarkStart w:id="384" w:name="OLE_LINK7304"/>
      <w:bookmarkStart w:id="385" w:name="OLE_LINK7306"/>
      <w:bookmarkStart w:id="386" w:name="OLE_LINK7314"/>
      <w:bookmarkStart w:id="387" w:name="OLE_LINK7324"/>
      <w:bookmarkStart w:id="388" w:name="OLE_LINK7330"/>
      <w:bookmarkStart w:id="389" w:name="OLE_LINK7335"/>
      <w:bookmarkStart w:id="390" w:name="OLE_LINK7340"/>
      <w:bookmarkStart w:id="391" w:name="OLE_LINK7343"/>
      <w:bookmarkStart w:id="392" w:name="OLE_LINK7344"/>
      <w:bookmarkStart w:id="393" w:name="OLE_LINK7348"/>
      <w:bookmarkStart w:id="394" w:name="OLE_LINK7351"/>
      <w:bookmarkStart w:id="395" w:name="OLE_LINK7357"/>
      <w:bookmarkStart w:id="396" w:name="OLE_LINK7360"/>
      <w:bookmarkStart w:id="397" w:name="OLE_LINK7361"/>
      <w:bookmarkStart w:id="398" w:name="OLE_LINK7368"/>
      <w:bookmarkStart w:id="399" w:name="OLE_LINK7372"/>
      <w:bookmarkStart w:id="400" w:name="OLE_LINK7378"/>
      <w:bookmarkStart w:id="401" w:name="OLE_LINK7384"/>
      <w:bookmarkStart w:id="402" w:name="OLE_LINK7395"/>
      <w:bookmarkStart w:id="403" w:name="OLE_LINK7404"/>
      <w:bookmarkStart w:id="404" w:name="OLE_LINK7407"/>
      <w:bookmarkStart w:id="405" w:name="OLE_LINK7411"/>
      <w:bookmarkStart w:id="406" w:name="OLE_LINK7415"/>
      <w:bookmarkStart w:id="407" w:name="OLE_LINK7418"/>
      <w:bookmarkStart w:id="408" w:name="OLE_LINK7424"/>
      <w:bookmarkStart w:id="409" w:name="OLE_LINK7667"/>
      <w:bookmarkStart w:id="410" w:name="OLE_LINK7676"/>
      <w:bookmarkStart w:id="411" w:name="OLE_LINK7685"/>
      <w:bookmarkStart w:id="412" w:name="OLE_LINK7689"/>
      <w:bookmarkStart w:id="413" w:name="OLE_LINK7701"/>
      <w:bookmarkStart w:id="414" w:name="OLE_LINK7708"/>
      <w:bookmarkStart w:id="415" w:name="OLE_LINK7720"/>
      <w:bookmarkStart w:id="416" w:name="OLE_LINK7729"/>
      <w:bookmarkStart w:id="417" w:name="OLE_LINK7747"/>
      <w:bookmarkStart w:id="418" w:name="OLE_LINK7754"/>
      <w:bookmarkStart w:id="419" w:name="OLE_LINK7771"/>
      <w:bookmarkStart w:id="420" w:name="OLE_LINK7776"/>
      <w:bookmarkStart w:id="421" w:name="OLE_LINK7777"/>
      <w:bookmarkStart w:id="422" w:name="OLE_LINK7781"/>
      <w:bookmarkStart w:id="423" w:name="OLE_LINK7787"/>
      <w:bookmarkStart w:id="424" w:name="OLE_LINK7789"/>
      <w:bookmarkStart w:id="425" w:name="OLE_LINK7795"/>
      <w:bookmarkStart w:id="426" w:name="OLE_LINK7804"/>
      <w:bookmarkStart w:id="427" w:name="OLE_LINK7816"/>
      <w:bookmarkStart w:id="428" w:name="OLE_LINK7841"/>
      <w:bookmarkStart w:id="429" w:name="OLE_LINK7848"/>
      <w:bookmarkStart w:id="430" w:name="OLE_LINK7854"/>
      <w:bookmarkStart w:id="431" w:name="OLE_LINK7866"/>
      <w:bookmarkStart w:id="432" w:name="OLE_LINK7878"/>
      <w:bookmarkStart w:id="433" w:name="OLE_LINK7889"/>
      <w:bookmarkStart w:id="434" w:name="OLE_LINK7900"/>
      <w:bookmarkStart w:id="435" w:name="OLE_LINK7906"/>
      <w:bookmarkStart w:id="436" w:name="OLE_LINK7909"/>
      <w:bookmarkStart w:id="437" w:name="OLE_LINK7913"/>
      <w:bookmarkStart w:id="438" w:name="OLE_LINK7916"/>
      <w:bookmarkStart w:id="439" w:name="OLE_LINK1335"/>
      <w:bookmarkStart w:id="440" w:name="OLE_LINK1343"/>
      <w:bookmarkStart w:id="441" w:name="OLE_LINK1344"/>
      <w:bookmarkStart w:id="442" w:name="OLE_LINK1348"/>
      <w:bookmarkStart w:id="443" w:name="OLE_LINK1353"/>
      <w:bookmarkStart w:id="444" w:name="OLE_LINK1356"/>
      <w:bookmarkStart w:id="445" w:name="OLE_LINK1361"/>
      <w:bookmarkStart w:id="446" w:name="OLE_LINK1364"/>
      <w:bookmarkStart w:id="447" w:name="OLE_LINK1365"/>
      <w:bookmarkStart w:id="448" w:name="OLE_LINK1371"/>
      <w:bookmarkStart w:id="449" w:name="OLE_LINK1375"/>
      <w:bookmarkStart w:id="450" w:name="OLE_LINK1379"/>
      <w:bookmarkStart w:id="451" w:name="OLE_LINK1384"/>
      <w:bookmarkStart w:id="452" w:name="OLE_LINK1387"/>
      <w:bookmarkStart w:id="453" w:name="OLE_LINK1391"/>
      <w:bookmarkStart w:id="454" w:name="OLE_LINK1395"/>
      <w:bookmarkStart w:id="455" w:name="OLE_LINK1399"/>
      <w:bookmarkStart w:id="456" w:name="OLE_LINK1402"/>
      <w:bookmarkStart w:id="457" w:name="OLE_LINK1412"/>
      <w:bookmarkStart w:id="458" w:name="OLE_LINK1429"/>
      <w:bookmarkStart w:id="459" w:name="OLE_LINK1433"/>
      <w:bookmarkStart w:id="460" w:name="OLE_LINK1436"/>
      <w:bookmarkStart w:id="461" w:name="OLE_LINK1449"/>
      <w:bookmarkStart w:id="462" w:name="OLE_LINK1452"/>
      <w:bookmarkStart w:id="463" w:name="OLE_LINK1457"/>
      <w:bookmarkStart w:id="464" w:name="OLE_LINK1466"/>
      <w:bookmarkStart w:id="465" w:name="OLE_LINK1474"/>
      <w:bookmarkStart w:id="466" w:name="OLE_LINK1477"/>
      <w:bookmarkStart w:id="467" w:name="OLE_LINK1478"/>
      <w:bookmarkStart w:id="468" w:name="OLE_LINK1484"/>
      <w:bookmarkStart w:id="469" w:name="OLE_LINK1490"/>
      <w:bookmarkStart w:id="470" w:name="OLE_LINK1492"/>
      <w:bookmarkStart w:id="471" w:name="OLE_LINK1496"/>
      <w:bookmarkStart w:id="472" w:name="OLE_LINK1499"/>
      <w:bookmarkStart w:id="473" w:name="OLE_LINK1503"/>
      <w:bookmarkStart w:id="474" w:name="OLE_LINK1508"/>
      <w:bookmarkStart w:id="475" w:name="OLE_LINK7674"/>
      <w:bookmarkStart w:id="476" w:name="OLE_LINK7683"/>
      <w:bookmarkStart w:id="477" w:name="OLE_LINK7704"/>
      <w:bookmarkStart w:id="478" w:name="OLE_LINK7714"/>
      <w:bookmarkStart w:id="479" w:name="OLE_LINK7725"/>
      <w:bookmarkStart w:id="480" w:name="OLE_LINK7731"/>
      <w:bookmarkStart w:id="481" w:name="OLE_LINK7740"/>
      <w:bookmarkStart w:id="482" w:name="OLE_LINK7745"/>
      <w:bookmarkStart w:id="483" w:name="OLE_LINK7755"/>
      <w:bookmarkStart w:id="484" w:name="OLE_LINK7762"/>
      <w:bookmarkStart w:id="485" w:name="OLE_LINK7766"/>
      <w:bookmarkStart w:id="486" w:name="OLE_LINK7780"/>
      <w:bookmarkStart w:id="487" w:name="OLE_LINK7797"/>
      <w:bookmarkStart w:id="488" w:name="OLE_LINK7807"/>
      <w:bookmarkStart w:id="489" w:name="OLE_LINK7817"/>
      <w:bookmarkStart w:id="490" w:name="OLE_LINK7842"/>
      <w:bookmarkStart w:id="491" w:name="OLE_LINK7851"/>
      <w:bookmarkStart w:id="492" w:name="OLE_LINK7859"/>
      <w:bookmarkStart w:id="493" w:name="OLE_LINK7868"/>
      <w:bookmarkStart w:id="494" w:name="OLE_LINK7884"/>
      <w:bookmarkStart w:id="495" w:name="OLE_LINK7902"/>
      <w:bookmarkStart w:id="496" w:name="OLE_LINK7907"/>
      <w:bookmarkStart w:id="497" w:name="OLE_LINK7917"/>
      <w:bookmarkStart w:id="498" w:name="OLE_LINK7920"/>
      <w:bookmarkStart w:id="499" w:name="OLE_LINK7923"/>
      <w:bookmarkStart w:id="500" w:name="OLE_LINK7927"/>
      <w:bookmarkStart w:id="501" w:name="OLE_LINK7933"/>
      <w:bookmarkStart w:id="502" w:name="OLE_LINK7936"/>
      <w:bookmarkStart w:id="503" w:name="OLE_LINK7938"/>
      <w:bookmarkStart w:id="504" w:name="OLE_LINK7947"/>
      <w:bookmarkStart w:id="505" w:name="OLE_LINK7952"/>
      <w:bookmarkStart w:id="506" w:name="OLE_LINK7960"/>
      <w:bookmarkStart w:id="507" w:name="OLE_LINK8010"/>
      <w:bookmarkStart w:id="508" w:name="OLE_LINK8011"/>
      <w:bookmarkStart w:id="509" w:name="OLE_LINK8012"/>
      <w:bookmarkStart w:id="510" w:name="OLE_LINK8015"/>
      <w:bookmarkStart w:id="511" w:name="OLE_LINK8023"/>
      <w:bookmarkStart w:id="512" w:name="OLE_LINK8026"/>
      <w:bookmarkStart w:id="513" w:name="OLE_LINK8027"/>
      <w:bookmarkStart w:id="514" w:name="OLE_LINK8034"/>
      <w:bookmarkStart w:id="515" w:name="OLE_LINK8037"/>
      <w:bookmarkStart w:id="516" w:name="OLE_LINK8046"/>
      <w:bookmarkStart w:id="517" w:name="OLE_LINK8049"/>
      <w:bookmarkStart w:id="518" w:name="OLE_LINK8055"/>
      <w:bookmarkStart w:id="519" w:name="OLE_LINK8059"/>
      <w:bookmarkStart w:id="520" w:name="OLE_LINK8064"/>
      <w:bookmarkStart w:id="521" w:name="OLE_LINK8066"/>
      <w:bookmarkStart w:id="522" w:name="OLE_LINK8072"/>
      <w:bookmarkStart w:id="523" w:name="OLE_LINK8078"/>
      <w:bookmarkStart w:id="524" w:name="OLE_LINK8081"/>
      <w:bookmarkStart w:id="525" w:name="OLE_LINK8089"/>
      <w:bookmarkStart w:id="526" w:name="OLE_LINK8134"/>
      <w:bookmarkStart w:id="527" w:name="OLE_LINK8137"/>
      <w:bookmarkStart w:id="528" w:name="OLE_LINK8138"/>
      <w:bookmarkStart w:id="529" w:name="OLE_LINK8139"/>
      <w:bookmarkStart w:id="530" w:name="OLE_LINK8141"/>
      <w:bookmarkStart w:id="531" w:name="OLE_LINK8144"/>
      <w:bookmarkStart w:id="532" w:name="OLE_LINK8148"/>
      <w:bookmarkStart w:id="533" w:name="OLE_LINK8153"/>
      <w:bookmarkStart w:id="534" w:name="OLE_LINK8157"/>
      <w:bookmarkStart w:id="535" w:name="OLE_LINK8160"/>
      <w:bookmarkStart w:id="536" w:name="OLE_LINK8166"/>
      <w:bookmarkStart w:id="537" w:name="OLE_LINK8171"/>
      <w:bookmarkStart w:id="538" w:name="OLE_LINK8175"/>
      <w:bookmarkStart w:id="539" w:name="OLE_LINK8179"/>
      <w:bookmarkStart w:id="540" w:name="OLE_LINK8185"/>
      <w:bookmarkStart w:id="541" w:name="OLE_LINK8188"/>
      <w:bookmarkStart w:id="542" w:name="OLE_LINK8192"/>
      <w:bookmarkStart w:id="543" w:name="OLE_LINK8199"/>
      <w:bookmarkStart w:id="544" w:name="OLE_LINK8203"/>
      <w:bookmarkStart w:id="545" w:name="OLE_LINK8209"/>
      <w:bookmarkStart w:id="546" w:name="OLE_LINK8217"/>
      <w:bookmarkStart w:id="547" w:name="OLE_LINK8222"/>
      <w:bookmarkStart w:id="548" w:name="OLE_LINK8226"/>
      <w:bookmarkStart w:id="549" w:name="OLE_LINK8229"/>
      <w:bookmarkStart w:id="550" w:name="OLE_LINK8230"/>
      <w:bookmarkStart w:id="551" w:name="OLE_LINK8232"/>
      <w:bookmarkStart w:id="552" w:name="OLE_LINK8239"/>
      <w:bookmarkStart w:id="553" w:name="OLE_LINK1357"/>
      <w:bookmarkStart w:id="554" w:name="OLE_LINK1372"/>
      <w:bookmarkStart w:id="555" w:name="OLE_LINK1381"/>
      <w:bookmarkStart w:id="556" w:name="OLE_LINK1382"/>
      <w:bookmarkStart w:id="557" w:name="OLE_LINK1397"/>
      <w:bookmarkStart w:id="558" w:name="OLE_LINK1407"/>
      <w:bookmarkStart w:id="559" w:name="OLE_LINK1414"/>
      <w:bookmarkStart w:id="560" w:name="OLE_LINK1419"/>
      <w:bookmarkStart w:id="561" w:name="OLE_LINK1424"/>
      <w:bookmarkStart w:id="562" w:name="OLE_LINK1434"/>
      <w:bookmarkStart w:id="563" w:name="OLE_LINK1441"/>
      <w:bookmarkStart w:id="564" w:name="OLE_LINK7845"/>
      <w:bookmarkStart w:id="565" w:name="OLE_LINK7860"/>
      <w:bookmarkStart w:id="566" w:name="OLE_LINK7890"/>
      <w:bookmarkStart w:id="567" w:name="OLE_LINK7914"/>
      <w:bookmarkStart w:id="568" w:name="OLE_LINK7918"/>
      <w:bookmarkStart w:id="569" w:name="OLE_LINK7925"/>
      <w:bookmarkStart w:id="570" w:name="OLE_LINK7929"/>
      <w:bookmarkStart w:id="571" w:name="OLE_LINK7932"/>
      <w:bookmarkStart w:id="572" w:name="OLE_LINK7939"/>
      <w:bookmarkStart w:id="573" w:name="OLE_LINK7944"/>
      <w:bookmarkStart w:id="574" w:name="OLE_LINK7953"/>
      <w:bookmarkStart w:id="575" w:name="OLE_LINK8177"/>
      <w:bookmarkStart w:id="576" w:name="OLE_LINK8186"/>
      <w:bookmarkStart w:id="577" w:name="OLE_LINK8194"/>
      <w:bookmarkStart w:id="578" w:name="OLE_LINK8200"/>
      <w:bookmarkStart w:id="579" w:name="OLE_LINK8206"/>
      <w:bookmarkStart w:id="580" w:name="OLE_LINK8212"/>
      <w:bookmarkStart w:id="581" w:name="OLE_LINK8213"/>
      <w:bookmarkStart w:id="582" w:name="OLE_LINK8214"/>
      <w:bookmarkStart w:id="583" w:name="OLE_LINK8219"/>
      <w:bookmarkStart w:id="584" w:name="OLE_LINK8224"/>
      <w:bookmarkStart w:id="585" w:name="OLE_LINK8227"/>
      <w:bookmarkStart w:id="586" w:name="OLE_LINK8235"/>
      <w:bookmarkStart w:id="587" w:name="OLE_LINK8241"/>
      <w:bookmarkStart w:id="588" w:name="OLE_LINK8245"/>
      <w:bookmarkStart w:id="589" w:name="OLE_LINK8248"/>
      <w:bookmarkStart w:id="590" w:name="OLE_LINK8254"/>
      <w:bookmarkStart w:id="591" w:name="OLE_LINK8262"/>
      <w:bookmarkStart w:id="592" w:name="OLE_LINK8267"/>
      <w:bookmarkStart w:id="593" w:name="OLE_LINK8272"/>
      <w:bookmarkStart w:id="594" w:name="OLE_LINK8276"/>
      <w:bookmarkStart w:id="595" w:name="OLE_LINK8283"/>
      <w:bookmarkStart w:id="596" w:name="OLE_LINK8293"/>
      <w:bookmarkStart w:id="597" w:name="OLE_LINK8297"/>
      <w:bookmarkStart w:id="598" w:name="OLE_LINK8303"/>
      <w:bookmarkStart w:id="599" w:name="OLE_LINK8305"/>
      <w:bookmarkStart w:id="600" w:name="OLE_LINK8311"/>
      <w:bookmarkStart w:id="601" w:name="OLE_LINK8316"/>
      <w:bookmarkStart w:id="602" w:name="OLE_LINK8319"/>
      <w:bookmarkStart w:id="603" w:name="OLE_LINK8323"/>
      <w:bookmarkStart w:id="604" w:name="OLE_LINK8328"/>
      <w:bookmarkStart w:id="605" w:name="OLE_LINK8390"/>
      <w:bookmarkStart w:id="606" w:name="OLE_LINK8393"/>
      <w:bookmarkStart w:id="607" w:name="OLE_LINK8399"/>
      <w:bookmarkStart w:id="608" w:name="OLE_LINK8402"/>
      <w:bookmarkStart w:id="609" w:name="OLE_LINK8403"/>
      <w:bookmarkStart w:id="610" w:name="OLE_LINK8404"/>
      <w:bookmarkStart w:id="611" w:name="OLE_LINK8406"/>
      <w:bookmarkStart w:id="612" w:name="OLE_LINK8410"/>
      <w:bookmarkStart w:id="613" w:name="OLE_LINK8418"/>
      <w:bookmarkStart w:id="614" w:name="OLE_LINK8422"/>
      <w:bookmarkStart w:id="615" w:name="OLE_LINK8426"/>
      <w:bookmarkStart w:id="616" w:name="OLE_LINK8432"/>
      <w:bookmarkStart w:id="617" w:name="OLE_LINK8435"/>
      <w:bookmarkStart w:id="618" w:name="OLE_LINK8438"/>
      <w:bookmarkStart w:id="619" w:name="OLE_LINK8439"/>
      <w:bookmarkStart w:id="620" w:name="OLE_LINK8443"/>
      <w:bookmarkStart w:id="621" w:name="OLE_LINK8444"/>
      <w:bookmarkStart w:id="622" w:name="OLE_LINK8448"/>
      <w:bookmarkStart w:id="623" w:name="OLE_LINK8451"/>
      <w:bookmarkStart w:id="624" w:name="OLE_LINK8455"/>
      <w:bookmarkStart w:id="625" w:name="OLE_LINK8462"/>
      <w:bookmarkStart w:id="626" w:name="OLE_LINK8466"/>
      <w:bookmarkStart w:id="627" w:name="OLE_LINK8467"/>
      <w:bookmarkStart w:id="628" w:name="OLE_LINK8470"/>
      <w:bookmarkStart w:id="629" w:name="OLE_LINK8471"/>
      <w:bookmarkStart w:id="630" w:name="OLE_LINK8475"/>
      <w:bookmarkStart w:id="631" w:name="OLE_LINK8485"/>
      <w:bookmarkStart w:id="632" w:name="OLE_LINK8490"/>
      <w:bookmarkStart w:id="633" w:name="OLE_LINK8495"/>
      <w:bookmarkStart w:id="634" w:name="OLE_LINK8498"/>
      <w:bookmarkStart w:id="635" w:name="OLE_LINK8510"/>
      <w:bookmarkStart w:id="636" w:name="OLE_LINK8548"/>
      <w:bookmarkStart w:id="637" w:name="OLE_LINK8549"/>
      <w:bookmarkStart w:id="638" w:name="OLE_LINK8555"/>
      <w:bookmarkStart w:id="639" w:name="OLE_LINK8558"/>
      <w:bookmarkStart w:id="640" w:name="OLE_LINK8564"/>
      <w:bookmarkStart w:id="641" w:name="OLE_LINK8565"/>
      <w:bookmarkStart w:id="642" w:name="OLE_LINK8575"/>
      <w:bookmarkStart w:id="643" w:name="OLE_LINK8579"/>
      <w:bookmarkStart w:id="644" w:name="OLE_LINK8584"/>
      <w:bookmarkStart w:id="645" w:name="OLE_LINK8586"/>
      <w:bookmarkStart w:id="646" w:name="OLE_LINK8587"/>
      <w:bookmarkStart w:id="647" w:name="OLE_LINK5"/>
      <w:bookmarkStart w:id="648" w:name="OLE_LINK24"/>
      <w:bookmarkStart w:id="649" w:name="OLE_LINK28"/>
      <w:bookmarkStart w:id="650" w:name="OLE_LINK1339"/>
      <w:bookmarkStart w:id="651" w:name="OLE_LINK1347"/>
      <w:bookmarkStart w:id="652" w:name="OLE_LINK1358"/>
      <w:bookmarkStart w:id="653" w:name="OLE_LINK1366"/>
      <w:bookmarkStart w:id="654" w:name="OLE_LINK1376"/>
      <w:bookmarkStart w:id="655" w:name="OLE_LINK1380"/>
      <w:bookmarkStart w:id="656" w:name="OLE_LINK1392"/>
      <w:bookmarkStart w:id="657" w:name="OLE_LINK1401"/>
      <w:bookmarkStart w:id="658" w:name="OLE_LINK1408"/>
      <w:bookmarkStart w:id="659" w:name="OLE_LINK1413"/>
      <w:bookmarkStart w:id="660" w:name="OLE_LINK1417"/>
      <w:bookmarkStart w:id="661" w:name="OLE_LINK1426"/>
      <w:bookmarkStart w:id="662" w:name="OLE_LINK1431"/>
      <w:bookmarkStart w:id="663" w:name="OLE_LINK1442"/>
      <w:bookmarkStart w:id="664" w:name="OLE_LINK1446"/>
      <w:bookmarkStart w:id="665" w:name="OLE_LINK1450"/>
      <w:bookmarkStart w:id="666" w:name="OLE_LINK1458"/>
      <w:bookmarkStart w:id="667" w:name="OLE_LINK1464"/>
      <w:bookmarkStart w:id="668" w:name="OLE_LINK7808"/>
      <w:bookmarkStart w:id="669" w:name="OLE_LINK7819"/>
      <w:bookmarkStart w:id="670" w:name="OLE_LINK7891"/>
      <w:bookmarkStart w:id="671" w:name="OLE_LINK8"/>
      <w:bookmarkStart w:id="672" w:name="OLE_LINK27"/>
      <w:bookmarkStart w:id="673" w:name="OLE_LINK35"/>
      <w:bookmarkStart w:id="674" w:name="OLE_LINK45"/>
      <w:bookmarkStart w:id="675" w:name="OLE_LINK53"/>
      <w:bookmarkStart w:id="676" w:name="OLE_LINK62"/>
      <w:bookmarkStart w:id="677" w:name="OLE_LINK68"/>
      <w:bookmarkStart w:id="678" w:name="OLE_LINK76"/>
      <w:bookmarkStart w:id="679" w:name="OLE_LINK81"/>
      <w:bookmarkStart w:id="680" w:name="OLE_LINK88"/>
      <w:bookmarkStart w:id="681" w:name="OLE_LINK92"/>
      <w:bookmarkStart w:id="682" w:name="OLE_LINK102"/>
      <w:bookmarkStart w:id="683" w:name="OLE_LINK107"/>
      <w:bookmarkStart w:id="684" w:name="OLE_LINK113"/>
      <w:bookmarkStart w:id="685" w:name="OLE_LINK117"/>
      <w:bookmarkStart w:id="686" w:name="OLE_LINK124"/>
      <w:bookmarkStart w:id="687" w:name="OLE_LINK127"/>
      <w:bookmarkStart w:id="688" w:name="OLE_LINK130"/>
      <w:bookmarkStart w:id="689" w:name="OLE_LINK7677"/>
      <w:bookmarkStart w:id="690" w:name="OLE_LINK7726"/>
      <w:bookmarkStart w:id="691" w:name="OLE_LINK7746"/>
      <w:bookmarkStart w:id="692" w:name="OLE_LINK7758"/>
      <w:bookmarkStart w:id="693" w:name="OLE_LINK7767"/>
      <w:bookmarkStart w:id="694" w:name="OLE_LINK7782"/>
      <w:bookmarkStart w:id="695" w:name="OLE_LINK7821"/>
      <w:bookmarkStart w:id="696" w:name="OLE_LINK7919"/>
      <w:bookmarkStart w:id="697" w:name="OLE_LINK7931"/>
      <w:bookmarkStart w:id="698" w:name="OLE_LINK7941"/>
      <w:bookmarkStart w:id="699" w:name="OLE_LINK7945"/>
      <w:bookmarkStart w:id="700" w:name="OLE_LINK7959"/>
      <w:bookmarkStart w:id="701" w:name="OLE_LINK8097"/>
      <w:bookmarkStart w:id="702" w:name="OLE_LINK8101"/>
      <w:bookmarkStart w:id="703" w:name="OLE_LINK8104"/>
      <w:bookmarkStart w:id="704" w:name="OLE_LINK8111"/>
      <w:bookmarkStart w:id="705" w:name="OLE_LINK8118"/>
      <w:bookmarkStart w:id="706" w:name="OLE_LINK8122"/>
      <w:bookmarkStart w:id="707" w:name="OLE_LINK8126"/>
      <w:bookmarkStart w:id="708" w:name="OLE_LINK8133"/>
      <w:bookmarkStart w:id="709" w:name="OLE_LINK8142"/>
      <w:bookmarkStart w:id="710" w:name="OLE_LINK8150"/>
      <w:bookmarkStart w:id="711" w:name="OLE_LINK8154"/>
      <w:bookmarkStart w:id="712" w:name="OLE_LINK8161"/>
      <w:bookmarkStart w:id="713" w:name="OLE_LINK8164"/>
      <w:bookmarkStart w:id="714" w:name="OLE_LINK8169"/>
      <w:bookmarkStart w:id="715" w:name="OLE_LINK8174"/>
      <w:bookmarkStart w:id="716" w:name="OLE_LINK8187"/>
      <w:bookmarkStart w:id="717" w:name="OLE_LINK8195"/>
      <w:bookmarkStart w:id="718" w:name="OLE_LINK8198"/>
      <w:bookmarkStart w:id="719" w:name="OLE_LINK8204"/>
      <w:bookmarkStart w:id="720" w:name="OLE_LINK8210"/>
      <w:bookmarkStart w:id="721" w:name="OLE_LINK8284"/>
      <w:bookmarkStart w:id="722" w:name="OLE_LINK8289"/>
      <w:bookmarkStart w:id="723" w:name="OLE_LINK8292"/>
      <w:bookmarkStart w:id="724" w:name="OLE_LINK8301"/>
      <w:bookmarkStart w:id="725" w:name="OLE_LINK8307"/>
      <w:bookmarkStart w:id="726" w:name="OLE_LINK8312"/>
      <w:bookmarkStart w:id="727" w:name="OLE_LINK8320"/>
      <w:bookmarkStart w:id="728" w:name="OLE_LINK8329"/>
      <w:bookmarkStart w:id="729" w:name="OLE_LINK8332"/>
      <w:bookmarkStart w:id="730" w:name="OLE_LINK8335"/>
      <w:bookmarkStart w:id="731" w:name="OLE_LINK8338"/>
      <w:bookmarkStart w:id="732" w:name="OLE_LINK8343"/>
      <w:bookmarkStart w:id="733" w:name="OLE_LINK8346"/>
      <w:bookmarkStart w:id="734" w:name="OLE_LINK8350"/>
      <w:bookmarkStart w:id="735" w:name="OLE_LINK8351"/>
      <w:bookmarkStart w:id="736" w:name="OLE_LINK8354"/>
      <w:bookmarkStart w:id="737" w:name="OLE_LINK8355"/>
      <w:bookmarkStart w:id="738" w:name="OLE_LINK8360"/>
      <w:bookmarkStart w:id="739" w:name="OLE_LINK8361"/>
      <w:bookmarkStart w:id="740" w:name="OLE_LINK8367"/>
      <w:bookmarkStart w:id="741" w:name="OLE_LINK8368"/>
      <w:bookmarkStart w:id="742" w:name="OLE_LINK31"/>
      <w:bookmarkStart w:id="743" w:name="OLE_LINK38"/>
      <w:bookmarkStart w:id="744" w:name="OLE_LINK1377"/>
      <w:bookmarkStart w:id="745" w:name="OLE_LINK1386"/>
      <w:bookmarkStart w:id="746" w:name="OLE_LINK1403"/>
      <w:bookmarkStart w:id="747" w:name="OLE_LINK1415"/>
      <w:bookmarkStart w:id="748" w:name="OLE_LINK1416"/>
      <w:bookmarkStart w:id="749" w:name="OLE_LINK1421"/>
      <w:bookmarkStart w:id="750" w:name="OLE_LINK1435"/>
      <w:bookmarkStart w:id="751" w:name="OLE_LINK1447"/>
      <w:bookmarkStart w:id="752" w:name="OLE_LINK1453"/>
      <w:bookmarkStart w:id="753" w:name="OLE_LINK1459"/>
      <w:bookmarkStart w:id="754" w:name="OLE_LINK1463"/>
      <w:bookmarkStart w:id="755" w:name="OLE_LINK1468"/>
      <w:bookmarkStart w:id="756" w:name="OLE_LINK1469"/>
      <w:bookmarkStart w:id="757" w:name="OLE_LINK1476"/>
      <w:bookmarkStart w:id="758" w:name="OLE_LINK1481"/>
      <w:bookmarkStart w:id="759" w:name="OLE_LINK1486"/>
      <w:bookmarkStart w:id="760" w:name="OLE_LINK1493"/>
      <w:bookmarkStart w:id="761" w:name="OLE_LINK1494"/>
      <w:bookmarkStart w:id="762" w:name="OLE_LINK1501"/>
      <w:bookmarkStart w:id="763" w:name="OLE_LINK1507"/>
      <w:bookmarkStart w:id="764" w:name="OLE_LINK1512"/>
      <w:bookmarkStart w:id="765" w:name="OLE_LINK1517"/>
      <w:bookmarkStart w:id="766" w:name="OLE_LINK1523"/>
      <w:bookmarkStart w:id="767" w:name="OLE_LINK1526"/>
      <w:bookmarkStart w:id="768" w:name="OLE_LINK1529"/>
      <w:bookmarkStart w:id="769" w:name="OLE_LINK1533"/>
      <w:bookmarkStart w:id="770" w:name="OLE_LINK1539"/>
      <w:bookmarkStart w:id="771" w:name="OLE_LINK1543"/>
      <w:bookmarkStart w:id="772" w:name="OLE_LINK1551"/>
      <w:bookmarkStart w:id="773" w:name="OLE_LINK1737"/>
      <w:bookmarkStart w:id="774" w:name="OLE_LINK1738"/>
      <w:bookmarkStart w:id="775" w:name="OLE_LINK1744"/>
      <w:bookmarkStart w:id="776" w:name="OLE_LINK1752"/>
      <w:bookmarkStart w:id="777" w:name="OLE_LINK1757"/>
      <w:bookmarkStart w:id="778" w:name="OLE_LINK1761"/>
      <w:bookmarkStart w:id="779" w:name="OLE_LINK1766"/>
      <w:bookmarkStart w:id="780" w:name="OLE_LINK1767"/>
      <w:bookmarkStart w:id="781" w:name="OLE_LINK1774"/>
      <w:bookmarkStart w:id="782" w:name="OLE_LINK1780"/>
      <w:bookmarkStart w:id="783" w:name="OLE_LINK1785"/>
      <w:bookmarkStart w:id="784" w:name="OLE_LINK1790"/>
      <w:bookmarkStart w:id="785" w:name="OLE_LINK1791"/>
      <w:bookmarkStart w:id="786" w:name="OLE_LINK1794"/>
      <w:bookmarkStart w:id="787" w:name="OLE_LINK1800"/>
      <w:bookmarkStart w:id="788" w:name="OLE_LINK1810"/>
      <w:bookmarkStart w:id="789" w:name="OLE_LINK1816"/>
      <w:bookmarkStart w:id="790" w:name="OLE_LINK1817"/>
      <w:bookmarkStart w:id="791" w:name="OLE_LINK1824"/>
      <w:bookmarkStart w:id="792" w:name="OLE_LINK1831"/>
      <w:bookmarkStart w:id="793" w:name="OLE_LINK1835"/>
      <w:bookmarkStart w:id="794" w:name="OLE_LINK1836"/>
      <w:bookmarkStart w:id="795" w:name="OLE_LINK1840"/>
      <w:bookmarkStart w:id="796" w:name="OLE_LINK1846"/>
      <w:bookmarkStart w:id="797" w:name="OLE_LINK1847"/>
      <w:bookmarkStart w:id="798" w:name="OLE_LINK1856"/>
      <w:bookmarkStart w:id="799" w:name="OLE_LINK1861"/>
      <w:bookmarkStart w:id="800" w:name="OLE_LINK1866"/>
      <w:bookmarkStart w:id="801" w:name="OLE_LINK1871"/>
      <w:bookmarkStart w:id="802" w:name="OLE_LINK1878"/>
      <w:bookmarkStart w:id="803" w:name="OLE_LINK1879"/>
      <w:bookmarkStart w:id="804" w:name="OLE_LINK1883"/>
      <w:bookmarkStart w:id="805" w:name="OLE_LINK1887"/>
      <w:bookmarkStart w:id="806" w:name="OLE_LINK1893"/>
      <w:bookmarkStart w:id="807" w:name="OLE_LINK1897"/>
      <w:bookmarkStart w:id="808" w:name="OLE_LINK1901"/>
      <w:bookmarkStart w:id="809" w:name="OLE_LINK1905"/>
      <w:bookmarkStart w:id="810" w:name="OLE_LINK1906"/>
      <w:bookmarkStart w:id="811" w:name="OLE_LINK1910"/>
      <w:bookmarkStart w:id="812" w:name="OLE_LINK1911"/>
      <w:bookmarkStart w:id="813" w:name="OLE_LINK1918"/>
      <w:bookmarkStart w:id="814" w:name="OLE_LINK1925"/>
      <w:bookmarkStart w:id="815" w:name="OLE_LINK1931"/>
      <w:bookmarkStart w:id="816" w:name="OLE_LINK1937"/>
      <w:bookmarkStart w:id="817" w:name="OLE_LINK1941"/>
      <w:bookmarkStart w:id="818" w:name="OLE_LINK1946"/>
      <w:bookmarkStart w:id="819" w:name="OLE_LINK1951"/>
      <w:bookmarkStart w:id="820" w:name="OLE_LINK1960"/>
      <w:bookmarkStart w:id="821" w:name="OLE_LINK1967"/>
      <w:bookmarkStart w:id="822" w:name="OLE_LINK1971"/>
      <w:bookmarkStart w:id="823" w:name="OLE_LINK1972"/>
      <w:bookmarkStart w:id="824" w:name="OLE_LINK1978"/>
      <w:bookmarkStart w:id="825" w:name="OLE_LINK1979"/>
      <w:bookmarkStart w:id="826" w:name="OLE_LINK1985"/>
      <w:bookmarkStart w:id="827" w:name="OLE_LINK1986"/>
      <w:bookmarkStart w:id="828" w:name="OLE_LINK1990"/>
      <w:bookmarkStart w:id="829" w:name="OLE_LINK1991"/>
      <w:bookmarkStart w:id="830" w:name="OLE_LINK2002"/>
      <w:bookmarkStart w:id="831" w:name="OLE_LINK2007"/>
      <w:bookmarkStart w:id="832" w:name="OLE_LINK2008"/>
      <w:bookmarkStart w:id="833" w:name="OLE_LINK2012"/>
      <w:bookmarkStart w:id="834" w:name="OLE_LINK2019"/>
      <w:bookmarkStart w:id="835" w:name="OLE_LINK2020"/>
      <w:bookmarkStart w:id="836" w:name="OLE_LINK2024"/>
      <w:ins w:id="837" w:author="yan jiaping" w:date="2024-02-18T17:31:00Z">
        <w:r w:rsidR="00F16D00">
          <w:rPr>
            <w:rFonts w:ascii="Book Antiqua" w:hAnsi="Book Antiqua"/>
          </w:rPr>
          <w:t>F</w:t>
        </w:r>
        <w:bookmarkStart w:id="838" w:name="OLE_LINK1750"/>
        <w:bookmarkStart w:id="839" w:name="OLE_LINK1751"/>
        <w:r w:rsidR="00F16D00">
          <w:rPr>
            <w:rFonts w:ascii="Book Antiqua" w:hAnsi="Book Antiqua"/>
          </w:rPr>
          <w:t>ebruary 18, 2024</w:t>
        </w:r>
      </w:ins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8"/>
      <w:bookmarkEnd w:id="839"/>
    </w:p>
    <w:p w14:paraId="4524AB4E" w14:textId="7C7DC8A4" w:rsidR="00A77B3E" w:rsidRDefault="00FF598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Published</w:t>
      </w:r>
      <w:r w:rsidR="0036716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online:</w:t>
      </w:r>
      <w:r w:rsidR="0036716C">
        <w:rPr>
          <w:rFonts w:ascii="Book Antiqua" w:eastAsia="Book Antiqua" w:hAnsi="Book Antiqua" w:cs="Book Antiqua"/>
          <w:b/>
          <w:bCs/>
        </w:rPr>
        <w:t xml:space="preserve"> </w:t>
      </w:r>
    </w:p>
    <w:p w14:paraId="2ACC9ACA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5B0DDB" w14:textId="77777777" w:rsidR="00A77B3E" w:rsidRDefault="00FF598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E2F2F32" w14:textId="77777777" w:rsidR="00A77B3E" w:rsidRDefault="00FF598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23328A8D" w14:textId="7B7FAE11" w:rsidR="00A77B3E" w:rsidRDefault="00FF598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Li-Fraumeni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syndrome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(LFS)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rare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autosomal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dominant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cancer-predisposing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syndrome,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manifest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polymorphic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spectrum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malignancies.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LFS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associated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early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onset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life,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majority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cases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occurring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prior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age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46.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Notwithstanding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infrequency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primary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cardiac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tumors,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behooves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clinicians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remain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vigilant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considering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differential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diagnosis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such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tumors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LFS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who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present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cardiac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mass.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due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markedly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elevated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malignancy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particular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population,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far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surpassing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general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populace.</w:t>
      </w:r>
      <w:r w:rsidR="0036716C">
        <w:rPr>
          <w:rFonts w:ascii="Book Antiqua" w:eastAsia="Book Antiqua" w:hAnsi="Book Antiqua" w:cs="Book Antiqua"/>
        </w:rPr>
        <w:t xml:space="preserve"> </w:t>
      </w:r>
    </w:p>
    <w:p w14:paraId="64FA0096" w14:textId="77777777" w:rsidR="00A77B3E" w:rsidRDefault="00A77B3E">
      <w:pPr>
        <w:spacing w:line="360" w:lineRule="auto"/>
        <w:jc w:val="both"/>
      </w:pPr>
    </w:p>
    <w:p w14:paraId="65F571A0" w14:textId="48E33025" w:rsidR="00A77B3E" w:rsidRDefault="00FF598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CASE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SUMMARY</w:t>
      </w:r>
    </w:p>
    <w:p w14:paraId="1414FFFD" w14:textId="13571B89" w:rsidR="00A77B3E" w:rsidRDefault="00FF598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Herein,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present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case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30-year-old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female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LFS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who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found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have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tricuspid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valve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leaflet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mass.</w:t>
      </w:r>
    </w:p>
    <w:p w14:paraId="04AD3FDE" w14:textId="77777777" w:rsidR="00A77B3E" w:rsidRDefault="00A77B3E">
      <w:pPr>
        <w:spacing w:line="360" w:lineRule="auto"/>
        <w:jc w:val="both"/>
      </w:pPr>
    </w:p>
    <w:p w14:paraId="0577C88C" w14:textId="77777777" w:rsidR="00A77B3E" w:rsidRDefault="00FF598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5F554C5E" w14:textId="25AE5BB1" w:rsidR="00A77B3E" w:rsidRDefault="00FF598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This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case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exemplifies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valuable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learning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points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diagnostic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approach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exceptionally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rare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population.</w:t>
      </w:r>
    </w:p>
    <w:p w14:paraId="665FA41D" w14:textId="77777777" w:rsidR="00A77B3E" w:rsidRDefault="00A77B3E">
      <w:pPr>
        <w:spacing w:line="360" w:lineRule="auto"/>
        <w:jc w:val="both"/>
      </w:pPr>
    </w:p>
    <w:p w14:paraId="7E27D0F0" w14:textId="592B4729" w:rsidR="00A77B3E" w:rsidRPr="00181C3C" w:rsidRDefault="00FF598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</w:rPr>
        <w:t>Key</w:t>
      </w:r>
      <w:r w:rsidR="0036716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Words:</w:t>
      </w:r>
      <w:r w:rsidR="0036716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Li-Fraumeni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syndrome;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Cardiac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mass;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Intracardiac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thrombus;</w:t>
      </w:r>
      <w:r w:rsidR="0036716C">
        <w:rPr>
          <w:rFonts w:ascii="Book Antiqua" w:eastAsia="Book Antiqua" w:hAnsi="Book Antiqua" w:cs="Book Antiqua"/>
        </w:rPr>
        <w:t xml:space="preserve"> </w:t>
      </w:r>
      <w:r w:rsidR="00CC7831">
        <w:rPr>
          <w:rFonts w:ascii="Book Antiqua" w:eastAsia="Book Antiqua" w:hAnsi="Book Antiqua" w:cs="Book Antiqua"/>
          <w:color w:val="000000"/>
        </w:rPr>
        <w:t>Transesophageal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 w:rsidR="00CC7831">
        <w:rPr>
          <w:rFonts w:ascii="Book Antiqua" w:eastAsia="Book Antiqua" w:hAnsi="Book Antiqua" w:cs="Book Antiqua"/>
          <w:color w:val="000000"/>
        </w:rPr>
        <w:t>echocardiogram</w:t>
      </w:r>
      <w:r>
        <w:rPr>
          <w:rFonts w:ascii="Book Antiqua" w:eastAsia="Book Antiqua" w:hAnsi="Book Antiqua" w:cs="Book Antiqua"/>
        </w:rPr>
        <w:t>;</w:t>
      </w:r>
      <w:r w:rsidR="0036716C">
        <w:rPr>
          <w:rFonts w:ascii="Book Antiqua" w:eastAsia="Book Antiqua" w:hAnsi="Book Antiqua" w:cs="Book Antiqua"/>
        </w:rPr>
        <w:t xml:space="preserve"> </w:t>
      </w:r>
      <w:r w:rsidR="00CC7831"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</w:rPr>
        <w:t>ardiac</w:t>
      </w:r>
      <w:r w:rsidR="0036716C">
        <w:rPr>
          <w:rFonts w:ascii="Book Antiqua" w:eastAsia="Book Antiqua" w:hAnsi="Book Antiqua" w:cs="Book Antiqua"/>
        </w:rPr>
        <w:t xml:space="preserve"> </w:t>
      </w:r>
      <w:r w:rsidR="00CC7831">
        <w:rPr>
          <w:rFonts w:ascii="Book Antiqua" w:eastAsia="Book Antiqua" w:hAnsi="Book Antiqua" w:cs="Book Antiqua"/>
          <w:color w:val="000000"/>
        </w:rPr>
        <w:t>magnetic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 w:rsidR="00CC7831">
        <w:rPr>
          <w:rFonts w:ascii="Book Antiqua" w:eastAsia="Book Antiqua" w:hAnsi="Book Antiqua" w:cs="Book Antiqua"/>
          <w:color w:val="000000"/>
        </w:rPr>
        <w:t>resonance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 w:rsidR="00CC7831">
        <w:rPr>
          <w:rFonts w:ascii="Book Antiqua" w:eastAsia="Book Antiqua" w:hAnsi="Book Antiqua" w:cs="Book Antiqua"/>
          <w:color w:val="000000"/>
        </w:rPr>
        <w:t>imaging</w:t>
      </w:r>
      <w:r w:rsidR="00181C3C">
        <w:rPr>
          <w:rFonts w:ascii="Book Antiqua" w:eastAsia="宋体" w:hAnsi="Book Antiqua" w:cs="宋体"/>
          <w:color w:val="000000"/>
          <w:lang w:eastAsia="zh-CN"/>
        </w:rPr>
        <w:t>; Case report</w:t>
      </w:r>
    </w:p>
    <w:p w14:paraId="58877050" w14:textId="77777777" w:rsidR="00A77B3E" w:rsidRDefault="00A77B3E">
      <w:pPr>
        <w:spacing w:line="360" w:lineRule="auto"/>
        <w:jc w:val="both"/>
      </w:pPr>
    </w:p>
    <w:p w14:paraId="5EEC80E8" w14:textId="06969073" w:rsidR="00A77B3E" w:rsidRDefault="00FF598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Huffaker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Pak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Asif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36716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Otchere</w:t>
      </w:r>
      <w:proofErr w:type="spellEnd"/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P.</w:t>
      </w:r>
      <w:r w:rsidR="0036716C">
        <w:rPr>
          <w:rFonts w:ascii="Book Antiqua" w:eastAsia="Book Antiqua" w:hAnsi="Book Antiqua" w:cs="Book Antiqua"/>
        </w:rPr>
        <w:t xml:space="preserve"> </w:t>
      </w:r>
      <w:r w:rsidR="00CC7831" w:rsidRPr="00CC7831">
        <w:rPr>
          <w:rFonts w:ascii="Book Antiqua" w:eastAsia="Book Antiqua" w:hAnsi="Book Antiqua" w:cs="Book Antiqua"/>
        </w:rPr>
        <w:t>Tricuspid</w:t>
      </w:r>
      <w:r w:rsidR="0036716C">
        <w:rPr>
          <w:rFonts w:ascii="Book Antiqua" w:eastAsia="Book Antiqua" w:hAnsi="Book Antiqua" w:cs="Book Antiqua"/>
        </w:rPr>
        <w:t xml:space="preserve"> </w:t>
      </w:r>
      <w:r w:rsidR="00CC7831" w:rsidRPr="00CC7831">
        <w:rPr>
          <w:rFonts w:ascii="Book Antiqua" w:eastAsia="Book Antiqua" w:hAnsi="Book Antiqua" w:cs="Book Antiqua"/>
        </w:rPr>
        <w:t>mass-curious</w:t>
      </w:r>
      <w:r w:rsidR="0036716C">
        <w:rPr>
          <w:rFonts w:ascii="Book Antiqua" w:eastAsia="Book Antiqua" w:hAnsi="Book Antiqua" w:cs="Book Antiqua"/>
        </w:rPr>
        <w:t xml:space="preserve"> </w:t>
      </w:r>
      <w:r w:rsidR="00CC7831" w:rsidRPr="00CC7831">
        <w:rPr>
          <w:rFonts w:ascii="Book Antiqua" w:eastAsia="Book Antiqua" w:hAnsi="Book Antiqua" w:cs="Book Antiqua"/>
        </w:rPr>
        <w:t>case</w:t>
      </w:r>
      <w:r w:rsidR="0036716C">
        <w:rPr>
          <w:rFonts w:ascii="Book Antiqua" w:eastAsia="Book Antiqua" w:hAnsi="Book Antiqua" w:cs="Book Antiqua"/>
        </w:rPr>
        <w:t xml:space="preserve"> </w:t>
      </w:r>
      <w:r w:rsidR="00CC7831" w:rsidRPr="00CC7831">
        <w:rPr>
          <w:rFonts w:ascii="Book Antiqua" w:eastAsia="Book Antiqua" w:hAnsi="Book Antiqua" w:cs="Book Antiqua"/>
        </w:rPr>
        <w:t>of</w:t>
      </w:r>
      <w:r w:rsidR="0036716C">
        <w:rPr>
          <w:rFonts w:ascii="Book Antiqua" w:eastAsia="Book Antiqua" w:hAnsi="Book Antiqua" w:cs="Book Antiqua"/>
        </w:rPr>
        <w:t xml:space="preserve"> </w:t>
      </w:r>
      <w:r w:rsidR="00CC7831" w:rsidRPr="00CC7831">
        <w:rPr>
          <w:rFonts w:ascii="Book Antiqua" w:eastAsia="Book Antiqua" w:hAnsi="Book Antiqua" w:cs="Book Antiqua"/>
        </w:rPr>
        <w:t>Li-Fraumeni</w:t>
      </w:r>
      <w:r w:rsidR="0036716C">
        <w:rPr>
          <w:rFonts w:ascii="Book Antiqua" w:eastAsia="Book Antiqua" w:hAnsi="Book Antiqua" w:cs="Book Antiqua"/>
        </w:rPr>
        <w:t xml:space="preserve"> </w:t>
      </w:r>
      <w:r w:rsidR="00CC7831" w:rsidRPr="00CC7831">
        <w:rPr>
          <w:rFonts w:ascii="Book Antiqua" w:eastAsia="Book Antiqua" w:hAnsi="Book Antiqua" w:cs="Book Antiqua"/>
        </w:rPr>
        <w:t>syndrome:</w:t>
      </w:r>
      <w:r w:rsidR="0036716C">
        <w:rPr>
          <w:rFonts w:ascii="Book Antiqua" w:eastAsia="Book Antiqua" w:hAnsi="Book Antiqua" w:cs="Book Antiqua"/>
        </w:rPr>
        <w:t xml:space="preserve"> </w:t>
      </w:r>
      <w:r w:rsidR="00CC7831" w:rsidRPr="00CC7831">
        <w:rPr>
          <w:rFonts w:ascii="Book Antiqua" w:eastAsia="Book Antiqua" w:hAnsi="Book Antiqua" w:cs="Book Antiqua"/>
        </w:rPr>
        <w:t>A</w:t>
      </w:r>
      <w:r w:rsidR="0036716C">
        <w:rPr>
          <w:rFonts w:ascii="Book Antiqua" w:eastAsia="Book Antiqua" w:hAnsi="Book Antiqua" w:cs="Book Antiqua"/>
        </w:rPr>
        <w:t xml:space="preserve"> </w:t>
      </w:r>
      <w:r w:rsidR="00CC7831" w:rsidRPr="00CC7831">
        <w:rPr>
          <w:rFonts w:ascii="Book Antiqua" w:eastAsia="Book Antiqua" w:hAnsi="Book Antiqua" w:cs="Book Antiqua"/>
        </w:rPr>
        <w:t>case</w:t>
      </w:r>
      <w:r w:rsidR="0036716C">
        <w:rPr>
          <w:rFonts w:ascii="Book Antiqua" w:eastAsia="Book Antiqua" w:hAnsi="Book Antiqua" w:cs="Book Antiqua"/>
        </w:rPr>
        <w:t xml:space="preserve"> </w:t>
      </w:r>
      <w:r w:rsidR="00CC7831" w:rsidRPr="00CC7831">
        <w:rPr>
          <w:rFonts w:ascii="Book Antiqua" w:eastAsia="Book Antiqua" w:hAnsi="Book Antiqua" w:cs="Book Antiqua"/>
        </w:rPr>
        <w:t>report</w:t>
      </w:r>
      <w:r>
        <w:rPr>
          <w:rFonts w:ascii="Book Antiqua" w:eastAsia="Book Antiqua" w:hAnsi="Book Antiqua" w:cs="Book Antiqua"/>
        </w:rPr>
        <w:t>.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World</w:t>
      </w:r>
      <w:r w:rsidR="0036716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36716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36716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Cases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2024;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press</w:t>
      </w:r>
    </w:p>
    <w:p w14:paraId="321A27F0" w14:textId="77777777" w:rsidR="00A77B3E" w:rsidRDefault="00A77B3E">
      <w:pPr>
        <w:spacing w:line="360" w:lineRule="auto"/>
        <w:jc w:val="both"/>
      </w:pPr>
    </w:p>
    <w:p w14:paraId="307AEBFE" w14:textId="2A477BE7" w:rsidR="00A77B3E" w:rsidRDefault="00FF598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Core</w:t>
      </w:r>
      <w:r w:rsidR="0036716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Tip:</w:t>
      </w:r>
      <w:r w:rsidR="0036716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Li-Fraumeni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syndrome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rare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autosomal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dominant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cancer-predisposing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syndrome,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manifest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polymorphic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spectrum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malignancies.</w:t>
      </w:r>
    </w:p>
    <w:p w14:paraId="2FD214C5" w14:textId="1BF3B65B" w:rsidR="00A77B3E" w:rsidRDefault="00CC7831">
      <w:pPr>
        <w:spacing w:line="360" w:lineRule="auto"/>
        <w:jc w:val="both"/>
      </w:pPr>
      <w:r>
        <w:br w:type="page"/>
      </w:r>
      <w:r w:rsidR="00FF5980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2973946C" w14:textId="5FD3992C" w:rsidR="00A77B3E" w:rsidRDefault="00FF5980" w:rsidP="001525C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18"/>
        </w:rPr>
        <w:t>Li-Fraumeni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syndrome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(LFS)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is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rare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familial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tumor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predisposition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syndrome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caused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by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an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autosomal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dominant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mutation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in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p53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tumor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suppressor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gene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on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chromosome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17</w:t>
      </w:r>
      <w:r w:rsidR="00C46309">
        <w:rPr>
          <w:rFonts w:ascii="Book Antiqua" w:eastAsia="Book Antiqua" w:hAnsi="Book Antiqua" w:cs="Book Antiqua"/>
          <w:color w:val="000000"/>
          <w:szCs w:val="18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13"/>
          <w:vertAlign w:val="superscript"/>
        </w:rPr>
        <w:t>1</w:t>
      </w:r>
      <w:r w:rsidR="00C46309">
        <w:rPr>
          <w:rFonts w:ascii="Book Antiqua" w:eastAsia="Book Antiqua" w:hAnsi="Book Antiqua" w:cs="Book Antiqua"/>
          <w:color w:val="000000"/>
          <w:szCs w:val="13"/>
          <w:vertAlign w:val="superscript"/>
        </w:rPr>
        <w:t>]</w:t>
      </w:r>
      <w:r w:rsidR="00C46309">
        <w:rPr>
          <w:rFonts w:ascii="Book Antiqua" w:eastAsia="Book Antiqua" w:hAnsi="Book Antiqua" w:cs="Book Antiqua"/>
          <w:color w:val="000000"/>
          <w:szCs w:val="13"/>
        </w:rPr>
        <w:t>.</w:t>
      </w:r>
      <w:r w:rsidR="0036716C">
        <w:rPr>
          <w:rFonts w:ascii="Book Antiqua" w:eastAsia="Book Antiqua" w:hAnsi="Book Antiqua" w:cs="Book Antiqua"/>
          <w:color w:val="000000"/>
          <w:szCs w:val="13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LFS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manifests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itself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in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various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ways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across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both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the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genotypic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and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phenotypic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spectra.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Despite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the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broad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range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of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phenotypic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expressions,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this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syndrome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is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associated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with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specific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set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of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cancers,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which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includes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soft-tissue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sarcoma,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osteosarcoma,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premenopausal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breast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cancer,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brain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tumor,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adrenocortical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carcinoma,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leukemia,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or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bronchoalveolar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lung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cancer.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LFS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is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also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characterized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by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predisposition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to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develop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various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types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of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cancers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at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relatively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young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age.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Nearly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50%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of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affected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men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and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women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develop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an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LFS-associated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malignancy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by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46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for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men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and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by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31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for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18"/>
        </w:rPr>
        <w:t>women</w:t>
      </w:r>
      <w:r w:rsidR="00C46309">
        <w:rPr>
          <w:rFonts w:ascii="Book Antiqua" w:eastAsia="Book Antiqua" w:hAnsi="Book Antiqua" w:cs="Book Antiqua"/>
          <w:color w:val="000000"/>
          <w:szCs w:val="18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13"/>
          <w:vertAlign w:val="superscript"/>
        </w:rPr>
        <w:t>2</w:t>
      </w:r>
      <w:r w:rsidR="00C46309">
        <w:rPr>
          <w:rFonts w:ascii="Book Antiqua" w:eastAsia="Book Antiqua" w:hAnsi="Book Antiqua" w:cs="Book Antiqua"/>
          <w:color w:val="000000"/>
          <w:szCs w:val="13"/>
          <w:vertAlign w:val="superscript"/>
        </w:rPr>
        <w:t>]</w:t>
      </w:r>
      <w:r w:rsidR="00C46309">
        <w:rPr>
          <w:rFonts w:ascii="Book Antiqua" w:eastAsia="Book Antiqua" w:hAnsi="Book Antiqua" w:cs="Book Antiqua"/>
          <w:color w:val="000000"/>
          <w:szCs w:val="13"/>
        </w:rPr>
        <w:t>.</w:t>
      </w:r>
      <w:r w:rsidR="0036716C">
        <w:rPr>
          <w:rFonts w:ascii="Book Antiqua" w:eastAsia="Book Antiqua" w:hAnsi="Book Antiqua" w:cs="Book Antiqua"/>
          <w:color w:val="000000"/>
          <w:szCs w:val="13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According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to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the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18"/>
        </w:rPr>
        <w:t>Chompret</w:t>
      </w:r>
      <w:proofErr w:type="spellEnd"/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criteria,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proband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is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diagnosed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with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LFS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if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they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meet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at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least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one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of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the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following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conditions: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 w:rsidR="00C46309">
        <w:rPr>
          <w:rFonts w:ascii="Book Antiqua" w:eastAsia="Book Antiqua" w:hAnsi="Book Antiqua" w:cs="Book Antiqua"/>
          <w:color w:val="000000"/>
          <w:szCs w:val="18"/>
        </w:rPr>
        <w:t>(</w:t>
      </w:r>
      <w:r>
        <w:rPr>
          <w:rFonts w:ascii="Book Antiqua" w:eastAsia="Book Antiqua" w:hAnsi="Book Antiqua" w:cs="Book Antiqua"/>
          <w:color w:val="000000"/>
          <w:szCs w:val="18"/>
        </w:rPr>
        <w:t>1</w:t>
      </w:r>
      <w:r w:rsidR="00C46309">
        <w:rPr>
          <w:rFonts w:ascii="Book Antiqua" w:eastAsia="Book Antiqua" w:hAnsi="Book Antiqua" w:cs="Book Antiqua"/>
          <w:color w:val="000000"/>
          <w:szCs w:val="18"/>
        </w:rPr>
        <w:t>)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Diagnosis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of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an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LFS-associated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malignancy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before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the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age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of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46</w:t>
      </w:r>
      <w:r w:rsidR="00C46309">
        <w:rPr>
          <w:rFonts w:ascii="Book Antiqua" w:eastAsia="Book Antiqua" w:hAnsi="Book Antiqua" w:cs="Book Antiqua"/>
          <w:color w:val="000000"/>
          <w:szCs w:val="18"/>
        </w:rPr>
        <w:t>;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 w:rsidR="00C46309">
        <w:rPr>
          <w:rFonts w:ascii="Book Antiqua" w:eastAsia="Book Antiqua" w:hAnsi="Book Antiqua" w:cs="Book Antiqua"/>
          <w:color w:val="000000"/>
          <w:szCs w:val="18"/>
        </w:rPr>
        <w:t>(</w:t>
      </w:r>
      <w:r>
        <w:rPr>
          <w:rFonts w:ascii="Book Antiqua" w:eastAsia="Book Antiqua" w:hAnsi="Book Antiqua" w:cs="Book Antiqua"/>
          <w:color w:val="000000"/>
          <w:szCs w:val="18"/>
        </w:rPr>
        <w:t>2</w:t>
      </w:r>
      <w:r w:rsidR="00C46309">
        <w:rPr>
          <w:rFonts w:ascii="Book Antiqua" w:eastAsia="Book Antiqua" w:hAnsi="Book Antiqua" w:cs="Book Antiqua"/>
          <w:color w:val="000000"/>
          <w:szCs w:val="18"/>
        </w:rPr>
        <w:t>)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Having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one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or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more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first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or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second-degree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relatives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who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were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diagnosed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with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an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LFS-associated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malignancy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before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the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age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of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56</w:t>
      </w:r>
      <w:r w:rsidR="00C46309">
        <w:rPr>
          <w:rFonts w:ascii="Book Antiqua" w:eastAsia="Book Antiqua" w:hAnsi="Book Antiqua" w:cs="Book Antiqua"/>
          <w:color w:val="000000"/>
          <w:szCs w:val="18"/>
        </w:rPr>
        <w:t>;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 w:rsidR="00C46309">
        <w:rPr>
          <w:rFonts w:ascii="Book Antiqua" w:eastAsia="Book Antiqua" w:hAnsi="Book Antiqua" w:cs="Book Antiqua"/>
          <w:color w:val="000000"/>
          <w:szCs w:val="18"/>
        </w:rPr>
        <w:t>and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 w:rsidR="00C46309">
        <w:rPr>
          <w:rFonts w:ascii="Book Antiqua" w:eastAsia="Book Antiqua" w:hAnsi="Book Antiqua" w:cs="Book Antiqua"/>
          <w:color w:val="000000"/>
          <w:szCs w:val="18"/>
        </w:rPr>
        <w:t>(</w:t>
      </w:r>
      <w:r>
        <w:rPr>
          <w:rFonts w:ascii="Book Antiqua" w:eastAsia="Book Antiqua" w:hAnsi="Book Antiqua" w:cs="Book Antiqua"/>
          <w:color w:val="000000"/>
          <w:szCs w:val="18"/>
        </w:rPr>
        <w:t>3</w:t>
      </w:r>
      <w:r w:rsidR="00C46309">
        <w:rPr>
          <w:rFonts w:ascii="Book Antiqua" w:eastAsia="Book Antiqua" w:hAnsi="Book Antiqua" w:cs="Book Antiqua"/>
          <w:color w:val="000000"/>
          <w:szCs w:val="18"/>
        </w:rPr>
        <w:t>)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Having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one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or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more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first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or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second-degree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relatives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with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multiple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tumors,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regardless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of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the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age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of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onset</w:t>
      </w:r>
      <w:r w:rsidR="00C46309">
        <w:rPr>
          <w:rFonts w:ascii="Book Antiqua" w:eastAsia="Book Antiqua" w:hAnsi="Book Antiqua" w:cs="Book Antiqua"/>
          <w:color w:val="000000"/>
          <w:szCs w:val="18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13"/>
          <w:vertAlign w:val="superscript"/>
        </w:rPr>
        <w:t>1</w:t>
      </w:r>
      <w:r w:rsidR="00C46309">
        <w:rPr>
          <w:rFonts w:ascii="Book Antiqua" w:eastAsia="Book Antiqua" w:hAnsi="Book Antiqua" w:cs="Book Antiqua"/>
          <w:color w:val="000000"/>
          <w:szCs w:val="13"/>
          <w:vertAlign w:val="superscript"/>
        </w:rPr>
        <w:t>]</w:t>
      </w:r>
      <w:r w:rsidR="00C46309">
        <w:rPr>
          <w:rFonts w:ascii="Book Antiqua" w:eastAsia="Book Antiqua" w:hAnsi="Book Antiqua" w:cs="Book Antiqua"/>
          <w:color w:val="000000"/>
          <w:szCs w:val="13"/>
        </w:rPr>
        <w:t>.</w:t>
      </w:r>
      <w:r w:rsidR="0036716C">
        <w:rPr>
          <w:rFonts w:ascii="Book Antiqua" w:eastAsia="Book Antiqua" w:hAnsi="Book Antiqua" w:cs="Book Antiqua"/>
          <w:color w:val="000000"/>
          <w:szCs w:val="13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These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criteria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are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essential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for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identifying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individuals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who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may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have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an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inherited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predisposition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to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LFS.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Diagnosis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and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genetic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testing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based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on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these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criteria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can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help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determine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the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risk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of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cancer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and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allow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for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appropriate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medical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monitoring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and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preventive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measures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for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affected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individuals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and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their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families.</w:t>
      </w:r>
    </w:p>
    <w:p w14:paraId="5211B851" w14:textId="1ECD2D03" w:rsidR="00A77B3E" w:rsidRDefault="00FF5980" w:rsidP="00C46309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18"/>
        </w:rPr>
        <w:t>The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incidence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of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LFS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has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been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reported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to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range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from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mere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0.05%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to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0.2%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on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global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scale,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classifying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it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an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exceedingly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rare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18"/>
        </w:rPr>
        <w:t>condition</w:t>
      </w:r>
      <w:r w:rsidR="00C46309">
        <w:rPr>
          <w:rFonts w:ascii="Book Antiqua" w:eastAsia="Book Antiqua" w:hAnsi="Book Antiqua" w:cs="Book Antiqua"/>
          <w:color w:val="000000"/>
          <w:szCs w:val="18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13"/>
          <w:vertAlign w:val="superscript"/>
        </w:rPr>
        <w:t>3</w:t>
      </w:r>
      <w:r w:rsidR="00C46309">
        <w:rPr>
          <w:rFonts w:ascii="Book Antiqua" w:eastAsia="Book Antiqua" w:hAnsi="Book Antiqua" w:cs="Book Antiqua"/>
          <w:color w:val="000000"/>
          <w:szCs w:val="13"/>
          <w:vertAlign w:val="superscript"/>
        </w:rPr>
        <w:t>]</w:t>
      </w:r>
      <w:r w:rsidR="00C46309">
        <w:rPr>
          <w:rFonts w:ascii="Book Antiqua" w:eastAsia="Book Antiqua" w:hAnsi="Book Antiqua" w:cs="Book Antiqua"/>
          <w:color w:val="000000"/>
          <w:szCs w:val="13"/>
        </w:rPr>
        <w:t>.</w:t>
      </w:r>
      <w:r w:rsidR="0036716C">
        <w:rPr>
          <w:rFonts w:ascii="Book Antiqua" w:eastAsia="Book Antiqua" w:hAnsi="Book Antiqua" w:cs="Book Antiqua"/>
          <w:color w:val="000000"/>
          <w:szCs w:val="13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Consequently,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this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rarity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has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contributed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to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dearth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of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comprehensive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knowledge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concerning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LFS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within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the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medical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community.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Furthermore,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specific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percentage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data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regarding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the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risk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of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primary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cardiac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tumor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among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LFS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patients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compared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to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the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general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population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remains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conspicuously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absent.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Nevertheless,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it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is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imperative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to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emphasize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that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well-established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association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exists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between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LFS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and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significantly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heightened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overall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risk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of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cancer.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18"/>
        </w:rPr>
        <w:t>In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light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of</w:t>
      </w:r>
      <w:proofErr w:type="gramEnd"/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this,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it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stands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to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reason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that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individuals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afflicted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with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LFS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face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notably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elevated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susceptibility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to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various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forms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of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cancer,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encompassing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the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peril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of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primary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cardiac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tumor,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when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juxtaposed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against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their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counterparts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lacking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this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hereditary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syndrome.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Herein,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we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present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case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of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30-year-old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female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with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LFS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who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lastRenderedPageBreak/>
        <w:t>was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found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to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have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tricuspid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valve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leaflet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mass.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This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case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serves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an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illustration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of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important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lessons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in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the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diagnostic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approach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for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an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exceptionally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rare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group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of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patients,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offering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valuable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insights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for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learning.</w:t>
      </w:r>
    </w:p>
    <w:p w14:paraId="0CD8E767" w14:textId="77777777" w:rsidR="00A77B3E" w:rsidRDefault="00A77B3E">
      <w:pPr>
        <w:spacing w:line="360" w:lineRule="auto"/>
        <w:ind w:firstLine="540"/>
        <w:jc w:val="both"/>
      </w:pPr>
    </w:p>
    <w:p w14:paraId="78320413" w14:textId="229344AC" w:rsidR="00A77B3E" w:rsidRDefault="00FF598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36716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31D34CCE" w14:textId="4C0F6458" w:rsidR="00A77B3E" w:rsidRDefault="00FF598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Chief</w:t>
      </w:r>
      <w:r w:rsidR="0036716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49B73E61" w14:textId="44A8ABAC" w:rsidR="00A77B3E" w:rsidRDefault="00FF5980">
      <w:pPr>
        <w:spacing w:line="360" w:lineRule="auto"/>
        <w:jc w:val="both"/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</w:pP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36716C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30-year-old</w:t>
      </w:r>
      <w:r w:rsidR="0036716C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female</w:t>
      </w:r>
      <w:r w:rsidR="0036716C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36716C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referred</w:t>
      </w:r>
      <w:r w:rsidR="0036716C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36716C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36716C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cardio-oncology</w:t>
      </w:r>
      <w:r w:rsidR="0036716C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clinic</w:t>
      </w:r>
      <w:r w:rsidR="0036716C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36716C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36716C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36716C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cardiac</w:t>
      </w:r>
      <w:r w:rsidR="0036716C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mass</w:t>
      </w:r>
      <w:r w:rsidR="0036716C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6716C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6716C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right</w:t>
      </w:r>
      <w:r w:rsidR="0036716C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ventricle,</w:t>
      </w:r>
      <w:r w:rsidR="0036716C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36716C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36716C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detected</w:t>
      </w:r>
      <w:r w:rsidR="0036716C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36716C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36716C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annual</w:t>
      </w:r>
      <w:r w:rsidR="0036716C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surveillance</w:t>
      </w:r>
      <w:r w:rsidR="0036716C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echocardiography</w:t>
      </w:r>
      <w:r w:rsidR="0036716C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36716C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36716C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atrial</w:t>
      </w:r>
      <w:r w:rsidR="0036716C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septal</w:t>
      </w:r>
      <w:r w:rsidR="0036716C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defects.</w:t>
      </w:r>
      <w:r w:rsidR="0036716C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15CEB24A" w14:textId="77777777" w:rsidR="002C0E04" w:rsidRDefault="002C0E04">
      <w:pPr>
        <w:spacing w:line="360" w:lineRule="auto"/>
        <w:jc w:val="both"/>
      </w:pPr>
    </w:p>
    <w:p w14:paraId="15E0FE36" w14:textId="336E9C3B" w:rsidR="00A77B3E" w:rsidRDefault="00FF598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36716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36716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36716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73851177" w14:textId="46642256" w:rsidR="00A77B3E" w:rsidRDefault="00C4630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Her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notable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LFS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cancers,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ovarian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sarcoma.</w:t>
      </w:r>
    </w:p>
    <w:p w14:paraId="07D59FE6" w14:textId="77777777" w:rsidR="00A77B3E" w:rsidRDefault="00A77B3E">
      <w:pPr>
        <w:spacing w:line="360" w:lineRule="auto"/>
        <w:jc w:val="both"/>
      </w:pPr>
    </w:p>
    <w:p w14:paraId="296401AA" w14:textId="54055FC0" w:rsidR="00A77B3E" w:rsidRDefault="00FF598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36716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7CA0A431" w14:textId="6A56EAFA" w:rsidR="00A77B3E" w:rsidRDefault="00FF5980">
      <w:pPr>
        <w:spacing w:line="360" w:lineRule="auto"/>
        <w:jc w:val="both"/>
      </w:pP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36716C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6716C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time</w:t>
      </w:r>
      <w:r w:rsidR="0036716C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6716C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evaluation,</w:t>
      </w:r>
      <w:r w:rsidR="0036716C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6716C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36716C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36716C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36716C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36716C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episodes</w:t>
      </w:r>
      <w:r w:rsidR="0036716C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6716C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chest</w:t>
      </w:r>
      <w:r w:rsidR="0036716C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pain,</w:t>
      </w:r>
      <w:r w:rsidR="0036716C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palpitations,</w:t>
      </w:r>
      <w:r w:rsidR="0036716C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exertional</w:t>
      </w:r>
      <w:r w:rsidR="0036716C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dyspnea,</w:t>
      </w:r>
      <w:r w:rsidR="0036716C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orthopnea,</w:t>
      </w:r>
      <w:r w:rsidR="0036716C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36716C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peripheral</w:t>
      </w:r>
      <w:r w:rsidR="0036716C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edema.</w:t>
      </w:r>
      <w:r w:rsidR="0036716C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6716C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physical</w:t>
      </w:r>
      <w:r w:rsidR="0036716C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exam</w:t>
      </w:r>
      <w:r w:rsidR="0036716C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36716C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36716C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36716C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evidence</w:t>
      </w:r>
      <w:r w:rsidR="0036716C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6716C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36716C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murmur,</w:t>
      </w:r>
      <w:r w:rsidR="0036716C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arrhythmia,</w:t>
      </w:r>
      <w:r w:rsidR="0036716C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jugular</w:t>
      </w:r>
      <w:r w:rsidR="0036716C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venous</w:t>
      </w:r>
      <w:r w:rsidR="0036716C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distention,</w:t>
      </w:r>
      <w:r w:rsidR="0036716C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crackles</w:t>
      </w:r>
      <w:r w:rsidR="0036716C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6716C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6716C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lung</w:t>
      </w:r>
      <w:r w:rsidR="0036716C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field,</w:t>
      </w:r>
      <w:r w:rsidR="0036716C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36716C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leg</w:t>
      </w:r>
      <w:r w:rsidR="0036716C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>swelling.</w:t>
      </w:r>
      <w:r w:rsidR="0036716C">
        <w:rPr>
          <w:rStyle w:val="src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3E139A18" w14:textId="77777777" w:rsidR="00A77B3E" w:rsidRDefault="00A77B3E">
      <w:pPr>
        <w:spacing w:line="360" w:lineRule="auto"/>
        <w:jc w:val="both"/>
      </w:pPr>
    </w:p>
    <w:p w14:paraId="110B6589" w14:textId="35EAB0EF" w:rsidR="00A77B3E" w:rsidRDefault="00FF598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36716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7D42F1F0" w14:textId="4EA4D4B5" w:rsidR="00A77B3E" w:rsidRDefault="00FF598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transthoracic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echocardiography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(TTE)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 w:rsidR="00C46309">
        <w:rPr>
          <w:rFonts w:ascii="Book Antiqua" w:eastAsia="Book Antiqua" w:hAnsi="Book Antiqua" w:cs="Book Antiqua"/>
          <w:color w:val="000000"/>
        </w:rPr>
        <w:t>×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arising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tricuspid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valve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(Video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TTE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TTE,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finding.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history,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decided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pursue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transesophageal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echocardiogram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(TEE)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magnetic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resonance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(MRI)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mass.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TEE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echogenic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attached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anterior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tricuspid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valve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leaflet,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measuring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1.22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 w:rsidR="00C46309">
        <w:rPr>
          <w:rFonts w:ascii="Book Antiqua" w:eastAsia="Book Antiqua" w:hAnsi="Book Antiqua" w:cs="Book Antiqua"/>
          <w:color w:val="000000"/>
        </w:rPr>
        <w:t>×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0.735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cm.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visualized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mobile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anterior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leaflet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tricuspid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valve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bookmarkStart w:id="840" w:name="OLE_LINK2029"/>
      <w:bookmarkStart w:id="841" w:name="OLE_LINK2030"/>
      <w:r>
        <w:rPr>
          <w:rFonts w:ascii="Book Antiqua" w:eastAsia="Book Antiqua" w:hAnsi="Book Antiqua" w:cs="Book Antiqua"/>
          <w:color w:val="000000"/>
        </w:rPr>
        <w:t>Fig</w:t>
      </w:r>
      <w:bookmarkEnd w:id="840"/>
      <w:bookmarkEnd w:id="841"/>
      <w:r>
        <w:rPr>
          <w:rFonts w:ascii="Book Antiqua" w:eastAsia="Book Antiqua" w:hAnsi="Book Antiqua" w:cs="Book Antiqua"/>
          <w:color w:val="000000"/>
        </w:rPr>
        <w:t>ure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</w:p>
    <w:p w14:paraId="0C4874BC" w14:textId="77777777" w:rsidR="00A77B3E" w:rsidRDefault="00A77B3E">
      <w:pPr>
        <w:spacing w:line="360" w:lineRule="auto"/>
        <w:jc w:val="both"/>
      </w:pPr>
    </w:p>
    <w:p w14:paraId="52B2FD07" w14:textId="5411ED27" w:rsidR="00A77B3E" w:rsidRDefault="00FF598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MULTIDISCIPLINARY</w:t>
      </w:r>
      <w:r w:rsidR="0036716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EXPERT</w:t>
      </w:r>
      <w:r w:rsidR="0036716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CONSULTATION</w:t>
      </w:r>
    </w:p>
    <w:p w14:paraId="37A1E03E" w14:textId="78DDAEE5" w:rsidR="00A77B3E" w:rsidRDefault="00FF598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light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history,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raised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concerns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metastasis.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multi-disciplinary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cardio-oncology,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multimodal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specialty,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cardiothoracic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interventional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cardiology,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oncology.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Together,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patient,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surgically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mass.</w:t>
      </w:r>
    </w:p>
    <w:p w14:paraId="5824772D" w14:textId="77777777" w:rsidR="00A77B3E" w:rsidRDefault="00A77B3E">
      <w:pPr>
        <w:spacing w:line="360" w:lineRule="auto"/>
        <w:jc w:val="both"/>
      </w:pPr>
    </w:p>
    <w:p w14:paraId="09FCCC39" w14:textId="63F8524D" w:rsidR="00A77B3E" w:rsidRDefault="00FF598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36716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42335623" w14:textId="130B4CED" w:rsidR="00A77B3E" w:rsidRDefault="00FF598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18"/>
        </w:rPr>
        <w:t>Intracardiac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 w:rsidR="001E7EDF">
        <w:rPr>
          <w:rFonts w:ascii="Book Antiqua" w:eastAsia="Book Antiqua" w:hAnsi="Book Antiqua" w:cs="Book Antiqua"/>
          <w:color w:val="000000"/>
          <w:szCs w:val="18"/>
        </w:rPr>
        <w:t>thrombus.</w:t>
      </w:r>
    </w:p>
    <w:p w14:paraId="467C55BB" w14:textId="77777777" w:rsidR="00A77B3E" w:rsidRDefault="00A77B3E">
      <w:pPr>
        <w:spacing w:line="360" w:lineRule="auto"/>
        <w:jc w:val="both"/>
      </w:pPr>
    </w:p>
    <w:p w14:paraId="2AF1B8AF" w14:textId="77777777" w:rsidR="00A77B3E" w:rsidRDefault="00FF598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1646CB92" w14:textId="79D1976C" w:rsidR="00A77B3E" w:rsidRDefault="00FF598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Subsequently,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cardiothoracic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arising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posterior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leaflet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tricuspid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valve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thin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stalk.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excised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stalk.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specimen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large,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organized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thrombus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malignancy.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atrial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septal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defects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successfully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closed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6716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uneventful.</w:t>
      </w:r>
    </w:p>
    <w:p w14:paraId="34FC6A25" w14:textId="77777777" w:rsidR="00A77B3E" w:rsidRDefault="00A77B3E">
      <w:pPr>
        <w:spacing w:line="360" w:lineRule="auto"/>
        <w:jc w:val="both"/>
      </w:pPr>
    </w:p>
    <w:p w14:paraId="5280D991" w14:textId="3F53B1A1" w:rsidR="00A77B3E" w:rsidRDefault="00FF598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36716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36716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34277E7F" w14:textId="740B5617" w:rsidR="00A77B3E" w:rsidRDefault="00FF598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18"/>
        </w:rPr>
        <w:t>The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patient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experienced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no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complications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at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the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1-month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follow-up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after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surgery.</w:t>
      </w:r>
    </w:p>
    <w:p w14:paraId="6A2C9A69" w14:textId="77777777" w:rsidR="00A77B3E" w:rsidRDefault="00A77B3E">
      <w:pPr>
        <w:spacing w:line="360" w:lineRule="auto"/>
        <w:jc w:val="both"/>
      </w:pPr>
    </w:p>
    <w:p w14:paraId="4C2CAAE6" w14:textId="77777777" w:rsidR="00A77B3E" w:rsidRDefault="00FF598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68A523F3" w14:textId="517294FB" w:rsidR="00A77B3E" w:rsidRPr="001E7EDF" w:rsidRDefault="00FF5980" w:rsidP="001E7ED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18"/>
        </w:rPr>
        <w:t>Cardiac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tumors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are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uncommon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conditions,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traditionally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diagnosed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postmortem,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but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with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the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progress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in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imaging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techniques,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they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are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now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more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frequently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encountered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in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clinical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practice.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Due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to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its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widespread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availability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and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excellent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temporal-spatial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resolution,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TTE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stands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the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primary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method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of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investigation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for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cardiac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masses,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ensuring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accurate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assessment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of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hemodynamic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18"/>
        </w:rPr>
        <w:t>impacts</w:t>
      </w:r>
      <w:r w:rsidR="001E7EDF">
        <w:rPr>
          <w:rFonts w:ascii="Book Antiqua" w:eastAsia="Book Antiqua" w:hAnsi="Book Antiqua" w:cs="Book Antiqua"/>
          <w:color w:val="000000"/>
          <w:szCs w:val="18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3"/>
          <w:vertAlign w:val="superscript"/>
        </w:rPr>
        <w:t>4</w:t>
      </w:r>
      <w:r w:rsidR="001E7EDF">
        <w:rPr>
          <w:rFonts w:ascii="Book Antiqua" w:eastAsia="Book Antiqua" w:hAnsi="Book Antiqua" w:cs="Book Antiqua"/>
          <w:color w:val="000000"/>
          <w:szCs w:val="23"/>
          <w:vertAlign w:val="superscript"/>
        </w:rPr>
        <w:t>]</w:t>
      </w:r>
      <w:r w:rsidR="001E7EDF">
        <w:rPr>
          <w:rFonts w:ascii="Book Antiqua" w:eastAsia="Book Antiqua" w:hAnsi="Book Antiqua" w:cs="Book Antiqua"/>
          <w:color w:val="000000"/>
          <w:szCs w:val="23"/>
        </w:rPr>
        <w:t>.</w:t>
      </w:r>
      <w:r w:rsidR="0036716C">
        <w:rPr>
          <w:rFonts w:ascii="Book Antiqua" w:eastAsia="Book Antiqua" w:hAnsi="Book Antiqua" w:cs="Book Antiqua"/>
          <w:color w:val="000000"/>
          <w:szCs w:val="23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While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some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cardiac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masses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can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be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easily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identified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through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TTE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alone,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others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may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necessitate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the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integration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of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more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advanced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technologies,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such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cardiovascular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MRI,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and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TEE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for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better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visualization.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Cardiovascular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MRI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offers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robust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tissue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characterization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with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high-</w:t>
      </w:r>
      <w:r>
        <w:rPr>
          <w:rFonts w:ascii="Book Antiqua" w:eastAsia="Book Antiqua" w:hAnsi="Book Antiqua" w:cs="Book Antiqua"/>
          <w:color w:val="000000"/>
          <w:szCs w:val="18"/>
        </w:rPr>
        <w:lastRenderedPageBreak/>
        <w:t>contrast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resolution,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enabling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precise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differentiation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between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benign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and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malignant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cardiac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lesions.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Its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first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pass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perfusion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enables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detection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of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regions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of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relative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hyper-perfusion,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which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is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typically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seen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in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malignant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lesions.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Cardiovascular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MRI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offers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robust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tissue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characterization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with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high-contrast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resolution,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playing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pivotal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role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in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distinguishing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between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benign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and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malignant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cardiac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tumors.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With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its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first-pass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perfusion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capability,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cardiovascular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MRI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makes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it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easy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to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spot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regions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with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relative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hyper-perfusion—a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major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indicator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commonly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linked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to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malignant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18"/>
        </w:rPr>
        <w:t>lesions</w:t>
      </w:r>
      <w:r w:rsidR="001E7EDF">
        <w:rPr>
          <w:rFonts w:ascii="Book Antiqua" w:eastAsia="Book Antiqua" w:hAnsi="Book Antiqua" w:cs="Book Antiqua"/>
          <w:color w:val="000000"/>
          <w:szCs w:val="18"/>
          <w:vertAlign w:val="superscript"/>
        </w:rPr>
        <w:t>[</w:t>
      </w:r>
      <w:proofErr w:type="gramEnd"/>
      <w:r w:rsidR="001E7EDF">
        <w:rPr>
          <w:rFonts w:ascii="Book Antiqua" w:eastAsia="Book Antiqua" w:hAnsi="Book Antiqua" w:cs="Book Antiqua"/>
          <w:color w:val="000000"/>
          <w:szCs w:val="23"/>
          <w:vertAlign w:val="superscript"/>
        </w:rPr>
        <w:t>5]</w:t>
      </w:r>
      <w:r w:rsidR="001E7EDF">
        <w:rPr>
          <w:rFonts w:ascii="Book Antiqua" w:eastAsia="Book Antiqua" w:hAnsi="Book Antiqua" w:cs="Book Antiqua"/>
          <w:color w:val="000000"/>
          <w:szCs w:val="23"/>
        </w:rPr>
        <w:t>.</w:t>
      </w:r>
    </w:p>
    <w:p w14:paraId="22611EC9" w14:textId="4A4681DD" w:rsidR="00A77B3E" w:rsidRDefault="00FF5980" w:rsidP="001E7EDF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18"/>
        </w:rPr>
        <w:t>In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the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case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we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present,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the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cardiac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mass,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which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was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found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to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be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thrombus,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was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shown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to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have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an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enhancement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on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the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cardiovascular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MRI.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However,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it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should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not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have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exhibited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enhancement,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it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lacks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vasculature.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False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enhancement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is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known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to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be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exceedingly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rare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with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cardiovascular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MRI,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although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the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specific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rate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has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not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yet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been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reported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due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to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its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scarcity.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This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case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highlights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the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importance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of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not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solely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relying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on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cardiovascular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MRI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for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the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identification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of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cardiac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masses,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particularly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when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suspicion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for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malignancy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is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high.</w:t>
      </w:r>
    </w:p>
    <w:p w14:paraId="02E6C204" w14:textId="50700A74" w:rsidR="00A77B3E" w:rsidRPr="001E7EDF" w:rsidRDefault="00FF5980" w:rsidP="001E7EDF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18"/>
        </w:rPr>
        <w:t>Also,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the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case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exemplifies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an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efficient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approach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for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managing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cardiac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mass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in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patients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at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high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risk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of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developing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primary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cardiac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tumors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or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cardiac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metastases.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Patients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are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at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high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risk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for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cardiac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thrombosis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when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they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exhibit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the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following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characteristics: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the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presence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of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cancer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in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another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part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of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the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body,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personal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history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of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cancer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in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the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past,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 w:rsidR="001E7EDF">
        <w:rPr>
          <w:rFonts w:ascii="Book Antiqua" w:eastAsia="Book Antiqua" w:hAnsi="Book Antiqua" w:cs="Book Antiqua"/>
          <w:color w:val="000000"/>
          <w:szCs w:val="18"/>
        </w:rPr>
        <w:t>LFS</w:t>
      </w:r>
      <w:r>
        <w:rPr>
          <w:rFonts w:ascii="Book Antiqua" w:eastAsia="Book Antiqua" w:hAnsi="Book Antiqua" w:cs="Book Antiqua"/>
          <w:color w:val="000000"/>
          <w:szCs w:val="18"/>
        </w:rPr>
        <w:t>,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Carney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complex,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asbestos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exposure,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or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family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history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of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primary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cardiac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18"/>
        </w:rPr>
        <w:t>tumor</w:t>
      </w:r>
      <w:r w:rsidR="001E7EDF">
        <w:rPr>
          <w:rFonts w:ascii="Book Antiqua" w:eastAsia="Book Antiqua" w:hAnsi="Book Antiqua" w:cs="Book Antiqua"/>
          <w:color w:val="000000"/>
          <w:szCs w:val="18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3"/>
          <w:vertAlign w:val="superscript"/>
        </w:rPr>
        <w:t>6</w:t>
      </w:r>
      <w:r w:rsidR="001E7EDF">
        <w:rPr>
          <w:rFonts w:ascii="Book Antiqua" w:eastAsia="Book Antiqua" w:hAnsi="Book Antiqua" w:cs="Book Antiqua"/>
          <w:color w:val="000000"/>
          <w:szCs w:val="23"/>
          <w:vertAlign w:val="superscript"/>
        </w:rPr>
        <w:t>-</w:t>
      </w:r>
      <w:r>
        <w:rPr>
          <w:rFonts w:ascii="Book Antiqua" w:eastAsia="Book Antiqua" w:hAnsi="Book Antiqua" w:cs="Book Antiqua"/>
          <w:color w:val="000000"/>
          <w:szCs w:val="23"/>
          <w:vertAlign w:val="superscript"/>
        </w:rPr>
        <w:t>8</w:t>
      </w:r>
      <w:r w:rsidR="001E7EDF">
        <w:rPr>
          <w:rFonts w:ascii="Book Antiqua" w:eastAsia="Book Antiqua" w:hAnsi="Book Antiqua" w:cs="Book Antiqua"/>
          <w:color w:val="000000"/>
          <w:szCs w:val="23"/>
          <w:vertAlign w:val="superscript"/>
        </w:rPr>
        <w:t>]</w:t>
      </w:r>
      <w:r w:rsidR="001E7EDF">
        <w:rPr>
          <w:rFonts w:ascii="Book Antiqua" w:eastAsia="Book Antiqua" w:hAnsi="Book Antiqua" w:cs="Book Antiqua"/>
          <w:color w:val="000000"/>
          <w:szCs w:val="23"/>
        </w:rPr>
        <w:t>.</w:t>
      </w:r>
    </w:p>
    <w:p w14:paraId="69ADC162" w14:textId="1B9708DF" w:rsidR="00A77B3E" w:rsidRDefault="00FF5980" w:rsidP="001E7EDF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18"/>
        </w:rPr>
        <w:t>If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the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cardiovascular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MRI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showed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features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more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consistent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with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thrombus,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the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preferred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approach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would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have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been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catheter-based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mechanical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thrombectomy.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This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typically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utilizes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an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angiographic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catheter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with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suction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mechanism.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Thrombolytic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agents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are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not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recommended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in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these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cases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due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to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the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risk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of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thrombus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fragments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traveling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from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the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right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side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of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the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heart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to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the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lungs,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potentially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leading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to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pulmonary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embolism.</w:t>
      </w:r>
    </w:p>
    <w:p w14:paraId="49E0B3B4" w14:textId="77777777" w:rsidR="00A77B3E" w:rsidRDefault="00A77B3E">
      <w:pPr>
        <w:spacing w:line="360" w:lineRule="auto"/>
        <w:jc w:val="both"/>
      </w:pPr>
    </w:p>
    <w:p w14:paraId="4C5AEED6" w14:textId="77777777" w:rsidR="00A77B3E" w:rsidRDefault="00FF598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789578A" w14:textId="17B75957" w:rsidR="00A77B3E" w:rsidRDefault="00FF5980" w:rsidP="001E7ED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18"/>
        </w:rPr>
        <w:t>The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lessons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drawn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from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this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case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can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serve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stepping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stone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towards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enhancing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the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overall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management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of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cardiac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masses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and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improving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patient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prognosis.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Furthermore,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lastRenderedPageBreak/>
        <w:t>as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medical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knowledge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evolves,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further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research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in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this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area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has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the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potential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to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lead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to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even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more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effective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strategies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for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managing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cardiac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masses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in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high-risk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patient</w:t>
      </w:r>
      <w:r w:rsidR="0036716C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18"/>
        </w:rPr>
        <w:t>populations.</w:t>
      </w:r>
    </w:p>
    <w:p w14:paraId="4AF03421" w14:textId="77777777" w:rsidR="00A77B3E" w:rsidRDefault="00A77B3E">
      <w:pPr>
        <w:spacing w:line="360" w:lineRule="auto"/>
        <w:ind w:firstLine="540"/>
        <w:jc w:val="both"/>
      </w:pPr>
    </w:p>
    <w:p w14:paraId="7C0CBE83" w14:textId="77777777" w:rsidR="00A77B3E" w:rsidRDefault="00FF5980" w:rsidP="00D44E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4EFD1C63" w14:textId="19FFE3EE" w:rsidR="0036716C" w:rsidRPr="0036716C" w:rsidRDefault="0036716C" w:rsidP="0036716C">
      <w:pPr>
        <w:pStyle w:val="aa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842" w:name="OLE_LINK2026"/>
      <w:bookmarkStart w:id="843" w:name="OLE_LINK2027"/>
      <w:bookmarkStart w:id="844" w:name="OLE_LINK2028"/>
      <w:r w:rsidRPr="0036716C">
        <w:rPr>
          <w:rFonts w:ascii="Book Antiqua" w:hAnsi="Book Antiqua"/>
        </w:rPr>
        <w:t>1</w:t>
      </w:r>
      <w:r>
        <w:rPr>
          <w:rStyle w:val="apple-converted-space"/>
          <w:rFonts w:ascii="Book Antiqua" w:hAnsi="Book Antiqua"/>
        </w:rPr>
        <w:t xml:space="preserve"> </w:t>
      </w:r>
      <w:r w:rsidRPr="0036716C">
        <w:rPr>
          <w:rFonts w:ascii="Book Antiqua" w:hAnsi="Book Antiqua"/>
          <w:b/>
          <w:bCs/>
        </w:rPr>
        <w:t>Rocca</w:t>
      </w:r>
      <w:r>
        <w:rPr>
          <w:rFonts w:ascii="Book Antiqua" w:hAnsi="Book Antiqua"/>
          <w:b/>
          <w:bCs/>
        </w:rPr>
        <w:t xml:space="preserve"> </w:t>
      </w:r>
      <w:r w:rsidRPr="0036716C">
        <w:rPr>
          <w:rFonts w:ascii="Book Antiqua" w:hAnsi="Book Antiqua"/>
          <w:b/>
          <w:bCs/>
        </w:rPr>
        <w:t>V</w:t>
      </w:r>
      <w:r w:rsidRPr="003671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36716C">
        <w:rPr>
          <w:rFonts w:ascii="Book Antiqua" w:hAnsi="Book Antiqua"/>
        </w:rPr>
        <w:t>Blandino</w:t>
      </w:r>
      <w:proofErr w:type="spellEnd"/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36716C">
        <w:rPr>
          <w:rFonts w:ascii="Book Antiqua" w:hAnsi="Book Antiqua"/>
        </w:rPr>
        <w:t>D'Antona</w:t>
      </w:r>
      <w:proofErr w:type="spellEnd"/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36716C">
        <w:rPr>
          <w:rFonts w:ascii="Book Antiqua" w:hAnsi="Book Antiqua"/>
        </w:rPr>
        <w:t>Iuliano</w:t>
      </w:r>
      <w:proofErr w:type="spellEnd"/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Di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Agostino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Li-Fraumeni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Syndrome: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Mutation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TP53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Biomarker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Hereditary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Predisposition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Tumor: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New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Insights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Advances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Treatment.</w:t>
      </w:r>
      <w:r>
        <w:rPr>
          <w:rStyle w:val="apple-converted-space"/>
          <w:rFonts w:ascii="Book Antiqua" w:hAnsi="Book Antiqua"/>
        </w:rPr>
        <w:t xml:space="preserve"> </w:t>
      </w:r>
      <w:r w:rsidRPr="0036716C">
        <w:rPr>
          <w:rFonts w:ascii="Book Antiqua" w:hAnsi="Book Antiqua"/>
          <w:i/>
          <w:iCs/>
        </w:rPr>
        <w:t>Cancers</w:t>
      </w:r>
      <w:r>
        <w:rPr>
          <w:rFonts w:ascii="Book Antiqua" w:hAnsi="Book Antiqua"/>
          <w:i/>
          <w:iCs/>
        </w:rPr>
        <w:t xml:space="preserve"> </w:t>
      </w:r>
      <w:r w:rsidRPr="0036716C">
        <w:rPr>
          <w:rFonts w:ascii="Book Antiqua" w:hAnsi="Book Antiqua"/>
          <w:i/>
          <w:iCs/>
        </w:rPr>
        <w:t>(Basel)</w:t>
      </w:r>
      <w:r>
        <w:rPr>
          <w:rStyle w:val="apple-converted-space"/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36716C">
        <w:rPr>
          <w:rFonts w:ascii="Book Antiqua" w:hAnsi="Book Antiqua"/>
          <w:b/>
          <w:bCs/>
        </w:rPr>
        <w:t>14</w:t>
      </w:r>
      <w:r>
        <w:rPr>
          <w:rStyle w:val="apple-converted-space"/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35954327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10.3390/cancers14153664]</w:t>
      </w:r>
    </w:p>
    <w:p w14:paraId="5F36D50F" w14:textId="5831FA75" w:rsidR="0036716C" w:rsidRPr="0036716C" w:rsidRDefault="0036716C" w:rsidP="0036716C">
      <w:pPr>
        <w:pStyle w:val="aa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6716C">
        <w:rPr>
          <w:rFonts w:ascii="Book Antiqua" w:hAnsi="Book Antiqua"/>
        </w:rPr>
        <w:t>2</w:t>
      </w:r>
      <w:r>
        <w:rPr>
          <w:rStyle w:val="apple-converted-space"/>
          <w:rFonts w:ascii="Book Antiqua" w:hAnsi="Book Antiqua"/>
        </w:rPr>
        <w:t xml:space="preserve"> </w:t>
      </w:r>
      <w:r w:rsidRPr="0036716C">
        <w:rPr>
          <w:rFonts w:ascii="Book Antiqua" w:hAnsi="Book Antiqua"/>
          <w:b/>
          <w:bCs/>
        </w:rPr>
        <w:t>Kumamoto</w:t>
      </w:r>
      <w:r>
        <w:rPr>
          <w:rFonts w:ascii="Book Antiqua" w:hAnsi="Book Antiqua"/>
          <w:b/>
          <w:bCs/>
        </w:rPr>
        <w:t xml:space="preserve"> </w:t>
      </w:r>
      <w:r w:rsidRPr="0036716C">
        <w:rPr>
          <w:rFonts w:ascii="Book Antiqua" w:hAnsi="Book Antiqua"/>
          <w:b/>
          <w:bCs/>
        </w:rPr>
        <w:t>T</w:t>
      </w:r>
      <w:r w:rsidRPr="003671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Yamazaki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Nakano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Tamura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Tashiro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Hattori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36716C">
        <w:rPr>
          <w:rFonts w:ascii="Book Antiqua" w:hAnsi="Book Antiqua"/>
        </w:rPr>
        <w:t>Nakagawara</w:t>
      </w:r>
      <w:proofErr w:type="spellEnd"/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36716C">
        <w:rPr>
          <w:rFonts w:ascii="Book Antiqua" w:hAnsi="Book Antiqua"/>
        </w:rPr>
        <w:t>Tsunematsu</w:t>
      </w:r>
      <w:proofErr w:type="spellEnd"/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Y.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Medical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guidelines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Li-Fraumeni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2019,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version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1.1.</w:t>
      </w:r>
      <w:r>
        <w:rPr>
          <w:rStyle w:val="apple-converted-space"/>
          <w:rFonts w:ascii="Book Antiqua" w:hAnsi="Book Antiqua"/>
        </w:rPr>
        <w:t xml:space="preserve"> </w:t>
      </w:r>
      <w:r w:rsidRPr="0036716C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  <w:i/>
          <w:iCs/>
        </w:rPr>
        <w:t xml:space="preserve"> </w:t>
      </w:r>
      <w:r w:rsidRPr="0036716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36716C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36716C">
        <w:rPr>
          <w:rFonts w:ascii="Book Antiqua" w:hAnsi="Book Antiqua"/>
          <w:i/>
          <w:iCs/>
        </w:rPr>
        <w:t>Oncol</w:t>
      </w:r>
      <w:r>
        <w:rPr>
          <w:rStyle w:val="apple-converted-space"/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36716C">
        <w:rPr>
          <w:rFonts w:ascii="Book Antiqua" w:hAnsi="Book Antiqua"/>
          <w:b/>
          <w:bCs/>
        </w:rPr>
        <w:t>26</w:t>
      </w:r>
      <w:r w:rsidRPr="003671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2161-2178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34633580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10.1007/s10147-021-02011-w]</w:t>
      </w:r>
    </w:p>
    <w:p w14:paraId="55988B25" w14:textId="044E1E64" w:rsidR="0036716C" w:rsidRPr="0036716C" w:rsidRDefault="0036716C" w:rsidP="0036716C">
      <w:pPr>
        <w:pStyle w:val="aa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6716C">
        <w:rPr>
          <w:rFonts w:ascii="Book Antiqua" w:hAnsi="Book Antiqua"/>
        </w:rPr>
        <w:t>3</w:t>
      </w:r>
      <w:r>
        <w:rPr>
          <w:rStyle w:val="apple-converted-space"/>
          <w:rFonts w:ascii="Book Antiqua" w:hAnsi="Book Antiqua"/>
        </w:rPr>
        <w:t xml:space="preserve"> </w:t>
      </w:r>
      <w:r w:rsidRPr="0036716C">
        <w:rPr>
          <w:rFonts w:ascii="Book Antiqua" w:hAnsi="Book Antiqua"/>
          <w:b/>
          <w:bCs/>
        </w:rPr>
        <w:t>de</w:t>
      </w:r>
      <w:r>
        <w:rPr>
          <w:rFonts w:ascii="Book Antiqua" w:hAnsi="Book Antiqua"/>
          <w:b/>
          <w:bCs/>
        </w:rPr>
        <w:t xml:space="preserve"> </w:t>
      </w:r>
      <w:r w:rsidRPr="0036716C">
        <w:rPr>
          <w:rFonts w:ascii="Book Antiqua" w:hAnsi="Book Antiqua"/>
          <w:b/>
          <w:bCs/>
        </w:rPr>
        <w:t>Andrade</w:t>
      </w:r>
      <w:r>
        <w:rPr>
          <w:rFonts w:ascii="Book Antiqua" w:hAnsi="Book Antiqua"/>
          <w:b/>
          <w:bCs/>
        </w:rPr>
        <w:t xml:space="preserve"> </w:t>
      </w:r>
      <w:r w:rsidRPr="0036716C">
        <w:rPr>
          <w:rFonts w:ascii="Book Antiqua" w:hAnsi="Book Antiqua"/>
          <w:b/>
          <w:bCs/>
        </w:rPr>
        <w:t>KC</w:t>
      </w:r>
      <w:r w:rsidRPr="003671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36716C">
        <w:rPr>
          <w:rFonts w:ascii="Book Antiqua" w:hAnsi="Book Antiqua"/>
        </w:rPr>
        <w:t>Mirabello</w:t>
      </w:r>
      <w:proofErr w:type="spellEnd"/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Stewart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DR,</w:t>
      </w:r>
      <w:r>
        <w:rPr>
          <w:rFonts w:ascii="Book Antiqua" w:hAnsi="Book Antiqua"/>
        </w:rPr>
        <w:t xml:space="preserve"> </w:t>
      </w:r>
      <w:proofErr w:type="spellStart"/>
      <w:r w:rsidRPr="0036716C">
        <w:rPr>
          <w:rFonts w:ascii="Book Antiqua" w:hAnsi="Book Antiqua"/>
        </w:rPr>
        <w:t>Karlins</w:t>
      </w:r>
      <w:proofErr w:type="spellEnd"/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36716C">
        <w:rPr>
          <w:rFonts w:ascii="Book Antiqua" w:hAnsi="Book Antiqua"/>
        </w:rPr>
        <w:t>Koster</w:t>
      </w:r>
      <w:proofErr w:type="spellEnd"/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36716C">
        <w:rPr>
          <w:rFonts w:ascii="Book Antiqua" w:hAnsi="Book Antiqua"/>
        </w:rPr>
        <w:t>Gapstur</w:t>
      </w:r>
      <w:proofErr w:type="spellEnd"/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SM,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Gaudet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MM,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Freedman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ND,</w:t>
      </w:r>
      <w:r>
        <w:rPr>
          <w:rFonts w:ascii="Book Antiqua" w:hAnsi="Book Antiqua"/>
        </w:rPr>
        <w:t xml:space="preserve"> </w:t>
      </w:r>
      <w:proofErr w:type="spellStart"/>
      <w:r w:rsidRPr="0036716C">
        <w:rPr>
          <w:rFonts w:ascii="Book Antiqua" w:hAnsi="Book Antiqua"/>
        </w:rPr>
        <w:t>Landi</w:t>
      </w:r>
      <w:proofErr w:type="spellEnd"/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MT,</w:t>
      </w:r>
      <w:r>
        <w:rPr>
          <w:rFonts w:ascii="Book Antiqua" w:hAnsi="Book Antiqua"/>
        </w:rPr>
        <w:t xml:space="preserve"> </w:t>
      </w:r>
      <w:proofErr w:type="spellStart"/>
      <w:r w:rsidRPr="0036716C">
        <w:rPr>
          <w:rFonts w:ascii="Book Antiqua" w:hAnsi="Book Antiqua"/>
        </w:rPr>
        <w:t>Lemonnier</w:t>
      </w:r>
      <w:proofErr w:type="spellEnd"/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Hainaut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Savage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SA,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Achatz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MI.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Higher-than-expected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population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prevalence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potentially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pathogenic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germline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TP53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variants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individuals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unselected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history.</w:t>
      </w:r>
      <w:r>
        <w:rPr>
          <w:rStyle w:val="apple-converted-space"/>
          <w:rFonts w:ascii="Book Antiqua" w:hAnsi="Book Antiqua"/>
        </w:rPr>
        <w:t xml:space="preserve"> </w:t>
      </w:r>
      <w:r w:rsidRPr="0036716C">
        <w:rPr>
          <w:rFonts w:ascii="Book Antiqua" w:hAnsi="Book Antiqua"/>
          <w:i/>
          <w:iCs/>
        </w:rPr>
        <w:t>Hum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36716C">
        <w:rPr>
          <w:rFonts w:ascii="Book Antiqua" w:hAnsi="Book Antiqua"/>
          <w:i/>
          <w:iCs/>
        </w:rPr>
        <w:t>Mutat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2017;</w:t>
      </w:r>
      <w:r>
        <w:rPr>
          <w:rStyle w:val="apple-converted-space"/>
          <w:rFonts w:ascii="Book Antiqua" w:hAnsi="Book Antiqua"/>
        </w:rPr>
        <w:t xml:space="preserve"> </w:t>
      </w:r>
      <w:r w:rsidRPr="0036716C">
        <w:rPr>
          <w:rFonts w:ascii="Book Antiqua" w:hAnsi="Book Antiqua"/>
          <w:b/>
          <w:bCs/>
        </w:rPr>
        <w:t>38</w:t>
      </w:r>
      <w:r w:rsidRPr="003671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1723-1730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28861920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10.1002/humu.23320]</w:t>
      </w:r>
    </w:p>
    <w:p w14:paraId="581EFD75" w14:textId="032E215E" w:rsidR="0036716C" w:rsidRPr="0036716C" w:rsidRDefault="0036716C" w:rsidP="0036716C">
      <w:pPr>
        <w:pStyle w:val="aa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6716C">
        <w:rPr>
          <w:rFonts w:ascii="Book Antiqua" w:hAnsi="Book Antiqua"/>
        </w:rPr>
        <w:t>4</w:t>
      </w:r>
      <w:r>
        <w:rPr>
          <w:rStyle w:val="apple-converted-space"/>
          <w:rFonts w:ascii="Book Antiqua" w:hAnsi="Book Antiqua"/>
        </w:rPr>
        <w:t xml:space="preserve"> </w:t>
      </w:r>
      <w:r w:rsidRPr="0036716C">
        <w:rPr>
          <w:rFonts w:ascii="Book Antiqua" w:hAnsi="Book Antiqua"/>
          <w:b/>
          <w:bCs/>
        </w:rPr>
        <w:t>D'Angelo</w:t>
      </w:r>
      <w:r>
        <w:rPr>
          <w:rFonts w:ascii="Book Antiqua" w:hAnsi="Book Antiqua"/>
          <w:b/>
          <w:bCs/>
        </w:rPr>
        <w:t xml:space="preserve"> </w:t>
      </w:r>
      <w:r w:rsidRPr="0036716C">
        <w:rPr>
          <w:rFonts w:ascii="Book Antiqua" w:hAnsi="Book Antiqua"/>
          <w:b/>
          <w:bCs/>
        </w:rPr>
        <w:t>EC</w:t>
      </w:r>
      <w:r w:rsidRPr="003671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36716C">
        <w:rPr>
          <w:rFonts w:ascii="Book Antiqua" w:hAnsi="Book Antiqua"/>
        </w:rPr>
        <w:t>Paolisso</w:t>
      </w:r>
      <w:proofErr w:type="spellEnd"/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Vitale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36716C">
        <w:rPr>
          <w:rFonts w:ascii="Book Antiqua" w:hAnsi="Book Antiqua"/>
        </w:rPr>
        <w:t>Foà</w:t>
      </w:r>
      <w:proofErr w:type="spellEnd"/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Bergamaschi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Magnani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proofErr w:type="spellStart"/>
      <w:r w:rsidRPr="0036716C">
        <w:rPr>
          <w:rFonts w:ascii="Book Antiqua" w:hAnsi="Book Antiqua"/>
        </w:rPr>
        <w:t>Saturi</w:t>
      </w:r>
      <w:proofErr w:type="spellEnd"/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Rinaldi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36716C">
        <w:rPr>
          <w:rFonts w:ascii="Book Antiqua" w:hAnsi="Book Antiqua"/>
        </w:rPr>
        <w:t>Toniolo</w:t>
      </w:r>
      <w:proofErr w:type="spellEnd"/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36716C">
        <w:rPr>
          <w:rFonts w:ascii="Book Antiqua" w:hAnsi="Book Antiqua"/>
        </w:rPr>
        <w:t>Renzulli</w:t>
      </w:r>
      <w:proofErr w:type="spellEnd"/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36716C">
        <w:rPr>
          <w:rFonts w:ascii="Book Antiqua" w:hAnsi="Book Antiqua"/>
        </w:rPr>
        <w:t>Attinà</w:t>
      </w:r>
      <w:proofErr w:type="spellEnd"/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Lovato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Lima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GM,</w:t>
      </w:r>
      <w:r>
        <w:rPr>
          <w:rFonts w:ascii="Book Antiqua" w:hAnsi="Book Antiqua"/>
        </w:rPr>
        <w:t xml:space="preserve"> </w:t>
      </w:r>
      <w:proofErr w:type="spellStart"/>
      <w:r w:rsidRPr="0036716C">
        <w:rPr>
          <w:rFonts w:ascii="Book Antiqua" w:hAnsi="Book Antiqua"/>
        </w:rPr>
        <w:t>Bonfiglioli</w:t>
      </w:r>
      <w:proofErr w:type="spellEnd"/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Fanti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Leone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proofErr w:type="spellStart"/>
      <w:r w:rsidRPr="0036716C">
        <w:rPr>
          <w:rFonts w:ascii="Book Antiqua" w:hAnsi="Book Antiqua"/>
        </w:rPr>
        <w:t>Saponara</w:t>
      </w:r>
      <w:proofErr w:type="spellEnd"/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Pantaleo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MA,</w:t>
      </w:r>
      <w:r>
        <w:rPr>
          <w:rFonts w:ascii="Book Antiqua" w:hAnsi="Book Antiqua"/>
        </w:rPr>
        <w:t xml:space="preserve"> </w:t>
      </w:r>
      <w:proofErr w:type="spellStart"/>
      <w:r w:rsidRPr="0036716C">
        <w:rPr>
          <w:rFonts w:ascii="Book Antiqua" w:hAnsi="Book Antiqua"/>
        </w:rPr>
        <w:t>Rucci</w:t>
      </w:r>
      <w:proofErr w:type="spellEnd"/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Di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Marco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36716C">
        <w:rPr>
          <w:rFonts w:ascii="Book Antiqua" w:hAnsi="Book Antiqua"/>
        </w:rPr>
        <w:t>Pacini</w:t>
      </w:r>
      <w:proofErr w:type="spellEnd"/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36716C">
        <w:rPr>
          <w:rFonts w:ascii="Book Antiqua" w:hAnsi="Book Antiqua"/>
        </w:rPr>
        <w:t>Pizzi</w:t>
      </w:r>
      <w:proofErr w:type="spellEnd"/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36716C">
        <w:rPr>
          <w:rFonts w:ascii="Book Antiqua" w:hAnsi="Book Antiqua"/>
        </w:rPr>
        <w:t>Galiè</w:t>
      </w:r>
      <w:proofErr w:type="spellEnd"/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N.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Diagnostic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Accuracy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Cardiac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Computed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Tomography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18-F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Fluorodeoxyglucose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Positron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Emission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Tomography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Cardiac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Masses.</w:t>
      </w:r>
      <w:r>
        <w:rPr>
          <w:rStyle w:val="apple-converted-space"/>
          <w:rFonts w:ascii="Book Antiqua" w:hAnsi="Book Antiqua"/>
        </w:rPr>
        <w:t xml:space="preserve"> </w:t>
      </w:r>
      <w:r w:rsidRPr="0036716C">
        <w:rPr>
          <w:rFonts w:ascii="Book Antiqua" w:hAnsi="Book Antiqua"/>
          <w:i/>
          <w:iCs/>
        </w:rPr>
        <w:t>JACC</w:t>
      </w:r>
      <w:r>
        <w:rPr>
          <w:rFonts w:ascii="Book Antiqua" w:hAnsi="Book Antiqua"/>
          <w:i/>
          <w:iCs/>
        </w:rPr>
        <w:t xml:space="preserve"> </w:t>
      </w:r>
      <w:r w:rsidRPr="0036716C">
        <w:rPr>
          <w:rFonts w:ascii="Book Antiqua" w:hAnsi="Book Antiqua"/>
          <w:i/>
          <w:iCs/>
        </w:rPr>
        <w:t>Cardiovasc</w:t>
      </w:r>
      <w:r>
        <w:rPr>
          <w:rFonts w:ascii="Book Antiqua" w:hAnsi="Book Antiqua"/>
          <w:i/>
          <w:iCs/>
        </w:rPr>
        <w:t xml:space="preserve"> </w:t>
      </w:r>
      <w:r w:rsidRPr="0036716C">
        <w:rPr>
          <w:rFonts w:ascii="Book Antiqua" w:hAnsi="Book Antiqua"/>
          <w:i/>
          <w:iCs/>
        </w:rPr>
        <w:t>Imaging</w:t>
      </w:r>
      <w:r>
        <w:rPr>
          <w:rStyle w:val="apple-converted-space"/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36716C">
        <w:rPr>
          <w:rFonts w:ascii="Book Antiqua" w:hAnsi="Book Antiqua"/>
          <w:b/>
          <w:bCs/>
        </w:rPr>
        <w:t>13</w:t>
      </w:r>
      <w:r w:rsidRPr="003671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2400-2411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32563654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10.1016/j.jcmg.2020.03.021]</w:t>
      </w:r>
    </w:p>
    <w:p w14:paraId="37EE4460" w14:textId="4DB009F7" w:rsidR="0036716C" w:rsidRPr="0036716C" w:rsidRDefault="0036716C" w:rsidP="0036716C">
      <w:pPr>
        <w:pStyle w:val="aa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6716C">
        <w:rPr>
          <w:rFonts w:ascii="Book Antiqua" w:hAnsi="Book Antiqua"/>
        </w:rPr>
        <w:t>5</w:t>
      </w:r>
      <w:r>
        <w:rPr>
          <w:rStyle w:val="apple-converted-space"/>
          <w:rFonts w:ascii="Book Antiqua" w:hAnsi="Book Antiqua"/>
        </w:rPr>
        <w:t xml:space="preserve"> </w:t>
      </w:r>
      <w:r w:rsidRPr="0036716C">
        <w:rPr>
          <w:rFonts w:ascii="Book Antiqua" w:hAnsi="Book Antiqua"/>
          <w:b/>
          <w:bCs/>
        </w:rPr>
        <w:t>Chan</w:t>
      </w:r>
      <w:r>
        <w:rPr>
          <w:rFonts w:ascii="Book Antiqua" w:hAnsi="Book Antiqua"/>
          <w:b/>
          <w:bCs/>
        </w:rPr>
        <w:t xml:space="preserve"> </w:t>
      </w:r>
      <w:r w:rsidRPr="0036716C">
        <w:rPr>
          <w:rFonts w:ascii="Book Antiqua" w:hAnsi="Book Antiqua"/>
          <w:b/>
          <w:bCs/>
        </w:rPr>
        <w:t>AT</w:t>
      </w:r>
      <w:r w:rsidRPr="003671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36716C">
        <w:rPr>
          <w:rFonts w:ascii="Book Antiqua" w:hAnsi="Book Antiqua"/>
        </w:rPr>
        <w:t>Plodkowski</w:t>
      </w:r>
      <w:proofErr w:type="spellEnd"/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AJ,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Pun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SC,</w:t>
      </w:r>
      <w:r>
        <w:rPr>
          <w:rFonts w:ascii="Book Antiqua" w:hAnsi="Book Antiqua"/>
        </w:rPr>
        <w:t xml:space="preserve"> </w:t>
      </w:r>
      <w:proofErr w:type="spellStart"/>
      <w:r w:rsidRPr="0036716C">
        <w:rPr>
          <w:rFonts w:ascii="Book Antiqua" w:hAnsi="Book Antiqua"/>
        </w:rPr>
        <w:t>Lakhman</w:t>
      </w:r>
      <w:proofErr w:type="spellEnd"/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proofErr w:type="spellStart"/>
      <w:r w:rsidRPr="0036716C">
        <w:rPr>
          <w:rFonts w:ascii="Book Antiqua" w:hAnsi="Book Antiqua"/>
        </w:rPr>
        <w:t>Halpenny</w:t>
      </w:r>
      <w:proofErr w:type="spellEnd"/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DF,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36716C">
        <w:rPr>
          <w:rFonts w:ascii="Book Antiqua" w:hAnsi="Book Antiqua"/>
        </w:rPr>
        <w:t>Goldburg</w:t>
      </w:r>
      <w:proofErr w:type="spellEnd"/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SR,</w:t>
      </w:r>
      <w:r>
        <w:rPr>
          <w:rFonts w:ascii="Book Antiqua" w:hAnsi="Book Antiqua"/>
        </w:rPr>
        <w:t xml:space="preserve"> </w:t>
      </w:r>
      <w:proofErr w:type="spellStart"/>
      <w:r w:rsidRPr="0036716C">
        <w:rPr>
          <w:rFonts w:ascii="Book Antiqua" w:hAnsi="Book Antiqua"/>
        </w:rPr>
        <w:t>Matasar</w:t>
      </w:r>
      <w:proofErr w:type="spellEnd"/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MJ,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Moskowitz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CS,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Gupta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36716C">
        <w:rPr>
          <w:rFonts w:ascii="Book Antiqua" w:hAnsi="Book Antiqua"/>
        </w:rPr>
        <w:t>Steingart</w:t>
      </w:r>
      <w:proofErr w:type="spellEnd"/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36716C">
        <w:rPr>
          <w:rFonts w:ascii="Book Antiqua" w:hAnsi="Book Antiqua"/>
        </w:rPr>
        <w:t>Weinsaft</w:t>
      </w:r>
      <w:proofErr w:type="spellEnd"/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JW.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Prognostic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utility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differential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tissue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characterization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cardiac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neoplasm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thrombus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via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late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gadolinium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enhancement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cardiovascular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magnetic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resonance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among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advanced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systemic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cancer.</w:t>
      </w:r>
      <w:r>
        <w:rPr>
          <w:rStyle w:val="apple-converted-space"/>
          <w:rFonts w:ascii="Book Antiqua" w:hAnsi="Book Antiqua"/>
        </w:rPr>
        <w:t xml:space="preserve"> </w:t>
      </w:r>
      <w:r w:rsidRPr="0036716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36716C">
        <w:rPr>
          <w:rFonts w:ascii="Book Antiqua" w:hAnsi="Book Antiqua"/>
          <w:i/>
          <w:iCs/>
        </w:rPr>
        <w:t>Cardiovasc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36716C">
        <w:rPr>
          <w:rFonts w:ascii="Book Antiqua" w:hAnsi="Book Antiqua"/>
          <w:i/>
          <w:iCs/>
        </w:rPr>
        <w:t>Magn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36716C">
        <w:rPr>
          <w:rFonts w:ascii="Book Antiqua" w:hAnsi="Book Antiqua"/>
          <w:i/>
          <w:iCs/>
        </w:rPr>
        <w:t>Reson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2017;</w:t>
      </w:r>
      <w:r>
        <w:rPr>
          <w:rStyle w:val="apple-converted-space"/>
          <w:rFonts w:ascii="Book Antiqua" w:hAnsi="Book Antiqua"/>
        </w:rPr>
        <w:t xml:space="preserve"> </w:t>
      </w:r>
      <w:r w:rsidRPr="0036716C">
        <w:rPr>
          <w:rFonts w:ascii="Book Antiqua" w:hAnsi="Book Antiqua"/>
          <w:b/>
          <w:bCs/>
        </w:rPr>
        <w:t>19</w:t>
      </w:r>
      <w:r w:rsidRPr="003671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76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29025425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10.1186/s12968-017-0390-2]</w:t>
      </w:r>
    </w:p>
    <w:p w14:paraId="4AC1ECAB" w14:textId="43DC3D41" w:rsidR="0036716C" w:rsidRPr="0036716C" w:rsidRDefault="0036716C" w:rsidP="0036716C">
      <w:pPr>
        <w:pStyle w:val="aa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6716C">
        <w:rPr>
          <w:rFonts w:ascii="Book Antiqua" w:hAnsi="Book Antiqua"/>
        </w:rPr>
        <w:lastRenderedPageBreak/>
        <w:t>6</w:t>
      </w:r>
      <w:r>
        <w:rPr>
          <w:rStyle w:val="apple-converted-space"/>
          <w:rFonts w:ascii="Book Antiqua" w:hAnsi="Book Antiqua"/>
        </w:rPr>
        <w:t xml:space="preserve"> </w:t>
      </w:r>
      <w:r w:rsidRPr="0036716C">
        <w:rPr>
          <w:rFonts w:ascii="Book Antiqua" w:hAnsi="Book Antiqua"/>
          <w:b/>
          <w:bCs/>
        </w:rPr>
        <w:t>Oliveira</w:t>
      </w:r>
      <w:r>
        <w:rPr>
          <w:rFonts w:ascii="Book Antiqua" w:hAnsi="Book Antiqua"/>
          <w:b/>
          <w:bCs/>
        </w:rPr>
        <w:t xml:space="preserve"> </w:t>
      </w:r>
      <w:r w:rsidRPr="0036716C">
        <w:rPr>
          <w:rFonts w:ascii="Book Antiqua" w:hAnsi="Book Antiqua"/>
          <w:b/>
          <w:bCs/>
        </w:rPr>
        <w:t>GH</w:t>
      </w:r>
      <w:r w:rsidRPr="003671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Al-</w:t>
      </w:r>
      <w:proofErr w:type="spellStart"/>
      <w:r w:rsidRPr="0036716C">
        <w:rPr>
          <w:rFonts w:ascii="Book Antiqua" w:hAnsi="Book Antiqua"/>
        </w:rPr>
        <w:t>Kindi</w:t>
      </w:r>
      <w:proofErr w:type="spellEnd"/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SG,</w:t>
      </w:r>
      <w:r>
        <w:rPr>
          <w:rFonts w:ascii="Book Antiqua" w:hAnsi="Book Antiqua"/>
        </w:rPr>
        <w:t xml:space="preserve"> </w:t>
      </w:r>
      <w:proofErr w:type="spellStart"/>
      <w:r w:rsidRPr="0036716C">
        <w:rPr>
          <w:rFonts w:ascii="Book Antiqua" w:hAnsi="Book Antiqua"/>
        </w:rPr>
        <w:t>Hoimes</w:t>
      </w:r>
      <w:proofErr w:type="spellEnd"/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Park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SJ.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Characteristics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Survival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Malignant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Cardiac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Tumors: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40-Year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Analysis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&gt;500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Patients.</w:t>
      </w:r>
      <w:r>
        <w:rPr>
          <w:rStyle w:val="apple-converted-space"/>
          <w:rFonts w:ascii="Book Antiqua" w:hAnsi="Book Antiqua"/>
        </w:rPr>
        <w:t xml:space="preserve"> </w:t>
      </w:r>
      <w:r w:rsidRPr="0036716C">
        <w:rPr>
          <w:rFonts w:ascii="Book Antiqua" w:hAnsi="Book Antiqua"/>
          <w:i/>
          <w:iCs/>
        </w:rPr>
        <w:t>Circulation</w:t>
      </w:r>
      <w:r w:rsidRPr="0036716C">
        <w:rPr>
          <w:rFonts w:ascii="Book Antiqua" w:hAnsi="Book Antiqua"/>
        </w:rPr>
        <w:t>2015;</w:t>
      </w:r>
      <w:r>
        <w:rPr>
          <w:rStyle w:val="apple-converted-space"/>
          <w:rFonts w:ascii="Book Antiqua" w:hAnsi="Book Antiqua"/>
        </w:rPr>
        <w:t xml:space="preserve"> </w:t>
      </w:r>
      <w:r w:rsidRPr="0036716C">
        <w:rPr>
          <w:rFonts w:ascii="Book Antiqua" w:hAnsi="Book Antiqua"/>
          <w:b/>
          <w:bCs/>
        </w:rPr>
        <w:t>132</w:t>
      </w:r>
      <w:r w:rsidRPr="003671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2395-2402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26467256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10.1161/CIRCULATIONAHA.115.016418]</w:t>
      </w:r>
    </w:p>
    <w:p w14:paraId="0CA13524" w14:textId="028CD84C" w:rsidR="0036716C" w:rsidRPr="0036716C" w:rsidRDefault="0036716C" w:rsidP="0036716C">
      <w:pPr>
        <w:pStyle w:val="aa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6716C">
        <w:rPr>
          <w:rFonts w:ascii="Book Antiqua" w:hAnsi="Book Antiqua"/>
        </w:rPr>
        <w:t>7</w:t>
      </w:r>
      <w:r>
        <w:rPr>
          <w:rStyle w:val="apple-converted-space"/>
          <w:rFonts w:ascii="Book Antiqua" w:hAnsi="Book Antiqua"/>
        </w:rPr>
        <w:t xml:space="preserve"> </w:t>
      </w:r>
      <w:r w:rsidRPr="0036716C">
        <w:rPr>
          <w:rFonts w:ascii="Book Antiqua" w:hAnsi="Book Antiqua"/>
          <w:b/>
          <w:bCs/>
        </w:rPr>
        <w:t>Hoffmeier</w:t>
      </w:r>
      <w:r>
        <w:rPr>
          <w:rFonts w:ascii="Book Antiqua" w:hAnsi="Book Antiqua"/>
          <w:b/>
          <w:bCs/>
        </w:rPr>
        <w:t xml:space="preserve"> </w:t>
      </w:r>
      <w:r w:rsidRPr="0036716C">
        <w:rPr>
          <w:rFonts w:ascii="Book Antiqua" w:hAnsi="Book Antiqua"/>
          <w:b/>
          <w:bCs/>
        </w:rPr>
        <w:t>A</w:t>
      </w:r>
      <w:r w:rsidRPr="003671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36716C">
        <w:rPr>
          <w:rFonts w:ascii="Book Antiqua" w:hAnsi="Book Antiqua"/>
        </w:rPr>
        <w:t>Sindermann</w:t>
      </w:r>
      <w:proofErr w:type="spellEnd"/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JR,</w:t>
      </w:r>
      <w:r>
        <w:rPr>
          <w:rFonts w:ascii="Book Antiqua" w:hAnsi="Book Antiqua"/>
        </w:rPr>
        <w:t xml:space="preserve"> </w:t>
      </w:r>
      <w:proofErr w:type="spellStart"/>
      <w:r w:rsidRPr="0036716C">
        <w:rPr>
          <w:rFonts w:ascii="Book Antiqua" w:hAnsi="Book Antiqua"/>
        </w:rPr>
        <w:t>Scheld</w:t>
      </w:r>
      <w:proofErr w:type="spellEnd"/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HH,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Martens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Cardiac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tumors--diagnosis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surgical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treatment.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36716C">
        <w:rPr>
          <w:rFonts w:ascii="Book Antiqua" w:hAnsi="Book Antiqua"/>
          <w:i/>
          <w:iCs/>
        </w:rPr>
        <w:t>Dtsch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36716C">
        <w:rPr>
          <w:rFonts w:ascii="Book Antiqua" w:hAnsi="Book Antiqua"/>
          <w:i/>
          <w:iCs/>
        </w:rPr>
        <w:t>Arztebl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36716C">
        <w:rPr>
          <w:rFonts w:ascii="Book Antiqua" w:hAnsi="Book Antiqua"/>
          <w:i/>
          <w:iCs/>
        </w:rPr>
        <w:t>Int</w:t>
      </w:r>
      <w:r>
        <w:rPr>
          <w:rStyle w:val="apple-converted-space"/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2014;</w:t>
      </w:r>
      <w:r>
        <w:rPr>
          <w:rStyle w:val="apple-converted-space"/>
          <w:rFonts w:ascii="Book Antiqua" w:hAnsi="Book Antiqua"/>
        </w:rPr>
        <w:t xml:space="preserve"> </w:t>
      </w:r>
      <w:r w:rsidRPr="0036716C">
        <w:rPr>
          <w:rFonts w:ascii="Book Antiqua" w:hAnsi="Book Antiqua"/>
          <w:b/>
          <w:bCs/>
        </w:rPr>
        <w:t>111</w:t>
      </w:r>
      <w:r w:rsidRPr="003671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205-211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24717305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10.3238/arztebl.2014.0205]</w:t>
      </w:r>
    </w:p>
    <w:p w14:paraId="1F805177" w14:textId="0CEF60F4" w:rsidR="0036716C" w:rsidRPr="0036716C" w:rsidRDefault="0036716C" w:rsidP="0036716C">
      <w:pPr>
        <w:pStyle w:val="aa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6716C">
        <w:rPr>
          <w:rFonts w:ascii="Book Antiqua" w:hAnsi="Book Antiqua"/>
        </w:rPr>
        <w:t>8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36716C">
        <w:rPr>
          <w:rFonts w:ascii="Book Antiqua" w:hAnsi="Book Antiqua"/>
          <w:b/>
          <w:bCs/>
        </w:rPr>
        <w:t>Bussani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36716C">
        <w:rPr>
          <w:rFonts w:ascii="Book Antiqua" w:hAnsi="Book Antiqua"/>
          <w:b/>
          <w:bCs/>
        </w:rPr>
        <w:t>R</w:t>
      </w:r>
      <w:r w:rsidRPr="0036716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36716C">
        <w:rPr>
          <w:rFonts w:ascii="Book Antiqua" w:hAnsi="Book Antiqua"/>
        </w:rPr>
        <w:t>Castrichini</w:t>
      </w:r>
      <w:proofErr w:type="spellEnd"/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Restivo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36716C">
        <w:rPr>
          <w:rFonts w:ascii="Book Antiqua" w:hAnsi="Book Antiqua"/>
        </w:rPr>
        <w:t>Fabris</w:t>
      </w:r>
      <w:proofErr w:type="spellEnd"/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36716C">
        <w:rPr>
          <w:rFonts w:ascii="Book Antiqua" w:hAnsi="Book Antiqua"/>
        </w:rPr>
        <w:t>Porcari</w:t>
      </w:r>
      <w:proofErr w:type="spellEnd"/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Ferro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36716C">
        <w:rPr>
          <w:rFonts w:ascii="Book Antiqua" w:hAnsi="Book Antiqua"/>
        </w:rPr>
        <w:t>Pivetta</w:t>
      </w:r>
      <w:proofErr w:type="spellEnd"/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36716C">
        <w:rPr>
          <w:rFonts w:ascii="Book Antiqua" w:hAnsi="Book Antiqua"/>
        </w:rPr>
        <w:t>Korcova</w:t>
      </w:r>
      <w:proofErr w:type="spellEnd"/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36716C">
        <w:rPr>
          <w:rFonts w:ascii="Book Antiqua" w:hAnsi="Book Antiqua"/>
        </w:rPr>
        <w:t>Cappelletto</w:t>
      </w:r>
      <w:proofErr w:type="spellEnd"/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36716C">
        <w:rPr>
          <w:rFonts w:ascii="Book Antiqua" w:hAnsi="Book Antiqua"/>
        </w:rPr>
        <w:t>Manca</w:t>
      </w:r>
      <w:proofErr w:type="spellEnd"/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Nuzzi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36716C">
        <w:rPr>
          <w:rFonts w:ascii="Book Antiqua" w:hAnsi="Book Antiqua"/>
        </w:rPr>
        <w:t>Bessi</w:t>
      </w:r>
      <w:proofErr w:type="spellEnd"/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36716C">
        <w:rPr>
          <w:rFonts w:ascii="Book Antiqua" w:hAnsi="Book Antiqua"/>
        </w:rPr>
        <w:t>Pagura</w:t>
      </w:r>
      <w:proofErr w:type="spellEnd"/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Massa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36716C">
        <w:rPr>
          <w:rFonts w:ascii="Book Antiqua" w:hAnsi="Book Antiqua"/>
        </w:rPr>
        <w:t>Sinagra</w:t>
      </w:r>
      <w:proofErr w:type="spellEnd"/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G.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Cardiac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Tumors: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Diagnosis,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Prognosis,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Treatment.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36716C">
        <w:rPr>
          <w:rFonts w:ascii="Book Antiqua" w:hAnsi="Book Antiqua"/>
          <w:i/>
          <w:iCs/>
        </w:rPr>
        <w:t>Curr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36716C">
        <w:rPr>
          <w:rFonts w:ascii="Book Antiqua" w:hAnsi="Book Antiqua"/>
          <w:i/>
          <w:iCs/>
        </w:rPr>
        <w:t>Cardiol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36716C">
        <w:rPr>
          <w:rFonts w:ascii="Book Antiqua" w:hAnsi="Book Antiqua"/>
          <w:i/>
          <w:iCs/>
        </w:rPr>
        <w:t>Rep</w:t>
      </w:r>
      <w:r>
        <w:rPr>
          <w:rStyle w:val="apple-converted-space"/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36716C">
        <w:rPr>
          <w:rFonts w:ascii="Book Antiqua" w:hAnsi="Book Antiqua"/>
          <w:b/>
          <w:bCs/>
        </w:rPr>
        <w:t>22</w:t>
      </w:r>
      <w:r w:rsidRPr="0036716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169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33040219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6716C">
        <w:rPr>
          <w:rFonts w:ascii="Book Antiqua" w:hAnsi="Book Antiqua"/>
        </w:rPr>
        <w:t>10.1007/s11886-020-01420-z]</w:t>
      </w:r>
    </w:p>
    <w:bookmarkEnd w:id="842"/>
    <w:bookmarkEnd w:id="843"/>
    <w:bookmarkEnd w:id="844"/>
    <w:p w14:paraId="1A342921" w14:textId="703F7F22" w:rsidR="00A77B3E" w:rsidRDefault="00A77B3E">
      <w:pPr>
        <w:spacing w:line="360" w:lineRule="auto"/>
        <w:jc w:val="both"/>
      </w:pPr>
    </w:p>
    <w:p w14:paraId="5E1A9C5F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EDC9FE" w14:textId="77777777" w:rsidR="00A77B3E" w:rsidRDefault="00FF598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66AFB2D" w14:textId="500C8B68" w:rsidR="00A77B3E" w:rsidRDefault="00FF598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Informed</w:t>
      </w:r>
      <w:r w:rsidR="0036716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consent</w:t>
      </w:r>
      <w:r w:rsidR="0036716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36716C">
        <w:rPr>
          <w:rFonts w:ascii="Book Antiqua" w:eastAsia="Book Antiqua" w:hAnsi="Book Antiqua" w:cs="Book Antiqua"/>
          <w:b/>
          <w:bCs/>
        </w:rPr>
        <w:t xml:space="preserve"> </w:t>
      </w:r>
      <w:r w:rsidR="0036716C">
        <w:rPr>
          <w:rStyle w:val="NormalCharacter"/>
          <w:rFonts w:ascii="Book Antiqua" w:hAnsi="Book Antiqua" w:cs="Book Antiqua"/>
        </w:rPr>
        <w:t xml:space="preserve">Written informed consent was obtained for the </w:t>
      </w:r>
      <w:r w:rsidR="0036716C">
        <w:rPr>
          <w:rFonts w:ascii="Book Antiqua" w:hAnsi="Book Antiqua" w:cs="Book Antiqua"/>
        </w:rPr>
        <w:t xml:space="preserve">peripherally inserted central catheter </w:t>
      </w:r>
      <w:r w:rsidR="0036716C">
        <w:rPr>
          <w:rStyle w:val="NormalCharacter"/>
          <w:rFonts w:ascii="Book Antiqua" w:hAnsi="Book Antiqua" w:cs="Book Antiqua"/>
        </w:rPr>
        <w:t>placement.</w:t>
      </w:r>
    </w:p>
    <w:p w14:paraId="3132C863" w14:textId="77777777" w:rsidR="00A77B3E" w:rsidRDefault="00A77B3E">
      <w:pPr>
        <w:spacing w:line="360" w:lineRule="auto"/>
        <w:jc w:val="both"/>
      </w:pPr>
    </w:p>
    <w:p w14:paraId="043E4C0B" w14:textId="1C105DE8" w:rsidR="00A77B3E" w:rsidRPr="0036716C" w:rsidRDefault="00FF5980" w:rsidP="0036716C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bCs/>
        </w:rPr>
        <w:t>Conflict-of-interest</w:t>
      </w:r>
      <w:r w:rsidR="0036716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36716C">
        <w:rPr>
          <w:rFonts w:ascii="Book Antiqua" w:eastAsia="Book Antiqua" w:hAnsi="Book Antiqua" w:cs="Book Antiqua"/>
          <w:b/>
          <w:bCs/>
        </w:rPr>
        <w:t xml:space="preserve"> </w:t>
      </w:r>
      <w:r w:rsidR="0036716C">
        <w:rPr>
          <w:rStyle w:val="NormalCharacter"/>
          <w:rFonts w:ascii="Book Antiqua" w:hAnsi="Book Antiqua" w:cs="Book Antiqua"/>
        </w:rPr>
        <w:t>The authors declare no conflicts of interest.</w:t>
      </w:r>
    </w:p>
    <w:p w14:paraId="64F7FFCF" w14:textId="77777777" w:rsidR="00A77B3E" w:rsidRDefault="00A77B3E">
      <w:pPr>
        <w:spacing w:line="360" w:lineRule="auto"/>
        <w:jc w:val="both"/>
      </w:pPr>
    </w:p>
    <w:p w14:paraId="191DA2C9" w14:textId="13BFB665" w:rsidR="00A77B3E" w:rsidRDefault="00FF598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CARE</w:t>
      </w:r>
      <w:r w:rsidR="0036716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Checklist</w:t>
      </w:r>
      <w:r w:rsidR="0036716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(2016)</w:t>
      </w:r>
      <w:r w:rsidR="0036716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36716C">
        <w:rPr>
          <w:rFonts w:ascii="Book Antiqua" w:eastAsia="Book Antiqua" w:hAnsi="Book Antiqua" w:cs="Book Antiqua"/>
          <w:b/>
          <w:bCs/>
        </w:rPr>
        <w:t xml:space="preserve"> </w:t>
      </w:r>
      <w:r w:rsidR="0036716C">
        <w:rPr>
          <w:rStyle w:val="NormalCharacter"/>
          <w:rFonts w:ascii="Book Antiqua" w:eastAsia="宋体" w:hAnsi="Book Antiqua" w:cs="Book Antiqua"/>
        </w:rPr>
        <w:t>The authors have read the CARE Checklist (2016), and the</w:t>
      </w:r>
      <w:r w:rsidR="0036716C">
        <w:rPr>
          <w:rStyle w:val="NormalCharacter"/>
          <w:rFonts w:ascii="Book Antiqua" w:eastAsia="宋体" w:hAnsi="Book Antiqua" w:cs="Book Antiqua"/>
          <w:lang w:eastAsia="zh-CN"/>
        </w:rPr>
        <w:t xml:space="preserve"> </w:t>
      </w:r>
      <w:r w:rsidR="0036716C">
        <w:rPr>
          <w:rStyle w:val="NormalCharacter"/>
          <w:rFonts w:ascii="Book Antiqua" w:eastAsia="宋体" w:hAnsi="Book Antiqua" w:cs="Book Antiqua"/>
        </w:rPr>
        <w:t>manuscript was</w:t>
      </w:r>
      <w:r w:rsidR="0036716C">
        <w:rPr>
          <w:rStyle w:val="NormalCharacter"/>
          <w:rFonts w:ascii="Book Antiqua" w:eastAsia="宋体" w:hAnsi="Book Antiqua" w:cs="Book Antiqua"/>
          <w:lang w:eastAsia="zh-CN"/>
        </w:rPr>
        <w:t xml:space="preserve"> </w:t>
      </w:r>
      <w:r w:rsidR="0036716C">
        <w:rPr>
          <w:rStyle w:val="NormalCharacter"/>
          <w:rFonts w:ascii="Book Antiqua" w:eastAsia="宋体" w:hAnsi="Book Antiqua" w:cs="Book Antiqua"/>
        </w:rPr>
        <w:t>prepared and revised according to the CARE Checklist (2016).</w:t>
      </w:r>
    </w:p>
    <w:p w14:paraId="20FAB2CB" w14:textId="77777777" w:rsidR="00A77B3E" w:rsidRDefault="00A77B3E">
      <w:pPr>
        <w:spacing w:line="360" w:lineRule="auto"/>
        <w:jc w:val="both"/>
      </w:pPr>
    </w:p>
    <w:p w14:paraId="4CA9CAF2" w14:textId="7FDDAD19" w:rsidR="00A77B3E" w:rsidRDefault="00FF598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Open-Access:</w:t>
      </w:r>
      <w:r w:rsidR="0036716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open-access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selected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in-house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editor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fully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peer-reviewed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reviewers.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distributed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accordance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Creative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Commons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Attribution</w:t>
      </w:r>
      <w:r w:rsidR="0036716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NonCommercial</w:t>
      </w:r>
      <w:proofErr w:type="spellEnd"/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(CC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BY-NC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4.0)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license,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permits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others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distribute,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remix,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adapt,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build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upon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non-commercially,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derivative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works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terms,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provided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properly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cited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non-commercial.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See: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https://creativecommons.org/Licenses/by-nc/4.0/</w:t>
      </w:r>
    </w:p>
    <w:p w14:paraId="28DB7E68" w14:textId="77777777" w:rsidR="00A77B3E" w:rsidRDefault="00A77B3E">
      <w:pPr>
        <w:spacing w:line="360" w:lineRule="auto"/>
        <w:jc w:val="both"/>
      </w:pPr>
    </w:p>
    <w:p w14:paraId="078D231E" w14:textId="563437BD" w:rsidR="00A77B3E" w:rsidRDefault="00FF598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3671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3671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3671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3671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Unsolicited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article;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Externally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reviewed.</w:t>
      </w:r>
    </w:p>
    <w:p w14:paraId="4C88E660" w14:textId="5B40E8F9" w:rsidR="00A77B3E" w:rsidRDefault="00FF598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3671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3671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Single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blind</w:t>
      </w:r>
    </w:p>
    <w:p w14:paraId="3AFADEB8" w14:textId="77777777" w:rsidR="00A77B3E" w:rsidRDefault="00A77B3E">
      <w:pPr>
        <w:spacing w:line="360" w:lineRule="auto"/>
        <w:jc w:val="both"/>
      </w:pPr>
    </w:p>
    <w:p w14:paraId="453F1D9F" w14:textId="309F69AE" w:rsidR="00A77B3E" w:rsidRDefault="00FF598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3671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3671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September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26,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2160425E" w14:textId="60E235BD" w:rsidR="00A77B3E" w:rsidRDefault="00FF598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3671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3671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December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5,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04DECF51" w14:textId="2F065CD1" w:rsidR="00A77B3E" w:rsidRDefault="00FF598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3671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3671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36716C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2C40E9F" w14:textId="77777777" w:rsidR="00A77B3E" w:rsidRDefault="00A77B3E">
      <w:pPr>
        <w:spacing w:line="360" w:lineRule="auto"/>
        <w:jc w:val="both"/>
      </w:pPr>
    </w:p>
    <w:p w14:paraId="6671CC71" w14:textId="1FC5F7A4" w:rsidR="00A77B3E" w:rsidRDefault="00FF598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3671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3671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Cardiac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&amp;</w:t>
      </w:r>
      <w:r w:rsidR="0036716C">
        <w:rPr>
          <w:rFonts w:ascii="Book Antiqua" w:eastAsia="Book Antiqua" w:hAnsi="Book Antiqua" w:cs="Book Antiqua"/>
        </w:rPr>
        <w:t xml:space="preserve"> cardiovascular system</w:t>
      </w:r>
      <w:r>
        <w:rPr>
          <w:rFonts w:ascii="Book Antiqua" w:eastAsia="Book Antiqua" w:hAnsi="Book Antiqua" w:cs="Book Antiqua"/>
        </w:rPr>
        <w:t>s</w:t>
      </w:r>
    </w:p>
    <w:p w14:paraId="36BCED6F" w14:textId="7AFA5DD4" w:rsidR="00A77B3E" w:rsidRDefault="00FF598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3671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3671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3671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United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States</w:t>
      </w:r>
    </w:p>
    <w:p w14:paraId="08ED81C3" w14:textId="17B3BA7E" w:rsidR="00A77B3E" w:rsidRDefault="00FF598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3671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3671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3671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3671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A97BF6D" w14:textId="5360C75B" w:rsidR="00A77B3E" w:rsidRDefault="00FF598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(Excellent):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</w:p>
    <w:p w14:paraId="4A978B2B" w14:textId="54DAACA9" w:rsidR="00A77B3E" w:rsidRDefault="00FF598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(Very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good):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32C2D0E8" w14:textId="4101A7D7" w:rsidR="00A77B3E" w:rsidRDefault="00FF598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(Good):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76D5176A" w14:textId="0002E5F0" w:rsidR="00A77B3E" w:rsidRDefault="00FF598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Grade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(Fair):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67F0341E" w14:textId="4D49289E" w:rsidR="00A77B3E" w:rsidRDefault="00FF598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(Poor):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050C516C" w14:textId="77777777" w:rsidR="00A77B3E" w:rsidRDefault="00A77B3E">
      <w:pPr>
        <w:spacing w:line="360" w:lineRule="auto"/>
        <w:jc w:val="both"/>
      </w:pPr>
    </w:p>
    <w:p w14:paraId="449C4CA3" w14:textId="6D4FFD11" w:rsidR="00A77B3E" w:rsidRDefault="00FF5980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36716C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Ankrah</w:t>
      </w:r>
      <w:proofErr w:type="spellEnd"/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AO,</w:t>
      </w:r>
      <w:r w:rsidR="003671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Netherlands</w:t>
      </w:r>
      <w:r w:rsidR="003671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36716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6716C" w:rsidRPr="0036716C">
        <w:rPr>
          <w:rFonts w:ascii="Book Antiqua" w:eastAsia="Book Antiqua" w:hAnsi="Book Antiqua" w:cs="Book Antiqua"/>
          <w:bCs/>
          <w:color w:val="000000"/>
        </w:rPr>
        <w:t>Zhang H</w:t>
      </w:r>
      <w:r w:rsidR="003671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36716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6716C" w:rsidRPr="0036716C">
        <w:rPr>
          <w:rFonts w:ascii="Book Antiqua" w:eastAsia="Book Antiqua" w:hAnsi="Book Antiqua" w:cs="Book Antiqua"/>
          <w:bCs/>
          <w:color w:val="000000"/>
        </w:rPr>
        <w:t>A</w:t>
      </w:r>
      <w:r w:rsidR="003671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36716C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B34F018" w14:textId="58811C9C" w:rsidR="00A77B3E" w:rsidRDefault="00FF598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36716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0BF22FCE" w14:textId="16248632" w:rsidR="0032472E" w:rsidRDefault="0032472E">
      <w:pPr>
        <w:spacing w:line="360" w:lineRule="auto"/>
        <w:jc w:val="both"/>
        <w:rPr>
          <w:rFonts w:ascii="Book Antiqua" w:eastAsia="Book Antiqua" w:hAnsi="Book Antiqua" w:cs="Book Antiqua"/>
          <w:b/>
          <w:bCs/>
          <w:szCs w:val="18"/>
        </w:rPr>
      </w:pPr>
      <w:r>
        <w:rPr>
          <w:rFonts w:ascii="Book Antiqua" w:eastAsia="Book Antiqua" w:hAnsi="Book Antiqua" w:cs="Book Antiqua"/>
          <w:b/>
          <w:bCs/>
          <w:noProof/>
          <w:szCs w:val="18"/>
        </w:rPr>
        <w:drawing>
          <wp:inline distT="0" distB="0" distL="0" distR="0" wp14:anchorId="68E8DC8E" wp14:editId="5B5A0E1E">
            <wp:extent cx="3546703" cy="219448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801" cy="21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011E3B" w14:textId="0FAA1B9E" w:rsidR="00A77B3E" w:rsidRPr="0036716C" w:rsidRDefault="00FF5980">
      <w:pPr>
        <w:spacing w:line="360" w:lineRule="auto"/>
        <w:jc w:val="both"/>
        <w:rPr>
          <w:b/>
          <w:bCs/>
        </w:rPr>
      </w:pPr>
      <w:r>
        <w:rPr>
          <w:rFonts w:ascii="Book Antiqua" w:eastAsia="Book Antiqua" w:hAnsi="Book Antiqua" w:cs="Book Antiqua"/>
          <w:b/>
          <w:bCs/>
          <w:szCs w:val="18"/>
        </w:rPr>
        <w:t>Figure</w:t>
      </w:r>
      <w:r w:rsidR="0036716C">
        <w:rPr>
          <w:rFonts w:ascii="Book Antiqua" w:eastAsia="Book Antiqua" w:hAnsi="Book Antiqua" w:cs="Book Antiqua"/>
          <w:b/>
          <w:bCs/>
          <w:szCs w:val="18"/>
        </w:rPr>
        <w:t xml:space="preserve"> </w:t>
      </w:r>
      <w:r>
        <w:rPr>
          <w:rFonts w:ascii="Book Antiqua" w:eastAsia="Book Antiqua" w:hAnsi="Book Antiqua" w:cs="Book Antiqua"/>
          <w:b/>
          <w:bCs/>
          <w:szCs w:val="18"/>
        </w:rPr>
        <w:t>1</w:t>
      </w:r>
      <w:r w:rsidR="0036716C" w:rsidRPr="0036716C">
        <w:rPr>
          <w:rFonts w:ascii="Book Antiqua" w:eastAsia="Book Antiqua" w:hAnsi="Book Antiqua" w:cs="Book Antiqua"/>
          <w:b/>
          <w:bCs/>
          <w:szCs w:val="18"/>
        </w:rPr>
        <w:t xml:space="preserve"> </w:t>
      </w:r>
      <w:r w:rsidRPr="0036716C">
        <w:rPr>
          <w:rFonts w:ascii="Book Antiqua" w:eastAsia="Book Antiqua" w:hAnsi="Book Antiqua" w:cs="Book Antiqua"/>
          <w:b/>
          <w:bCs/>
          <w:szCs w:val="18"/>
        </w:rPr>
        <w:t>Cardiac</w:t>
      </w:r>
      <w:r w:rsidR="0036716C" w:rsidRPr="0036716C">
        <w:rPr>
          <w:rFonts w:ascii="Book Antiqua" w:eastAsia="Book Antiqua" w:hAnsi="Book Antiqua" w:cs="Book Antiqua"/>
          <w:b/>
          <w:bCs/>
          <w:szCs w:val="18"/>
        </w:rPr>
        <w:t xml:space="preserve"> </w:t>
      </w:r>
      <w:r w:rsidR="0036716C" w:rsidRPr="0036716C">
        <w:rPr>
          <w:rFonts w:ascii="Book Antiqua" w:eastAsia="Book Antiqua" w:hAnsi="Book Antiqua" w:cs="Book Antiqua"/>
          <w:b/>
          <w:bCs/>
          <w:color w:val="000000"/>
        </w:rPr>
        <w:t>magnetic resonance imaging</w:t>
      </w:r>
      <w:r w:rsidR="0036716C" w:rsidRPr="0036716C">
        <w:rPr>
          <w:rFonts w:ascii="Book Antiqua" w:eastAsia="Book Antiqua" w:hAnsi="Book Antiqua" w:cs="Book Antiqua"/>
          <w:b/>
          <w:bCs/>
          <w:szCs w:val="18"/>
        </w:rPr>
        <w:t xml:space="preserve"> </w:t>
      </w:r>
      <w:r w:rsidRPr="0036716C">
        <w:rPr>
          <w:rFonts w:ascii="Book Antiqua" w:eastAsia="Book Antiqua" w:hAnsi="Book Antiqua" w:cs="Book Antiqua"/>
          <w:b/>
          <w:bCs/>
          <w:szCs w:val="18"/>
        </w:rPr>
        <w:t>showing</w:t>
      </w:r>
      <w:r w:rsidR="0036716C" w:rsidRPr="0036716C">
        <w:rPr>
          <w:rFonts w:ascii="Book Antiqua" w:eastAsia="Book Antiqua" w:hAnsi="Book Antiqua" w:cs="Book Antiqua"/>
          <w:b/>
          <w:bCs/>
          <w:szCs w:val="18"/>
        </w:rPr>
        <w:t xml:space="preserve"> </w:t>
      </w:r>
      <w:r w:rsidRPr="0036716C">
        <w:rPr>
          <w:rFonts w:ascii="Book Antiqua" w:eastAsia="Book Antiqua" w:hAnsi="Book Antiqua" w:cs="Book Antiqua"/>
          <w:b/>
          <w:bCs/>
          <w:szCs w:val="18"/>
        </w:rPr>
        <w:t>an</w:t>
      </w:r>
      <w:r w:rsidR="0036716C" w:rsidRPr="0036716C">
        <w:rPr>
          <w:rFonts w:ascii="Book Antiqua" w:eastAsia="Book Antiqua" w:hAnsi="Book Antiqua" w:cs="Book Antiqua"/>
          <w:b/>
          <w:bCs/>
          <w:szCs w:val="18"/>
        </w:rPr>
        <w:t xml:space="preserve"> </w:t>
      </w:r>
      <w:r w:rsidRPr="0036716C">
        <w:rPr>
          <w:rFonts w:ascii="Book Antiqua" w:eastAsia="Book Antiqua" w:hAnsi="Book Antiqua" w:cs="Book Antiqua"/>
          <w:b/>
          <w:bCs/>
          <w:szCs w:val="18"/>
        </w:rPr>
        <w:t>enhancing</w:t>
      </w:r>
      <w:r w:rsidR="0036716C" w:rsidRPr="0036716C">
        <w:rPr>
          <w:rFonts w:ascii="Book Antiqua" w:eastAsia="Book Antiqua" w:hAnsi="Book Antiqua" w:cs="Book Antiqua"/>
          <w:b/>
          <w:bCs/>
          <w:szCs w:val="18"/>
        </w:rPr>
        <w:t xml:space="preserve"> </w:t>
      </w:r>
      <w:r w:rsidRPr="0036716C">
        <w:rPr>
          <w:rFonts w:ascii="Book Antiqua" w:eastAsia="Book Antiqua" w:hAnsi="Book Antiqua" w:cs="Book Antiqua"/>
          <w:b/>
          <w:bCs/>
          <w:szCs w:val="18"/>
        </w:rPr>
        <w:t>lesion</w:t>
      </w:r>
      <w:r w:rsidR="0036716C" w:rsidRPr="0036716C">
        <w:rPr>
          <w:rFonts w:ascii="Book Antiqua" w:eastAsia="Book Antiqua" w:hAnsi="Book Antiqua" w:cs="Book Antiqua"/>
          <w:b/>
          <w:bCs/>
          <w:szCs w:val="18"/>
        </w:rPr>
        <w:t xml:space="preserve"> </w:t>
      </w:r>
      <w:r w:rsidRPr="0036716C">
        <w:rPr>
          <w:rFonts w:ascii="Book Antiqua" w:eastAsia="Book Antiqua" w:hAnsi="Book Antiqua" w:cs="Book Antiqua"/>
          <w:b/>
          <w:bCs/>
          <w:szCs w:val="18"/>
        </w:rPr>
        <w:t>near</w:t>
      </w:r>
      <w:r w:rsidR="0036716C" w:rsidRPr="0036716C">
        <w:rPr>
          <w:rFonts w:ascii="Book Antiqua" w:eastAsia="Book Antiqua" w:hAnsi="Book Antiqua" w:cs="Book Antiqua"/>
          <w:b/>
          <w:bCs/>
          <w:szCs w:val="18"/>
        </w:rPr>
        <w:t xml:space="preserve"> </w:t>
      </w:r>
      <w:r w:rsidRPr="0036716C">
        <w:rPr>
          <w:rFonts w:ascii="Book Antiqua" w:eastAsia="Book Antiqua" w:hAnsi="Book Antiqua" w:cs="Book Antiqua"/>
          <w:b/>
          <w:bCs/>
          <w:szCs w:val="18"/>
        </w:rPr>
        <w:t>the</w:t>
      </w:r>
      <w:r w:rsidR="0036716C" w:rsidRPr="0036716C">
        <w:rPr>
          <w:rFonts w:ascii="Book Antiqua" w:eastAsia="Book Antiqua" w:hAnsi="Book Antiqua" w:cs="Book Antiqua"/>
          <w:b/>
          <w:bCs/>
          <w:szCs w:val="18"/>
        </w:rPr>
        <w:t xml:space="preserve"> </w:t>
      </w:r>
      <w:r w:rsidRPr="0036716C">
        <w:rPr>
          <w:rFonts w:ascii="Book Antiqua" w:eastAsia="Book Antiqua" w:hAnsi="Book Antiqua" w:cs="Book Antiqua"/>
          <w:b/>
          <w:bCs/>
          <w:szCs w:val="18"/>
        </w:rPr>
        <w:t>septal</w:t>
      </w:r>
      <w:r w:rsidR="0036716C" w:rsidRPr="0036716C">
        <w:rPr>
          <w:rFonts w:ascii="Book Antiqua" w:eastAsia="Book Antiqua" w:hAnsi="Book Antiqua" w:cs="Book Antiqua"/>
          <w:b/>
          <w:bCs/>
          <w:szCs w:val="18"/>
        </w:rPr>
        <w:t xml:space="preserve"> </w:t>
      </w:r>
      <w:r w:rsidRPr="0036716C">
        <w:rPr>
          <w:rFonts w:ascii="Book Antiqua" w:eastAsia="Book Antiqua" w:hAnsi="Book Antiqua" w:cs="Book Antiqua"/>
          <w:b/>
          <w:bCs/>
          <w:szCs w:val="18"/>
        </w:rPr>
        <w:t>leaflet</w:t>
      </w:r>
      <w:r w:rsidR="0036716C" w:rsidRPr="0036716C">
        <w:rPr>
          <w:rFonts w:ascii="Book Antiqua" w:eastAsia="Book Antiqua" w:hAnsi="Book Antiqua" w:cs="Book Antiqua"/>
          <w:b/>
          <w:bCs/>
          <w:szCs w:val="18"/>
        </w:rPr>
        <w:t xml:space="preserve"> </w:t>
      </w:r>
      <w:r w:rsidRPr="0036716C">
        <w:rPr>
          <w:rFonts w:ascii="Book Antiqua" w:eastAsia="Book Antiqua" w:hAnsi="Book Antiqua" w:cs="Book Antiqua"/>
          <w:b/>
          <w:bCs/>
          <w:szCs w:val="18"/>
        </w:rPr>
        <w:t>of</w:t>
      </w:r>
      <w:r w:rsidR="0036716C" w:rsidRPr="0036716C">
        <w:rPr>
          <w:rFonts w:ascii="Book Antiqua" w:eastAsia="Book Antiqua" w:hAnsi="Book Antiqua" w:cs="Book Antiqua"/>
          <w:b/>
          <w:bCs/>
          <w:szCs w:val="18"/>
        </w:rPr>
        <w:t xml:space="preserve"> </w:t>
      </w:r>
      <w:r w:rsidRPr="0036716C">
        <w:rPr>
          <w:rFonts w:ascii="Book Antiqua" w:eastAsia="Book Antiqua" w:hAnsi="Book Antiqua" w:cs="Book Antiqua"/>
          <w:b/>
          <w:bCs/>
          <w:szCs w:val="18"/>
        </w:rPr>
        <w:t>a</w:t>
      </w:r>
      <w:r w:rsidR="0036716C" w:rsidRPr="0036716C">
        <w:rPr>
          <w:rFonts w:ascii="Book Antiqua" w:eastAsia="Book Antiqua" w:hAnsi="Book Antiqua" w:cs="Book Antiqua"/>
          <w:b/>
          <w:bCs/>
          <w:szCs w:val="18"/>
        </w:rPr>
        <w:t xml:space="preserve"> </w:t>
      </w:r>
      <w:r w:rsidRPr="0036716C">
        <w:rPr>
          <w:rFonts w:ascii="Book Antiqua" w:eastAsia="Book Antiqua" w:hAnsi="Book Antiqua" w:cs="Book Antiqua"/>
          <w:b/>
          <w:bCs/>
          <w:szCs w:val="18"/>
        </w:rPr>
        <w:t>tricuspid</w:t>
      </w:r>
      <w:r w:rsidR="0036716C" w:rsidRPr="0036716C">
        <w:rPr>
          <w:rFonts w:ascii="Book Antiqua" w:eastAsia="Book Antiqua" w:hAnsi="Book Antiqua" w:cs="Book Antiqua"/>
          <w:b/>
          <w:bCs/>
          <w:szCs w:val="18"/>
        </w:rPr>
        <w:t xml:space="preserve"> </w:t>
      </w:r>
      <w:r w:rsidRPr="0036716C">
        <w:rPr>
          <w:rFonts w:ascii="Book Antiqua" w:eastAsia="Book Antiqua" w:hAnsi="Book Antiqua" w:cs="Book Antiqua"/>
          <w:b/>
          <w:bCs/>
          <w:szCs w:val="18"/>
        </w:rPr>
        <w:t>valve</w:t>
      </w:r>
      <w:r w:rsidR="0036716C" w:rsidRPr="0036716C">
        <w:rPr>
          <w:rFonts w:ascii="Book Antiqua" w:eastAsia="Book Antiqua" w:hAnsi="Book Antiqua" w:cs="Book Antiqua"/>
          <w:b/>
          <w:bCs/>
          <w:szCs w:val="18"/>
        </w:rPr>
        <w:t xml:space="preserve"> </w:t>
      </w:r>
      <w:r w:rsidRPr="0036716C">
        <w:rPr>
          <w:rFonts w:ascii="Book Antiqua" w:eastAsia="Book Antiqua" w:hAnsi="Book Antiqua" w:cs="Book Antiqua"/>
          <w:b/>
          <w:bCs/>
          <w:szCs w:val="18"/>
        </w:rPr>
        <w:t>(red</w:t>
      </w:r>
      <w:r w:rsidR="0036716C" w:rsidRPr="0036716C">
        <w:rPr>
          <w:rFonts w:ascii="Book Antiqua" w:eastAsia="Book Antiqua" w:hAnsi="Book Antiqua" w:cs="Book Antiqua"/>
          <w:b/>
          <w:bCs/>
          <w:szCs w:val="18"/>
        </w:rPr>
        <w:t xml:space="preserve"> </w:t>
      </w:r>
      <w:r w:rsidRPr="0036716C">
        <w:rPr>
          <w:rFonts w:ascii="Book Antiqua" w:eastAsia="Book Antiqua" w:hAnsi="Book Antiqua" w:cs="Book Antiqua"/>
          <w:b/>
          <w:bCs/>
          <w:szCs w:val="18"/>
        </w:rPr>
        <w:t>arrow).</w:t>
      </w:r>
    </w:p>
    <w:sectPr w:rsidR="00A77B3E" w:rsidRPr="00367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45211" w14:textId="77777777" w:rsidR="004D04D2" w:rsidRDefault="004D04D2" w:rsidP="003A078B">
      <w:r>
        <w:separator/>
      </w:r>
    </w:p>
  </w:endnote>
  <w:endnote w:type="continuationSeparator" w:id="0">
    <w:p w14:paraId="21D26E28" w14:textId="77777777" w:rsidR="004D04D2" w:rsidRDefault="004D04D2" w:rsidP="003A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621535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DCE8FE8" w14:textId="461FD216" w:rsidR="003A078B" w:rsidRDefault="003A078B">
            <w:pPr>
              <w:pStyle w:val="a8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9DAE1E" w14:textId="77777777" w:rsidR="003A078B" w:rsidRDefault="003A07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05F90" w14:textId="77777777" w:rsidR="004D04D2" w:rsidRDefault="004D04D2" w:rsidP="003A078B">
      <w:r>
        <w:separator/>
      </w:r>
    </w:p>
  </w:footnote>
  <w:footnote w:type="continuationSeparator" w:id="0">
    <w:p w14:paraId="4045443C" w14:textId="77777777" w:rsidR="004D04D2" w:rsidRDefault="004D04D2" w:rsidP="003A078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n jiaping">
    <w15:presenceInfo w15:providerId="Windows Live" w15:userId="a8677a2e90e2cd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KY_MEDREF_DOCUID" w:val="{151A2DF9-727E-4803-9C3E-214AA9E90661}"/>
    <w:docVar w:name="KY_MEDREF_VERSION" w:val="3"/>
  </w:docVars>
  <w:rsids>
    <w:rsidRoot w:val="00A77B3E"/>
    <w:rsid w:val="00094C34"/>
    <w:rsid w:val="00117EE2"/>
    <w:rsid w:val="001525CA"/>
    <w:rsid w:val="00181C3C"/>
    <w:rsid w:val="00187B72"/>
    <w:rsid w:val="001E7EDF"/>
    <w:rsid w:val="00277829"/>
    <w:rsid w:val="002C0E04"/>
    <w:rsid w:val="0032472E"/>
    <w:rsid w:val="0036716C"/>
    <w:rsid w:val="003A078B"/>
    <w:rsid w:val="003A627C"/>
    <w:rsid w:val="004D04D2"/>
    <w:rsid w:val="0053592C"/>
    <w:rsid w:val="005E517D"/>
    <w:rsid w:val="005E7917"/>
    <w:rsid w:val="006B41FB"/>
    <w:rsid w:val="008134E7"/>
    <w:rsid w:val="009458D7"/>
    <w:rsid w:val="009974D3"/>
    <w:rsid w:val="009D4DA0"/>
    <w:rsid w:val="00A77B3E"/>
    <w:rsid w:val="00AE61E1"/>
    <w:rsid w:val="00BA6EE3"/>
    <w:rsid w:val="00C46309"/>
    <w:rsid w:val="00CA2A55"/>
    <w:rsid w:val="00CC7831"/>
    <w:rsid w:val="00D44E4B"/>
    <w:rsid w:val="00D561B7"/>
    <w:rsid w:val="00F16D00"/>
    <w:rsid w:val="00FF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5F3474"/>
  <w15:docId w15:val="{565CF964-BD97-4B0F-972A-58222C1B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rc">
    <w:name w:val="src"/>
    <w:basedOn w:val="a0"/>
  </w:style>
  <w:style w:type="character" w:styleId="a3">
    <w:name w:val="annotation reference"/>
    <w:basedOn w:val="a0"/>
    <w:semiHidden/>
    <w:unhideWhenUsed/>
    <w:rsid w:val="00AE61E1"/>
    <w:rPr>
      <w:sz w:val="21"/>
      <w:szCs w:val="21"/>
    </w:rPr>
  </w:style>
  <w:style w:type="paragraph" w:styleId="a4">
    <w:name w:val="annotation text"/>
    <w:basedOn w:val="a"/>
    <w:link w:val="a5"/>
    <w:semiHidden/>
    <w:unhideWhenUsed/>
    <w:rsid w:val="00AE61E1"/>
  </w:style>
  <w:style w:type="character" w:customStyle="1" w:styleId="a5">
    <w:name w:val="批注文字 字符"/>
    <w:basedOn w:val="a0"/>
    <w:link w:val="a4"/>
    <w:semiHidden/>
    <w:rsid w:val="00AE61E1"/>
    <w:rPr>
      <w:sz w:val="24"/>
      <w:szCs w:val="24"/>
    </w:rPr>
  </w:style>
  <w:style w:type="paragraph" w:styleId="a6">
    <w:name w:val="annotation subject"/>
    <w:basedOn w:val="a4"/>
    <w:next w:val="a4"/>
    <w:link w:val="a7"/>
    <w:semiHidden/>
    <w:unhideWhenUsed/>
    <w:rsid w:val="00AE61E1"/>
    <w:rPr>
      <w:b/>
      <w:bCs/>
    </w:rPr>
  </w:style>
  <w:style w:type="character" w:customStyle="1" w:styleId="a7">
    <w:name w:val="批注主题 字符"/>
    <w:basedOn w:val="a5"/>
    <w:link w:val="a6"/>
    <w:semiHidden/>
    <w:rsid w:val="00AE61E1"/>
    <w:rPr>
      <w:b/>
      <w:bCs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3592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  <w:lang w:eastAsia="zh-CN"/>
    </w:rPr>
  </w:style>
  <w:style w:type="character" w:customStyle="1" w:styleId="a9">
    <w:name w:val="页脚 字符"/>
    <w:basedOn w:val="a0"/>
    <w:link w:val="a8"/>
    <w:uiPriority w:val="99"/>
    <w:rsid w:val="0053592C"/>
    <w:rPr>
      <w:rFonts w:asciiTheme="minorHAnsi" w:hAnsiTheme="minorHAnsi" w:cstheme="minorBidi"/>
      <w:kern w:val="2"/>
      <w:sz w:val="18"/>
      <w:szCs w:val="18"/>
      <w:lang w:eastAsia="zh-CN"/>
    </w:rPr>
  </w:style>
  <w:style w:type="paragraph" w:styleId="aa">
    <w:name w:val="Normal (Web)"/>
    <w:basedOn w:val="a"/>
    <w:uiPriority w:val="99"/>
    <w:semiHidden/>
    <w:unhideWhenUsed/>
    <w:rsid w:val="0036716C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customStyle="1" w:styleId="apple-converted-space">
    <w:name w:val="apple-converted-space"/>
    <w:basedOn w:val="a0"/>
    <w:rsid w:val="0036716C"/>
  </w:style>
  <w:style w:type="character" w:customStyle="1" w:styleId="NormalCharacter">
    <w:name w:val="NormalCharacter"/>
    <w:autoRedefine/>
    <w:semiHidden/>
    <w:qFormat/>
    <w:rsid w:val="0036716C"/>
  </w:style>
  <w:style w:type="paragraph" w:styleId="ab">
    <w:name w:val="header"/>
    <w:basedOn w:val="a"/>
    <w:link w:val="ac"/>
    <w:unhideWhenUsed/>
    <w:rsid w:val="003A0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rsid w:val="003A078B"/>
    <w:rPr>
      <w:sz w:val="18"/>
      <w:szCs w:val="18"/>
    </w:rPr>
  </w:style>
  <w:style w:type="paragraph" w:styleId="ad">
    <w:name w:val="Revision"/>
    <w:hidden/>
    <w:uiPriority w:val="99"/>
    <w:semiHidden/>
    <w:rsid w:val="00F16D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4110</TotalTime>
  <Pages>11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 jiaping</cp:lastModifiedBy>
  <cp:revision>29</cp:revision>
  <dcterms:created xsi:type="dcterms:W3CDTF">2024-02-08T05:36:00Z</dcterms:created>
  <dcterms:modified xsi:type="dcterms:W3CDTF">2024-02-18T09:32:00Z</dcterms:modified>
</cp:coreProperties>
</file>