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DDB" w14:textId="77777777" w:rsidR="00A77B3E" w:rsidRDefault="0013380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Experimental Medicine</w:t>
      </w:r>
    </w:p>
    <w:p w14:paraId="262DB75D" w14:textId="77777777" w:rsidR="00A77B3E" w:rsidRDefault="0013380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88541</w:t>
      </w:r>
    </w:p>
    <w:p w14:paraId="42E03C3B" w14:textId="77777777" w:rsidR="00A77B3E" w:rsidRDefault="0013380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F738E48" w14:textId="77777777" w:rsidR="00A77B3E" w:rsidRDefault="00A77B3E">
      <w:pPr>
        <w:spacing w:line="360" w:lineRule="auto"/>
        <w:jc w:val="both"/>
      </w:pPr>
    </w:p>
    <w:p w14:paraId="7F263ABE" w14:textId="77777777" w:rsidR="00A77B3E" w:rsidRDefault="00133807">
      <w:pPr>
        <w:spacing w:line="360" w:lineRule="auto"/>
        <w:jc w:val="both"/>
      </w:pPr>
      <w:r>
        <w:rPr>
          <w:rFonts w:ascii="Book Antiqua" w:eastAsia="Book Antiqua" w:hAnsi="Book Antiqua" w:cs="Book Antiqua"/>
          <w:b/>
          <w:i/>
        </w:rPr>
        <w:t>Clinical Trials Study</w:t>
      </w:r>
    </w:p>
    <w:p w14:paraId="78A87C03" w14:textId="5133C956" w:rsidR="00A77B3E" w:rsidRDefault="00133807">
      <w:pPr>
        <w:spacing w:line="360" w:lineRule="auto"/>
        <w:jc w:val="both"/>
      </w:pPr>
      <w:r>
        <w:rPr>
          <w:rFonts w:ascii="Book Antiqua" w:eastAsia="Book Antiqua" w:hAnsi="Book Antiqua" w:cs="Book Antiqua"/>
          <w:b/>
          <w:color w:val="000000"/>
        </w:rPr>
        <w:t>Impact of</w:t>
      </w:r>
      <w:r w:rsidR="00D264B1">
        <w:rPr>
          <w:rFonts w:ascii="Book Antiqua" w:eastAsia="Book Antiqua" w:hAnsi="Book Antiqua" w:cs="Book Antiqua"/>
          <w:b/>
          <w:color w:val="000000"/>
        </w:rPr>
        <w:t xml:space="preserve"> primary percutaneous coronary intervention on</w:t>
      </w:r>
      <w:r>
        <w:rPr>
          <w:rFonts w:ascii="Book Antiqua" w:eastAsia="Book Antiqua" w:hAnsi="Book Antiqua" w:cs="Book Antiqua"/>
          <w:b/>
          <w:color w:val="000000"/>
        </w:rPr>
        <w:t xml:space="preserve"> ST-</w:t>
      </w:r>
      <w:r w:rsidR="00D97DBA">
        <w:rPr>
          <w:rFonts w:ascii="Book Antiqua" w:eastAsia="Book Antiqua" w:hAnsi="Book Antiqua" w:cs="Book Antiqua"/>
          <w:b/>
          <w:color w:val="000000"/>
        </w:rPr>
        <w:t>segment elevation myocardial infarction patients:</w:t>
      </w:r>
      <w:r>
        <w:rPr>
          <w:rFonts w:ascii="Book Antiqua" w:eastAsia="Book Antiqua" w:hAnsi="Book Antiqua" w:cs="Book Antiqua"/>
          <w:b/>
          <w:color w:val="000000"/>
        </w:rPr>
        <w:t xml:space="preserve"> A</w:t>
      </w:r>
      <w:r w:rsidR="00E72A7B">
        <w:rPr>
          <w:rFonts w:ascii="Book Antiqua" w:eastAsia="Book Antiqua" w:hAnsi="Book Antiqua" w:cs="Book Antiqua"/>
          <w:b/>
          <w:color w:val="000000"/>
        </w:rPr>
        <w:t xml:space="preserve"> comprehensive analysis</w:t>
      </w:r>
    </w:p>
    <w:p w14:paraId="72AA7BFE" w14:textId="77777777" w:rsidR="00A77B3E" w:rsidRDefault="00A77B3E">
      <w:pPr>
        <w:spacing w:line="360" w:lineRule="auto"/>
        <w:jc w:val="both"/>
      </w:pPr>
    </w:p>
    <w:p w14:paraId="1163B7B0" w14:textId="10DEE9C8" w:rsidR="00A77B3E" w:rsidRDefault="002B0BAC">
      <w:pPr>
        <w:spacing w:line="360" w:lineRule="auto"/>
        <w:jc w:val="both"/>
      </w:pPr>
      <w:r>
        <w:rPr>
          <w:rFonts w:ascii="Book Antiqua" w:eastAsia="Book Antiqua" w:hAnsi="Book Antiqua" w:cs="Book Antiqua"/>
          <w:color w:val="000000"/>
        </w:rPr>
        <w:t>Saeed EN</w:t>
      </w:r>
      <w:r w:rsidRPr="002B0BAC">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133807">
        <w:rPr>
          <w:rFonts w:ascii="Book Antiqua" w:eastAsia="Book Antiqua" w:hAnsi="Book Antiqua" w:cs="Book Antiqua"/>
          <w:color w:val="000000"/>
        </w:rPr>
        <w:t>PPCI on ST-segment MI</w:t>
      </w:r>
    </w:p>
    <w:p w14:paraId="398A8A85" w14:textId="77777777" w:rsidR="00A77B3E" w:rsidRDefault="00A77B3E">
      <w:pPr>
        <w:spacing w:line="360" w:lineRule="auto"/>
        <w:jc w:val="both"/>
      </w:pPr>
    </w:p>
    <w:p w14:paraId="12F0D0E8" w14:textId="77777777" w:rsidR="00A77B3E" w:rsidRDefault="00133807">
      <w:pPr>
        <w:spacing w:line="360" w:lineRule="auto"/>
        <w:jc w:val="both"/>
      </w:pPr>
      <w:proofErr w:type="spellStart"/>
      <w:r>
        <w:rPr>
          <w:rFonts w:ascii="Book Antiqua" w:eastAsia="Book Antiqua" w:hAnsi="Book Antiqua" w:cs="Book Antiqua"/>
          <w:color w:val="000000"/>
        </w:rPr>
        <w:t>Eza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Nawzad</w:t>
      </w:r>
      <w:proofErr w:type="spellEnd"/>
      <w:r>
        <w:rPr>
          <w:rFonts w:ascii="Book Antiqua" w:eastAsia="Book Antiqua" w:hAnsi="Book Antiqua" w:cs="Book Antiqua"/>
          <w:color w:val="000000"/>
        </w:rPr>
        <w:t xml:space="preserve"> Saeed, </w:t>
      </w:r>
      <w:proofErr w:type="spellStart"/>
      <w:r>
        <w:rPr>
          <w:rFonts w:ascii="Book Antiqua" w:eastAsia="Book Antiqua" w:hAnsi="Book Antiqua" w:cs="Book Antiqua"/>
          <w:color w:val="000000"/>
        </w:rPr>
        <w:t>Abdlsatar</w:t>
      </w:r>
      <w:proofErr w:type="spellEnd"/>
      <w:r>
        <w:rPr>
          <w:rFonts w:ascii="Book Antiqua" w:eastAsia="Book Antiqua" w:hAnsi="Book Antiqua" w:cs="Book Antiqua"/>
          <w:color w:val="000000"/>
        </w:rPr>
        <w:t xml:space="preserve"> Kamal </w:t>
      </w:r>
      <w:proofErr w:type="spellStart"/>
      <w:r>
        <w:rPr>
          <w:rFonts w:ascii="Book Antiqua" w:eastAsia="Book Antiqua" w:hAnsi="Book Antiqua" w:cs="Book Antiqua"/>
          <w:color w:val="000000"/>
        </w:rPr>
        <w:t>Faeq</w:t>
      </w:r>
      <w:proofErr w:type="spellEnd"/>
    </w:p>
    <w:p w14:paraId="3B8B1DC9" w14:textId="77777777" w:rsidR="00A77B3E" w:rsidRDefault="00A77B3E">
      <w:pPr>
        <w:spacing w:line="360" w:lineRule="auto"/>
        <w:jc w:val="both"/>
      </w:pPr>
    </w:p>
    <w:p w14:paraId="63028920" w14:textId="12D6CB80" w:rsidR="00A77B3E" w:rsidRDefault="00133807">
      <w:pPr>
        <w:spacing w:line="360" w:lineRule="auto"/>
        <w:jc w:val="both"/>
      </w:pPr>
      <w:proofErr w:type="spellStart"/>
      <w:r>
        <w:rPr>
          <w:rFonts w:ascii="Book Antiqua" w:eastAsia="Book Antiqua" w:hAnsi="Book Antiqua" w:cs="Book Antiqua"/>
          <w:b/>
          <w:bCs/>
          <w:color w:val="000000"/>
        </w:rPr>
        <w:t>Eza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Nawzad</w:t>
      </w:r>
      <w:proofErr w:type="spellEnd"/>
      <w:r>
        <w:rPr>
          <w:rFonts w:ascii="Book Antiqua" w:eastAsia="Book Antiqua" w:hAnsi="Book Antiqua" w:cs="Book Antiqua"/>
          <w:b/>
          <w:bCs/>
          <w:color w:val="000000"/>
        </w:rPr>
        <w:t xml:space="preserve"> Saeed,</w:t>
      </w:r>
      <w:r w:rsidR="00CC14BC" w:rsidRPr="00F92EB6">
        <w:rPr>
          <w:rFonts w:ascii="Book Antiqua" w:eastAsia="Book Antiqua" w:hAnsi="Book Antiqua" w:cs="Book Antiqua"/>
          <w:bCs/>
          <w:color w:val="000000"/>
        </w:rPr>
        <w:t xml:space="preserve"> </w:t>
      </w:r>
      <w:proofErr w:type="spellStart"/>
      <w:r w:rsidR="00B515D3">
        <w:rPr>
          <w:rFonts w:ascii="Book Antiqua" w:eastAsia="Book Antiqua" w:hAnsi="Book Antiqua" w:cs="Book Antiqua"/>
          <w:b/>
          <w:bCs/>
          <w:color w:val="000000"/>
        </w:rPr>
        <w:t>Abdlsatar</w:t>
      </w:r>
      <w:proofErr w:type="spellEnd"/>
      <w:r w:rsidR="00B515D3">
        <w:rPr>
          <w:rFonts w:ascii="Book Antiqua" w:eastAsia="Book Antiqua" w:hAnsi="Book Antiqua" w:cs="Book Antiqua"/>
          <w:b/>
          <w:bCs/>
          <w:color w:val="000000"/>
        </w:rPr>
        <w:t xml:space="preserve"> Kamal </w:t>
      </w:r>
      <w:proofErr w:type="spellStart"/>
      <w:r w:rsidR="00B515D3">
        <w:rPr>
          <w:rFonts w:ascii="Book Antiqua" w:eastAsia="Book Antiqua" w:hAnsi="Book Antiqua" w:cs="Book Antiqua"/>
          <w:b/>
          <w:bCs/>
          <w:color w:val="000000"/>
        </w:rPr>
        <w:t>Faeq</w:t>
      </w:r>
      <w:proofErr w:type="spellEnd"/>
      <w:r w:rsidR="00B515D3">
        <w:rPr>
          <w:rFonts w:ascii="Book Antiqua" w:eastAsia="Book Antiqua" w:hAnsi="Book Antiqua" w:cs="Book Antiqua"/>
          <w:b/>
          <w:bCs/>
          <w:color w:val="000000"/>
        </w:rPr>
        <w:t xml:space="preserve">, </w:t>
      </w:r>
      <w:r w:rsidR="00CC14BC" w:rsidRPr="00F92EB6">
        <w:rPr>
          <w:rFonts w:ascii="Book Antiqua" w:eastAsia="Book Antiqua" w:hAnsi="Book Antiqua" w:cs="Book Antiqua"/>
          <w:bCs/>
          <w:color w:val="000000"/>
        </w:rPr>
        <w:t>Department of Medicine,</w:t>
      </w:r>
      <w:r w:rsidRPr="00F92EB6">
        <w:rPr>
          <w:rFonts w:ascii="Book Antiqua" w:eastAsia="Book Antiqua" w:hAnsi="Book Antiqua" w:cs="Book Antiqua"/>
          <w:bCs/>
          <w:color w:val="000000"/>
        </w:rPr>
        <w:t xml:space="preserve"> </w:t>
      </w:r>
      <w:proofErr w:type="spellStart"/>
      <w:r>
        <w:rPr>
          <w:rFonts w:ascii="Book Antiqua" w:eastAsia="Book Antiqua" w:hAnsi="Book Antiqua" w:cs="Book Antiqua"/>
          <w:color w:val="000000"/>
        </w:rPr>
        <w:t>Hawler</w:t>
      </w:r>
      <w:proofErr w:type="spellEnd"/>
      <w:r>
        <w:rPr>
          <w:rFonts w:ascii="Book Antiqua" w:eastAsia="Book Antiqua" w:hAnsi="Book Antiqua" w:cs="Book Antiqua"/>
          <w:color w:val="000000"/>
        </w:rPr>
        <w:t xml:space="preserve"> </w:t>
      </w:r>
      <w:r w:rsidR="00744E7D">
        <w:rPr>
          <w:rFonts w:ascii="Book Antiqua" w:eastAsia="Book Antiqua" w:hAnsi="Book Antiqua" w:cs="Book Antiqua"/>
          <w:color w:val="000000"/>
        </w:rPr>
        <w:t xml:space="preserve">Medical </w:t>
      </w:r>
      <w:r>
        <w:rPr>
          <w:rFonts w:ascii="Book Antiqua" w:eastAsia="Book Antiqua" w:hAnsi="Book Antiqua" w:cs="Book Antiqua"/>
          <w:color w:val="000000"/>
        </w:rPr>
        <w:t>University, Erbil 44001, Kurdistan, Iraq</w:t>
      </w:r>
    </w:p>
    <w:p w14:paraId="52EC08B7" w14:textId="77777777" w:rsidR="00A77B3E" w:rsidRDefault="00A77B3E">
      <w:pPr>
        <w:spacing w:line="360" w:lineRule="auto"/>
        <w:jc w:val="both"/>
      </w:pPr>
    </w:p>
    <w:p w14:paraId="441731D7" w14:textId="1973F379" w:rsidR="00A77B3E" w:rsidRDefault="00133807">
      <w:pPr>
        <w:spacing w:line="360" w:lineRule="auto"/>
        <w:jc w:val="both"/>
      </w:pPr>
      <w:r>
        <w:rPr>
          <w:rFonts w:ascii="Book Antiqua" w:eastAsia="Book Antiqua" w:hAnsi="Book Antiqua" w:cs="Book Antiqua"/>
          <w:b/>
          <w:bCs/>
          <w:color w:val="000000"/>
        </w:rPr>
        <w:t xml:space="preserve">Author contributions: </w:t>
      </w:r>
      <w:proofErr w:type="spellStart"/>
      <w:r w:rsidR="00B41E13">
        <w:rPr>
          <w:rFonts w:ascii="Book Antiqua" w:eastAsia="Book Antiqua" w:hAnsi="Book Antiqua" w:cs="Book Antiqua"/>
          <w:color w:val="000000"/>
        </w:rPr>
        <w:t>Faeq</w:t>
      </w:r>
      <w:proofErr w:type="spellEnd"/>
      <w:r w:rsidR="00B41E13">
        <w:rPr>
          <w:rFonts w:ascii="Book Antiqua" w:eastAsia="Book Antiqua" w:hAnsi="Book Antiqua" w:cs="Book Antiqua"/>
          <w:color w:val="000000"/>
        </w:rPr>
        <w:t xml:space="preserve"> </w:t>
      </w:r>
      <w:r>
        <w:rPr>
          <w:rFonts w:ascii="Book Antiqua" w:eastAsia="Book Antiqua" w:hAnsi="Book Antiqua" w:cs="Book Antiqua"/>
          <w:color w:val="000000"/>
        </w:rPr>
        <w:t>AK provided supervision for the project</w:t>
      </w:r>
      <w:r w:rsidR="00B41E13">
        <w:rPr>
          <w:rFonts w:ascii="Book Antiqua" w:eastAsia="Book Antiqua" w:hAnsi="Book Antiqua" w:cs="Book Antiqua"/>
          <w:color w:val="000000"/>
        </w:rPr>
        <w:t>;</w:t>
      </w:r>
      <w:r>
        <w:rPr>
          <w:rFonts w:ascii="Book Antiqua" w:eastAsia="Book Antiqua" w:hAnsi="Book Antiqua" w:cs="Book Antiqua"/>
          <w:color w:val="000000"/>
        </w:rPr>
        <w:t xml:space="preserve"> Saeed</w:t>
      </w:r>
      <w:r w:rsidR="00B41E13">
        <w:rPr>
          <w:rFonts w:ascii="Book Antiqua" w:eastAsia="Book Antiqua" w:hAnsi="Book Antiqua" w:cs="Book Antiqua"/>
          <w:color w:val="000000"/>
        </w:rPr>
        <w:t xml:space="preserve"> EN</w:t>
      </w:r>
      <w:r>
        <w:rPr>
          <w:rFonts w:ascii="Book Antiqua" w:eastAsia="Book Antiqua" w:hAnsi="Book Antiqua" w:cs="Book Antiqua"/>
          <w:color w:val="000000"/>
        </w:rPr>
        <w:t xml:space="preserve"> was</w:t>
      </w:r>
      <w:r w:rsidR="00D96F91">
        <w:rPr>
          <w:rFonts w:ascii="Book Antiqua" w:eastAsia="Book Antiqua" w:hAnsi="Book Antiqua" w:cs="Book Antiqua"/>
          <w:color w:val="000000"/>
        </w:rPr>
        <w:t xml:space="preserve"> </w:t>
      </w:r>
      <w:r>
        <w:rPr>
          <w:rFonts w:ascii="Book Antiqua" w:eastAsia="Book Antiqua" w:hAnsi="Book Antiqua" w:cs="Book Antiqua"/>
          <w:color w:val="000000"/>
        </w:rPr>
        <w:t>responsible for data collection and curation, reviewing and draft preparation.</w:t>
      </w:r>
    </w:p>
    <w:p w14:paraId="48DFEB62" w14:textId="77777777" w:rsidR="00A77B3E" w:rsidRDefault="00A77B3E">
      <w:pPr>
        <w:spacing w:line="360" w:lineRule="auto"/>
        <w:jc w:val="both"/>
      </w:pPr>
    </w:p>
    <w:p w14:paraId="5155E61E" w14:textId="2417DB59" w:rsidR="00A77B3E" w:rsidRDefault="0013380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Nawzad</w:t>
      </w:r>
      <w:proofErr w:type="spellEnd"/>
      <w:r>
        <w:rPr>
          <w:rFonts w:ascii="Book Antiqua" w:eastAsia="Book Antiqua" w:hAnsi="Book Antiqua" w:cs="Book Antiqua"/>
          <w:b/>
          <w:bCs/>
          <w:color w:val="000000"/>
        </w:rPr>
        <w:t xml:space="preserve"> Saeed, MBChB, Researcher, </w:t>
      </w:r>
      <w:r w:rsidR="00744E7D" w:rsidRPr="00F92EB6">
        <w:rPr>
          <w:rFonts w:ascii="Book Antiqua" w:eastAsia="Book Antiqua" w:hAnsi="Book Antiqua" w:cs="Book Antiqua"/>
          <w:bCs/>
          <w:color w:val="000000"/>
        </w:rPr>
        <w:t>Department of Medicine,</w:t>
      </w:r>
      <w:r w:rsidR="00744E7D">
        <w:rPr>
          <w:rFonts w:ascii="Book Antiqua" w:eastAsia="Book Antiqua" w:hAnsi="Book Antiqua" w:cs="Book Antiqua"/>
          <w:bCs/>
          <w:color w:val="000000"/>
        </w:rPr>
        <w:t xml:space="preserve"> </w:t>
      </w:r>
      <w:proofErr w:type="spellStart"/>
      <w:r>
        <w:rPr>
          <w:rFonts w:ascii="Book Antiqua" w:eastAsia="Book Antiqua" w:hAnsi="Book Antiqua" w:cs="Book Antiqua"/>
          <w:color w:val="000000"/>
        </w:rPr>
        <w:t>Hawler</w:t>
      </w:r>
      <w:proofErr w:type="spellEnd"/>
      <w:r>
        <w:rPr>
          <w:rFonts w:ascii="Book Antiqua" w:eastAsia="Book Antiqua" w:hAnsi="Book Antiqua" w:cs="Book Antiqua"/>
          <w:color w:val="000000"/>
        </w:rPr>
        <w:t xml:space="preserve"> </w:t>
      </w:r>
      <w:r w:rsidR="00B21A24">
        <w:rPr>
          <w:rFonts w:ascii="Book Antiqua" w:eastAsia="Book Antiqua" w:hAnsi="Book Antiqua" w:cs="Book Antiqua"/>
          <w:color w:val="000000"/>
        </w:rPr>
        <w:t xml:space="preserve">Medical </w:t>
      </w:r>
      <w:r>
        <w:rPr>
          <w:rFonts w:ascii="Book Antiqua" w:eastAsia="Book Antiqua" w:hAnsi="Book Antiqua" w:cs="Book Antiqua"/>
          <w:color w:val="000000"/>
        </w:rPr>
        <w:t>University, Erbil - IRAQ 44001, Erbil 44001, Kurdistan, Iraq. demolali542@gmail.com</w:t>
      </w:r>
    </w:p>
    <w:p w14:paraId="6769ECBB" w14:textId="77777777" w:rsidR="00A77B3E" w:rsidRDefault="00A77B3E">
      <w:pPr>
        <w:spacing w:line="360" w:lineRule="auto"/>
        <w:jc w:val="both"/>
      </w:pPr>
    </w:p>
    <w:p w14:paraId="65ABA7FC" w14:textId="77777777" w:rsidR="00A77B3E" w:rsidRDefault="0013380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05585786" w14:textId="62B793C4" w:rsidR="00A77B3E" w:rsidRDefault="00133807">
      <w:pPr>
        <w:spacing w:line="360" w:lineRule="auto"/>
        <w:jc w:val="both"/>
      </w:pPr>
      <w:r>
        <w:rPr>
          <w:rFonts w:ascii="Book Antiqua" w:eastAsia="Book Antiqua" w:hAnsi="Book Antiqua" w:cs="Book Antiqua"/>
          <w:b/>
          <w:bCs/>
        </w:rPr>
        <w:t>Revised:</w:t>
      </w:r>
      <w:r w:rsidRPr="00B9043F">
        <w:rPr>
          <w:rFonts w:ascii="Book Antiqua" w:eastAsia="Book Antiqua" w:hAnsi="Book Antiqua" w:cs="Book Antiqua"/>
          <w:bCs/>
        </w:rPr>
        <w:t xml:space="preserve"> </w:t>
      </w:r>
      <w:r w:rsidR="00B9043F" w:rsidRPr="00B9043F">
        <w:rPr>
          <w:rFonts w:ascii="Book Antiqua" w:eastAsia="Book Antiqua" w:hAnsi="Book Antiqua" w:cs="Book Antiqua"/>
          <w:bCs/>
        </w:rPr>
        <w:t>January 8, 2024</w:t>
      </w:r>
    </w:p>
    <w:p w14:paraId="29227584" w14:textId="164006FB" w:rsidR="00A77B3E" w:rsidRPr="00D1486E" w:rsidRDefault="00133807" w:rsidP="00D1486E">
      <w:pPr>
        <w:spacing w:line="360" w:lineRule="auto"/>
        <w:rPr>
          <w:rFonts w:ascii="Book Antiqua" w:hAnsi="Book Antiqua"/>
          <w:rPrChange w:id="0" w:author="yan jiaping" w:date="2024-02-02T15:06:00Z">
            <w:rPr/>
          </w:rPrChange>
        </w:rPr>
        <w:pPrChange w:id="1" w:author="yan jiaping" w:date="2024-02-02T15:0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ins w:id="677" w:author="yan jiaping" w:date="2024-02-02T15:06:00Z">
        <w:r w:rsidR="00D1486E">
          <w:rPr>
            <w:rFonts w:ascii="Book Antiqua" w:hAnsi="Book Antiqua"/>
          </w:rPr>
          <w:t>February 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2A030785" w14:textId="77777777" w:rsidR="00A77B3E" w:rsidRDefault="00133807">
      <w:pPr>
        <w:spacing w:line="360" w:lineRule="auto"/>
        <w:jc w:val="both"/>
      </w:pPr>
      <w:r>
        <w:rPr>
          <w:rFonts w:ascii="Book Antiqua" w:eastAsia="Book Antiqua" w:hAnsi="Book Antiqua" w:cs="Book Antiqua"/>
          <w:b/>
          <w:bCs/>
        </w:rPr>
        <w:t xml:space="preserve">Published online: </w:t>
      </w:r>
    </w:p>
    <w:p w14:paraId="5144467E" w14:textId="77777777" w:rsidR="00A77B3E" w:rsidRDefault="00A77B3E">
      <w:pPr>
        <w:spacing w:line="360" w:lineRule="auto"/>
        <w:jc w:val="both"/>
        <w:sectPr w:rsidR="00A77B3E" w:rsidSect="0035112C">
          <w:footerReference w:type="default" r:id="rId7"/>
          <w:pgSz w:w="12240" w:h="15840"/>
          <w:pgMar w:top="1440" w:right="1440" w:bottom="1440" w:left="1440" w:header="720" w:footer="720" w:gutter="0"/>
          <w:cols w:space="720"/>
          <w:docGrid w:linePitch="360"/>
        </w:sectPr>
      </w:pPr>
    </w:p>
    <w:p w14:paraId="43512D0F" w14:textId="77777777" w:rsidR="00A77B3E" w:rsidRDefault="00133807">
      <w:pPr>
        <w:spacing w:line="360" w:lineRule="auto"/>
        <w:jc w:val="both"/>
      </w:pPr>
      <w:r>
        <w:rPr>
          <w:rFonts w:ascii="Book Antiqua" w:eastAsia="Book Antiqua" w:hAnsi="Book Antiqua" w:cs="Book Antiqua"/>
          <w:b/>
          <w:color w:val="000000"/>
        </w:rPr>
        <w:lastRenderedPageBreak/>
        <w:t>Abstract</w:t>
      </w:r>
    </w:p>
    <w:p w14:paraId="1C3A77C3" w14:textId="77777777" w:rsidR="00A77B3E" w:rsidRDefault="00133807">
      <w:pPr>
        <w:spacing w:line="360" w:lineRule="auto"/>
        <w:jc w:val="both"/>
      </w:pPr>
      <w:r>
        <w:rPr>
          <w:rFonts w:ascii="Book Antiqua" w:eastAsia="Book Antiqua" w:hAnsi="Book Antiqua" w:cs="Book Antiqua"/>
          <w:color w:val="000000"/>
        </w:rPr>
        <w:t>BACKGROUND</w:t>
      </w:r>
    </w:p>
    <w:p w14:paraId="0A11291E" w14:textId="77777777" w:rsidR="00A77B3E" w:rsidRDefault="00133807">
      <w:pPr>
        <w:spacing w:line="360" w:lineRule="auto"/>
        <w:jc w:val="both"/>
      </w:pPr>
      <w:r>
        <w:rPr>
          <w:rFonts w:ascii="Book Antiqua" w:eastAsia="Book Antiqua" w:hAnsi="Book Antiqua" w:cs="Book Antiqua"/>
        </w:rPr>
        <w:t>Myocardial infarction, particularly ST-segment elevation myocardial infarction (STEMI), is a key global mortality cause. Our study investigated predictors of mortality in 96 STEMI patients undergoing primary percutaneous coronary intervention at Erbil Cardiac Center. Multiple factors were identified influencing in-hospital mortality. Significantly, time from symptom onset to hospital arrival emerged as a decisive factor. Consequently, our study hypothesis is: "Reducing time from symptom onset to hospital arrival significantly improves STEMI prognosis."</w:t>
      </w:r>
    </w:p>
    <w:p w14:paraId="4F631CFE" w14:textId="77777777" w:rsidR="00A77B3E" w:rsidRDefault="00A77B3E">
      <w:pPr>
        <w:spacing w:line="360" w:lineRule="auto"/>
        <w:jc w:val="both"/>
      </w:pPr>
    </w:p>
    <w:p w14:paraId="285C25D9" w14:textId="77777777" w:rsidR="00A77B3E" w:rsidRDefault="00133807">
      <w:pPr>
        <w:spacing w:line="360" w:lineRule="auto"/>
        <w:jc w:val="both"/>
      </w:pPr>
      <w:r>
        <w:rPr>
          <w:rFonts w:ascii="Book Antiqua" w:eastAsia="Book Antiqua" w:hAnsi="Book Antiqua" w:cs="Book Antiqua"/>
          <w:color w:val="000000"/>
        </w:rPr>
        <w:t>AIM</w:t>
      </w:r>
    </w:p>
    <w:p w14:paraId="7224CD0C" w14:textId="18F4DE03" w:rsidR="00A77B3E" w:rsidRDefault="00133807">
      <w:pPr>
        <w:spacing w:line="360" w:lineRule="auto"/>
        <w:jc w:val="both"/>
      </w:pPr>
      <w:r>
        <w:rPr>
          <w:rFonts w:ascii="Book Antiqua" w:eastAsia="Book Antiqua" w:hAnsi="Book Antiqua" w:cs="Book Antiqua"/>
        </w:rPr>
        <w:t xml:space="preserve">To determine the key factors influencing mortality rates in </w:t>
      </w:r>
      <w:r w:rsidR="001315EF">
        <w:rPr>
          <w:rFonts w:ascii="Book Antiqua" w:eastAsia="Book Antiqua" w:hAnsi="Book Antiqua" w:cs="Book Antiqua"/>
        </w:rPr>
        <w:t>STEMI</w:t>
      </w:r>
      <w:r>
        <w:rPr>
          <w:rFonts w:ascii="Book Antiqua" w:eastAsia="Book Antiqua" w:hAnsi="Book Antiqua" w:cs="Book Antiqua"/>
        </w:rPr>
        <w:t xml:space="preserve"> patients.</w:t>
      </w:r>
    </w:p>
    <w:p w14:paraId="08DB2FB0" w14:textId="77777777" w:rsidR="00A77B3E" w:rsidRDefault="00A77B3E">
      <w:pPr>
        <w:spacing w:line="360" w:lineRule="auto"/>
        <w:jc w:val="both"/>
      </w:pPr>
    </w:p>
    <w:p w14:paraId="5BC11CD2" w14:textId="77777777" w:rsidR="00A77B3E" w:rsidRDefault="00133807">
      <w:pPr>
        <w:spacing w:line="360" w:lineRule="auto"/>
        <w:jc w:val="both"/>
      </w:pPr>
      <w:r>
        <w:rPr>
          <w:rFonts w:ascii="Book Antiqua" w:eastAsia="Book Antiqua" w:hAnsi="Book Antiqua" w:cs="Book Antiqua"/>
          <w:color w:val="000000"/>
        </w:rPr>
        <w:t>METHODS</w:t>
      </w:r>
    </w:p>
    <w:p w14:paraId="1A7B92BC" w14:textId="77777777" w:rsidR="00A77B3E" w:rsidRDefault="00133807">
      <w:pPr>
        <w:spacing w:line="360" w:lineRule="auto"/>
        <w:jc w:val="both"/>
      </w:pPr>
      <w:r>
        <w:rPr>
          <w:rFonts w:ascii="Book Antiqua" w:eastAsia="Book Antiqua" w:hAnsi="Book Antiqua" w:cs="Book Antiqua"/>
        </w:rPr>
        <w:t xml:space="preserve">We studied 96 consecutive STEMI patients undergoing primary percutaneous coronary intervention (PPCI) at the Erbil Cardiac Center. Their clinical histories were compiled, and coronary evaluations were performed </w:t>
      </w:r>
      <w:r>
        <w:rPr>
          <w:rFonts w:ascii="Book Antiqua" w:eastAsia="Book Antiqua" w:hAnsi="Book Antiqua" w:cs="Book Antiqua"/>
          <w:i/>
          <w:iCs/>
        </w:rPr>
        <w:t>via</w:t>
      </w:r>
      <w:r>
        <w:rPr>
          <w:rFonts w:ascii="Book Antiqua" w:eastAsia="Book Antiqua" w:hAnsi="Book Antiqua" w:cs="Book Antiqua"/>
        </w:rPr>
        <w:t xml:space="preserve"> angiography on admission. Data included comorbid conditions, onset of cardiogenic shock, complications during PPCI, and more. Post-discharge, one-month follow-up assessments were completed. Statistical significance was set at </w:t>
      </w:r>
      <w:r w:rsidRPr="00F80377">
        <w:rPr>
          <w:rFonts w:ascii="Book Antiqua" w:eastAsia="Book Antiqua" w:hAnsi="Book Antiqua" w:cs="Book Antiqua"/>
          <w:i/>
        </w:rPr>
        <w:t>P</w:t>
      </w:r>
      <w:r>
        <w:rPr>
          <w:rFonts w:ascii="Book Antiqua" w:eastAsia="Book Antiqua" w:hAnsi="Book Antiqua" w:cs="Book Antiqua"/>
        </w:rPr>
        <w:t xml:space="preserve"> &lt; 0.05.</w:t>
      </w:r>
    </w:p>
    <w:p w14:paraId="11B90619" w14:textId="77777777" w:rsidR="00A77B3E" w:rsidRDefault="00A77B3E">
      <w:pPr>
        <w:spacing w:line="360" w:lineRule="auto"/>
        <w:jc w:val="both"/>
      </w:pPr>
    </w:p>
    <w:p w14:paraId="022BB1B8" w14:textId="77777777" w:rsidR="00A77B3E" w:rsidRDefault="00133807">
      <w:pPr>
        <w:spacing w:line="360" w:lineRule="auto"/>
        <w:jc w:val="both"/>
      </w:pPr>
      <w:r>
        <w:rPr>
          <w:rFonts w:ascii="Book Antiqua" w:eastAsia="Book Antiqua" w:hAnsi="Book Antiqua" w:cs="Book Antiqua"/>
          <w:color w:val="000000"/>
        </w:rPr>
        <w:t>RESULTS</w:t>
      </w:r>
    </w:p>
    <w:p w14:paraId="614DA201" w14:textId="5FA734E3" w:rsidR="00A77B3E" w:rsidRDefault="00133807">
      <w:pPr>
        <w:spacing w:line="360" w:lineRule="auto"/>
        <w:jc w:val="both"/>
      </w:pPr>
      <w:r>
        <w:rPr>
          <w:rFonts w:ascii="Book Antiqua" w:eastAsia="Book Antiqua" w:hAnsi="Book Antiqua" w:cs="Book Antiqua"/>
        </w:rPr>
        <w:t xml:space="preserve">Our results unearthed several significant findings. </w:t>
      </w:r>
      <w:r w:rsidR="007C2249">
        <w:rPr>
          <w:rFonts w:ascii="Book Antiqua" w:eastAsia="Book Antiqua" w:hAnsi="Book Antiqua" w:cs="Book Antiqua"/>
        </w:rPr>
        <w:t>The in-hospital and 30-d</w:t>
      </w:r>
      <w:r>
        <w:rPr>
          <w:rFonts w:ascii="Book Antiqua" w:eastAsia="Book Antiqua" w:hAnsi="Book Antiqua" w:cs="Book Antiqua"/>
        </w:rPr>
        <w:t xml:space="preserve"> mortality rates among the 96 STEMI patients were 11.2% and 2.3% respectively. On the investigation of independent predictors of in-hospital mortality, we identified atypical presentation, onset of cardiogenic shock, presence of chronic kidney disease, Thrombolysis In Myocardial Infarction grades 0/1/2, triple vessel disease, ventricular tachycardia/ventricular fibrillation, coronary dissection, and the no-reflow phenomenon. Specifically, the recorded average time from symptom onset to hospital arrival amongst patients who did not survive was significantly longer (6.92 ± 3.86 h) compared to those </w:t>
      </w:r>
      <w:r>
        <w:rPr>
          <w:rFonts w:ascii="Book Antiqua" w:eastAsia="Book Antiqua" w:hAnsi="Book Antiqua" w:cs="Book Antiqua"/>
        </w:rPr>
        <w:lastRenderedPageBreak/>
        <w:t xml:space="preserve">who survived (3.61 ± 1.67 h), </w:t>
      </w:r>
      <w:r w:rsidRPr="00964CCA">
        <w:rPr>
          <w:rFonts w:ascii="Book Antiqua" w:eastAsia="Book Antiqua" w:hAnsi="Book Antiqua" w:cs="Book Antiqua"/>
          <w:i/>
        </w:rPr>
        <w:t>P</w:t>
      </w:r>
      <w:r>
        <w:rPr>
          <w:rFonts w:ascii="Book Antiqua" w:eastAsia="Book Antiqua" w:hAnsi="Book Antiqua" w:cs="Book Antiqua"/>
        </w:rPr>
        <w:t xml:space="preserve"> &lt; 0.001. These findings underscore the critical role of timely intervention in improving the survival outcomes of STEMI patients.</w:t>
      </w:r>
    </w:p>
    <w:p w14:paraId="7A4CE91D" w14:textId="77777777" w:rsidR="00A77B3E" w:rsidRDefault="00A77B3E">
      <w:pPr>
        <w:spacing w:line="360" w:lineRule="auto"/>
        <w:jc w:val="both"/>
      </w:pPr>
    </w:p>
    <w:p w14:paraId="7397EBD4" w14:textId="77777777" w:rsidR="00A77B3E" w:rsidRDefault="00133807">
      <w:pPr>
        <w:spacing w:line="360" w:lineRule="auto"/>
        <w:jc w:val="both"/>
      </w:pPr>
      <w:r>
        <w:rPr>
          <w:rFonts w:ascii="Book Antiqua" w:eastAsia="Book Antiqua" w:hAnsi="Book Antiqua" w:cs="Book Antiqua"/>
          <w:color w:val="000000"/>
        </w:rPr>
        <w:t>CONCLUSION</w:t>
      </w:r>
    </w:p>
    <w:p w14:paraId="263F0C3E" w14:textId="77777777" w:rsidR="00A77B3E" w:rsidRDefault="00133807">
      <w:pPr>
        <w:spacing w:line="360" w:lineRule="auto"/>
        <w:jc w:val="both"/>
      </w:pPr>
      <w:r>
        <w:rPr>
          <w:rFonts w:ascii="Book Antiqua" w:eastAsia="Book Antiqua" w:hAnsi="Book Antiqua" w:cs="Book Antiqua"/>
        </w:rPr>
        <w:t>Our results affirm that early hospital arrival after symptom onset significantly improves survival rates in STEMI patients, highlighting the critical need for prompt intervention.</w:t>
      </w:r>
    </w:p>
    <w:p w14:paraId="5BC57379" w14:textId="77777777" w:rsidR="00A77B3E" w:rsidRDefault="00A77B3E">
      <w:pPr>
        <w:spacing w:line="360" w:lineRule="auto"/>
        <w:jc w:val="both"/>
      </w:pPr>
    </w:p>
    <w:p w14:paraId="40EBD7B4" w14:textId="3B825972" w:rsidR="00A77B3E" w:rsidRDefault="00133807">
      <w:pPr>
        <w:spacing w:line="360" w:lineRule="auto"/>
        <w:jc w:val="both"/>
      </w:pPr>
      <w:r>
        <w:rPr>
          <w:rFonts w:ascii="Book Antiqua" w:eastAsia="Book Antiqua" w:hAnsi="Book Antiqua" w:cs="Book Antiqua"/>
          <w:b/>
          <w:bCs/>
        </w:rPr>
        <w:t>Key Words</w:t>
      </w:r>
      <w:r w:rsidRPr="00E717B0">
        <w:rPr>
          <w:rFonts w:ascii="Book Antiqua" w:eastAsia="Book Antiqua" w:hAnsi="Book Antiqua" w:cs="Book Antiqua"/>
          <w:b/>
          <w:bCs/>
        </w:rPr>
        <w:t xml:space="preserve">: </w:t>
      </w:r>
      <w:r w:rsidR="00BC0C99" w:rsidRPr="00F92EB6">
        <w:rPr>
          <w:rFonts w:ascii="Book Antiqua" w:hAnsi="Book Antiqua" w:cs="Segoe UI"/>
          <w:color w:val="374151"/>
        </w:rPr>
        <w:t xml:space="preserve">Percutaneous </w:t>
      </w:r>
      <w:r w:rsidR="00E717B0" w:rsidRPr="00E717B0">
        <w:rPr>
          <w:rFonts w:ascii="Book Antiqua" w:hAnsi="Book Antiqua" w:cs="Segoe UI"/>
          <w:color w:val="374151"/>
        </w:rPr>
        <w:t>coronary intervention</w:t>
      </w:r>
      <w:r w:rsidRPr="00E717B0">
        <w:rPr>
          <w:rFonts w:ascii="Book Antiqua" w:eastAsia="Book Antiqua" w:hAnsi="Book Antiqua" w:cs="Book Antiqua"/>
        </w:rPr>
        <w:t xml:space="preserve">; </w:t>
      </w:r>
      <w:r w:rsidR="00BC0C99" w:rsidRPr="00E717B0">
        <w:rPr>
          <w:rFonts w:ascii="Book Antiqua" w:eastAsia="Book Antiqua" w:hAnsi="Book Antiqua" w:cs="Book Antiqua"/>
        </w:rPr>
        <w:t xml:space="preserve">Impact analysis, </w:t>
      </w:r>
      <w:r>
        <w:rPr>
          <w:rFonts w:ascii="Book Antiqua" w:eastAsia="Book Antiqua" w:hAnsi="Book Antiqua" w:cs="Book Antiqua"/>
        </w:rPr>
        <w:t xml:space="preserve">Segment </w:t>
      </w:r>
      <w:del w:id="678" w:author="yan jiaping" w:date="2024-02-02T15:06:00Z">
        <w:r w:rsidDel="00575280">
          <w:rPr>
            <w:rFonts w:ascii="Book Antiqua" w:eastAsia="Book Antiqua" w:hAnsi="Book Antiqua" w:cs="Book Antiqua" w:hint="eastAsia"/>
            <w:lang w:eastAsia="zh-CN"/>
          </w:rPr>
          <w:delText>E</w:delText>
        </w:r>
      </w:del>
      <w:ins w:id="679" w:author="yan jiaping" w:date="2024-02-02T15:06:00Z">
        <w:r w:rsidR="00575280">
          <w:rPr>
            <w:rFonts w:ascii="Book Antiqua" w:eastAsia="Book Antiqua" w:hAnsi="Book Antiqua" w:cs="Book Antiqua" w:hint="eastAsia"/>
            <w:lang w:eastAsia="zh-CN"/>
          </w:rPr>
          <w:t>e</w:t>
        </w:r>
      </w:ins>
      <w:r>
        <w:rPr>
          <w:rFonts w:ascii="Book Antiqua" w:eastAsia="Book Antiqua" w:hAnsi="Book Antiqua" w:cs="Book Antiqua"/>
        </w:rPr>
        <w:t>levation</w:t>
      </w:r>
      <w:del w:id="680" w:author="yan jiaping" w:date="2024-02-02T15:06:00Z">
        <w:r w:rsidR="00BC0C99" w:rsidDel="00575280">
          <w:rPr>
            <w:rFonts w:ascii="Book Antiqua" w:eastAsia="Book Antiqua" w:hAnsi="Book Antiqua" w:cs="Book Antiqua"/>
          </w:rPr>
          <w:delText>,</w:delText>
        </w:r>
      </w:del>
      <w:ins w:id="681" w:author="yan jiaping" w:date="2024-02-02T15:06:00Z">
        <w:r w:rsidR="00575280">
          <w:rPr>
            <w:rFonts w:ascii="Book Antiqua" w:eastAsia="Book Antiqua" w:hAnsi="Book Antiqua" w:cs="Book Antiqua"/>
          </w:rPr>
          <w:t>;</w:t>
        </w:r>
      </w:ins>
      <w:r w:rsidR="00BC0C99">
        <w:rPr>
          <w:rFonts w:ascii="Book Antiqua" w:eastAsia="Book Antiqua" w:hAnsi="Book Antiqua" w:cs="Book Antiqua"/>
        </w:rPr>
        <w:t xml:space="preserve"> </w:t>
      </w:r>
      <w:r>
        <w:rPr>
          <w:rFonts w:ascii="Book Antiqua" w:eastAsia="Book Antiqua" w:hAnsi="Book Antiqua" w:cs="Book Antiqua"/>
        </w:rPr>
        <w:t>Erbil</w:t>
      </w:r>
    </w:p>
    <w:p w14:paraId="32BED9B3" w14:textId="77777777" w:rsidR="00A77B3E" w:rsidRDefault="00A77B3E">
      <w:pPr>
        <w:spacing w:line="360" w:lineRule="auto"/>
        <w:jc w:val="both"/>
      </w:pPr>
    </w:p>
    <w:p w14:paraId="5EB2828A" w14:textId="6167DB93" w:rsidR="00A77B3E" w:rsidRDefault="00133807">
      <w:pPr>
        <w:spacing w:line="360" w:lineRule="auto"/>
        <w:jc w:val="both"/>
      </w:pPr>
      <w:r>
        <w:rPr>
          <w:rFonts w:ascii="Book Antiqua" w:eastAsia="Book Antiqua" w:hAnsi="Book Antiqua" w:cs="Book Antiqua"/>
        </w:rPr>
        <w:t xml:space="preserve">Saeed EN, </w:t>
      </w:r>
      <w:proofErr w:type="spellStart"/>
      <w:r>
        <w:rPr>
          <w:rFonts w:ascii="Book Antiqua" w:eastAsia="Book Antiqua" w:hAnsi="Book Antiqua" w:cs="Book Antiqua"/>
        </w:rPr>
        <w:t>Faeq</w:t>
      </w:r>
      <w:proofErr w:type="spellEnd"/>
      <w:r>
        <w:rPr>
          <w:rFonts w:ascii="Book Antiqua" w:eastAsia="Book Antiqua" w:hAnsi="Book Antiqua" w:cs="Book Antiqua"/>
        </w:rPr>
        <w:t xml:space="preserve"> AK. Impact of </w:t>
      </w:r>
      <w:r w:rsidR="00D12710">
        <w:rPr>
          <w:rFonts w:ascii="Book Antiqua" w:eastAsia="Book Antiqua" w:hAnsi="Book Antiqua" w:cs="Book Antiqua"/>
        </w:rPr>
        <w:t xml:space="preserve">primary percutaneous coronary intervention on </w:t>
      </w:r>
      <w:r>
        <w:rPr>
          <w:rFonts w:ascii="Book Antiqua" w:eastAsia="Book Antiqua" w:hAnsi="Book Antiqua" w:cs="Book Antiqua"/>
        </w:rPr>
        <w:t>ST-</w:t>
      </w:r>
      <w:r w:rsidR="006A5830">
        <w:rPr>
          <w:rFonts w:ascii="Book Antiqua" w:eastAsia="Book Antiqua" w:hAnsi="Book Antiqua" w:cs="Book Antiqua"/>
        </w:rPr>
        <w:t xml:space="preserve">segment elevation myocardial infarction patients: </w:t>
      </w:r>
      <w:r>
        <w:rPr>
          <w:rFonts w:ascii="Book Antiqua" w:eastAsia="Book Antiqua" w:hAnsi="Book Antiqua" w:cs="Book Antiqua"/>
        </w:rPr>
        <w:t xml:space="preserve">A </w:t>
      </w:r>
      <w:r w:rsidR="00E5733B">
        <w:rPr>
          <w:rFonts w:ascii="Book Antiqua" w:eastAsia="Book Antiqua" w:hAnsi="Book Antiqua" w:cs="Book Antiqua"/>
        </w:rPr>
        <w:t>comprehensive analysis.</w:t>
      </w:r>
      <w:r>
        <w:rPr>
          <w:rFonts w:ascii="Book Antiqua" w:eastAsia="Book Antiqua" w:hAnsi="Book Antiqua" w:cs="Book Antiqua"/>
        </w:rPr>
        <w:t xml:space="preserve"> </w:t>
      </w:r>
      <w:r>
        <w:rPr>
          <w:rFonts w:ascii="Book Antiqua" w:eastAsia="Book Antiqua" w:hAnsi="Book Antiqua" w:cs="Book Antiqua"/>
          <w:i/>
          <w:iCs/>
        </w:rPr>
        <w:t>World J Exp Med</w:t>
      </w:r>
      <w:r>
        <w:rPr>
          <w:rFonts w:ascii="Book Antiqua" w:eastAsia="Book Antiqua" w:hAnsi="Book Antiqua" w:cs="Book Antiqua"/>
        </w:rPr>
        <w:t xml:space="preserve"> 2024; In press</w:t>
      </w:r>
    </w:p>
    <w:p w14:paraId="0146D229" w14:textId="77777777" w:rsidR="00A77B3E" w:rsidRDefault="00A77B3E">
      <w:pPr>
        <w:spacing w:line="360" w:lineRule="auto"/>
        <w:jc w:val="both"/>
      </w:pPr>
    </w:p>
    <w:p w14:paraId="14F92333" w14:textId="25A96D4F" w:rsidR="00A77B3E" w:rsidRDefault="0013380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Myocardial infarction, particularly the ST-segment elevation myocardial infarction (STEMI) subtype, is a leading global cause of mortality. Primary percutaneous coronary intervention is the preferred treatment, but its success depends on various factors. In a study of 96 consecutive STEMI patients at Erbil Cardiac Center, factors predicting in-hospital mortality included atypical presentation, cardiogenic shock, chronic kidney disease, </w:t>
      </w:r>
      <w:del w:id="682" w:author="yan jiaping" w:date="2024-02-02T15:07:00Z">
        <w:r w:rsidDel="00575280">
          <w:rPr>
            <w:rFonts w:ascii="Book Antiqua" w:eastAsia="Book Antiqua" w:hAnsi="Book Antiqua" w:cs="Book Antiqua"/>
          </w:rPr>
          <w:delText>(</w:delText>
        </w:r>
      </w:del>
      <w:bookmarkStart w:id="683" w:name="OLE_LINK1"/>
      <w:bookmarkStart w:id="684" w:name="OLE_LINK2"/>
      <w:r>
        <w:rPr>
          <w:rFonts w:ascii="Book Antiqua" w:eastAsia="Book Antiqua" w:hAnsi="Book Antiqua" w:cs="Book Antiqua"/>
        </w:rPr>
        <w:t>TIMI</w:t>
      </w:r>
      <w:bookmarkEnd w:id="683"/>
      <w:bookmarkEnd w:id="684"/>
      <w:del w:id="685" w:author="yan jiaping" w:date="2024-02-02T15:07:00Z">
        <w:r w:rsidDel="00575280">
          <w:rPr>
            <w:rFonts w:ascii="Book Antiqua" w:eastAsia="Book Antiqua" w:hAnsi="Book Antiqua" w:cs="Book Antiqua"/>
          </w:rPr>
          <w:delText>)</w:delText>
        </w:r>
      </w:del>
      <w:r>
        <w:rPr>
          <w:rFonts w:ascii="Book Antiqua" w:eastAsia="Book Antiqua" w:hAnsi="Book Antiqua" w:cs="Book Antiqua"/>
        </w:rPr>
        <w:t xml:space="preserve"> grades 0/1/2, triple vessel disease, ventricular tachycardia/ventricular fibrillation, coronary dissection, and no-reflow phenomenon. Significantly, the time from symptom onset to hospital arrival emerged as a critical determinant in improving STEMI prognosis.</w:t>
      </w:r>
    </w:p>
    <w:p w14:paraId="34C806C3" w14:textId="77777777" w:rsidR="00A77B3E" w:rsidRDefault="00A77B3E">
      <w:pPr>
        <w:spacing w:line="360" w:lineRule="auto"/>
        <w:jc w:val="both"/>
      </w:pPr>
    </w:p>
    <w:p w14:paraId="78B844C2" w14:textId="77777777" w:rsidR="00A77B3E" w:rsidRDefault="00133807">
      <w:pPr>
        <w:spacing w:line="360" w:lineRule="auto"/>
        <w:jc w:val="both"/>
      </w:pPr>
      <w:r>
        <w:rPr>
          <w:rFonts w:ascii="Book Antiqua" w:eastAsia="Book Antiqua" w:hAnsi="Book Antiqua" w:cs="Book Antiqua"/>
          <w:b/>
          <w:caps/>
          <w:color w:val="000000"/>
          <w:u w:val="single"/>
        </w:rPr>
        <w:t>INTRODUCTION</w:t>
      </w:r>
    </w:p>
    <w:p w14:paraId="5032CDD5" w14:textId="3BE21CD5" w:rsidR="00A77B3E" w:rsidRPr="00CB0470" w:rsidRDefault="00133807" w:rsidP="00BF7E6D">
      <w:pPr>
        <w:spacing w:line="360" w:lineRule="auto"/>
        <w:jc w:val="both"/>
      </w:pPr>
      <w:r w:rsidRPr="00CB0470">
        <w:rPr>
          <w:rFonts w:ascii="Book Antiqua" w:eastAsia="Book Antiqua" w:hAnsi="Book Antiqua" w:cs="Book Antiqua"/>
          <w:bCs/>
          <w:color w:val="000000"/>
        </w:rPr>
        <w:t>Myocardial infarction (MI), a type of coronary heart disease, is a leading cause of morbidity and mortality. This disease causes more than 15% of deaths in the world, most of them have non-ST-segment elevation MI than ST-segment MI (STEMI), men are more prone to develop MI than women, several modifiable risk factors are responsible for more than 90% of MI, these factors include hyperlipidemia, diabetes mellitus (D</w:t>
      </w:r>
      <w:del w:id="686" w:author="yan jiaping" w:date="2024-02-02T15:07:00Z">
        <w:r w:rsidRPr="00CB0470" w:rsidDel="00575280">
          <w:rPr>
            <w:rFonts w:ascii="Book Antiqua" w:eastAsia="Book Antiqua" w:hAnsi="Book Antiqua" w:cs="Book Antiqua"/>
            <w:bCs/>
            <w:color w:val="000000"/>
          </w:rPr>
          <w:delText>.</w:delText>
        </w:r>
      </w:del>
      <w:r w:rsidRPr="00CB0470">
        <w:rPr>
          <w:rFonts w:ascii="Book Antiqua" w:eastAsia="Book Antiqua" w:hAnsi="Book Antiqua" w:cs="Book Antiqua"/>
          <w:bCs/>
          <w:color w:val="000000"/>
        </w:rPr>
        <w:t>M</w:t>
      </w:r>
      <w:del w:id="687" w:author="yan jiaping" w:date="2024-02-02T15:07:00Z">
        <w:r w:rsidRPr="00CB0470" w:rsidDel="00575280">
          <w:rPr>
            <w:rFonts w:ascii="Book Antiqua" w:eastAsia="Book Antiqua" w:hAnsi="Book Antiqua" w:cs="Book Antiqua"/>
            <w:bCs/>
            <w:color w:val="000000"/>
          </w:rPr>
          <w:delText>.</w:delText>
        </w:r>
      </w:del>
      <w:r w:rsidRPr="00CB0470">
        <w:rPr>
          <w:rFonts w:ascii="Book Antiqua" w:eastAsia="Book Antiqua" w:hAnsi="Book Antiqua" w:cs="Book Antiqua"/>
          <w:bCs/>
          <w:color w:val="000000"/>
        </w:rPr>
        <w:t xml:space="preserve">), smoking, </w:t>
      </w:r>
      <w:r w:rsidRPr="00CB0470">
        <w:rPr>
          <w:rFonts w:ascii="Book Antiqua" w:eastAsia="Book Antiqua" w:hAnsi="Book Antiqua" w:cs="Book Antiqua"/>
          <w:bCs/>
          <w:color w:val="000000"/>
        </w:rPr>
        <w:lastRenderedPageBreak/>
        <w:t>heavy alcohol consumption, physical inactivity, hypertension, psychosocial stress and a diet low in fruits and vegetables</w:t>
      </w:r>
      <w:r w:rsidR="00AE2391" w:rsidRPr="00F92EB6">
        <w:rPr>
          <w:rFonts w:ascii="Book Antiqua" w:eastAsia="Book Antiqua" w:hAnsi="Book Antiqua" w:cs="Book Antiqua"/>
          <w:bCs/>
          <w:color w:val="000000"/>
          <w:vertAlign w:val="superscript"/>
        </w:rPr>
        <w:t>[1]</w:t>
      </w:r>
      <w:r w:rsidRPr="00CB0470">
        <w:rPr>
          <w:rFonts w:ascii="Book Antiqua" w:eastAsia="Book Antiqua" w:hAnsi="Book Antiqua" w:cs="Book Antiqua"/>
          <w:bCs/>
          <w:color w:val="000000"/>
        </w:rPr>
        <w:t xml:space="preserve">. </w:t>
      </w:r>
      <w:r w:rsidR="00BF7E6D" w:rsidRPr="00CB0470">
        <w:rPr>
          <w:rFonts w:ascii="Book Antiqua" w:eastAsia="Book Antiqua" w:hAnsi="Book Antiqua" w:cs="Book Antiqua"/>
          <w:bCs/>
          <w:color w:val="000000"/>
        </w:rPr>
        <w:t>Factors that may lead to ST-segment elevation include infarction of the cardiac muscles due to occlusion of one vessel with a supply where there is obstruction, and this usually happens because of plaque rupture erosion, fissuring, or dissection, which leads to an obstructing thrombus</w:t>
      </w:r>
      <w:r w:rsidRPr="00CB0470">
        <w:rPr>
          <w:rFonts w:ascii="Book Antiqua" w:eastAsia="Book Antiqua" w:hAnsi="Book Antiqua" w:cs="Book Antiqua"/>
          <w:bCs/>
          <w:color w:val="000000"/>
        </w:rPr>
        <w:t xml:space="preserve">. ST-elevation MI can be defined as a clinical syndrome in which the characteristic symptoms of MI associated with </w:t>
      </w:r>
      <w:r w:rsidR="00183DAD" w:rsidRPr="00183DAD">
        <w:rPr>
          <w:rFonts w:ascii="Book Antiqua" w:eastAsia="Book Antiqua" w:hAnsi="Book Antiqua" w:cs="Book Antiqua"/>
          <w:bCs/>
          <w:color w:val="000000"/>
        </w:rPr>
        <w:t>electrocardiogram (ECG)</w:t>
      </w:r>
      <w:r w:rsidRPr="00CB0470">
        <w:rPr>
          <w:rFonts w:ascii="Book Antiqua" w:eastAsia="Book Antiqua" w:hAnsi="Book Antiqua" w:cs="Book Antiqua"/>
          <w:bCs/>
          <w:color w:val="000000"/>
        </w:rPr>
        <w:t xml:space="preserve"> finding of ST-segment elevation in ECG associated later with elevation in biomarkers of myocardial necrosis, therefore a diagnostic ST-segment elevation is a new S.T. elevation at the J point in at least two contiguous leads &gt; 2</w:t>
      </w:r>
      <w:r w:rsidR="007B1072">
        <w:rPr>
          <w:rFonts w:ascii="Book Antiqua" w:eastAsia="Book Antiqua" w:hAnsi="Book Antiqua" w:cs="Book Antiqua"/>
          <w:bCs/>
          <w:color w:val="000000"/>
        </w:rPr>
        <w:t xml:space="preserve"> </w:t>
      </w:r>
      <w:r w:rsidRPr="00CB0470">
        <w:rPr>
          <w:rFonts w:ascii="Book Antiqua" w:eastAsia="Book Antiqua" w:hAnsi="Book Antiqua" w:cs="Book Antiqua"/>
          <w:bCs/>
          <w:color w:val="000000"/>
        </w:rPr>
        <w:t>mm (0.2 mV) in men or &gt; 1.5 mm (0.15 mV) in women in leads V2-V3 and of &gt; 1</w:t>
      </w:r>
      <w:r w:rsidR="004F6E1A">
        <w:rPr>
          <w:rFonts w:ascii="Book Antiqua" w:eastAsia="Book Antiqua" w:hAnsi="Book Antiqua" w:cs="Book Antiqua"/>
          <w:bCs/>
          <w:color w:val="000000"/>
        </w:rPr>
        <w:t xml:space="preserve"> </w:t>
      </w:r>
      <w:r w:rsidRPr="00CB0470">
        <w:rPr>
          <w:rFonts w:ascii="Book Antiqua" w:eastAsia="Book Antiqua" w:hAnsi="Book Antiqua" w:cs="Book Antiqua"/>
          <w:bCs/>
          <w:color w:val="000000"/>
        </w:rPr>
        <w:t>mm (0.1mV) in other contiguous chest or limb lead</w:t>
      </w:r>
      <w:r w:rsidR="00AE2391" w:rsidRPr="00F92EB6">
        <w:rPr>
          <w:rFonts w:ascii="Book Antiqua" w:eastAsia="Book Antiqua" w:hAnsi="Book Antiqua" w:cs="Book Antiqua"/>
          <w:bCs/>
          <w:color w:val="000000"/>
          <w:vertAlign w:val="superscript"/>
        </w:rPr>
        <w:t>[2]</w:t>
      </w:r>
      <w:r w:rsidRPr="00CB0470">
        <w:rPr>
          <w:rFonts w:ascii="Book Antiqua" w:eastAsia="Book Antiqua" w:hAnsi="Book Antiqua" w:cs="Book Antiqua"/>
          <w:bCs/>
          <w:color w:val="000000"/>
        </w:rPr>
        <w:t xml:space="preserve">. It's found that timely primary percutaneous coronary intervention (PPCI) is the best treatment for ST-segment elevation </w:t>
      </w:r>
      <w:proofErr w:type="gramStart"/>
      <w:r w:rsidRPr="00CB0470">
        <w:rPr>
          <w:rFonts w:ascii="Book Antiqua" w:eastAsia="Book Antiqua" w:hAnsi="Book Antiqua" w:cs="Book Antiqua"/>
          <w:bCs/>
          <w:color w:val="000000"/>
        </w:rPr>
        <w:t>MI</w:t>
      </w:r>
      <w:r w:rsidR="007B0861" w:rsidRPr="00F92EB6">
        <w:rPr>
          <w:rFonts w:ascii="Book Antiqua" w:eastAsia="Book Antiqua" w:hAnsi="Book Antiqua" w:cs="Book Antiqua"/>
          <w:bCs/>
          <w:color w:val="000000"/>
          <w:vertAlign w:val="superscript"/>
        </w:rPr>
        <w:t>[</w:t>
      </w:r>
      <w:proofErr w:type="gramEnd"/>
      <w:r w:rsidR="007B0861" w:rsidRPr="00F92EB6">
        <w:rPr>
          <w:rFonts w:ascii="Book Antiqua" w:eastAsia="Book Antiqua" w:hAnsi="Book Antiqua" w:cs="Book Antiqua"/>
          <w:bCs/>
          <w:color w:val="000000"/>
          <w:vertAlign w:val="superscript"/>
        </w:rPr>
        <w:t>3]</w:t>
      </w:r>
      <w:r w:rsidRPr="00CB0470">
        <w:rPr>
          <w:rFonts w:ascii="Book Antiqua" w:eastAsia="Book Antiqua" w:hAnsi="Book Antiqua" w:cs="Book Antiqua"/>
          <w:bCs/>
          <w:color w:val="000000"/>
        </w:rPr>
        <w:t xml:space="preserve">. The critical point is the time; most studies show that the preference of primary </w:t>
      </w:r>
      <w:r w:rsidR="00672896" w:rsidRPr="006C7C50">
        <w:rPr>
          <w:rFonts w:ascii="Book Antiqua" w:eastAsia="Book Antiqua" w:hAnsi="Book Antiqua" w:cs="Book Antiqua"/>
          <w:bCs/>
          <w:color w:val="000000"/>
        </w:rPr>
        <w:t>percutaneous coronary intervention (PCI)</w:t>
      </w:r>
      <w:r w:rsidRPr="00CB0470">
        <w:rPr>
          <w:rFonts w:ascii="Book Antiqua" w:eastAsia="Book Antiqua" w:hAnsi="Book Antiqua" w:cs="Book Antiqua"/>
          <w:bCs/>
          <w:color w:val="000000"/>
        </w:rPr>
        <w:t xml:space="preserve"> over fibrinolytic therapy is just approximately 2 h, and this depends on the duration of ischemia and the number of myocardial muscles involved with ischemia in some countries, which was named as door to balloon time has been reduced to less than 1 </w:t>
      </w:r>
      <w:proofErr w:type="gramStart"/>
      <w:r w:rsidRPr="00CB0470">
        <w:rPr>
          <w:rFonts w:ascii="Book Antiqua" w:eastAsia="Book Antiqua" w:hAnsi="Book Antiqua" w:cs="Book Antiqua"/>
          <w:bCs/>
          <w:color w:val="000000"/>
        </w:rPr>
        <w:t>h</w:t>
      </w:r>
      <w:r w:rsidR="007B0861" w:rsidRPr="00F92EB6">
        <w:rPr>
          <w:rFonts w:ascii="Book Antiqua" w:eastAsia="Book Antiqua" w:hAnsi="Book Antiqua" w:cs="Book Antiqua"/>
          <w:bCs/>
          <w:color w:val="000000"/>
          <w:vertAlign w:val="superscript"/>
        </w:rPr>
        <w:t>[</w:t>
      </w:r>
      <w:proofErr w:type="gramEnd"/>
      <w:r w:rsidR="007B0861" w:rsidRPr="00F92EB6">
        <w:rPr>
          <w:rFonts w:ascii="Book Antiqua" w:eastAsia="Book Antiqua" w:hAnsi="Book Antiqua" w:cs="Book Antiqua"/>
          <w:bCs/>
          <w:color w:val="000000"/>
          <w:vertAlign w:val="superscript"/>
        </w:rPr>
        <w:t>4]</w:t>
      </w:r>
      <w:r w:rsidRPr="00CB0470">
        <w:rPr>
          <w:rFonts w:ascii="Book Antiqua" w:eastAsia="Book Antiqua" w:hAnsi="Book Antiqua" w:cs="Book Antiqua"/>
          <w:bCs/>
          <w:color w:val="000000"/>
        </w:rPr>
        <w:t xml:space="preserve">. At the same, some studies show that if PCI is delayed after the onset of the symptoms, the outcome will be poor; others show that delay in performing PPCI may be only significant within the first 2 to 3 h after the onset of the symptoms since this is the time where myocardial salvage is most fabulous, or in those who are risky group such as in patients with cardiogenic shock. In general, studies that didn't confirm this relationship had already depended on a small sample </w:t>
      </w:r>
      <w:proofErr w:type="gramStart"/>
      <w:r w:rsidRPr="00CB0470">
        <w:rPr>
          <w:rFonts w:ascii="Book Antiqua" w:eastAsia="Book Antiqua" w:hAnsi="Book Antiqua" w:cs="Book Antiqua"/>
          <w:bCs/>
          <w:color w:val="000000"/>
        </w:rPr>
        <w:t>size</w:t>
      </w:r>
      <w:r w:rsidR="00812E6C" w:rsidRPr="00F92EB6">
        <w:rPr>
          <w:rFonts w:ascii="Book Antiqua" w:eastAsia="Book Antiqua" w:hAnsi="Book Antiqua" w:cs="Book Antiqua"/>
          <w:bCs/>
          <w:color w:val="000000"/>
          <w:vertAlign w:val="superscript"/>
        </w:rPr>
        <w:t>[</w:t>
      </w:r>
      <w:proofErr w:type="gramEnd"/>
      <w:r w:rsidR="00812E6C" w:rsidRPr="00F92EB6">
        <w:rPr>
          <w:rFonts w:ascii="Book Antiqua" w:eastAsia="Book Antiqua" w:hAnsi="Book Antiqua" w:cs="Book Antiqua"/>
          <w:bCs/>
          <w:color w:val="000000"/>
          <w:vertAlign w:val="superscript"/>
        </w:rPr>
        <w:t>5]</w:t>
      </w:r>
      <w:r w:rsidRPr="00CB0470">
        <w:rPr>
          <w:rFonts w:ascii="Book Antiqua" w:eastAsia="Book Antiqua" w:hAnsi="Book Antiqua" w:cs="Book Antiqua"/>
          <w:bCs/>
          <w:color w:val="000000"/>
        </w:rPr>
        <w:t xml:space="preserve">. This work aims to comprehensively evaluate the outcomes of </w:t>
      </w:r>
      <w:r w:rsidR="00CB54C2">
        <w:rPr>
          <w:rFonts w:ascii="Book Antiqua" w:eastAsia="Book Antiqua" w:hAnsi="Book Antiqua" w:cs="Book Antiqua"/>
          <w:bCs/>
          <w:color w:val="000000"/>
        </w:rPr>
        <w:t>PPCI</w:t>
      </w:r>
      <w:r w:rsidRPr="00CB0470">
        <w:rPr>
          <w:rFonts w:ascii="Book Antiqua" w:eastAsia="Book Antiqua" w:hAnsi="Book Antiqua" w:cs="Book Antiqua"/>
          <w:bCs/>
          <w:color w:val="000000"/>
        </w:rPr>
        <w:t xml:space="preserve"> in patients diagnosed with </w:t>
      </w:r>
      <w:r w:rsidR="00A773C6">
        <w:rPr>
          <w:rFonts w:ascii="Book Antiqua" w:eastAsia="Book Antiqua" w:hAnsi="Book Antiqua" w:cs="Book Antiqua"/>
          <w:bCs/>
          <w:color w:val="000000"/>
        </w:rPr>
        <w:t>STEMI</w:t>
      </w:r>
      <w:r w:rsidRPr="00CB0470">
        <w:rPr>
          <w:rFonts w:ascii="Book Antiqua" w:eastAsia="Book Antiqua" w:hAnsi="Book Antiqua" w:cs="Book Antiqua"/>
          <w:bCs/>
          <w:color w:val="000000"/>
        </w:rPr>
        <w:t>. To achieve this aim, we have set the following specific objectives. Firstly, assess the impact of PPCI on the improvement of cardiac function in patients diagnosed with STEMI, and determine and report the mortality rate among patients undergoing PPCI for STEMI. Investigate and establish associations between various risk factors and the overall outcomes of PPCI in patients diagnosed with STEMI,</w:t>
      </w:r>
      <w:r w:rsidRPr="00CB0470">
        <w:rPr>
          <w:rFonts w:ascii="Book Antiqua" w:eastAsia="Book Antiqua" w:hAnsi="Book Antiqua" w:cs="Book Antiqua"/>
          <w:bCs/>
          <w:color w:val="000000"/>
          <w:szCs w:val="22"/>
          <w:shd w:val="clear" w:color="auto" w:fill="F7F7F8"/>
        </w:rPr>
        <w:t xml:space="preserve"> </w:t>
      </w:r>
      <w:r w:rsidRPr="00CB0470">
        <w:rPr>
          <w:rFonts w:ascii="Book Antiqua" w:eastAsia="Book Antiqua" w:hAnsi="Book Antiqua" w:cs="Book Antiqua"/>
          <w:bCs/>
          <w:color w:val="000000"/>
        </w:rPr>
        <w:t xml:space="preserve">Analyze the association between the onset of STEMI symptoms and the timing of PPCI procedures, and their implications on patient prognosis and finally, explore correlations between the type of culprit vessel, </w:t>
      </w:r>
      <w:r w:rsidRPr="00CB0470">
        <w:rPr>
          <w:rFonts w:ascii="Book Antiqua" w:eastAsia="Book Antiqua" w:hAnsi="Book Antiqua" w:cs="Book Antiqua"/>
          <w:bCs/>
          <w:color w:val="000000"/>
        </w:rPr>
        <w:lastRenderedPageBreak/>
        <w:t>the number of affected vessels, the occurrence of complications, and the ultimate clinical outcomes in patients with STEMI undergoing PPCI.</w:t>
      </w:r>
    </w:p>
    <w:p w14:paraId="480F56A5" w14:textId="77777777" w:rsidR="00A77B3E" w:rsidRDefault="00A77B3E">
      <w:pPr>
        <w:spacing w:line="360" w:lineRule="auto"/>
        <w:jc w:val="both"/>
      </w:pPr>
    </w:p>
    <w:p w14:paraId="0F7BD1DC" w14:textId="77777777" w:rsidR="00A77B3E" w:rsidRDefault="00133807">
      <w:pPr>
        <w:spacing w:line="360" w:lineRule="auto"/>
        <w:jc w:val="both"/>
      </w:pPr>
      <w:r>
        <w:rPr>
          <w:rFonts w:ascii="Book Antiqua" w:eastAsia="Book Antiqua" w:hAnsi="Book Antiqua" w:cs="Book Antiqua"/>
          <w:b/>
          <w:caps/>
          <w:color w:val="000000"/>
          <w:u w:val="single"/>
        </w:rPr>
        <w:t>MATERIALS AND METHODS</w:t>
      </w:r>
    </w:p>
    <w:p w14:paraId="1C2E9734" w14:textId="77777777" w:rsidR="00A77B3E" w:rsidRPr="000F46B5" w:rsidRDefault="00133807">
      <w:pPr>
        <w:spacing w:line="360" w:lineRule="auto"/>
        <w:jc w:val="both"/>
      </w:pPr>
      <w:r w:rsidRPr="000F46B5">
        <w:rPr>
          <w:rFonts w:ascii="Book Antiqua" w:eastAsia="Book Antiqua" w:hAnsi="Book Antiqua" w:cs="Book Antiqua"/>
          <w:bCs/>
          <w:color w:val="000000"/>
        </w:rPr>
        <w:t>The type of study in this research is an interventional study; after selecting the samples to be included according to specific criteria, the intervention will be the PCI procedure. Ninety-six consecutive cases were selected according to inclusion criteria. This study will be conducted in the Cardiac Center in Erbil city in Kurdistan Regional Government. The time frame for this study was more than four months.</w:t>
      </w:r>
    </w:p>
    <w:p w14:paraId="12DFF053" w14:textId="77777777" w:rsidR="00452EB5" w:rsidRDefault="00452EB5">
      <w:pPr>
        <w:spacing w:line="360" w:lineRule="auto"/>
        <w:jc w:val="both"/>
        <w:rPr>
          <w:rFonts w:ascii="Book Antiqua" w:eastAsia="Book Antiqua" w:hAnsi="Book Antiqua" w:cs="Book Antiqua"/>
          <w:bCs/>
          <w:color w:val="000000"/>
        </w:rPr>
      </w:pPr>
    </w:p>
    <w:p w14:paraId="426B54CC" w14:textId="77777777" w:rsidR="00A77B3E" w:rsidRPr="00452EB5" w:rsidRDefault="00133807">
      <w:pPr>
        <w:spacing w:line="360" w:lineRule="auto"/>
        <w:jc w:val="both"/>
        <w:rPr>
          <w:b/>
          <w:i/>
        </w:rPr>
      </w:pPr>
      <w:r w:rsidRPr="00452EB5">
        <w:rPr>
          <w:rFonts w:ascii="Book Antiqua" w:eastAsia="Book Antiqua" w:hAnsi="Book Antiqua" w:cs="Book Antiqua"/>
          <w:b/>
          <w:bCs/>
          <w:i/>
          <w:color w:val="000000"/>
        </w:rPr>
        <w:t>Sampling</w:t>
      </w:r>
    </w:p>
    <w:p w14:paraId="2AA0E4B6" w14:textId="77777777" w:rsidR="00A77B3E" w:rsidRPr="000F46B5" w:rsidRDefault="00133807">
      <w:pPr>
        <w:spacing w:line="360" w:lineRule="auto"/>
        <w:jc w:val="both"/>
      </w:pPr>
      <w:r w:rsidRPr="000F46B5">
        <w:rPr>
          <w:rFonts w:ascii="Book Antiqua" w:eastAsia="Book Antiqua" w:hAnsi="Book Antiqua" w:cs="Book Antiqua"/>
          <w:bCs/>
          <w:color w:val="000000"/>
        </w:rPr>
        <w:t>A consecutive sampling technique was used for this study because of time restriction and availability of cases with the specified criteria; in addition to that, every facility regarding investigation, treatment, and intervention is available in this center. For these reasons, this sampling technique was used.</w:t>
      </w:r>
    </w:p>
    <w:p w14:paraId="7972E258" w14:textId="77777777" w:rsidR="00A77B3E" w:rsidRDefault="00A77B3E">
      <w:pPr>
        <w:spacing w:line="360" w:lineRule="auto"/>
        <w:jc w:val="both"/>
      </w:pPr>
    </w:p>
    <w:p w14:paraId="47624E11" w14:textId="341365F2" w:rsidR="00A77B3E" w:rsidRPr="00452EB5" w:rsidRDefault="00133807">
      <w:pPr>
        <w:spacing w:line="360" w:lineRule="auto"/>
        <w:jc w:val="both"/>
        <w:rPr>
          <w:i/>
        </w:rPr>
      </w:pPr>
      <w:r w:rsidRPr="00452EB5">
        <w:rPr>
          <w:rFonts w:ascii="Book Antiqua" w:eastAsia="Book Antiqua" w:hAnsi="Book Antiqua" w:cs="Book Antiqua"/>
          <w:b/>
          <w:bCs/>
          <w:i/>
          <w:color w:val="000000"/>
        </w:rPr>
        <w:t>Inclusion criteria</w:t>
      </w:r>
    </w:p>
    <w:p w14:paraId="73215E3D" w14:textId="73DB704E" w:rsidR="00A77B3E" w:rsidRPr="00452EB5" w:rsidRDefault="00133807" w:rsidP="00452EB5">
      <w:pPr>
        <w:spacing w:line="360" w:lineRule="auto"/>
        <w:jc w:val="both"/>
      </w:pPr>
      <w:r w:rsidRPr="00452EB5">
        <w:rPr>
          <w:rFonts w:ascii="Book Antiqua" w:eastAsia="Book Antiqua" w:hAnsi="Book Antiqua" w:cs="Book Antiqua"/>
          <w:bCs/>
          <w:color w:val="000000"/>
        </w:rPr>
        <w:t>Cases present with myocardial infarction and apparent S</w:t>
      </w:r>
      <w:del w:id="688" w:author="yan jiaping" w:date="2024-02-02T15:07:00Z">
        <w:r w:rsidRPr="00452EB5" w:rsidDel="00575280">
          <w:rPr>
            <w:rFonts w:ascii="Book Antiqua" w:eastAsia="Book Antiqua" w:hAnsi="Book Antiqua" w:cs="Book Antiqua"/>
            <w:bCs/>
            <w:color w:val="000000"/>
          </w:rPr>
          <w:delText>.</w:delText>
        </w:r>
      </w:del>
      <w:r w:rsidRPr="00452EB5">
        <w:rPr>
          <w:rFonts w:ascii="Book Antiqua" w:eastAsia="Book Antiqua" w:hAnsi="Book Antiqua" w:cs="Book Antiqua"/>
          <w:bCs/>
          <w:color w:val="000000"/>
        </w:rPr>
        <w:t>T</w:t>
      </w:r>
      <w:del w:id="689" w:author="yan jiaping" w:date="2024-02-02T15:07:00Z">
        <w:r w:rsidRPr="00452EB5" w:rsidDel="00575280">
          <w:rPr>
            <w:rFonts w:ascii="Book Antiqua" w:eastAsia="Book Antiqua" w:hAnsi="Book Antiqua" w:cs="Book Antiqua"/>
            <w:bCs/>
            <w:color w:val="000000"/>
          </w:rPr>
          <w:delText>.</w:delText>
        </w:r>
      </w:del>
      <w:r w:rsidRPr="00452EB5">
        <w:rPr>
          <w:rFonts w:ascii="Book Antiqua" w:eastAsia="Book Antiqua" w:hAnsi="Book Antiqua" w:cs="Book Antiqua"/>
          <w:bCs/>
          <w:color w:val="000000"/>
        </w:rPr>
        <w:t xml:space="preserve"> elevation on electrocardiography records.</w:t>
      </w:r>
      <w:r w:rsidR="00452EB5" w:rsidRPr="00452EB5">
        <w:rPr>
          <w:rFonts w:hint="eastAsia"/>
          <w:lang w:eastAsia="zh-CN"/>
        </w:rPr>
        <w:t xml:space="preserve"> </w:t>
      </w:r>
      <w:r w:rsidRPr="00452EB5">
        <w:rPr>
          <w:rFonts w:ascii="Book Antiqua" w:eastAsia="Book Antiqua" w:hAnsi="Book Antiqua" w:cs="Book Antiqua"/>
          <w:bCs/>
          <w:color w:val="000000"/>
        </w:rPr>
        <w:t>Case admitted to the hospital within the first 48 h of symptoms.</w:t>
      </w:r>
      <w:r w:rsidR="00452EB5" w:rsidRPr="00452EB5">
        <w:rPr>
          <w:rFonts w:hint="eastAsia"/>
          <w:lang w:eastAsia="zh-CN"/>
        </w:rPr>
        <w:t xml:space="preserve"> </w:t>
      </w:r>
      <w:r w:rsidRPr="00452EB5">
        <w:rPr>
          <w:rFonts w:ascii="Book Antiqua" w:eastAsia="Book Antiqua" w:hAnsi="Book Antiqua" w:cs="Book Antiqua"/>
          <w:bCs/>
          <w:color w:val="000000"/>
        </w:rPr>
        <w:t>The age of patients should be between 30 and 90 years.</w:t>
      </w:r>
      <w:r w:rsidR="00452EB5" w:rsidRPr="00452EB5">
        <w:rPr>
          <w:rFonts w:hint="eastAsia"/>
          <w:lang w:eastAsia="zh-CN"/>
        </w:rPr>
        <w:t xml:space="preserve"> </w:t>
      </w:r>
      <w:r w:rsidRPr="00452EB5">
        <w:rPr>
          <w:rFonts w:ascii="Book Antiqua" w:eastAsia="Book Antiqua" w:hAnsi="Book Antiqua" w:cs="Book Antiqua"/>
          <w:bCs/>
          <w:color w:val="000000"/>
        </w:rPr>
        <w:t>The patient agrees to participate in the study and sign the consent form.</w:t>
      </w:r>
    </w:p>
    <w:p w14:paraId="6229517B" w14:textId="77777777" w:rsidR="00A77B3E" w:rsidRDefault="00A77B3E">
      <w:pPr>
        <w:spacing w:line="360" w:lineRule="auto"/>
        <w:ind w:hanging="267"/>
        <w:jc w:val="both"/>
      </w:pPr>
    </w:p>
    <w:p w14:paraId="6627B752" w14:textId="41E42EB4" w:rsidR="00A77B3E" w:rsidRPr="009A2A69" w:rsidRDefault="00133807">
      <w:pPr>
        <w:spacing w:line="360" w:lineRule="auto"/>
        <w:jc w:val="both"/>
        <w:rPr>
          <w:i/>
        </w:rPr>
      </w:pPr>
      <w:r w:rsidRPr="009A2A69">
        <w:rPr>
          <w:rFonts w:ascii="Book Antiqua" w:eastAsia="Book Antiqua" w:hAnsi="Book Antiqua" w:cs="Book Antiqua"/>
          <w:b/>
          <w:bCs/>
          <w:i/>
          <w:color w:val="000000"/>
        </w:rPr>
        <w:t>Exclusion criteria</w:t>
      </w:r>
    </w:p>
    <w:p w14:paraId="0F5DFC16" w14:textId="3901D785" w:rsidR="00A77B3E" w:rsidRPr="009A2A69" w:rsidRDefault="00133807" w:rsidP="009A2A69">
      <w:pPr>
        <w:spacing w:line="360" w:lineRule="auto"/>
        <w:jc w:val="both"/>
      </w:pPr>
      <w:r w:rsidRPr="009A2A69">
        <w:rPr>
          <w:rFonts w:ascii="Book Antiqua" w:eastAsia="Book Antiqua" w:hAnsi="Book Antiqua" w:cs="Book Antiqua"/>
          <w:bCs/>
          <w:color w:val="000000"/>
        </w:rPr>
        <w:t>Age that is out of the range described.</w:t>
      </w:r>
      <w:r w:rsidR="009A2A69" w:rsidRPr="009A2A69">
        <w:rPr>
          <w:rFonts w:hint="eastAsia"/>
          <w:lang w:eastAsia="zh-CN"/>
        </w:rPr>
        <w:t xml:space="preserve"> </w:t>
      </w:r>
      <w:r w:rsidRPr="009A2A69">
        <w:rPr>
          <w:rFonts w:ascii="Book Antiqua" w:eastAsia="Book Antiqua" w:hAnsi="Book Antiqua" w:cs="Book Antiqua"/>
          <w:bCs/>
          <w:color w:val="000000"/>
        </w:rPr>
        <w:t>Cases received thrombolytic medications.</w:t>
      </w:r>
      <w:r w:rsidR="009A2A69" w:rsidRPr="009A2A69">
        <w:rPr>
          <w:rFonts w:hint="eastAsia"/>
          <w:lang w:eastAsia="zh-CN"/>
        </w:rPr>
        <w:t xml:space="preserve"> </w:t>
      </w:r>
      <w:r w:rsidRPr="009A2A69">
        <w:rPr>
          <w:rFonts w:ascii="Book Antiqua" w:eastAsia="Book Antiqua" w:hAnsi="Book Antiqua" w:cs="Book Antiqua"/>
          <w:bCs/>
          <w:color w:val="000000"/>
        </w:rPr>
        <w:t>Patients refused to participate in the study.</w:t>
      </w:r>
    </w:p>
    <w:p w14:paraId="239C9BF4" w14:textId="77777777" w:rsidR="00A77B3E" w:rsidRDefault="00A77B3E">
      <w:pPr>
        <w:spacing w:line="360" w:lineRule="auto"/>
        <w:ind w:hanging="267"/>
        <w:jc w:val="both"/>
      </w:pPr>
    </w:p>
    <w:p w14:paraId="4A17AFD0" w14:textId="13BB786F" w:rsidR="00A77B3E" w:rsidRPr="001B5235" w:rsidRDefault="00133807">
      <w:pPr>
        <w:spacing w:line="360" w:lineRule="auto"/>
        <w:jc w:val="both"/>
        <w:rPr>
          <w:i/>
        </w:rPr>
      </w:pPr>
      <w:r w:rsidRPr="001B5235">
        <w:rPr>
          <w:rFonts w:ascii="Book Antiqua" w:eastAsia="Book Antiqua" w:hAnsi="Book Antiqua" w:cs="Book Antiqua"/>
          <w:b/>
          <w:bCs/>
          <w:i/>
          <w:color w:val="000000"/>
        </w:rPr>
        <w:t>Procedure technique</w:t>
      </w:r>
    </w:p>
    <w:p w14:paraId="09C0A60B" w14:textId="77777777" w:rsidR="00A77B3E" w:rsidRPr="001B5235" w:rsidRDefault="00133807">
      <w:pPr>
        <w:spacing w:line="360" w:lineRule="auto"/>
        <w:jc w:val="both"/>
      </w:pPr>
      <w:r w:rsidRPr="001B5235">
        <w:rPr>
          <w:rFonts w:ascii="Book Antiqua" w:eastAsia="Book Antiqua" w:hAnsi="Book Antiqua" w:cs="Book Antiqua"/>
          <w:bCs/>
          <w:color w:val="000000"/>
        </w:rPr>
        <w:t xml:space="preserve">Percutaneous coronary intervention is a surgical procedure used when there is a narrowing or stenosis in one of the coronary arteries that supply blood to the heart; this </w:t>
      </w:r>
      <w:r w:rsidRPr="001B5235">
        <w:rPr>
          <w:rFonts w:ascii="Book Antiqua" w:eastAsia="Book Antiqua" w:hAnsi="Book Antiqua" w:cs="Book Antiqua"/>
          <w:bCs/>
          <w:color w:val="000000"/>
        </w:rPr>
        <w:lastRenderedPageBreak/>
        <w:t xml:space="preserve">process includes coronary angioplasty and stenting, which is the process of inserting a permanent drug-eluting stent. </w:t>
      </w:r>
    </w:p>
    <w:p w14:paraId="0A4A4156" w14:textId="64B1FC27" w:rsidR="00A77B3E" w:rsidRPr="00961B9F" w:rsidRDefault="00133807" w:rsidP="00961B9F">
      <w:pPr>
        <w:spacing w:line="360" w:lineRule="auto"/>
        <w:ind w:firstLineChars="200" w:firstLine="480"/>
        <w:jc w:val="both"/>
      </w:pPr>
      <w:r w:rsidRPr="00961B9F">
        <w:rPr>
          <w:rFonts w:ascii="Book Antiqua" w:eastAsia="Book Antiqua" w:hAnsi="Book Antiqua" w:cs="Book Antiqua"/>
          <w:bCs/>
          <w:color w:val="000000"/>
        </w:rPr>
        <w:t>Tools used in the procedure:</w:t>
      </w:r>
      <w:r w:rsidR="00577848" w:rsidRPr="00961B9F">
        <w:rPr>
          <w:rFonts w:hint="eastAsia"/>
          <w:lang w:eastAsia="zh-CN"/>
        </w:rPr>
        <w:t xml:space="preserve"> </w:t>
      </w:r>
      <w:r w:rsidRPr="00961B9F">
        <w:rPr>
          <w:rFonts w:ascii="Book Antiqua" w:eastAsia="Book Antiqua" w:hAnsi="Book Antiqua" w:cs="Book Antiqua"/>
          <w:bCs/>
          <w:color w:val="000000"/>
        </w:rPr>
        <w:t>ECG</w:t>
      </w:r>
      <w:r w:rsidR="00577848" w:rsidRPr="00961B9F">
        <w:rPr>
          <w:rFonts w:ascii="Book Antiqua" w:eastAsia="Book Antiqua" w:hAnsi="Book Antiqua" w:cs="Book Antiqua"/>
          <w:bCs/>
          <w:color w:val="000000"/>
        </w:rPr>
        <w:t xml:space="preserve">; </w:t>
      </w:r>
      <w:r w:rsidRPr="00961B9F">
        <w:rPr>
          <w:rFonts w:ascii="Book Antiqua" w:eastAsia="Book Antiqua" w:hAnsi="Book Antiqua" w:cs="Book Antiqua"/>
          <w:bCs/>
          <w:color w:val="000000"/>
        </w:rPr>
        <w:t>Echocardiography</w:t>
      </w:r>
      <w:r w:rsidR="008A3392" w:rsidRPr="00961B9F">
        <w:rPr>
          <w:rFonts w:ascii="Book Antiqua" w:eastAsia="Book Antiqua" w:hAnsi="Book Antiqua" w:cs="Book Antiqua"/>
          <w:bCs/>
          <w:color w:val="000000"/>
        </w:rPr>
        <w:t xml:space="preserve">; </w:t>
      </w:r>
      <w:r w:rsidRPr="00961B9F">
        <w:rPr>
          <w:rFonts w:ascii="Book Antiqua" w:eastAsia="Book Antiqua" w:hAnsi="Book Antiqua" w:cs="Book Antiqua"/>
          <w:bCs/>
          <w:color w:val="000000"/>
        </w:rPr>
        <w:t>Angiography and Angioplasty.</w:t>
      </w:r>
    </w:p>
    <w:p w14:paraId="5DB9366A" w14:textId="77777777" w:rsidR="00A77B3E" w:rsidRDefault="00A77B3E">
      <w:pPr>
        <w:spacing w:line="360" w:lineRule="auto"/>
        <w:ind w:hanging="267"/>
        <w:jc w:val="both"/>
      </w:pPr>
    </w:p>
    <w:p w14:paraId="256966DD" w14:textId="77777777" w:rsidR="00A77B3E" w:rsidRDefault="00133807">
      <w:pPr>
        <w:spacing w:line="360" w:lineRule="auto"/>
        <w:jc w:val="both"/>
      </w:pPr>
      <w:r>
        <w:rPr>
          <w:rFonts w:ascii="Book Antiqua" w:eastAsia="Book Antiqua" w:hAnsi="Book Antiqua" w:cs="Book Antiqua"/>
          <w:b/>
          <w:caps/>
          <w:color w:val="000000"/>
          <w:u w:val="single"/>
        </w:rPr>
        <w:t>RESULTS</w:t>
      </w:r>
    </w:p>
    <w:p w14:paraId="579BE468" w14:textId="1309C56B" w:rsidR="00A77B3E" w:rsidRPr="004A17A2" w:rsidRDefault="00BF7E6D" w:rsidP="004A17A2">
      <w:pPr>
        <w:spacing w:line="360" w:lineRule="auto"/>
        <w:jc w:val="both"/>
        <w:rPr>
          <w:color w:val="000000" w:themeColor="text1"/>
        </w:rPr>
      </w:pPr>
      <w:r w:rsidRPr="00DE44AF">
        <w:rPr>
          <w:rFonts w:ascii="Book Antiqua" w:eastAsia="Book Antiqua" w:hAnsi="Book Antiqua" w:cs="Book Antiqua"/>
          <w:bCs/>
          <w:color w:val="000000"/>
        </w:rPr>
        <w:t>From the total number of patients enrolled in this study, 13 died, while eleven died during hospitalization before discharge and two died after discharge within one month of follow-up. Male to fe</w:t>
      </w:r>
      <w:r w:rsidR="00111210">
        <w:rPr>
          <w:rFonts w:ascii="Book Antiqua" w:eastAsia="Book Antiqua" w:hAnsi="Book Antiqua" w:cs="Book Antiqua"/>
          <w:bCs/>
          <w:color w:val="000000" w:themeColor="text1"/>
        </w:rPr>
        <w:t>male ratio was 5:</w:t>
      </w:r>
      <w:r w:rsidRPr="004A17A2">
        <w:rPr>
          <w:rFonts w:ascii="Book Antiqua" w:eastAsia="Book Antiqua" w:hAnsi="Book Antiqua" w:cs="Book Antiqua"/>
          <w:bCs/>
          <w:color w:val="000000" w:themeColor="text1"/>
        </w:rPr>
        <w:t>1, and no significant correlation was established between death and gender (</w:t>
      </w:r>
      <w:r w:rsidR="00D71675"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1) and age group (</w:t>
      </w:r>
      <w:r w:rsidR="00D71675"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2). </w:t>
      </w:r>
    </w:p>
    <w:p w14:paraId="0BF2E472" w14:textId="50714CDF" w:rsidR="00A77B3E" w:rsidRPr="004A17A2" w:rsidRDefault="00133807" w:rsidP="004A17A2">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More than one quarter (25%) of</w:t>
      </w:r>
      <w:r w:rsidR="00B1764A" w:rsidRPr="004A17A2">
        <w:rPr>
          <w:rFonts w:ascii="Book Antiqua" w:eastAsia="Book Antiqua" w:hAnsi="Book Antiqua" w:cs="Book Antiqua"/>
          <w:bCs/>
          <w:color w:val="000000" w:themeColor="text1"/>
        </w:rPr>
        <w:t xml:space="preserve"> patients were hospitalized within the initial 2 h of symptom onset, up until balloon inflation</w:t>
      </w:r>
      <w:r w:rsidRPr="004A17A2">
        <w:rPr>
          <w:rFonts w:ascii="Book Antiqua" w:eastAsia="Book Antiqua" w:hAnsi="Book Antiqua" w:cs="Book Antiqua"/>
          <w:bCs/>
          <w:color w:val="000000" w:themeColor="text1"/>
        </w:rPr>
        <w:t xml:space="preserve">, and the rest were admitted in more than 2 h, as shown in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3. There was a statistically significant association between total arrival time till balloon inflation and mortality. Therefore, the earlier the patient arrives, the better the outcome with a </w:t>
      </w:r>
      <w:r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&lt; 0.0184. The time from symptom to hospital and door to balloon time alone was insignificant.</w:t>
      </w:r>
    </w:p>
    <w:p w14:paraId="30270F19" w14:textId="0C5224D5" w:rsidR="00A77B3E" w:rsidRPr="004A17A2" w:rsidRDefault="00133807" w:rsidP="001B16DA">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 xml:space="preserve">Most of the patients admitted with typical ischemic chest pain (89 cases), and 7 cases presented with an atypical presentation; there was a statistically significant association between syncope (8 cases), Cardiac arrest (1 case), and Ventricular arrhythmias (9 cases) with deaths inside the hospital as shown in </w:t>
      </w:r>
      <w:r w:rsidR="001B16DA"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4.</w:t>
      </w:r>
    </w:p>
    <w:p w14:paraId="39748019" w14:textId="70D1D009" w:rsidR="00A77B3E" w:rsidRPr="004A17A2" w:rsidRDefault="00133807" w:rsidP="00E15533">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 xml:space="preserve">Although smoking is one of the essential factors that are usually associated with deaths, in this study, there was no statistically significant association with this factor; on the other hand, dyslipidemia showed a strong association with deaths inside hospitals with a </w:t>
      </w:r>
      <w:r w:rsidR="007B105E"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&lt; 0.001. Chronic kidney disease was also significantly associated with in-hospital deaths, as shown in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5. On the other hand, outside hospital deaths, only chronic kidney disease showed a significant association with deaths after PCI with a </w:t>
      </w:r>
      <w:r w:rsidR="004051D4"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&lt; 0.002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5).</w:t>
      </w:r>
    </w:p>
    <w:p w14:paraId="76CB7990" w14:textId="10F925CE" w:rsidR="00A77B3E" w:rsidRPr="004A17A2" w:rsidRDefault="00133807" w:rsidP="00E15533">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 xml:space="preserve">Regarding the in-hospital deaths due to cardiogenic shock </w:t>
      </w:r>
      <w:r w:rsidR="00267CE1">
        <w:rPr>
          <w:rFonts w:ascii="Book Antiqua" w:eastAsia="Book Antiqua" w:hAnsi="Book Antiqua" w:cs="Book Antiqua"/>
          <w:bCs/>
          <w:color w:val="000000" w:themeColor="text1"/>
        </w:rPr>
        <w:t>systolic blood pressure is less than 90</w:t>
      </w:r>
      <w:r w:rsidRPr="004A17A2">
        <w:rPr>
          <w:rFonts w:ascii="Book Antiqua" w:eastAsia="Book Antiqua" w:hAnsi="Book Antiqua" w:cs="Book Antiqua"/>
          <w:bCs/>
          <w:color w:val="000000" w:themeColor="text1"/>
        </w:rPr>
        <w:t xml:space="preserve">, there was a statistically significant association with this variable with a </w:t>
      </w:r>
      <w:r w:rsidR="00932718"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w:t>
      </w:r>
      <w:r w:rsidRPr="004A17A2">
        <w:rPr>
          <w:rFonts w:ascii="Book Antiqua" w:eastAsia="Book Antiqua" w:hAnsi="Book Antiqua" w:cs="Book Antiqua"/>
          <w:bCs/>
          <w:color w:val="000000" w:themeColor="text1"/>
        </w:rPr>
        <w:lastRenderedPageBreak/>
        <w:t>value of 0.004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6). Also, deaths within one month after discharge had a significant association with cardiogenic shock with a </w:t>
      </w:r>
      <w:r w:rsidR="005737BC"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0.024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6). </w:t>
      </w:r>
    </w:p>
    <w:p w14:paraId="39540E54" w14:textId="27699F98" w:rsidR="00A77B3E" w:rsidRPr="004A17A2" w:rsidRDefault="00133807" w:rsidP="00E15533">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 xml:space="preserve">More than half of patients had high levels of HbA1c, and nearly 78% of cases had an average level of creatinine. However, only creatinine level had a statistically significant association with deaths with a </w:t>
      </w:r>
      <w:r w:rsidR="006528D6"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0.014 (</w:t>
      </w:r>
      <w:r w:rsidR="00E15533"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7).</w:t>
      </w:r>
    </w:p>
    <w:p w14:paraId="3AA53A5A" w14:textId="338C6BB1" w:rsidR="00A77B3E" w:rsidRPr="004A17A2" w:rsidRDefault="00133807" w:rsidP="00B10FE9">
      <w:pPr>
        <w:spacing w:line="360" w:lineRule="auto"/>
        <w:ind w:firstLineChars="200" w:firstLine="480"/>
        <w:jc w:val="both"/>
        <w:rPr>
          <w:color w:val="000000" w:themeColor="text1"/>
        </w:rPr>
      </w:pPr>
      <w:r w:rsidRPr="004A17A2">
        <w:rPr>
          <w:rFonts w:ascii="Book Antiqua" w:eastAsia="Book Antiqua" w:hAnsi="Book Antiqua" w:cs="Book Antiqua"/>
          <w:bCs/>
          <w:color w:val="000000" w:themeColor="text1"/>
        </w:rPr>
        <w:t xml:space="preserve">Regarding angiographic results, most deaths inside the hospital happened due to 3 vessel disease (3VD) with a statistically significant association, a </w:t>
      </w:r>
      <w:r w:rsidR="00F64327"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&lt; 0.001, and the minor disease association was a single vessel with a </w:t>
      </w:r>
      <w:r w:rsidR="00867760"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&lt; 0.05. Central stem disease was also associated with deaths inside the hospital with a </w:t>
      </w:r>
      <w:r w:rsidR="00F64327"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of &lt; 0.05 (</w:t>
      </w:r>
      <w:r w:rsidR="00770596"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8). However for deaths outside the hospital, only 3VD was associated with deaths with a </w:t>
      </w:r>
      <w:r w:rsidR="00F64327" w:rsidRPr="00A771AA">
        <w:rPr>
          <w:rFonts w:ascii="Book Antiqua" w:eastAsia="Book Antiqua" w:hAnsi="Book Antiqua" w:cs="Book Antiqua"/>
          <w:bCs/>
          <w:i/>
          <w:color w:val="000000" w:themeColor="text1"/>
        </w:rPr>
        <w:t>P</w:t>
      </w:r>
      <w:r w:rsidRPr="004A17A2">
        <w:rPr>
          <w:rFonts w:ascii="Book Antiqua" w:eastAsia="Book Antiqua" w:hAnsi="Book Antiqua" w:cs="Book Antiqua"/>
          <w:bCs/>
          <w:color w:val="000000" w:themeColor="text1"/>
        </w:rPr>
        <w:t xml:space="preserve"> value &lt; 0.05 (</w:t>
      </w:r>
      <w:r w:rsidR="00B10FE9"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 xml:space="preserve">8). </w:t>
      </w:r>
    </w:p>
    <w:p w14:paraId="13D8487F" w14:textId="5775B7F3" w:rsidR="00A77B3E" w:rsidRPr="00B10FE9" w:rsidRDefault="00133807" w:rsidP="00B10FE9">
      <w:pPr>
        <w:spacing w:line="360" w:lineRule="auto"/>
        <w:ind w:firstLineChars="200" w:firstLine="480"/>
        <w:jc w:val="both"/>
        <w:rPr>
          <w:rFonts w:ascii="Book Antiqua" w:eastAsia="Book Antiqua" w:hAnsi="Book Antiqua" w:cs="Book Antiqua"/>
          <w:bCs/>
          <w:color w:val="000000" w:themeColor="text1"/>
        </w:rPr>
      </w:pPr>
      <w:r w:rsidRPr="004A17A2">
        <w:rPr>
          <w:rFonts w:ascii="Book Antiqua" w:eastAsia="Book Antiqua" w:hAnsi="Book Antiqua" w:cs="Book Antiqua"/>
          <w:bCs/>
          <w:color w:val="000000" w:themeColor="text1"/>
        </w:rPr>
        <w:t>The angiographic results regarding the culprit's vessels showed that the left circumflex, left anterior descending artery, and obtuse marginal were significantly associated with deaths inside the hospital (</w:t>
      </w:r>
      <w:r w:rsidR="00B10FE9"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9). On the other hand, only the Left anterior descending artery was significantly associated with deaths outside the hospital within one month of discharge (</w:t>
      </w:r>
      <w:r w:rsidR="00B10FE9" w:rsidRPr="004A17A2">
        <w:rPr>
          <w:rFonts w:ascii="Book Antiqua" w:eastAsia="Book Antiqua" w:hAnsi="Book Antiqua" w:cs="Book Antiqua"/>
          <w:bCs/>
          <w:color w:val="000000" w:themeColor="text1"/>
        </w:rPr>
        <w:t xml:space="preserve">Table </w:t>
      </w:r>
      <w:r w:rsidRPr="004A17A2">
        <w:rPr>
          <w:rFonts w:ascii="Book Antiqua" w:eastAsia="Book Antiqua" w:hAnsi="Book Antiqua" w:cs="Book Antiqua"/>
          <w:bCs/>
          <w:color w:val="000000" w:themeColor="text1"/>
        </w:rPr>
        <w:t>9</w:t>
      </w:r>
      <w:r w:rsidR="00B10FE9">
        <w:rPr>
          <w:rFonts w:ascii="Book Antiqua" w:eastAsia="Book Antiqua" w:hAnsi="Book Antiqua" w:cs="Book Antiqua"/>
          <w:bCs/>
          <w:color w:val="000000" w:themeColor="text1"/>
        </w:rPr>
        <w:t>).</w:t>
      </w:r>
      <w:r w:rsidRPr="004A17A2">
        <w:rPr>
          <w:rFonts w:ascii="Book Antiqua" w:eastAsia="Book Antiqua" w:hAnsi="Book Antiqua" w:cs="Book Antiqua"/>
          <w:bCs/>
          <w:color w:val="000000" w:themeColor="text1"/>
        </w:rPr>
        <w:t xml:space="preserve"> </w:t>
      </w:r>
    </w:p>
    <w:p w14:paraId="6B61EEC6" w14:textId="1F7EB61D" w:rsidR="00A77B3E" w:rsidRPr="00DE44AF" w:rsidRDefault="00133807" w:rsidP="004A17A2">
      <w:pPr>
        <w:spacing w:line="360" w:lineRule="auto"/>
        <w:ind w:firstLineChars="200" w:firstLine="480"/>
        <w:jc w:val="both"/>
        <w:rPr>
          <w:rFonts w:ascii="Book Antiqua" w:eastAsia="Book Antiqua" w:hAnsi="Book Antiqua" w:cs="Book Antiqua"/>
          <w:bCs/>
          <w:color w:val="000000"/>
        </w:rPr>
      </w:pPr>
      <w:r w:rsidRPr="00DE44AF">
        <w:rPr>
          <w:rFonts w:ascii="Book Antiqua" w:eastAsia="Book Antiqua" w:hAnsi="Book Antiqua" w:cs="Book Antiqua"/>
          <w:bCs/>
          <w:color w:val="000000"/>
        </w:rPr>
        <w:t xml:space="preserve">On looking at the complications associated with deaths inside the hospital, it was found that many complications were significantly associated with death except temporary pacemakers and contrast nephropathy. Most of these associations were highly significant, with a </w:t>
      </w:r>
      <w:r w:rsidRPr="00B476F5">
        <w:rPr>
          <w:rFonts w:ascii="Book Antiqua" w:eastAsia="Book Antiqua" w:hAnsi="Book Antiqua" w:cs="Book Antiqua"/>
          <w:bCs/>
          <w:i/>
          <w:color w:val="000000"/>
        </w:rPr>
        <w:t>P</w:t>
      </w:r>
      <w:r w:rsidRPr="00DE44AF">
        <w:rPr>
          <w:rFonts w:ascii="Book Antiqua" w:eastAsia="Book Antiqua" w:hAnsi="Book Antiqua" w:cs="Book Antiqua"/>
          <w:bCs/>
          <w:color w:val="000000"/>
        </w:rPr>
        <w:t xml:space="preserve"> value of &lt; 0.001, as shown in </w:t>
      </w:r>
      <w:r w:rsidR="003217B2" w:rsidRPr="00DE44AF">
        <w:rPr>
          <w:rFonts w:ascii="Book Antiqua" w:eastAsia="Book Antiqua" w:hAnsi="Book Antiqua" w:cs="Book Antiqua"/>
          <w:bCs/>
          <w:color w:val="000000"/>
        </w:rPr>
        <w:t xml:space="preserve">Table </w:t>
      </w:r>
      <w:r w:rsidRPr="00DE44AF">
        <w:rPr>
          <w:rFonts w:ascii="Book Antiqua" w:eastAsia="Book Antiqua" w:hAnsi="Book Antiqua" w:cs="Book Antiqua"/>
          <w:bCs/>
          <w:color w:val="000000"/>
        </w:rPr>
        <w:t xml:space="preserve">10. While for deaths outside the hospital, the insignificant complications were coronary dissection and temporary pacemakers, other complications were statistically significant with a </w:t>
      </w:r>
      <w:r w:rsidR="00C25634" w:rsidRPr="00B476F5">
        <w:rPr>
          <w:rFonts w:ascii="Book Antiqua" w:eastAsia="Book Antiqua" w:hAnsi="Book Antiqua" w:cs="Book Antiqua"/>
          <w:bCs/>
          <w:i/>
          <w:color w:val="000000"/>
        </w:rPr>
        <w:t>P</w:t>
      </w:r>
      <w:r w:rsidRPr="00DE44AF">
        <w:rPr>
          <w:rFonts w:ascii="Book Antiqua" w:eastAsia="Book Antiqua" w:hAnsi="Book Antiqua" w:cs="Book Antiqua"/>
          <w:bCs/>
          <w:color w:val="000000"/>
        </w:rPr>
        <w:t xml:space="preserve"> value &lt; 0.05, as shown in </w:t>
      </w:r>
      <w:r w:rsidR="006F26BF" w:rsidRPr="004A17A2">
        <w:rPr>
          <w:rFonts w:ascii="Book Antiqua" w:eastAsia="Book Antiqua" w:hAnsi="Book Antiqua" w:cs="Book Antiqua"/>
          <w:bCs/>
          <w:color w:val="000000" w:themeColor="text1"/>
        </w:rPr>
        <w:t xml:space="preserve">Table </w:t>
      </w:r>
      <w:r w:rsidRPr="00DE44AF">
        <w:rPr>
          <w:rFonts w:ascii="Book Antiqua" w:eastAsia="Book Antiqua" w:hAnsi="Book Antiqua" w:cs="Book Antiqua"/>
          <w:bCs/>
          <w:color w:val="000000"/>
        </w:rPr>
        <w:t>10.</w:t>
      </w:r>
    </w:p>
    <w:p w14:paraId="27121C70" w14:textId="77777777" w:rsidR="00A77B3E" w:rsidRPr="009C14EC" w:rsidRDefault="00A77B3E">
      <w:pPr>
        <w:spacing w:line="360" w:lineRule="auto"/>
        <w:jc w:val="both"/>
        <w:rPr>
          <w:rFonts w:ascii="Book Antiqua" w:eastAsia="Book Antiqua" w:hAnsi="Book Antiqua" w:cs="Book Antiqua"/>
          <w:b/>
          <w:bCs/>
          <w:color w:val="000000"/>
        </w:rPr>
      </w:pPr>
    </w:p>
    <w:p w14:paraId="7CD9CDEC" w14:textId="77777777" w:rsidR="00A77B3E" w:rsidRPr="00380394" w:rsidRDefault="00133807">
      <w:pPr>
        <w:spacing w:line="360" w:lineRule="auto"/>
        <w:jc w:val="both"/>
        <w:rPr>
          <w:rFonts w:ascii="Book Antiqua" w:eastAsia="Book Antiqua" w:hAnsi="Book Antiqua" w:cs="Book Antiqua"/>
          <w:b/>
          <w:bCs/>
          <w:color w:val="000000"/>
          <w:u w:val="single"/>
        </w:rPr>
      </w:pPr>
      <w:r w:rsidRPr="00380394">
        <w:rPr>
          <w:rFonts w:ascii="Book Antiqua" w:eastAsia="Book Antiqua" w:hAnsi="Book Antiqua" w:cs="Book Antiqua"/>
          <w:b/>
          <w:bCs/>
          <w:color w:val="000000"/>
          <w:u w:val="single"/>
        </w:rPr>
        <w:t>DISCUSSION</w:t>
      </w:r>
    </w:p>
    <w:p w14:paraId="4ABDE3C0" w14:textId="44A45569" w:rsidR="00A77B3E" w:rsidRPr="00517898" w:rsidRDefault="00133807" w:rsidP="00380394">
      <w:pPr>
        <w:spacing w:line="360" w:lineRule="auto"/>
        <w:jc w:val="both"/>
        <w:rPr>
          <w:rFonts w:ascii="Book Antiqua" w:eastAsia="Book Antiqua" w:hAnsi="Book Antiqua" w:cs="Book Antiqua"/>
          <w:bCs/>
          <w:color w:val="000000"/>
        </w:rPr>
      </w:pPr>
      <w:r w:rsidRPr="00517898">
        <w:rPr>
          <w:rFonts w:ascii="Book Antiqua" w:eastAsia="Book Antiqua" w:hAnsi="Book Antiqua" w:cs="Book Antiqua"/>
          <w:bCs/>
          <w:color w:val="000000"/>
        </w:rPr>
        <w:t>In this study, the hospital mortality rate of STEMI patients who underwent PPCI was (11.4 %) and the mortality rate from discharge to one month was (2.35%). However, in comparison to another study done in 2021, the in-hospital mortality was s</w:t>
      </w:r>
      <w:r w:rsidR="00FB7131">
        <w:rPr>
          <w:rFonts w:ascii="Book Antiqua" w:eastAsia="Book Antiqua" w:hAnsi="Book Antiqua" w:cs="Book Antiqua"/>
          <w:bCs/>
          <w:color w:val="000000"/>
        </w:rPr>
        <w:t>lightly lower (9.2%), and 30-d</w:t>
      </w:r>
      <w:r w:rsidRPr="00517898">
        <w:rPr>
          <w:rFonts w:ascii="Book Antiqua" w:eastAsia="Book Antiqua" w:hAnsi="Book Antiqua" w:cs="Book Antiqua"/>
          <w:bCs/>
          <w:color w:val="000000"/>
        </w:rPr>
        <w:t xml:space="preserve"> mortality was (7.7</w:t>
      </w:r>
      <w:proofErr w:type="gramStart"/>
      <w:r w:rsidRPr="00517898">
        <w:rPr>
          <w:rFonts w:ascii="Book Antiqua" w:eastAsia="Book Antiqua" w:hAnsi="Book Antiqua" w:cs="Book Antiqua"/>
          <w:bCs/>
          <w:color w:val="000000"/>
        </w:rPr>
        <w:t>%)</w:t>
      </w:r>
      <w:r w:rsidR="00812E6C" w:rsidRPr="00F92EB6">
        <w:rPr>
          <w:rFonts w:ascii="Book Antiqua" w:eastAsia="Book Antiqua" w:hAnsi="Book Antiqua" w:cs="Book Antiqua"/>
          <w:bCs/>
          <w:color w:val="000000"/>
          <w:vertAlign w:val="superscript"/>
        </w:rPr>
        <w:t>[</w:t>
      </w:r>
      <w:proofErr w:type="gramEnd"/>
      <w:r w:rsidR="00812E6C" w:rsidRPr="00F92EB6">
        <w:rPr>
          <w:rFonts w:ascii="Book Antiqua" w:eastAsia="Book Antiqua" w:hAnsi="Book Antiqua" w:cs="Book Antiqua"/>
          <w:bCs/>
          <w:color w:val="000000"/>
          <w:vertAlign w:val="superscript"/>
        </w:rPr>
        <w:t>6]</w:t>
      </w:r>
      <w:r w:rsidRPr="00517898">
        <w:rPr>
          <w:rFonts w:ascii="Book Antiqua" w:eastAsia="Book Antiqua" w:hAnsi="Book Antiqua" w:cs="Book Antiqua"/>
          <w:bCs/>
          <w:color w:val="000000"/>
        </w:rPr>
        <w:t xml:space="preserve">, which is slightly higher than our study since only one-quarter of our patients were admitted to the hospital within first 2 h from symptoms </w:t>
      </w:r>
      <w:r w:rsidRPr="00517898">
        <w:rPr>
          <w:rFonts w:ascii="Book Antiqua" w:eastAsia="Book Antiqua" w:hAnsi="Book Antiqua" w:cs="Book Antiqua"/>
          <w:bCs/>
          <w:color w:val="000000"/>
        </w:rPr>
        <w:lastRenderedPageBreak/>
        <w:t xml:space="preserve">till needle insertion and the rest over 2 h as shown in </w:t>
      </w:r>
      <w:r w:rsidR="00E5294A" w:rsidRPr="00517898">
        <w:rPr>
          <w:rFonts w:ascii="Book Antiqua" w:eastAsia="Book Antiqua" w:hAnsi="Book Antiqua" w:cs="Book Antiqua"/>
          <w:bCs/>
          <w:color w:val="000000"/>
        </w:rPr>
        <w:t xml:space="preserve">Table </w:t>
      </w:r>
      <w:r w:rsidRPr="00517898">
        <w:rPr>
          <w:rFonts w:ascii="Book Antiqua" w:eastAsia="Book Antiqua" w:hAnsi="Book Antiqua" w:cs="Book Antiqua"/>
          <w:bCs/>
          <w:color w:val="000000"/>
        </w:rPr>
        <w:t xml:space="preserve">3. The time to start treatment is the most important determinant of mortality, and it consists of the time from symptom to initiation of reperfusion therapy. This embraces the time from symptom to first medical contact and the time from hospital arrival to initiation of </w:t>
      </w:r>
      <w:proofErr w:type="gramStart"/>
      <w:r w:rsidRPr="00517898">
        <w:rPr>
          <w:rFonts w:ascii="Book Antiqua" w:eastAsia="Book Antiqua" w:hAnsi="Book Antiqua" w:cs="Book Antiqua"/>
          <w:bCs/>
          <w:color w:val="000000"/>
        </w:rPr>
        <w:t>reperfusion</w:t>
      </w:r>
      <w:r w:rsidR="00812E6C" w:rsidRPr="00F92EB6">
        <w:rPr>
          <w:rFonts w:ascii="Book Antiqua" w:eastAsia="Book Antiqua" w:hAnsi="Book Antiqua" w:cs="Book Antiqua"/>
          <w:bCs/>
          <w:color w:val="000000"/>
          <w:vertAlign w:val="superscript"/>
        </w:rPr>
        <w:t>[</w:t>
      </w:r>
      <w:proofErr w:type="gramEnd"/>
      <w:r w:rsidR="00812E6C" w:rsidRPr="00F92EB6">
        <w:rPr>
          <w:rFonts w:ascii="Book Antiqua" w:eastAsia="Book Antiqua" w:hAnsi="Book Antiqua" w:cs="Book Antiqua"/>
          <w:bCs/>
          <w:color w:val="000000"/>
          <w:vertAlign w:val="superscript"/>
        </w:rPr>
        <w:t>7]</w:t>
      </w:r>
      <w:r w:rsidRPr="00517898">
        <w:rPr>
          <w:rFonts w:ascii="Book Antiqua" w:eastAsia="Book Antiqua" w:hAnsi="Book Antiqua" w:cs="Book Antiqua"/>
          <w:bCs/>
          <w:color w:val="000000"/>
        </w:rPr>
        <w:t xml:space="preserve">. Notably, there was a statistically significant association between the time from starting symptoms to balloon inflation and mortality. This is due to the lack of a standard emergency medical services system by telephone and public awareness. Nearly all patients were referred from other hospitals, especially emergency hospitals in Erbil, which are not PCI-capable hospitals, and no one received thrombolysis even those delayed more than six hours. This may be due to the delay in reaching the emergency hospital. The other explanation for higher in-hospital mortality is that primary PCI was done through a femoral rather than radial approach; the radial method, as compared to the femoral access approach, is associated with a lower mortality rate (2.7% </w:t>
      </w:r>
      <w:r w:rsidR="00B53180" w:rsidRPr="00B53180">
        <w:rPr>
          <w:rFonts w:ascii="Book Antiqua" w:eastAsia="Book Antiqua" w:hAnsi="Book Antiqua" w:cs="Book Antiqua"/>
          <w:bCs/>
          <w:i/>
          <w:color w:val="000000"/>
        </w:rPr>
        <w:t>vs</w:t>
      </w:r>
      <w:r w:rsidRPr="00517898">
        <w:rPr>
          <w:rFonts w:ascii="Book Antiqua" w:eastAsia="Book Antiqua" w:hAnsi="Book Antiqua" w:cs="Book Antiqua"/>
          <w:bCs/>
          <w:color w:val="000000"/>
        </w:rPr>
        <w:t xml:space="preserve"> 4.7%)</w:t>
      </w:r>
      <w:r w:rsidR="00E10827" w:rsidRPr="00F92EB6">
        <w:rPr>
          <w:rFonts w:ascii="Book Antiqua" w:eastAsia="Book Antiqua" w:hAnsi="Book Antiqua" w:cs="Book Antiqua"/>
          <w:bCs/>
          <w:color w:val="000000"/>
          <w:vertAlign w:val="superscript"/>
        </w:rPr>
        <w:t>[8]</w:t>
      </w:r>
      <w:r w:rsidRPr="00517898">
        <w:rPr>
          <w:rFonts w:ascii="Book Antiqua" w:eastAsia="Book Antiqua" w:hAnsi="Book Antiqua" w:cs="Book Antiqua"/>
          <w:bCs/>
          <w:color w:val="000000"/>
        </w:rPr>
        <w:t xml:space="preserve">. </w:t>
      </w:r>
    </w:p>
    <w:p w14:paraId="45E30217" w14:textId="16EB214A" w:rsidR="00B1764A" w:rsidRPr="00517898" w:rsidRDefault="00B1764A" w:rsidP="004E1405">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This study aims to identify both risk factors and variables influencing mortality among patients who have undergone primary </w:t>
      </w:r>
      <w:r w:rsidR="004D7243">
        <w:rPr>
          <w:rFonts w:ascii="Book Antiqua" w:eastAsia="Book Antiqua" w:hAnsi="Book Antiqua" w:cs="Book Antiqua"/>
          <w:bCs/>
          <w:color w:val="000000"/>
        </w:rPr>
        <w:t>PCI</w:t>
      </w:r>
      <w:r w:rsidRPr="00517898">
        <w:rPr>
          <w:rFonts w:ascii="Book Antiqua" w:eastAsia="Book Antiqua" w:hAnsi="Book Antiqua" w:cs="Book Antiqua"/>
          <w:bCs/>
          <w:color w:val="000000"/>
        </w:rPr>
        <w:t xml:space="preserve"> for </w:t>
      </w:r>
      <w:r w:rsidR="004D7243">
        <w:rPr>
          <w:rFonts w:ascii="Book Antiqua" w:eastAsia="Book Antiqua" w:hAnsi="Book Antiqua" w:cs="Book Antiqua"/>
          <w:bCs/>
          <w:color w:val="000000"/>
        </w:rPr>
        <w:t>STEMI</w:t>
      </w:r>
      <w:r w:rsidRPr="00517898">
        <w:rPr>
          <w:rFonts w:ascii="Book Antiqua" w:eastAsia="Book Antiqua" w:hAnsi="Book Antiqua" w:cs="Book Antiqua"/>
          <w:bCs/>
          <w:color w:val="000000"/>
        </w:rPr>
        <w:t xml:space="preserve">. Men have five-fold higher than females, and sex has shown no significant effect on mortality. However, death in STEMI patients occurs more in males, though some studies have found higher mortality rates in women than </w:t>
      </w:r>
      <w:proofErr w:type="gramStart"/>
      <w:r w:rsidRPr="00517898">
        <w:rPr>
          <w:rFonts w:ascii="Book Antiqua" w:eastAsia="Book Antiqua" w:hAnsi="Book Antiqua" w:cs="Book Antiqua"/>
          <w:bCs/>
          <w:color w:val="000000"/>
        </w:rPr>
        <w:t>men</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3]</w:t>
      </w:r>
      <w:r w:rsidRPr="00517898">
        <w:rPr>
          <w:rFonts w:ascii="Book Antiqua" w:eastAsia="Book Antiqua" w:hAnsi="Book Antiqua" w:cs="Book Antiqua"/>
          <w:bCs/>
          <w:color w:val="000000"/>
        </w:rPr>
        <w:t>. The lack of elevated risk among our female patients underscores the advantages of primary PCI for women.</w:t>
      </w:r>
    </w:p>
    <w:p w14:paraId="142454E5" w14:textId="672E0BB5" w:rsidR="00A77B3E" w:rsidRPr="00517898" w:rsidRDefault="00B1764A" w:rsidP="001D3E72">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Based on our results, in terms of STEMI and mortality, it was mostly related to middle-aged patients; with increased age, the risk for death becomes higher in patients who experienced a myoca</w:t>
      </w:r>
      <w:r w:rsidR="001E248A">
        <w:rPr>
          <w:rFonts w:ascii="Book Antiqua" w:eastAsia="Book Antiqua" w:hAnsi="Book Antiqua" w:cs="Book Antiqua"/>
          <w:bCs/>
          <w:color w:val="000000"/>
        </w:rPr>
        <w:t xml:space="preserve">rdial </w:t>
      </w:r>
      <w:proofErr w:type="gramStart"/>
      <w:r w:rsidR="001E248A">
        <w:rPr>
          <w:rFonts w:ascii="Book Antiqua" w:eastAsia="Book Antiqua" w:hAnsi="Book Antiqua" w:cs="Book Antiqua"/>
          <w:bCs/>
          <w:color w:val="000000"/>
        </w:rPr>
        <w:t>infarction</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9]</w:t>
      </w:r>
      <w:r w:rsidRPr="00517898">
        <w:rPr>
          <w:rFonts w:ascii="Book Antiqua" w:eastAsia="Book Antiqua" w:hAnsi="Book Antiqua" w:cs="Book Antiqua"/>
          <w:bCs/>
          <w:color w:val="000000"/>
        </w:rPr>
        <w:t xml:space="preserve">. This difference is justifiable Since very old patients with STEMI who did not undergo primary PCI may not reach PCI-capable hospitals and be prescribed pharmacological treatment instead. </w:t>
      </w:r>
    </w:p>
    <w:p w14:paraId="50D994E1" w14:textId="0483A850" w:rsidR="00A77B3E" w:rsidRPr="00517898" w:rsidRDefault="00133807" w:rsidP="00E10827">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In this study, we found that the presentation of patients to the hospital was critical; those patients who presented with typical ischemic chest pain were associated with a better survival rate, but patients who presented with syncope, ventricular arrhythmia, cardiogenic shock, and cardiac arrest were significantly associated with </w:t>
      </w:r>
      <w:proofErr w:type="gramStart"/>
      <w:r w:rsidRPr="00517898">
        <w:rPr>
          <w:rFonts w:ascii="Book Antiqua" w:eastAsia="Book Antiqua" w:hAnsi="Book Antiqua" w:cs="Book Antiqua"/>
          <w:bCs/>
          <w:color w:val="000000"/>
        </w:rPr>
        <w:t>mortality</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10]</w:t>
      </w:r>
      <w:r w:rsidRPr="00517898">
        <w:rPr>
          <w:rFonts w:ascii="Book Antiqua" w:eastAsia="Book Antiqua" w:hAnsi="Book Antiqua" w:cs="Book Antiqua"/>
          <w:bCs/>
          <w:color w:val="000000"/>
        </w:rPr>
        <w:t xml:space="preserve">. </w:t>
      </w:r>
    </w:p>
    <w:p w14:paraId="463164B6" w14:textId="63D97320" w:rsidR="00A77B3E" w:rsidRPr="00517898" w:rsidRDefault="00694A87" w:rsidP="004E1405">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In primary PCI patients, we observed diabetic state enhanced the probability of STEMI. In essence, diabetes did not augment mortality in hospitals and from hospital </w:t>
      </w:r>
      <w:r w:rsidRPr="00517898">
        <w:rPr>
          <w:rFonts w:ascii="Book Antiqua" w:eastAsia="Book Antiqua" w:hAnsi="Book Antiqua" w:cs="Book Antiqua"/>
          <w:bCs/>
          <w:color w:val="000000"/>
        </w:rPr>
        <w:lastRenderedPageBreak/>
        <w:t xml:space="preserve">discharge to one month. Also, uncontrolled diabetes mellitus increases mortality in STEMI patients who underwent primary PCI after putting the stent; however, trials attempting to decrease macrovascular events have been </w:t>
      </w:r>
      <w:proofErr w:type="gramStart"/>
      <w:r w:rsidRPr="00517898">
        <w:rPr>
          <w:rFonts w:ascii="Book Antiqua" w:eastAsia="Book Antiqua" w:hAnsi="Book Antiqua" w:cs="Book Antiqua"/>
          <w:bCs/>
          <w:color w:val="000000"/>
        </w:rPr>
        <w:t>unsuccessful</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11]</w:t>
      </w:r>
      <w:r w:rsidRPr="00517898">
        <w:rPr>
          <w:rFonts w:ascii="Book Antiqua" w:eastAsia="Book Antiqua" w:hAnsi="Book Antiqua" w:cs="Book Antiqua"/>
          <w:bCs/>
          <w:color w:val="000000"/>
        </w:rPr>
        <w:t xml:space="preserve">. However, better glycemic control has not led to reduction in the occurrence of cardiovascular events while ACCORD </w:t>
      </w:r>
      <w:proofErr w:type="gramStart"/>
      <w:r w:rsidRPr="00517898">
        <w:rPr>
          <w:rFonts w:ascii="Book Antiqua" w:eastAsia="Book Antiqua" w:hAnsi="Book Antiqua" w:cs="Book Antiqua"/>
          <w:bCs/>
          <w:color w:val="000000"/>
        </w:rPr>
        <w:t>trial</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11]</w:t>
      </w:r>
      <w:r w:rsidRPr="00517898">
        <w:rPr>
          <w:rFonts w:ascii="Book Antiqua" w:eastAsia="Book Antiqua" w:hAnsi="Book Antiqua" w:cs="Book Antiqua"/>
          <w:bCs/>
          <w:color w:val="000000"/>
        </w:rPr>
        <w:t xml:space="preserve">, It was linked to heightened risks of all-cause mortality and cardiovascular-related </w:t>
      </w:r>
      <w:r w:rsidR="00054A51" w:rsidRPr="00517898">
        <w:rPr>
          <w:rFonts w:ascii="Book Antiqua" w:eastAsia="Book Antiqua" w:hAnsi="Book Antiqua" w:cs="Book Antiqua"/>
          <w:bCs/>
          <w:color w:val="000000"/>
        </w:rPr>
        <w:t>mortality.</w:t>
      </w:r>
      <w:r w:rsidRPr="00517898">
        <w:rPr>
          <w:rFonts w:ascii="Book Antiqua" w:eastAsia="Book Antiqua" w:hAnsi="Book Antiqua" w:cs="Book Antiqua"/>
          <w:bCs/>
          <w:color w:val="000000"/>
        </w:rPr>
        <w:t xml:space="preserve"> Notably, on admission, HbA1c levels had no association with in-hospital mortality and short-term all-cause mortality outcomes in diabetic patients with STEMI undergoing primary PCI. Still, they affected long-term outcomes and major cardiovascular events, as demonstrated in another </w:t>
      </w:r>
      <w:proofErr w:type="gramStart"/>
      <w:r w:rsidRPr="00517898">
        <w:rPr>
          <w:rFonts w:ascii="Book Antiqua" w:eastAsia="Book Antiqua" w:hAnsi="Book Antiqua" w:cs="Book Antiqua"/>
          <w:bCs/>
          <w:color w:val="000000"/>
        </w:rPr>
        <w:t>study</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12]</w:t>
      </w:r>
      <w:r w:rsidRPr="00517898">
        <w:rPr>
          <w:rFonts w:ascii="Book Antiqua" w:eastAsia="Book Antiqua" w:hAnsi="Book Antiqua" w:cs="Book Antiqua"/>
          <w:bCs/>
          <w:color w:val="000000"/>
        </w:rPr>
        <w:t xml:space="preserve">. </w:t>
      </w:r>
    </w:p>
    <w:p w14:paraId="6FF18650" w14:textId="45E5684B" w:rsidR="00A77B3E" w:rsidRPr="00517898" w:rsidRDefault="00AA7AD0" w:rsidP="00517898">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Another major risk factor for coronary artery disease is smoking. The contribution of smoking to the prevalence of mortality rates after primary PCI is also a cause for attention. The case in this study is that smoking had no detrimental effects on mortality. Nevertheless, other studies have shown superior reperfusion following PCI in smokers. In contrast, high arterial blood pressure is associated with CAD and the incidence of complications after </w:t>
      </w:r>
      <w:proofErr w:type="gramStart"/>
      <w:r w:rsidRPr="00517898">
        <w:rPr>
          <w:rFonts w:ascii="Book Antiqua" w:eastAsia="Book Antiqua" w:hAnsi="Book Antiqua" w:cs="Book Antiqua"/>
          <w:bCs/>
          <w:color w:val="000000"/>
        </w:rPr>
        <w:t>ACS</w:t>
      </w:r>
      <w:r w:rsidR="00E10827" w:rsidRPr="00F92EB6">
        <w:rPr>
          <w:rFonts w:ascii="Book Antiqua" w:eastAsia="Book Antiqua" w:hAnsi="Book Antiqua" w:cs="Book Antiqua"/>
          <w:bCs/>
          <w:color w:val="000000"/>
          <w:vertAlign w:val="superscript"/>
        </w:rPr>
        <w:t>[</w:t>
      </w:r>
      <w:proofErr w:type="gramEnd"/>
      <w:r w:rsidR="00E10827" w:rsidRPr="00F92EB6">
        <w:rPr>
          <w:rFonts w:ascii="Book Antiqua" w:eastAsia="Book Antiqua" w:hAnsi="Book Antiqua" w:cs="Book Antiqua"/>
          <w:bCs/>
          <w:color w:val="000000"/>
          <w:vertAlign w:val="superscript"/>
        </w:rPr>
        <w:t>13</w:t>
      </w:r>
      <w:r w:rsidR="001311DD" w:rsidRPr="00F92EB6">
        <w:rPr>
          <w:rFonts w:ascii="Book Antiqua" w:hAnsi="Book Antiqua" w:cs="Book Antiqua"/>
          <w:bCs/>
          <w:color w:val="000000"/>
          <w:vertAlign w:val="superscript"/>
          <w:lang w:eastAsia="zh-CN"/>
        </w:rPr>
        <w:t>,</w:t>
      </w:r>
      <w:r w:rsidR="00E10827" w:rsidRPr="00F92EB6">
        <w:rPr>
          <w:rFonts w:ascii="Book Antiqua" w:eastAsia="Book Antiqua" w:hAnsi="Book Antiqua" w:cs="Book Antiqua"/>
          <w:bCs/>
          <w:color w:val="000000"/>
          <w:vertAlign w:val="superscript"/>
        </w:rPr>
        <w:t>14]</w:t>
      </w:r>
      <w:r w:rsidRPr="00517898">
        <w:rPr>
          <w:rFonts w:ascii="Book Antiqua" w:eastAsia="Book Antiqua" w:hAnsi="Book Antiqua" w:cs="Book Antiqua"/>
          <w:bCs/>
          <w:color w:val="000000"/>
        </w:rPr>
        <w:t xml:space="preserve">. However, we found that hypertension increases the risk of STEMI more than other risk factors but does not affect mortality. Furthermore, hyperlipidemia is a risk factor for coronary artery disease; it significantly affected the incidence of mortality in this </w:t>
      </w:r>
      <w:proofErr w:type="gramStart"/>
      <w:r w:rsidRPr="00517898">
        <w:rPr>
          <w:rFonts w:ascii="Book Antiqua" w:eastAsia="Book Antiqua" w:hAnsi="Book Antiqua" w:cs="Book Antiqua"/>
          <w:bCs/>
          <w:color w:val="000000"/>
        </w:rPr>
        <w:t>study</w:t>
      </w:r>
      <w:r w:rsidR="006D05D6" w:rsidRPr="00F92EB6">
        <w:rPr>
          <w:rFonts w:ascii="Book Antiqua" w:eastAsia="Book Antiqua" w:hAnsi="Book Antiqua" w:cs="Book Antiqua"/>
          <w:bCs/>
          <w:color w:val="000000"/>
          <w:vertAlign w:val="superscript"/>
        </w:rPr>
        <w:t>[</w:t>
      </w:r>
      <w:proofErr w:type="gramEnd"/>
      <w:r w:rsidR="006D05D6" w:rsidRPr="00F92EB6">
        <w:rPr>
          <w:rFonts w:ascii="Book Antiqua" w:eastAsia="Book Antiqua" w:hAnsi="Book Antiqua" w:cs="Book Antiqua"/>
          <w:bCs/>
          <w:color w:val="000000"/>
          <w:vertAlign w:val="superscript"/>
        </w:rPr>
        <w:t>15]</w:t>
      </w:r>
      <w:r w:rsidRPr="00517898">
        <w:rPr>
          <w:rFonts w:ascii="Book Antiqua" w:eastAsia="Book Antiqua" w:hAnsi="Book Antiqua" w:cs="Book Antiqua"/>
          <w:bCs/>
          <w:color w:val="000000"/>
        </w:rPr>
        <w:t xml:space="preserve"> </w:t>
      </w:r>
    </w:p>
    <w:p w14:paraId="1FBA8FFE" w14:textId="13EFCF96" w:rsidR="00A77B3E" w:rsidRPr="00517898" w:rsidRDefault="00133807" w:rsidP="00517898">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A strong association was demonstrated between mortality of STEMI in patients undergoing primary PCI and chronic kidney disease, and about half of them developed cardiogenic shock, were admitted to the intensive care unit (ICU) and associated with three-vessel disease, and had higher cardiovascular risk factors like hypertension, diabetes mellitus, and hyperlipidemia in contrast to those patients without chronic kidney diseases. The same results have appeared compared to a study of the outcome of STEMI patients with chronic kidney disease treated with primary </w:t>
      </w:r>
      <w:proofErr w:type="gramStart"/>
      <w:r w:rsidRPr="00517898">
        <w:rPr>
          <w:rFonts w:ascii="Book Antiqua" w:eastAsia="Book Antiqua" w:hAnsi="Book Antiqua" w:cs="Book Antiqua"/>
          <w:bCs/>
          <w:color w:val="000000"/>
        </w:rPr>
        <w:t>PCI</w:t>
      </w:r>
      <w:r w:rsidR="006D05D6" w:rsidRPr="00F92EB6">
        <w:rPr>
          <w:rFonts w:ascii="Book Antiqua" w:eastAsia="Book Antiqua" w:hAnsi="Book Antiqua" w:cs="Book Antiqua"/>
          <w:bCs/>
          <w:color w:val="000000"/>
          <w:vertAlign w:val="superscript"/>
        </w:rPr>
        <w:t>[</w:t>
      </w:r>
      <w:proofErr w:type="gramEnd"/>
      <w:r w:rsidR="006D05D6" w:rsidRPr="00F92EB6">
        <w:rPr>
          <w:rFonts w:ascii="Book Antiqua" w:eastAsia="Book Antiqua" w:hAnsi="Book Antiqua" w:cs="Book Antiqua"/>
          <w:bCs/>
          <w:color w:val="000000"/>
          <w:vertAlign w:val="superscript"/>
        </w:rPr>
        <w:t>15]</w:t>
      </w:r>
      <w:r w:rsidRPr="00517898">
        <w:rPr>
          <w:rFonts w:ascii="Book Antiqua" w:eastAsia="Book Antiqua" w:hAnsi="Book Antiqua" w:cs="Book Antiqua"/>
          <w:bCs/>
          <w:color w:val="000000"/>
        </w:rPr>
        <w:t xml:space="preserve"> </w:t>
      </w:r>
    </w:p>
    <w:p w14:paraId="5332D086" w14:textId="67090D4D" w:rsidR="00A77B3E" w:rsidRPr="00517898" w:rsidRDefault="00133807" w:rsidP="00517898">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Low hemoglobin level before primary PCI was associated with a higher mortality rate, anemia was associated with cardiac arrest, congestive heart failure, cardiogenic shock and death, and anemia causing hypoxia during myocardial infarction. This hypoxia makes patients more vulnerable to spasms and </w:t>
      </w:r>
      <w:proofErr w:type="gramStart"/>
      <w:r w:rsidRPr="00517898">
        <w:rPr>
          <w:rFonts w:ascii="Book Antiqua" w:eastAsia="Book Antiqua" w:hAnsi="Book Antiqua" w:cs="Book Antiqua"/>
          <w:bCs/>
          <w:color w:val="000000"/>
        </w:rPr>
        <w:t>arrhythmias</w:t>
      </w:r>
      <w:r w:rsidR="006D05D6" w:rsidRPr="00F92EB6">
        <w:rPr>
          <w:rFonts w:ascii="Book Antiqua" w:eastAsia="Book Antiqua" w:hAnsi="Book Antiqua" w:cs="Book Antiqua"/>
          <w:bCs/>
          <w:color w:val="000000"/>
          <w:vertAlign w:val="superscript"/>
        </w:rPr>
        <w:t>[</w:t>
      </w:r>
      <w:proofErr w:type="gramEnd"/>
      <w:r w:rsidR="006D05D6" w:rsidRPr="00F92EB6">
        <w:rPr>
          <w:rFonts w:ascii="Book Antiqua" w:eastAsia="Book Antiqua" w:hAnsi="Book Antiqua" w:cs="Book Antiqua"/>
          <w:bCs/>
          <w:color w:val="000000"/>
          <w:vertAlign w:val="superscript"/>
        </w:rPr>
        <w:t>16]</w:t>
      </w:r>
      <w:r w:rsidRPr="00517898">
        <w:rPr>
          <w:rFonts w:ascii="Book Antiqua" w:eastAsia="Book Antiqua" w:hAnsi="Book Antiqua" w:cs="Book Antiqua"/>
          <w:bCs/>
          <w:color w:val="000000"/>
        </w:rPr>
        <w:t xml:space="preserve">. However in this </w:t>
      </w:r>
      <w:r w:rsidRPr="00517898">
        <w:rPr>
          <w:rFonts w:ascii="Book Antiqua" w:eastAsia="Book Antiqua" w:hAnsi="Book Antiqua" w:cs="Book Antiqua"/>
          <w:bCs/>
          <w:color w:val="000000"/>
        </w:rPr>
        <w:lastRenderedPageBreak/>
        <w:t>study, there was no association between anemia and mortality because the hemoglobin of all our patients was above 11 g/dL, so it was mild anemia.</w:t>
      </w:r>
    </w:p>
    <w:p w14:paraId="5F7688EF" w14:textId="4C6F9253" w:rsidR="00A77B3E" w:rsidRPr="00517898" w:rsidRDefault="00133807" w:rsidP="00517898">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TIMI flow is one of the critical factors in determining the outcome of PCI in patients with STEMI. Good TIMI flows at the time of angiography, and PCI is a determinant of mortality in patients undergoing primary PCI. Patients with TIMI flow grade 3 are expected to have higher survival rates and fewer complications following primary </w:t>
      </w:r>
      <w:proofErr w:type="gramStart"/>
      <w:r w:rsidRPr="00517898">
        <w:rPr>
          <w:rFonts w:ascii="Book Antiqua" w:eastAsia="Book Antiqua" w:hAnsi="Book Antiqua" w:cs="Book Antiqua"/>
          <w:bCs/>
          <w:color w:val="000000"/>
        </w:rPr>
        <w:t>PCI</w:t>
      </w:r>
      <w:r w:rsidR="006D05D6" w:rsidRPr="00F92EB6">
        <w:rPr>
          <w:rFonts w:ascii="Book Antiqua" w:eastAsia="Book Antiqua" w:hAnsi="Book Antiqua" w:cs="Book Antiqua"/>
          <w:bCs/>
          <w:color w:val="000000"/>
          <w:vertAlign w:val="superscript"/>
        </w:rPr>
        <w:t>[</w:t>
      </w:r>
      <w:proofErr w:type="gramEnd"/>
      <w:r w:rsidR="006D05D6" w:rsidRPr="00F92EB6">
        <w:rPr>
          <w:rFonts w:ascii="Book Antiqua" w:eastAsia="Book Antiqua" w:hAnsi="Book Antiqua" w:cs="Book Antiqua"/>
          <w:bCs/>
          <w:color w:val="000000"/>
          <w:vertAlign w:val="superscript"/>
        </w:rPr>
        <w:t>17</w:t>
      </w:r>
      <w:r w:rsidR="005A0E50">
        <w:rPr>
          <w:rFonts w:ascii="Book Antiqua" w:eastAsia="Book Antiqua" w:hAnsi="Book Antiqua" w:cs="Book Antiqua"/>
          <w:bCs/>
          <w:color w:val="000000"/>
          <w:vertAlign w:val="superscript"/>
        </w:rPr>
        <w:t>,</w:t>
      </w:r>
      <w:r w:rsidR="006D05D6" w:rsidRPr="00F92EB6">
        <w:rPr>
          <w:rFonts w:ascii="Book Antiqua" w:eastAsia="Book Antiqua" w:hAnsi="Book Antiqua" w:cs="Book Antiqua"/>
          <w:bCs/>
          <w:color w:val="000000"/>
          <w:vertAlign w:val="superscript"/>
        </w:rPr>
        <w:t>18]</w:t>
      </w:r>
      <w:r w:rsidRPr="00517898">
        <w:rPr>
          <w:rFonts w:ascii="Book Antiqua" w:eastAsia="Book Antiqua" w:hAnsi="Book Antiqua" w:cs="Book Antiqua"/>
          <w:bCs/>
          <w:color w:val="000000"/>
        </w:rPr>
        <w:t xml:space="preserve">. In the present study, TIMI flow grade less than three was associated with increased mortality in patients receiving primary PCI for STEMI. A significant relationship was shown between the number of involved vessels and outcome in patients who underwent primary PCI in </w:t>
      </w:r>
      <w:proofErr w:type="gramStart"/>
      <w:r w:rsidRPr="00517898">
        <w:rPr>
          <w:rFonts w:ascii="Book Antiqua" w:eastAsia="Book Antiqua" w:hAnsi="Book Antiqua" w:cs="Book Antiqua"/>
          <w:bCs/>
          <w:color w:val="000000"/>
        </w:rPr>
        <w:t>STEMI</w:t>
      </w:r>
      <w:r w:rsidR="00C159C4" w:rsidRPr="00F92EB6">
        <w:rPr>
          <w:rFonts w:ascii="Book Antiqua" w:eastAsia="Book Antiqua" w:hAnsi="Book Antiqua" w:cs="Book Antiqua"/>
          <w:bCs/>
          <w:color w:val="000000"/>
          <w:vertAlign w:val="superscript"/>
        </w:rPr>
        <w:t>[</w:t>
      </w:r>
      <w:proofErr w:type="gramEnd"/>
      <w:r w:rsidR="00C159C4" w:rsidRPr="00F92EB6">
        <w:rPr>
          <w:rFonts w:ascii="Book Antiqua" w:eastAsia="Book Antiqua" w:hAnsi="Book Antiqua" w:cs="Book Antiqua"/>
          <w:bCs/>
          <w:color w:val="000000"/>
          <w:vertAlign w:val="superscript"/>
        </w:rPr>
        <w:t>19]</w:t>
      </w:r>
      <w:r w:rsidRPr="00517898">
        <w:rPr>
          <w:rFonts w:ascii="Book Antiqua" w:eastAsia="Book Antiqua" w:hAnsi="Book Antiqua" w:cs="Book Antiqua"/>
          <w:bCs/>
          <w:color w:val="000000"/>
        </w:rPr>
        <w:t>. However, the left circumflex and anterior descending arteries are affected in-hospital mortality following STEMI.</w:t>
      </w:r>
      <w:r w:rsidR="00AA7AD0" w:rsidRPr="00517898">
        <w:rPr>
          <w:rFonts w:ascii="Book Antiqua" w:eastAsia="Book Antiqua" w:hAnsi="Book Antiqua" w:cs="Book Antiqua"/>
          <w:bCs/>
          <w:color w:val="000000"/>
        </w:rPr>
        <w:t xml:space="preserve"> This discovery validates the significance of the involvement of these arteries in myocardial infarction patients. Additionally, some studies have indicated that multi-vessel</w:t>
      </w:r>
      <w:r w:rsidRPr="00517898">
        <w:rPr>
          <w:rFonts w:ascii="Book Antiqua" w:eastAsia="Book Antiqua" w:hAnsi="Book Antiqua" w:cs="Book Antiqua"/>
          <w:bCs/>
          <w:color w:val="000000"/>
        </w:rPr>
        <w:t xml:space="preserve">, especially 3VD and left central steam involvement in patients, increases the risk of primary PCI mortality. It is compatible with the results of this </w:t>
      </w:r>
      <w:proofErr w:type="gramStart"/>
      <w:r w:rsidRPr="00517898">
        <w:rPr>
          <w:rFonts w:ascii="Book Antiqua" w:eastAsia="Book Antiqua" w:hAnsi="Book Antiqua" w:cs="Book Antiqua"/>
          <w:bCs/>
          <w:color w:val="000000"/>
        </w:rPr>
        <w:t>study</w:t>
      </w:r>
      <w:r w:rsidR="00C159C4" w:rsidRPr="00F92EB6">
        <w:rPr>
          <w:rFonts w:ascii="Book Antiqua" w:eastAsia="Book Antiqua" w:hAnsi="Book Antiqua" w:cs="Book Antiqua"/>
          <w:bCs/>
          <w:color w:val="000000"/>
          <w:vertAlign w:val="superscript"/>
        </w:rPr>
        <w:t>[</w:t>
      </w:r>
      <w:proofErr w:type="gramEnd"/>
      <w:r w:rsidR="00C159C4" w:rsidRPr="00F92EB6">
        <w:rPr>
          <w:rFonts w:ascii="Book Antiqua" w:eastAsia="Book Antiqua" w:hAnsi="Book Antiqua" w:cs="Book Antiqua"/>
          <w:bCs/>
          <w:color w:val="000000"/>
          <w:vertAlign w:val="superscript"/>
        </w:rPr>
        <w:t>19]</w:t>
      </w:r>
      <w:r w:rsidRPr="00517898">
        <w:rPr>
          <w:rFonts w:ascii="Book Antiqua" w:eastAsia="Book Antiqua" w:hAnsi="Book Antiqua" w:cs="Book Antiqua"/>
          <w:bCs/>
          <w:color w:val="000000"/>
        </w:rPr>
        <w:t>.</w:t>
      </w:r>
    </w:p>
    <w:p w14:paraId="61701403" w14:textId="05C6FB80" w:rsidR="00A77B3E" w:rsidRPr="00517898" w:rsidRDefault="00133807" w:rsidP="00517898">
      <w:pPr>
        <w:spacing w:line="360" w:lineRule="auto"/>
        <w:ind w:firstLineChars="200" w:firstLine="480"/>
        <w:jc w:val="both"/>
        <w:rPr>
          <w:rFonts w:ascii="Book Antiqua" w:eastAsia="Book Antiqua" w:hAnsi="Book Antiqua" w:cs="Book Antiqua"/>
          <w:bCs/>
          <w:color w:val="000000"/>
        </w:rPr>
      </w:pPr>
      <w:r w:rsidRPr="00517898">
        <w:rPr>
          <w:rFonts w:ascii="Book Antiqua" w:eastAsia="Book Antiqua" w:hAnsi="Book Antiqua" w:cs="Book Antiqua"/>
          <w:bCs/>
          <w:color w:val="000000"/>
        </w:rPr>
        <w:t xml:space="preserve">Previous studies have proven that ventricular arrhythmia was significantly associated with in-hospital and thirty-day mortality </w:t>
      </w:r>
      <w:proofErr w:type="gramStart"/>
      <w:r w:rsidRPr="00517898">
        <w:rPr>
          <w:rFonts w:ascii="Book Antiqua" w:eastAsia="Book Antiqua" w:hAnsi="Book Antiqua" w:cs="Book Antiqua"/>
          <w:bCs/>
          <w:color w:val="000000"/>
        </w:rPr>
        <w:t>rates</w:t>
      </w:r>
      <w:r w:rsidR="00C159C4" w:rsidRPr="00F92EB6">
        <w:rPr>
          <w:rFonts w:ascii="Book Antiqua" w:eastAsia="Book Antiqua" w:hAnsi="Book Antiqua" w:cs="Book Antiqua"/>
          <w:bCs/>
          <w:color w:val="000000"/>
          <w:vertAlign w:val="superscript"/>
        </w:rPr>
        <w:t>[</w:t>
      </w:r>
      <w:proofErr w:type="gramEnd"/>
      <w:r w:rsidR="00C159C4" w:rsidRPr="00F92EB6">
        <w:rPr>
          <w:rFonts w:ascii="Book Antiqua" w:eastAsia="Book Antiqua" w:hAnsi="Book Antiqua" w:cs="Book Antiqua"/>
          <w:bCs/>
          <w:color w:val="000000"/>
          <w:vertAlign w:val="superscript"/>
        </w:rPr>
        <w:t>20]</w:t>
      </w:r>
      <w:r w:rsidRPr="00517898">
        <w:rPr>
          <w:rFonts w:ascii="Book Antiqua" w:eastAsia="Book Antiqua" w:hAnsi="Book Antiqua" w:cs="Book Antiqua"/>
          <w:bCs/>
          <w:color w:val="000000"/>
        </w:rPr>
        <w:t xml:space="preserve">. Moreover, mortality from hospital discharge to one month was strongly affected by the three-vessel disease, chronic kidney disease, left anterior descending artery, cardiogenic shock, especially those are on positive inotropes and admitted to ICU on mechanical ventilation, intubated patients, patients who present to hospital with </w:t>
      </w:r>
      <w:r w:rsidR="005D0624" w:rsidRPr="00517898">
        <w:rPr>
          <w:rFonts w:ascii="Book Antiqua" w:eastAsia="Book Antiqua" w:hAnsi="Book Antiqua" w:cs="Book Antiqua"/>
        </w:rPr>
        <w:t>ventricular tachycardia/ventricular fibrillation</w:t>
      </w:r>
      <w:r w:rsidRPr="00517898">
        <w:rPr>
          <w:rFonts w:ascii="Book Antiqua" w:eastAsia="Book Antiqua" w:hAnsi="Book Antiqua" w:cs="Book Antiqua"/>
          <w:bCs/>
          <w:color w:val="000000"/>
        </w:rPr>
        <w:t xml:space="preserve"> or a ventricular arrhythmia that happened in Cath-lab and no-reflow less than class 2, respectively affect mortality.</w:t>
      </w:r>
    </w:p>
    <w:p w14:paraId="23BC931B" w14:textId="77777777" w:rsidR="00A77B3E" w:rsidRPr="009C14EC" w:rsidRDefault="00A77B3E">
      <w:pPr>
        <w:spacing w:line="360" w:lineRule="auto"/>
        <w:jc w:val="both"/>
        <w:rPr>
          <w:rFonts w:ascii="Book Antiqua" w:eastAsia="Book Antiqua" w:hAnsi="Book Antiqua" w:cs="Book Antiqua"/>
          <w:b/>
          <w:bCs/>
          <w:color w:val="000000"/>
        </w:rPr>
      </w:pPr>
    </w:p>
    <w:p w14:paraId="14642863" w14:textId="77777777" w:rsidR="00A77B3E" w:rsidRPr="00796B63" w:rsidRDefault="00133807">
      <w:pPr>
        <w:spacing w:line="360" w:lineRule="auto"/>
        <w:jc w:val="both"/>
        <w:rPr>
          <w:rFonts w:ascii="Book Antiqua" w:eastAsia="Book Antiqua" w:hAnsi="Book Antiqua" w:cs="Book Antiqua"/>
          <w:b/>
          <w:bCs/>
          <w:color w:val="000000"/>
          <w:u w:val="single"/>
        </w:rPr>
      </w:pPr>
      <w:r w:rsidRPr="00796B63">
        <w:rPr>
          <w:rFonts w:ascii="Book Antiqua" w:eastAsia="Book Antiqua" w:hAnsi="Book Antiqua" w:cs="Book Antiqua"/>
          <w:b/>
          <w:bCs/>
          <w:color w:val="000000"/>
          <w:u w:val="single"/>
        </w:rPr>
        <w:t>CONCLUSION</w:t>
      </w:r>
    </w:p>
    <w:p w14:paraId="616E0C92" w14:textId="00F482A3" w:rsidR="00A77B3E" w:rsidRPr="00ED38CB" w:rsidRDefault="00133807">
      <w:pPr>
        <w:spacing w:line="360" w:lineRule="auto"/>
        <w:jc w:val="both"/>
        <w:rPr>
          <w:rFonts w:ascii="Book Antiqua" w:eastAsia="Book Antiqua" w:hAnsi="Book Antiqua" w:cs="Book Antiqua"/>
          <w:bCs/>
          <w:color w:val="000000"/>
        </w:rPr>
      </w:pPr>
      <w:r w:rsidRPr="00ED38CB">
        <w:rPr>
          <w:rFonts w:ascii="Book Antiqua" w:eastAsia="Book Antiqua" w:hAnsi="Book Antiqua" w:cs="Book Antiqua"/>
          <w:bCs/>
          <w:color w:val="000000"/>
        </w:rPr>
        <w:t>This study thor</w:t>
      </w:r>
      <w:r w:rsidR="0089118F">
        <w:rPr>
          <w:rFonts w:ascii="Book Antiqua" w:eastAsia="Book Antiqua" w:hAnsi="Book Antiqua" w:cs="Book Antiqua"/>
          <w:bCs/>
          <w:color w:val="000000"/>
        </w:rPr>
        <w:t>oughly examines the effects of PPCI</w:t>
      </w:r>
      <w:r w:rsidRPr="00ED38CB">
        <w:rPr>
          <w:rFonts w:ascii="Book Antiqua" w:eastAsia="Book Antiqua" w:hAnsi="Book Antiqua" w:cs="Book Antiqua"/>
          <w:bCs/>
          <w:color w:val="000000"/>
        </w:rPr>
        <w:t xml:space="preserve"> on patients diagnosed with </w:t>
      </w:r>
      <w:r w:rsidR="0089118F">
        <w:rPr>
          <w:rFonts w:ascii="Book Antiqua" w:eastAsia="Book Antiqua" w:hAnsi="Book Antiqua" w:cs="Book Antiqua"/>
          <w:bCs/>
          <w:color w:val="000000"/>
        </w:rPr>
        <w:t>STEMI</w:t>
      </w:r>
      <w:r w:rsidRPr="00ED38CB">
        <w:rPr>
          <w:rFonts w:ascii="Book Antiqua" w:eastAsia="Book Antiqua" w:hAnsi="Book Antiqua" w:cs="Book Antiqua"/>
          <w:bCs/>
          <w:color w:val="000000"/>
        </w:rPr>
        <w:t>. Through our analysis, we have uncovered numerous parameters that exert a substantial impact on patient outcomes.</w:t>
      </w:r>
    </w:p>
    <w:p w14:paraId="55E51621" w14:textId="77777777" w:rsidR="00A77B3E" w:rsidRPr="00ED38CB" w:rsidRDefault="00133807" w:rsidP="00BD6A18">
      <w:pPr>
        <w:spacing w:line="360" w:lineRule="auto"/>
        <w:ind w:firstLineChars="200" w:firstLine="480"/>
        <w:jc w:val="both"/>
        <w:rPr>
          <w:rFonts w:ascii="Book Antiqua" w:eastAsia="Book Antiqua" w:hAnsi="Book Antiqua" w:cs="Book Antiqua"/>
          <w:bCs/>
          <w:color w:val="000000"/>
        </w:rPr>
      </w:pPr>
      <w:r w:rsidRPr="00ED38CB">
        <w:rPr>
          <w:rFonts w:ascii="Book Antiqua" w:eastAsia="Book Antiqua" w:hAnsi="Book Antiqua" w:cs="Book Antiqua"/>
          <w:bCs/>
          <w:color w:val="000000"/>
        </w:rPr>
        <w:t xml:space="preserve">The results of our study highlight the significance of crucial factors linked to the prognosis of patients undergoing percutaneous coronary intervention. Several </w:t>
      </w:r>
      <w:r w:rsidRPr="00ED38CB">
        <w:rPr>
          <w:rFonts w:ascii="Book Antiqua" w:eastAsia="Book Antiqua" w:hAnsi="Book Antiqua" w:cs="Book Antiqua"/>
          <w:bCs/>
          <w:color w:val="000000"/>
        </w:rPr>
        <w:lastRenderedPageBreak/>
        <w:t>characteristics that can be considered include delayed presentation, syncope as the initial symptom, ventricular arrhythmias, cardiogenic shock, cardiac arrest, hyperlipidemia, and chronic kidney disease. In addition, the identification of the particular coronary arteries affected, such as the left anterior descending artery, left circumflex artery or left main stem, as well as the assessment of the amount of disease (three-vessel disease), were observed to have significant impacts on the determination of outcomes.</w:t>
      </w:r>
    </w:p>
    <w:p w14:paraId="508EC8B4" w14:textId="3847FB82" w:rsidR="00A77B3E" w:rsidRPr="00ED38CB" w:rsidRDefault="00133807" w:rsidP="00BD6A18">
      <w:pPr>
        <w:spacing w:line="360" w:lineRule="auto"/>
        <w:ind w:firstLineChars="200" w:firstLine="480"/>
        <w:jc w:val="both"/>
        <w:rPr>
          <w:rFonts w:ascii="Book Antiqua" w:eastAsia="Book Antiqua" w:hAnsi="Book Antiqua" w:cs="Book Antiqua"/>
          <w:bCs/>
          <w:color w:val="000000"/>
        </w:rPr>
      </w:pPr>
      <w:r w:rsidRPr="00ED38CB">
        <w:rPr>
          <w:rFonts w:ascii="Book Antiqua" w:eastAsia="Book Antiqua" w:hAnsi="Book Antiqua" w:cs="Book Antiqua"/>
          <w:bCs/>
          <w:color w:val="000000"/>
        </w:rPr>
        <w:t xml:space="preserve">The incidence of several complications during the </w:t>
      </w:r>
      <w:r w:rsidR="0089118F">
        <w:rPr>
          <w:rFonts w:ascii="Book Antiqua" w:eastAsia="Book Antiqua" w:hAnsi="Book Antiqua" w:cs="Book Antiqua"/>
          <w:bCs/>
          <w:color w:val="000000"/>
        </w:rPr>
        <w:t>PPCI</w:t>
      </w:r>
      <w:r w:rsidRPr="00ED38CB">
        <w:rPr>
          <w:rFonts w:ascii="Book Antiqua" w:eastAsia="Book Antiqua" w:hAnsi="Book Antiqua" w:cs="Book Antiqua"/>
          <w:bCs/>
          <w:color w:val="000000"/>
        </w:rPr>
        <w:t xml:space="preserve"> operation, such as dissection, cardiogenic shock, the need for mechanical ventilation, ventricular arrhythmias, and the no-reflow phenomenon, have been found to have a significant impact on patient prognosis.</w:t>
      </w:r>
    </w:p>
    <w:p w14:paraId="10B67DA1" w14:textId="40912511" w:rsidR="00A77B3E" w:rsidRPr="00ED38CB" w:rsidRDefault="00133807" w:rsidP="00BD6A18">
      <w:pPr>
        <w:spacing w:line="360" w:lineRule="auto"/>
        <w:ind w:firstLineChars="200" w:firstLine="480"/>
        <w:jc w:val="both"/>
        <w:rPr>
          <w:rFonts w:ascii="Book Antiqua" w:eastAsia="Book Antiqua" w:hAnsi="Book Antiqua" w:cs="Book Antiqua"/>
          <w:bCs/>
          <w:color w:val="000000"/>
        </w:rPr>
      </w:pPr>
      <w:r w:rsidRPr="00ED38CB">
        <w:rPr>
          <w:rFonts w:ascii="Book Antiqua" w:eastAsia="Book Antiqua" w:hAnsi="Book Antiqua" w:cs="Book Antiqua"/>
          <w:bCs/>
          <w:color w:val="000000"/>
        </w:rPr>
        <w:t xml:space="preserve">This study emphasizes the intricate nature of the parameters that influence the results of </w:t>
      </w:r>
      <w:r w:rsidR="0089118F">
        <w:rPr>
          <w:rFonts w:ascii="Book Antiqua" w:eastAsia="Book Antiqua" w:hAnsi="Book Antiqua" w:cs="Book Antiqua"/>
          <w:bCs/>
          <w:color w:val="000000"/>
        </w:rPr>
        <w:t>PPCI</w:t>
      </w:r>
      <w:r w:rsidRPr="00ED38CB">
        <w:rPr>
          <w:rFonts w:ascii="Book Antiqua" w:eastAsia="Book Antiqua" w:hAnsi="Book Antiqua" w:cs="Book Antiqua"/>
          <w:bCs/>
          <w:color w:val="000000"/>
        </w:rPr>
        <w:t xml:space="preserve"> in patients with </w:t>
      </w:r>
      <w:r w:rsidR="0089118F">
        <w:rPr>
          <w:rFonts w:ascii="Book Antiqua" w:eastAsia="Book Antiqua" w:hAnsi="Book Antiqua" w:cs="Book Antiqua"/>
          <w:bCs/>
          <w:color w:val="000000"/>
        </w:rPr>
        <w:t>STEMI</w:t>
      </w:r>
      <w:r w:rsidRPr="00ED38CB">
        <w:rPr>
          <w:rFonts w:ascii="Book Antiqua" w:eastAsia="Book Antiqua" w:hAnsi="Book Antiqua" w:cs="Book Antiqua"/>
          <w:bCs/>
          <w:color w:val="000000"/>
        </w:rPr>
        <w:t xml:space="preserve">, hence emphasizing the crucial importance of prompt intervention and customized care methods that are specifically designed to address the unique risk profile of each patient. Efforts to optimize these parameters can potentially enhance the overall success of primary </w:t>
      </w:r>
      <w:r w:rsidR="0089118F">
        <w:rPr>
          <w:rFonts w:ascii="Book Antiqua" w:eastAsia="Book Antiqua" w:hAnsi="Book Antiqua" w:cs="Book Antiqua"/>
          <w:bCs/>
          <w:color w:val="000000"/>
        </w:rPr>
        <w:t>PPCI</w:t>
      </w:r>
      <w:r w:rsidRPr="00ED38CB">
        <w:rPr>
          <w:rFonts w:ascii="Book Antiqua" w:eastAsia="Book Antiqua" w:hAnsi="Book Antiqua" w:cs="Book Antiqua"/>
          <w:bCs/>
          <w:color w:val="000000"/>
        </w:rPr>
        <w:t xml:space="preserve"> as a life-saving strategy for patients with </w:t>
      </w:r>
      <w:r w:rsidR="0089118F">
        <w:rPr>
          <w:rFonts w:ascii="Book Antiqua" w:eastAsia="Book Antiqua" w:hAnsi="Book Antiqua" w:cs="Book Antiqua"/>
          <w:bCs/>
          <w:color w:val="000000"/>
        </w:rPr>
        <w:t>STEMI</w:t>
      </w:r>
      <w:r w:rsidRPr="00ED38CB">
        <w:rPr>
          <w:rFonts w:ascii="Book Antiqua" w:eastAsia="Book Antiqua" w:hAnsi="Book Antiqua" w:cs="Book Antiqua"/>
          <w:bCs/>
          <w:color w:val="000000"/>
        </w:rPr>
        <w:t>.</w:t>
      </w:r>
    </w:p>
    <w:p w14:paraId="2D5BB85A" w14:textId="77777777" w:rsidR="00693CA7" w:rsidRPr="0089118F" w:rsidRDefault="00693CA7" w:rsidP="0089118F">
      <w:pPr>
        <w:spacing w:line="360" w:lineRule="auto"/>
        <w:jc w:val="both"/>
        <w:rPr>
          <w:rFonts w:ascii="Book Antiqua" w:eastAsia="Book Antiqua" w:hAnsi="Book Antiqua" w:cs="Book Antiqua"/>
          <w:b/>
          <w:caps/>
          <w:color w:val="000000"/>
          <w:u w:val="single"/>
        </w:rPr>
      </w:pPr>
    </w:p>
    <w:p w14:paraId="0EE819B4" w14:textId="72FEA062" w:rsidR="00A77B3E" w:rsidRPr="0089118F" w:rsidRDefault="00133807" w:rsidP="0089118F">
      <w:pPr>
        <w:spacing w:line="360" w:lineRule="auto"/>
        <w:jc w:val="both"/>
        <w:rPr>
          <w:rFonts w:ascii="Book Antiqua" w:hAnsi="Book Antiqua"/>
        </w:rPr>
      </w:pPr>
      <w:r w:rsidRPr="0089118F">
        <w:rPr>
          <w:rFonts w:ascii="Book Antiqua" w:eastAsia="Book Antiqua" w:hAnsi="Book Antiqua" w:cs="Book Antiqua"/>
          <w:b/>
          <w:caps/>
          <w:color w:val="000000"/>
          <w:u w:val="single"/>
        </w:rPr>
        <w:t>ARTICLE HIGHLIGHTS</w:t>
      </w:r>
    </w:p>
    <w:p w14:paraId="17C8F38B"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background</w:t>
      </w:r>
    </w:p>
    <w:p w14:paraId="1333CDB3" w14:textId="77777777" w:rsidR="00693CA7" w:rsidRPr="0089118F" w:rsidRDefault="00693CA7" w:rsidP="0089118F">
      <w:pPr>
        <w:spacing w:line="360" w:lineRule="auto"/>
        <w:jc w:val="both"/>
        <w:rPr>
          <w:rFonts w:ascii="Book Antiqua" w:hAnsi="Book Antiqua"/>
        </w:rPr>
      </w:pPr>
      <w:r w:rsidRPr="0089118F">
        <w:rPr>
          <w:rFonts w:ascii="Book Antiqua" w:hAnsi="Book Antiqua"/>
        </w:rPr>
        <w:t>The Erbil Cardiac Center studied 96 patients with ST-segment elevation myocardial infarction (STEMI), treated by primary percutaneous coronary intervention (PPCI). Key factors influencing survival rates included clinical features, procedure details, and the time from symptom onset to hospital arrival. Prompt intervention significantly improved outcomes. Understanding these factors can enable better treatment strategies and public awareness campaigns, ultimately reducing mortality.</w:t>
      </w:r>
    </w:p>
    <w:p w14:paraId="58DA1475" w14:textId="77777777" w:rsidR="007458D3" w:rsidRDefault="007458D3" w:rsidP="0089118F">
      <w:pPr>
        <w:spacing w:line="360" w:lineRule="auto"/>
        <w:jc w:val="both"/>
        <w:rPr>
          <w:rFonts w:ascii="Book Antiqua" w:eastAsia="Book Antiqua" w:hAnsi="Book Antiqua" w:cs="Book Antiqua"/>
          <w:b/>
          <w:i/>
          <w:color w:val="000000"/>
        </w:rPr>
      </w:pPr>
    </w:p>
    <w:p w14:paraId="45671A54"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motivation</w:t>
      </w:r>
    </w:p>
    <w:p w14:paraId="1F69DB3D" w14:textId="77777777" w:rsidR="00693CA7" w:rsidRPr="0089118F" w:rsidRDefault="00693CA7" w:rsidP="0089118F">
      <w:pPr>
        <w:spacing w:line="360" w:lineRule="auto"/>
        <w:jc w:val="both"/>
        <w:rPr>
          <w:rFonts w:ascii="Book Antiqua" w:hAnsi="Book Antiqua"/>
        </w:rPr>
      </w:pPr>
      <w:r w:rsidRPr="0089118F">
        <w:rPr>
          <w:rFonts w:ascii="Book Antiqua" w:hAnsi="Book Antiqua"/>
        </w:rPr>
        <w:t xml:space="preserve">This study focuses on STEMI treatment, PPCI efficacy, and identifying mortality predictors. Key problems include identifying mortality predictors and determining onset-to-arrival time's role. Resolving these issues could enhance STEMI treatment, </w:t>
      </w:r>
      <w:r w:rsidRPr="0089118F">
        <w:rPr>
          <w:rFonts w:ascii="Book Antiqua" w:hAnsi="Book Antiqua"/>
        </w:rPr>
        <w:lastRenderedPageBreak/>
        <w:t>reduce time-to-treatment, and guide future STEMI and PPCI research endeavors, thereby improving patient outcomes and advancing cardiology and emergency medicine fields.</w:t>
      </w:r>
    </w:p>
    <w:p w14:paraId="414FACC9" w14:textId="77777777" w:rsidR="007458D3" w:rsidRDefault="007458D3" w:rsidP="0089118F">
      <w:pPr>
        <w:spacing w:line="360" w:lineRule="auto"/>
        <w:jc w:val="both"/>
        <w:rPr>
          <w:rFonts w:ascii="Book Antiqua" w:eastAsia="Book Antiqua" w:hAnsi="Book Antiqua" w:cs="Book Antiqua"/>
          <w:b/>
          <w:i/>
          <w:color w:val="000000"/>
        </w:rPr>
      </w:pPr>
    </w:p>
    <w:p w14:paraId="3B0C7B04"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objectives</w:t>
      </w:r>
    </w:p>
    <w:p w14:paraId="68D829B5" w14:textId="77777777" w:rsidR="00693CA7" w:rsidRPr="0089118F" w:rsidRDefault="00693CA7" w:rsidP="0089118F">
      <w:pPr>
        <w:spacing w:line="360" w:lineRule="auto"/>
        <w:jc w:val="both"/>
        <w:rPr>
          <w:rFonts w:ascii="Book Antiqua" w:hAnsi="Book Antiqua"/>
        </w:rPr>
      </w:pPr>
      <w:r w:rsidRPr="0089118F">
        <w:rPr>
          <w:rFonts w:ascii="Book Antiqua" w:hAnsi="Book Antiqua"/>
        </w:rPr>
        <w:t>This STEMI study aspired to examine patient mortality rates, identify mortality predictors, and assess onset-to-door time impact. It successfully revealed specific mortality rates and predictors, and it confirmed the importance of prompt intervention. These findings provide a benchmark for treatment strategies, underscore the value of personalizing care, and inspire research on reducing delays and further exploring mortality predictors.</w:t>
      </w:r>
    </w:p>
    <w:p w14:paraId="28A48485" w14:textId="77777777" w:rsidR="007458D3" w:rsidRDefault="007458D3" w:rsidP="0089118F">
      <w:pPr>
        <w:spacing w:line="360" w:lineRule="auto"/>
        <w:jc w:val="both"/>
        <w:rPr>
          <w:rFonts w:ascii="Book Antiqua" w:eastAsia="Book Antiqua" w:hAnsi="Book Antiqua" w:cs="Book Antiqua"/>
          <w:b/>
          <w:i/>
          <w:color w:val="000000"/>
        </w:rPr>
      </w:pPr>
    </w:p>
    <w:p w14:paraId="47C4FC1D"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methods</w:t>
      </w:r>
    </w:p>
    <w:p w14:paraId="6B08CBEF" w14:textId="77777777" w:rsidR="00693CA7" w:rsidRPr="0089118F" w:rsidRDefault="00693CA7" w:rsidP="0089118F">
      <w:pPr>
        <w:spacing w:line="360" w:lineRule="auto"/>
        <w:jc w:val="both"/>
        <w:rPr>
          <w:rFonts w:ascii="Book Antiqua" w:hAnsi="Book Antiqua"/>
        </w:rPr>
      </w:pPr>
      <w:r w:rsidRPr="0089118F">
        <w:rPr>
          <w:rFonts w:ascii="Book Antiqua" w:hAnsi="Book Antiqua"/>
        </w:rPr>
        <w:t>The study aimed to assess STEMI patient mortality rates, identify in-hospital mortality predictors, and uncover the impact of onset-to-hospital time using data analysis methods for a detailed evaluation. These objectives' fulfilment generates mortality benchmarks, guides new treatments, informs public health policies, and catalyzes future research, thereby contributing novel insights into STEMI patient care.</w:t>
      </w:r>
    </w:p>
    <w:p w14:paraId="4B848323" w14:textId="77777777" w:rsidR="00693CA7" w:rsidRPr="0089118F" w:rsidRDefault="00693CA7" w:rsidP="0089118F">
      <w:pPr>
        <w:spacing w:line="360" w:lineRule="auto"/>
        <w:jc w:val="both"/>
        <w:rPr>
          <w:rFonts w:ascii="Book Antiqua" w:hAnsi="Book Antiqua"/>
        </w:rPr>
      </w:pPr>
    </w:p>
    <w:p w14:paraId="35A7C489"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results</w:t>
      </w:r>
    </w:p>
    <w:p w14:paraId="002B880D" w14:textId="77777777" w:rsidR="00693CA7" w:rsidRPr="0089118F" w:rsidRDefault="00693CA7" w:rsidP="0089118F">
      <w:pPr>
        <w:spacing w:line="360" w:lineRule="auto"/>
        <w:jc w:val="both"/>
        <w:rPr>
          <w:rFonts w:ascii="Book Antiqua" w:hAnsi="Book Antiqua"/>
        </w:rPr>
      </w:pPr>
      <w:r w:rsidRPr="0089118F">
        <w:rPr>
          <w:rFonts w:ascii="Book Antiqua" w:hAnsi="Book Antiqua"/>
        </w:rPr>
        <w:t>This study assessed STEMI patients, identifying mortality rates, mortality predictors, and onset-to-door time's significance on prognosis. The findings highlight early intervention importance, clarify mortality predictors, and stimulate personalized treatment plans to enhance PPCI effectiveness. Yet, underlying causes for hospital arrival delays, underlying processes of mortality predictors, and their generality across demographics need additional research.</w:t>
      </w:r>
    </w:p>
    <w:p w14:paraId="210F0AC1" w14:textId="77777777" w:rsidR="00693CA7" w:rsidRPr="0089118F" w:rsidRDefault="00693CA7" w:rsidP="0089118F">
      <w:pPr>
        <w:spacing w:line="360" w:lineRule="auto"/>
        <w:jc w:val="both"/>
        <w:rPr>
          <w:rFonts w:ascii="Book Antiqua" w:hAnsi="Book Antiqua"/>
        </w:rPr>
      </w:pPr>
    </w:p>
    <w:p w14:paraId="591C5226"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conclusions</w:t>
      </w:r>
    </w:p>
    <w:p w14:paraId="2E886155" w14:textId="77777777" w:rsidR="00693CA7" w:rsidRPr="0089118F" w:rsidRDefault="00693CA7" w:rsidP="0089118F">
      <w:pPr>
        <w:spacing w:line="360" w:lineRule="auto"/>
        <w:jc w:val="both"/>
        <w:rPr>
          <w:rFonts w:ascii="Book Antiqua" w:hAnsi="Book Antiqua"/>
        </w:rPr>
      </w:pPr>
      <w:r w:rsidRPr="0089118F">
        <w:rPr>
          <w:rFonts w:ascii="Book Antiqua" w:hAnsi="Book Antiqua"/>
        </w:rPr>
        <w:t xml:space="preserve">The study confirms the 'time is muscle' theory, emphasizing swift intervention in STEMI cases, and broadens knowledge by identifying multiple mortality predictors. Though it proposes no new theories, methods, or phenomena, its insights improve our </w:t>
      </w:r>
      <w:r w:rsidRPr="0089118F">
        <w:rPr>
          <w:rFonts w:ascii="Book Antiqua" w:hAnsi="Book Antiqua"/>
        </w:rPr>
        <w:lastRenderedPageBreak/>
        <w:t>understanding of STEMI management. These findings don't imply confirmed hypotheses but provide a basis for future treatments and hypotheses in clinical practice.</w:t>
      </w:r>
    </w:p>
    <w:p w14:paraId="410AD870" w14:textId="77777777" w:rsidR="00693CA7" w:rsidRPr="0089118F" w:rsidRDefault="00693CA7" w:rsidP="0089118F">
      <w:pPr>
        <w:spacing w:line="360" w:lineRule="auto"/>
        <w:jc w:val="both"/>
        <w:rPr>
          <w:rFonts w:ascii="Book Antiqua" w:hAnsi="Book Antiqua"/>
        </w:rPr>
      </w:pPr>
    </w:p>
    <w:p w14:paraId="581E235E" w14:textId="77777777" w:rsidR="00693CA7" w:rsidRPr="0089118F" w:rsidRDefault="00693CA7" w:rsidP="0089118F">
      <w:pPr>
        <w:spacing w:line="360" w:lineRule="auto"/>
        <w:jc w:val="both"/>
        <w:rPr>
          <w:rFonts w:ascii="Book Antiqua" w:hAnsi="Book Antiqua"/>
        </w:rPr>
      </w:pPr>
      <w:r w:rsidRPr="0089118F">
        <w:rPr>
          <w:rFonts w:ascii="Book Antiqua" w:eastAsia="Book Antiqua" w:hAnsi="Book Antiqua" w:cs="Book Antiqua"/>
          <w:b/>
          <w:i/>
          <w:color w:val="000000"/>
        </w:rPr>
        <w:t>Research perspectives</w:t>
      </w:r>
    </w:p>
    <w:p w14:paraId="173FAF75" w14:textId="77777777" w:rsidR="00693CA7" w:rsidRPr="0089118F" w:rsidRDefault="00693CA7" w:rsidP="0089118F">
      <w:pPr>
        <w:spacing w:line="360" w:lineRule="auto"/>
        <w:jc w:val="both"/>
        <w:rPr>
          <w:rFonts w:ascii="Book Antiqua" w:hAnsi="Book Antiqua"/>
        </w:rPr>
      </w:pPr>
      <w:r w:rsidRPr="0089118F">
        <w:rPr>
          <w:rFonts w:ascii="Book Antiqua" w:hAnsi="Book Antiqua"/>
        </w:rPr>
        <w:t>Future research should focus on reducing onset-to-door time by understanding delay causes, further exploring identified mortality predictors, verifying the study's findings in larger, diverse populations, and assessing novel STEMI treatments. Investigations may employ methods such as comprehensive data analysis, clinical trials, and patient education programs for these research directions.</w:t>
      </w:r>
    </w:p>
    <w:p w14:paraId="11DD33B5" w14:textId="77777777" w:rsidR="00A77B3E" w:rsidRPr="0089118F" w:rsidRDefault="00A77B3E" w:rsidP="0089118F">
      <w:pPr>
        <w:spacing w:line="360" w:lineRule="auto"/>
        <w:jc w:val="both"/>
        <w:rPr>
          <w:rFonts w:ascii="Book Antiqua" w:hAnsi="Book Antiqua"/>
        </w:rPr>
      </w:pPr>
    </w:p>
    <w:p w14:paraId="6E15726E" w14:textId="77777777" w:rsidR="00A77B3E" w:rsidRDefault="001338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4259E33" w14:textId="77777777" w:rsidR="001C34C8" w:rsidRPr="001B5306" w:rsidRDefault="001C34C8" w:rsidP="001C34C8">
      <w:pPr>
        <w:spacing w:line="360" w:lineRule="auto"/>
        <w:jc w:val="both"/>
        <w:rPr>
          <w:rFonts w:ascii="Book Antiqua" w:hAnsi="Book Antiqua"/>
        </w:rPr>
      </w:pPr>
      <w:bookmarkStart w:id="690" w:name="OLE_LINK109"/>
      <w:bookmarkStart w:id="691" w:name="OLE_LINK110"/>
      <w:r w:rsidRPr="001B5306">
        <w:rPr>
          <w:rFonts w:ascii="Book Antiqua" w:hAnsi="Book Antiqua"/>
        </w:rPr>
        <w:t xml:space="preserve">1 </w:t>
      </w:r>
      <w:proofErr w:type="spellStart"/>
      <w:r w:rsidRPr="001B5306">
        <w:rPr>
          <w:rFonts w:ascii="Book Antiqua" w:hAnsi="Book Antiqua"/>
          <w:b/>
          <w:bCs/>
        </w:rPr>
        <w:t>Jayaraj</w:t>
      </w:r>
      <w:proofErr w:type="spellEnd"/>
      <w:r w:rsidRPr="001B5306">
        <w:rPr>
          <w:rFonts w:ascii="Book Antiqua" w:hAnsi="Book Antiqua"/>
          <w:b/>
          <w:bCs/>
        </w:rPr>
        <w:t xml:space="preserve"> RL</w:t>
      </w:r>
      <w:r w:rsidRPr="001B5306">
        <w:rPr>
          <w:rFonts w:ascii="Book Antiqua" w:hAnsi="Book Antiqua"/>
        </w:rPr>
        <w:t xml:space="preserve">, </w:t>
      </w:r>
      <w:proofErr w:type="spellStart"/>
      <w:r w:rsidRPr="001B5306">
        <w:rPr>
          <w:rFonts w:ascii="Book Antiqua" w:hAnsi="Book Antiqua"/>
        </w:rPr>
        <w:t>Azimullah</w:t>
      </w:r>
      <w:proofErr w:type="spellEnd"/>
      <w:r w:rsidRPr="001B5306">
        <w:rPr>
          <w:rFonts w:ascii="Book Antiqua" w:hAnsi="Book Antiqua"/>
        </w:rPr>
        <w:t xml:space="preserve"> S, </w:t>
      </w:r>
      <w:proofErr w:type="spellStart"/>
      <w:r w:rsidRPr="001B5306">
        <w:rPr>
          <w:rFonts w:ascii="Book Antiqua" w:hAnsi="Book Antiqua"/>
        </w:rPr>
        <w:t>Beiram</w:t>
      </w:r>
      <w:proofErr w:type="spellEnd"/>
      <w:r w:rsidRPr="001B5306">
        <w:rPr>
          <w:rFonts w:ascii="Book Antiqua" w:hAnsi="Book Antiqua"/>
        </w:rPr>
        <w:t xml:space="preserve"> R, Jalal FY, Rosenberg GA. Neuroinflammation: friend and foe for ischemic stroke. </w:t>
      </w:r>
      <w:r w:rsidRPr="001B5306">
        <w:rPr>
          <w:rFonts w:ascii="Book Antiqua" w:hAnsi="Book Antiqua"/>
          <w:i/>
          <w:iCs/>
        </w:rPr>
        <w:t>J Neuroinflammation</w:t>
      </w:r>
      <w:r w:rsidRPr="001B5306">
        <w:rPr>
          <w:rFonts w:ascii="Book Antiqua" w:hAnsi="Book Antiqua"/>
        </w:rPr>
        <w:t xml:space="preserve"> 2019; </w:t>
      </w:r>
      <w:r w:rsidRPr="001B5306">
        <w:rPr>
          <w:rFonts w:ascii="Book Antiqua" w:hAnsi="Book Antiqua"/>
          <w:b/>
          <w:bCs/>
        </w:rPr>
        <w:t>16</w:t>
      </w:r>
      <w:r w:rsidRPr="001B5306">
        <w:rPr>
          <w:rFonts w:ascii="Book Antiqua" w:hAnsi="Book Antiqua"/>
        </w:rPr>
        <w:t>: 142 [PMID: 31291966 DOI: 10.1186/s12974-019-1516-2]</w:t>
      </w:r>
    </w:p>
    <w:p w14:paraId="12330736"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2 </w:t>
      </w:r>
      <w:r w:rsidRPr="001B5306">
        <w:rPr>
          <w:rFonts w:ascii="Book Antiqua" w:hAnsi="Book Antiqua"/>
          <w:b/>
          <w:bCs/>
        </w:rPr>
        <w:t>Hwang C</w:t>
      </w:r>
      <w:r w:rsidRPr="001B5306">
        <w:rPr>
          <w:rFonts w:ascii="Book Antiqua" w:hAnsi="Book Antiqua"/>
        </w:rPr>
        <w:t xml:space="preserve">, Levis JT. ECG diagnosis: ST-elevation myocardial infarction. </w:t>
      </w:r>
      <w:r w:rsidRPr="001B5306">
        <w:rPr>
          <w:rFonts w:ascii="Book Antiqua" w:hAnsi="Book Antiqua"/>
          <w:i/>
          <w:iCs/>
        </w:rPr>
        <w:t>Perm J</w:t>
      </w:r>
      <w:r w:rsidRPr="001B5306">
        <w:rPr>
          <w:rFonts w:ascii="Book Antiqua" w:hAnsi="Book Antiqua"/>
        </w:rPr>
        <w:t xml:space="preserve"> 2014; </w:t>
      </w:r>
      <w:r w:rsidRPr="001B5306">
        <w:rPr>
          <w:rFonts w:ascii="Book Antiqua" w:hAnsi="Book Antiqua"/>
          <w:b/>
          <w:bCs/>
        </w:rPr>
        <w:t>18</w:t>
      </w:r>
      <w:r w:rsidRPr="001B5306">
        <w:rPr>
          <w:rFonts w:ascii="Book Antiqua" w:hAnsi="Book Antiqua"/>
        </w:rPr>
        <w:t>: e133 [PMID: 24867559 DOI: 10.7812/TPP/13-127]</w:t>
      </w:r>
    </w:p>
    <w:p w14:paraId="4AA85FAF"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3 </w:t>
      </w:r>
      <w:r w:rsidRPr="001B5306">
        <w:rPr>
          <w:rFonts w:ascii="Book Antiqua" w:hAnsi="Book Antiqua"/>
          <w:b/>
          <w:bCs/>
        </w:rPr>
        <w:t>Keeley EC</w:t>
      </w:r>
      <w:r w:rsidRPr="001B5306">
        <w:rPr>
          <w:rFonts w:ascii="Book Antiqua" w:hAnsi="Book Antiqua"/>
        </w:rPr>
        <w:t xml:space="preserve">, Hillis LD. Primary PCI for myocardial infarction with ST-segment elevation. </w:t>
      </w:r>
      <w:r w:rsidRPr="001B5306">
        <w:rPr>
          <w:rFonts w:ascii="Book Antiqua" w:hAnsi="Book Antiqua"/>
          <w:i/>
          <w:iCs/>
        </w:rPr>
        <w:t xml:space="preserve">N </w:t>
      </w:r>
      <w:proofErr w:type="spellStart"/>
      <w:r w:rsidRPr="001B5306">
        <w:rPr>
          <w:rFonts w:ascii="Book Antiqua" w:hAnsi="Book Antiqua"/>
          <w:i/>
          <w:iCs/>
        </w:rPr>
        <w:t>Engl</w:t>
      </w:r>
      <w:proofErr w:type="spellEnd"/>
      <w:r w:rsidRPr="001B5306">
        <w:rPr>
          <w:rFonts w:ascii="Book Antiqua" w:hAnsi="Book Antiqua"/>
          <w:i/>
          <w:iCs/>
        </w:rPr>
        <w:t xml:space="preserve"> J Med</w:t>
      </w:r>
      <w:r w:rsidRPr="001B5306">
        <w:rPr>
          <w:rFonts w:ascii="Book Antiqua" w:hAnsi="Book Antiqua"/>
        </w:rPr>
        <w:t xml:space="preserve"> 2007; </w:t>
      </w:r>
      <w:r w:rsidRPr="001B5306">
        <w:rPr>
          <w:rFonts w:ascii="Book Antiqua" w:hAnsi="Book Antiqua"/>
          <w:b/>
          <w:bCs/>
        </w:rPr>
        <w:t>356</w:t>
      </w:r>
      <w:r w:rsidRPr="001B5306">
        <w:rPr>
          <w:rFonts w:ascii="Book Antiqua" w:hAnsi="Book Antiqua"/>
        </w:rPr>
        <w:t>: 47-54 [PMID: 17202455 DOI: 10.1056/NEJMct063503]</w:t>
      </w:r>
    </w:p>
    <w:p w14:paraId="386B97D6"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4 </w:t>
      </w:r>
      <w:r w:rsidRPr="001B5306">
        <w:rPr>
          <w:rFonts w:ascii="Book Antiqua" w:hAnsi="Book Antiqua"/>
          <w:b/>
          <w:bCs/>
        </w:rPr>
        <w:t>Pinto DS</w:t>
      </w:r>
      <w:r w:rsidRPr="001B5306">
        <w:rPr>
          <w:rFonts w:ascii="Book Antiqua" w:hAnsi="Book Antiqua"/>
        </w:rPr>
        <w:t xml:space="preserve">, </w:t>
      </w:r>
      <w:proofErr w:type="spellStart"/>
      <w:r w:rsidRPr="001B5306">
        <w:rPr>
          <w:rFonts w:ascii="Book Antiqua" w:hAnsi="Book Antiqua"/>
        </w:rPr>
        <w:t>Kirtane</w:t>
      </w:r>
      <w:proofErr w:type="spellEnd"/>
      <w:r w:rsidRPr="001B5306">
        <w:rPr>
          <w:rFonts w:ascii="Book Antiqua" w:hAnsi="Book Antiqua"/>
        </w:rPr>
        <w:t xml:space="preserve"> AJ, </w:t>
      </w:r>
      <w:proofErr w:type="spellStart"/>
      <w:r w:rsidRPr="001B5306">
        <w:rPr>
          <w:rFonts w:ascii="Book Antiqua" w:hAnsi="Book Antiqua"/>
        </w:rPr>
        <w:t>Nallamothu</w:t>
      </w:r>
      <w:proofErr w:type="spellEnd"/>
      <w:r w:rsidRPr="001B5306">
        <w:rPr>
          <w:rFonts w:ascii="Book Antiqua" w:hAnsi="Book Antiqua"/>
        </w:rPr>
        <w:t xml:space="preserve"> BK, Murphy SA, Cohen DJ, </w:t>
      </w:r>
      <w:proofErr w:type="spellStart"/>
      <w:r w:rsidRPr="001B5306">
        <w:rPr>
          <w:rFonts w:ascii="Book Antiqua" w:hAnsi="Book Antiqua"/>
        </w:rPr>
        <w:t>Laham</w:t>
      </w:r>
      <w:proofErr w:type="spellEnd"/>
      <w:r w:rsidRPr="001B5306">
        <w:rPr>
          <w:rFonts w:ascii="Book Antiqua" w:hAnsi="Book Antiqua"/>
        </w:rPr>
        <w:t xml:space="preserve"> RJ, </w:t>
      </w:r>
      <w:proofErr w:type="spellStart"/>
      <w:r w:rsidRPr="001B5306">
        <w:rPr>
          <w:rFonts w:ascii="Book Antiqua" w:hAnsi="Book Antiqua"/>
        </w:rPr>
        <w:t>Cutlip</w:t>
      </w:r>
      <w:proofErr w:type="spellEnd"/>
      <w:r w:rsidRPr="001B5306">
        <w:rPr>
          <w:rFonts w:ascii="Book Antiqua" w:hAnsi="Book Antiqua"/>
        </w:rPr>
        <w:t xml:space="preserve"> DE, Bates ER, Frederick PD, Miller DP, </w:t>
      </w:r>
      <w:proofErr w:type="spellStart"/>
      <w:r w:rsidRPr="001B5306">
        <w:rPr>
          <w:rFonts w:ascii="Book Antiqua" w:hAnsi="Book Antiqua"/>
        </w:rPr>
        <w:t>Carrozza</w:t>
      </w:r>
      <w:proofErr w:type="spellEnd"/>
      <w:r w:rsidRPr="001B5306">
        <w:rPr>
          <w:rFonts w:ascii="Book Antiqua" w:hAnsi="Book Antiqua"/>
        </w:rPr>
        <w:t xml:space="preserve"> JP Jr, Antman EM, Cannon CP, Gibson CM. Hospital delays in reperfusion for ST-elevation myocardial infarction: implications when selecting a reperfusion strategy. </w:t>
      </w:r>
      <w:r w:rsidRPr="001B5306">
        <w:rPr>
          <w:rFonts w:ascii="Book Antiqua" w:hAnsi="Book Antiqua"/>
          <w:i/>
          <w:iCs/>
        </w:rPr>
        <w:t>Circulation</w:t>
      </w:r>
      <w:r w:rsidRPr="001B5306">
        <w:rPr>
          <w:rFonts w:ascii="Book Antiqua" w:hAnsi="Book Antiqua"/>
        </w:rPr>
        <w:t xml:space="preserve"> 2006; </w:t>
      </w:r>
      <w:r w:rsidRPr="001B5306">
        <w:rPr>
          <w:rFonts w:ascii="Book Antiqua" w:hAnsi="Book Antiqua"/>
          <w:b/>
          <w:bCs/>
        </w:rPr>
        <w:t>114</w:t>
      </w:r>
      <w:r w:rsidRPr="001B5306">
        <w:rPr>
          <w:rFonts w:ascii="Book Antiqua" w:hAnsi="Book Antiqua"/>
        </w:rPr>
        <w:t>: 2019-2025 [PMID: 17075010 DOI: 10.1161/CIRCULATIONAHA.106.638353]</w:t>
      </w:r>
    </w:p>
    <w:p w14:paraId="12ACCFBA"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5 </w:t>
      </w:r>
      <w:proofErr w:type="spellStart"/>
      <w:r w:rsidRPr="001B5306">
        <w:rPr>
          <w:rFonts w:ascii="Book Antiqua" w:hAnsi="Book Antiqua"/>
          <w:b/>
          <w:bCs/>
        </w:rPr>
        <w:t>Nallamothu</w:t>
      </w:r>
      <w:proofErr w:type="spellEnd"/>
      <w:r w:rsidRPr="001B5306">
        <w:rPr>
          <w:rFonts w:ascii="Book Antiqua" w:hAnsi="Book Antiqua"/>
          <w:b/>
          <w:bCs/>
        </w:rPr>
        <w:t xml:space="preserve"> B</w:t>
      </w:r>
      <w:r w:rsidRPr="001B5306">
        <w:rPr>
          <w:rFonts w:ascii="Book Antiqua" w:hAnsi="Book Antiqua"/>
        </w:rPr>
        <w:t xml:space="preserve">, Fox KA, Kennelly BM, Van de Werf F, Gore JM, Steg PG, Granger CB, Dabbous OH, Kline-Rogers E, Eagle KA; GRACE Investigators. Relationship of treatment delays and mortality in patients undergoing fibrinolysis and primary percutaneous coronary intervention. The Global Registry of Acute Coronary Events. </w:t>
      </w:r>
      <w:r w:rsidRPr="001B5306">
        <w:rPr>
          <w:rFonts w:ascii="Book Antiqua" w:hAnsi="Book Antiqua"/>
          <w:i/>
          <w:iCs/>
        </w:rPr>
        <w:t>Heart</w:t>
      </w:r>
      <w:r w:rsidRPr="001B5306">
        <w:rPr>
          <w:rFonts w:ascii="Book Antiqua" w:hAnsi="Book Antiqua"/>
        </w:rPr>
        <w:t xml:space="preserve"> 2007; </w:t>
      </w:r>
      <w:r w:rsidRPr="001B5306">
        <w:rPr>
          <w:rFonts w:ascii="Book Antiqua" w:hAnsi="Book Antiqua"/>
          <w:b/>
          <w:bCs/>
        </w:rPr>
        <w:t>93</w:t>
      </w:r>
      <w:r w:rsidRPr="001B5306">
        <w:rPr>
          <w:rFonts w:ascii="Book Antiqua" w:hAnsi="Book Antiqua"/>
        </w:rPr>
        <w:t>: 1552-1555 [PMID: 17591643 DOI: 10.1136/hrt.2006.112847]</w:t>
      </w:r>
    </w:p>
    <w:p w14:paraId="0AA9C407"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6 </w:t>
      </w:r>
      <w:proofErr w:type="spellStart"/>
      <w:r w:rsidRPr="001B5306">
        <w:rPr>
          <w:rFonts w:ascii="Book Antiqua" w:hAnsi="Book Antiqua"/>
          <w:b/>
          <w:bCs/>
        </w:rPr>
        <w:t>Motzer</w:t>
      </w:r>
      <w:proofErr w:type="spellEnd"/>
      <w:r w:rsidRPr="001B5306">
        <w:rPr>
          <w:rFonts w:ascii="Book Antiqua" w:hAnsi="Book Antiqua"/>
          <w:b/>
          <w:bCs/>
        </w:rPr>
        <w:t xml:space="preserve"> R</w:t>
      </w:r>
      <w:r w:rsidRPr="001B5306">
        <w:rPr>
          <w:rFonts w:ascii="Book Antiqua" w:hAnsi="Book Antiqua"/>
        </w:rPr>
        <w:t xml:space="preserve">, Alekseev B, </w:t>
      </w:r>
      <w:proofErr w:type="spellStart"/>
      <w:r w:rsidRPr="001B5306">
        <w:rPr>
          <w:rFonts w:ascii="Book Antiqua" w:hAnsi="Book Antiqua"/>
        </w:rPr>
        <w:t>Rha</w:t>
      </w:r>
      <w:proofErr w:type="spellEnd"/>
      <w:r w:rsidRPr="001B5306">
        <w:rPr>
          <w:rFonts w:ascii="Book Antiqua" w:hAnsi="Book Antiqua"/>
        </w:rPr>
        <w:t xml:space="preserve"> SY, Porta C, </w:t>
      </w:r>
      <w:proofErr w:type="spellStart"/>
      <w:r w:rsidRPr="001B5306">
        <w:rPr>
          <w:rFonts w:ascii="Book Antiqua" w:hAnsi="Book Antiqua"/>
        </w:rPr>
        <w:t>Eto</w:t>
      </w:r>
      <w:proofErr w:type="spellEnd"/>
      <w:r w:rsidRPr="001B5306">
        <w:rPr>
          <w:rFonts w:ascii="Book Antiqua" w:hAnsi="Book Antiqua"/>
        </w:rPr>
        <w:t xml:space="preserve"> M, Powles T, </w:t>
      </w:r>
      <w:proofErr w:type="spellStart"/>
      <w:r w:rsidRPr="001B5306">
        <w:rPr>
          <w:rFonts w:ascii="Book Antiqua" w:hAnsi="Book Antiqua"/>
        </w:rPr>
        <w:t>Grünwald</w:t>
      </w:r>
      <w:proofErr w:type="spellEnd"/>
      <w:r w:rsidRPr="001B5306">
        <w:rPr>
          <w:rFonts w:ascii="Book Antiqua" w:hAnsi="Book Antiqua"/>
        </w:rPr>
        <w:t xml:space="preserve"> V, Hutson TE, </w:t>
      </w:r>
      <w:proofErr w:type="spellStart"/>
      <w:r w:rsidRPr="001B5306">
        <w:rPr>
          <w:rFonts w:ascii="Book Antiqua" w:hAnsi="Book Antiqua"/>
        </w:rPr>
        <w:t>Kopyltsov</w:t>
      </w:r>
      <w:proofErr w:type="spellEnd"/>
      <w:r w:rsidRPr="001B5306">
        <w:rPr>
          <w:rFonts w:ascii="Book Antiqua" w:hAnsi="Book Antiqua"/>
        </w:rPr>
        <w:t xml:space="preserve"> E, Méndez-Vidal MJ, Kozlov V, </w:t>
      </w:r>
      <w:proofErr w:type="spellStart"/>
      <w:r w:rsidRPr="001B5306">
        <w:rPr>
          <w:rFonts w:ascii="Book Antiqua" w:hAnsi="Book Antiqua"/>
        </w:rPr>
        <w:t>Alyasova</w:t>
      </w:r>
      <w:proofErr w:type="spellEnd"/>
      <w:r w:rsidRPr="001B5306">
        <w:rPr>
          <w:rFonts w:ascii="Book Antiqua" w:hAnsi="Book Antiqua"/>
        </w:rPr>
        <w:t xml:space="preserve"> A, Hong SH, Kapoor A, Alonso </w:t>
      </w:r>
      <w:proofErr w:type="spellStart"/>
      <w:r w:rsidRPr="001B5306">
        <w:rPr>
          <w:rFonts w:ascii="Book Antiqua" w:hAnsi="Book Antiqua"/>
        </w:rPr>
        <w:lastRenderedPageBreak/>
        <w:t>Gordoa</w:t>
      </w:r>
      <w:proofErr w:type="spellEnd"/>
      <w:r w:rsidRPr="001B5306">
        <w:rPr>
          <w:rFonts w:ascii="Book Antiqua" w:hAnsi="Book Antiqua"/>
        </w:rPr>
        <w:t xml:space="preserve"> T, </w:t>
      </w:r>
      <w:proofErr w:type="spellStart"/>
      <w:r w:rsidRPr="001B5306">
        <w:rPr>
          <w:rFonts w:ascii="Book Antiqua" w:hAnsi="Book Antiqua"/>
        </w:rPr>
        <w:t>Merchan</w:t>
      </w:r>
      <w:proofErr w:type="spellEnd"/>
      <w:r w:rsidRPr="001B5306">
        <w:rPr>
          <w:rFonts w:ascii="Book Antiqua" w:hAnsi="Book Antiqua"/>
        </w:rPr>
        <w:t xml:space="preserve"> JR, Winquist E, </w:t>
      </w:r>
      <w:proofErr w:type="spellStart"/>
      <w:r w:rsidRPr="001B5306">
        <w:rPr>
          <w:rFonts w:ascii="Book Antiqua" w:hAnsi="Book Antiqua"/>
        </w:rPr>
        <w:t>Maroto</w:t>
      </w:r>
      <w:proofErr w:type="spellEnd"/>
      <w:r w:rsidRPr="001B5306">
        <w:rPr>
          <w:rFonts w:ascii="Book Antiqua" w:hAnsi="Book Antiqua"/>
        </w:rPr>
        <w:t xml:space="preserve"> P, Goh JC, Kim M, Gurney H, Patel V, Peer A, Procopio G, Takagi T, </w:t>
      </w:r>
      <w:proofErr w:type="spellStart"/>
      <w:r w:rsidRPr="001B5306">
        <w:rPr>
          <w:rFonts w:ascii="Book Antiqua" w:hAnsi="Book Antiqua"/>
        </w:rPr>
        <w:t>Melichar</w:t>
      </w:r>
      <w:proofErr w:type="spellEnd"/>
      <w:r w:rsidRPr="001B5306">
        <w:rPr>
          <w:rFonts w:ascii="Book Antiqua" w:hAnsi="Book Antiqua"/>
        </w:rPr>
        <w:t xml:space="preserve"> B, Rolland F, De Giorgi U, Wong S, </w:t>
      </w:r>
      <w:proofErr w:type="spellStart"/>
      <w:r w:rsidRPr="001B5306">
        <w:rPr>
          <w:rFonts w:ascii="Book Antiqua" w:hAnsi="Book Antiqua"/>
        </w:rPr>
        <w:t>Bedke</w:t>
      </w:r>
      <w:proofErr w:type="spellEnd"/>
      <w:r w:rsidRPr="001B5306">
        <w:rPr>
          <w:rFonts w:ascii="Book Antiqua" w:hAnsi="Book Antiqua"/>
        </w:rPr>
        <w:t xml:space="preserve"> J, </w:t>
      </w:r>
      <w:proofErr w:type="spellStart"/>
      <w:r w:rsidRPr="001B5306">
        <w:rPr>
          <w:rFonts w:ascii="Book Antiqua" w:hAnsi="Book Antiqua"/>
        </w:rPr>
        <w:t>Schmidinger</w:t>
      </w:r>
      <w:proofErr w:type="spellEnd"/>
      <w:r w:rsidRPr="001B5306">
        <w:rPr>
          <w:rFonts w:ascii="Book Antiqua" w:hAnsi="Book Antiqua"/>
        </w:rPr>
        <w:t xml:space="preserve"> M, </w:t>
      </w:r>
      <w:proofErr w:type="spellStart"/>
      <w:r w:rsidRPr="001B5306">
        <w:rPr>
          <w:rFonts w:ascii="Book Antiqua" w:hAnsi="Book Antiqua"/>
        </w:rPr>
        <w:t>Dutcus</w:t>
      </w:r>
      <w:proofErr w:type="spellEnd"/>
      <w:r w:rsidRPr="001B5306">
        <w:rPr>
          <w:rFonts w:ascii="Book Antiqua" w:hAnsi="Book Antiqua"/>
        </w:rPr>
        <w:t xml:space="preserve"> CE, Smith AD, Dutta L, </w:t>
      </w:r>
      <w:proofErr w:type="spellStart"/>
      <w:r w:rsidRPr="001B5306">
        <w:rPr>
          <w:rFonts w:ascii="Book Antiqua" w:hAnsi="Book Antiqua"/>
        </w:rPr>
        <w:t>Mody</w:t>
      </w:r>
      <w:proofErr w:type="spellEnd"/>
      <w:r w:rsidRPr="001B5306">
        <w:rPr>
          <w:rFonts w:ascii="Book Antiqua" w:hAnsi="Book Antiqua"/>
        </w:rPr>
        <w:t xml:space="preserve"> K, Perini RF, Xing D, Choueiri TK; CLEAR Trial Investigators. Lenvatinib plus Pembrolizumab or </w:t>
      </w:r>
      <w:proofErr w:type="spellStart"/>
      <w:r w:rsidRPr="001B5306">
        <w:rPr>
          <w:rFonts w:ascii="Book Antiqua" w:hAnsi="Book Antiqua"/>
        </w:rPr>
        <w:t>Everolimus</w:t>
      </w:r>
      <w:proofErr w:type="spellEnd"/>
      <w:r w:rsidRPr="001B5306">
        <w:rPr>
          <w:rFonts w:ascii="Book Antiqua" w:hAnsi="Book Antiqua"/>
        </w:rPr>
        <w:t xml:space="preserve"> for Advanced Renal Cell Carcinoma. </w:t>
      </w:r>
      <w:r w:rsidRPr="001B5306">
        <w:rPr>
          <w:rFonts w:ascii="Book Antiqua" w:hAnsi="Book Antiqua"/>
          <w:i/>
          <w:iCs/>
        </w:rPr>
        <w:t xml:space="preserve">N </w:t>
      </w:r>
      <w:proofErr w:type="spellStart"/>
      <w:r w:rsidRPr="001B5306">
        <w:rPr>
          <w:rFonts w:ascii="Book Antiqua" w:hAnsi="Book Antiqua"/>
          <w:i/>
          <w:iCs/>
        </w:rPr>
        <w:t>Engl</w:t>
      </w:r>
      <w:proofErr w:type="spellEnd"/>
      <w:r w:rsidRPr="001B5306">
        <w:rPr>
          <w:rFonts w:ascii="Book Antiqua" w:hAnsi="Book Antiqua"/>
          <w:i/>
          <w:iCs/>
        </w:rPr>
        <w:t xml:space="preserve"> J Med</w:t>
      </w:r>
      <w:r w:rsidRPr="001B5306">
        <w:rPr>
          <w:rFonts w:ascii="Book Antiqua" w:hAnsi="Book Antiqua"/>
        </w:rPr>
        <w:t xml:space="preserve"> 2021; </w:t>
      </w:r>
      <w:r w:rsidRPr="001B5306">
        <w:rPr>
          <w:rFonts w:ascii="Book Antiqua" w:hAnsi="Book Antiqua"/>
          <w:b/>
          <w:bCs/>
        </w:rPr>
        <w:t>384</w:t>
      </w:r>
      <w:r w:rsidRPr="001B5306">
        <w:rPr>
          <w:rFonts w:ascii="Book Antiqua" w:hAnsi="Book Antiqua"/>
        </w:rPr>
        <w:t>: 1289-1300 [PMID: 33616314 DOI: 10.1056/NEJMoa2035716]</w:t>
      </w:r>
    </w:p>
    <w:p w14:paraId="2DD1EF86"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7 </w:t>
      </w:r>
      <w:r w:rsidRPr="001B5306">
        <w:rPr>
          <w:rFonts w:ascii="Book Antiqua" w:hAnsi="Book Antiqua"/>
          <w:b/>
          <w:bCs/>
        </w:rPr>
        <w:t>Kim HK</w:t>
      </w:r>
      <w:r w:rsidRPr="001B5306">
        <w:rPr>
          <w:rFonts w:ascii="Book Antiqua" w:hAnsi="Book Antiqua"/>
        </w:rPr>
        <w:t xml:space="preserve">, </w:t>
      </w:r>
      <w:proofErr w:type="spellStart"/>
      <w:r w:rsidRPr="001B5306">
        <w:rPr>
          <w:rFonts w:ascii="Book Antiqua" w:hAnsi="Book Antiqua"/>
        </w:rPr>
        <w:t>Jeong</w:t>
      </w:r>
      <w:proofErr w:type="spellEnd"/>
      <w:r w:rsidRPr="001B5306">
        <w:rPr>
          <w:rFonts w:ascii="Book Antiqua" w:hAnsi="Book Antiqua"/>
        </w:rPr>
        <w:t xml:space="preserve"> MH, </w:t>
      </w:r>
      <w:proofErr w:type="spellStart"/>
      <w:r w:rsidRPr="001B5306">
        <w:rPr>
          <w:rFonts w:ascii="Book Antiqua" w:hAnsi="Book Antiqua"/>
        </w:rPr>
        <w:t>Ahn</w:t>
      </w:r>
      <w:proofErr w:type="spellEnd"/>
      <w:r w:rsidRPr="001B5306">
        <w:rPr>
          <w:rFonts w:ascii="Book Antiqua" w:hAnsi="Book Antiqua"/>
        </w:rPr>
        <w:t xml:space="preserve"> Y, Kim JH, Chae SC, Kim YJ, </w:t>
      </w:r>
      <w:proofErr w:type="spellStart"/>
      <w:r w:rsidRPr="001B5306">
        <w:rPr>
          <w:rFonts w:ascii="Book Antiqua" w:hAnsi="Book Antiqua"/>
        </w:rPr>
        <w:t>Hur</w:t>
      </w:r>
      <w:proofErr w:type="spellEnd"/>
      <w:r w:rsidRPr="001B5306">
        <w:rPr>
          <w:rFonts w:ascii="Book Antiqua" w:hAnsi="Book Antiqua"/>
        </w:rPr>
        <w:t xml:space="preserve"> SH, </w:t>
      </w:r>
      <w:proofErr w:type="spellStart"/>
      <w:r w:rsidRPr="001B5306">
        <w:rPr>
          <w:rFonts w:ascii="Book Antiqua" w:hAnsi="Book Antiqua"/>
        </w:rPr>
        <w:t>Seong</w:t>
      </w:r>
      <w:proofErr w:type="spellEnd"/>
      <w:r w:rsidRPr="001B5306">
        <w:rPr>
          <w:rFonts w:ascii="Book Antiqua" w:hAnsi="Book Antiqua"/>
        </w:rPr>
        <w:t xml:space="preserve"> IW, Hong TJ, Choi DH, Cho MC, Kim CJ, Seung KB, Chung WS, Jang YS, </w:t>
      </w:r>
      <w:proofErr w:type="spellStart"/>
      <w:r w:rsidRPr="001B5306">
        <w:rPr>
          <w:rFonts w:ascii="Book Antiqua" w:hAnsi="Book Antiqua"/>
        </w:rPr>
        <w:t>Rha</w:t>
      </w:r>
      <w:proofErr w:type="spellEnd"/>
      <w:r w:rsidRPr="001B5306">
        <w:rPr>
          <w:rFonts w:ascii="Book Antiqua" w:hAnsi="Book Antiqua"/>
        </w:rPr>
        <w:t xml:space="preserve"> SW, Bae JH, Cho JG, Park SJ; Other Korea Acute Myocardial Infarction Registry Investigators. Hospital discharge risk score system for the assessment of clinical outcomes in patients with acute myocardial infarction (Korea Acute Myocardial Infarction Registry [KAMIR] score). </w:t>
      </w:r>
      <w:r w:rsidRPr="001B5306">
        <w:rPr>
          <w:rFonts w:ascii="Book Antiqua" w:hAnsi="Book Antiqua"/>
          <w:i/>
          <w:iCs/>
        </w:rPr>
        <w:t xml:space="preserve">Am J </w:t>
      </w:r>
      <w:proofErr w:type="spellStart"/>
      <w:r w:rsidRPr="001B5306">
        <w:rPr>
          <w:rFonts w:ascii="Book Antiqua" w:hAnsi="Book Antiqua"/>
          <w:i/>
          <w:iCs/>
        </w:rPr>
        <w:t>Cardiol</w:t>
      </w:r>
      <w:proofErr w:type="spellEnd"/>
      <w:r w:rsidRPr="001B5306">
        <w:rPr>
          <w:rFonts w:ascii="Book Antiqua" w:hAnsi="Book Antiqua"/>
        </w:rPr>
        <w:t xml:space="preserve"> 2011; </w:t>
      </w:r>
      <w:r w:rsidRPr="001B5306">
        <w:rPr>
          <w:rFonts w:ascii="Book Antiqua" w:hAnsi="Book Antiqua"/>
          <w:b/>
          <w:bCs/>
        </w:rPr>
        <w:t>107</w:t>
      </w:r>
      <w:r w:rsidRPr="001B5306">
        <w:rPr>
          <w:rFonts w:ascii="Book Antiqua" w:hAnsi="Book Antiqua"/>
        </w:rPr>
        <w:t>: 965-971.e1 [PMID: 21256468 DOI: 10.1016/j.amjcard.2010.11.018]</w:t>
      </w:r>
    </w:p>
    <w:p w14:paraId="69DEBD3F"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8 </w:t>
      </w:r>
      <w:proofErr w:type="spellStart"/>
      <w:r w:rsidRPr="001B5306">
        <w:rPr>
          <w:rFonts w:ascii="Book Antiqua" w:hAnsi="Book Antiqua"/>
          <w:b/>
          <w:bCs/>
        </w:rPr>
        <w:t>Karrowni</w:t>
      </w:r>
      <w:proofErr w:type="spellEnd"/>
      <w:r w:rsidRPr="001B5306">
        <w:rPr>
          <w:rFonts w:ascii="Book Antiqua" w:hAnsi="Book Antiqua"/>
          <w:b/>
          <w:bCs/>
        </w:rPr>
        <w:t xml:space="preserve"> W</w:t>
      </w:r>
      <w:r w:rsidRPr="001B5306">
        <w:rPr>
          <w:rFonts w:ascii="Book Antiqua" w:hAnsi="Book Antiqua"/>
        </w:rPr>
        <w:t xml:space="preserve">, Vyas A, </w:t>
      </w:r>
      <w:proofErr w:type="spellStart"/>
      <w:r w:rsidRPr="001B5306">
        <w:rPr>
          <w:rFonts w:ascii="Book Antiqua" w:hAnsi="Book Antiqua"/>
        </w:rPr>
        <w:t>Giacomino</w:t>
      </w:r>
      <w:proofErr w:type="spellEnd"/>
      <w:r w:rsidRPr="001B5306">
        <w:rPr>
          <w:rFonts w:ascii="Book Antiqua" w:hAnsi="Book Antiqua"/>
        </w:rPr>
        <w:t xml:space="preserve"> B, Schweizer M, Blevins A, </w:t>
      </w:r>
      <w:proofErr w:type="spellStart"/>
      <w:r w:rsidRPr="001B5306">
        <w:rPr>
          <w:rFonts w:ascii="Book Antiqua" w:hAnsi="Book Antiqua"/>
        </w:rPr>
        <w:t>Girotra</w:t>
      </w:r>
      <w:proofErr w:type="spellEnd"/>
      <w:r w:rsidRPr="001B5306">
        <w:rPr>
          <w:rFonts w:ascii="Book Antiqua" w:hAnsi="Book Antiqua"/>
        </w:rPr>
        <w:t xml:space="preserve"> S, Horwitz PA. Radial versus femoral access for primary percutaneous interventions in ST-segment elevation myocardial infarction patients: a meta-analysis of randomized controlled trials. </w:t>
      </w:r>
      <w:r w:rsidRPr="001B5306">
        <w:rPr>
          <w:rFonts w:ascii="Book Antiqua" w:hAnsi="Book Antiqua"/>
          <w:i/>
          <w:iCs/>
        </w:rPr>
        <w:t xml:space="preserve">JACC Cardiovasc </w:t>
      </w:r>
      <w:proofErr w:type="spellStart"/>
      <w:r w:rsidRPr="001B5306">
        <w:rPr>
          <w:rFonts w:ascii="Book Antiqua" w:hAnsi="Book Antiqua"/>
          <w:i/>
          <w:iCs/>
        </w:rPr>
        <w:t>Interv</w:t>
      </w:r>
      <w:proofErr w:type="spellEnd"/>
      <w:r w:rsidRPr="001B5306">
        <w:rPr>
          <w:rFonts w:ascii="Book Antiqua" w:hAnsi="Book Antiqua"/>
        </w:rPr>
        <w:t xml:space="preserve"> 2013; </w:t>
      </w:r>
      <w:r w:rsidRPr="001B5306">
        <w:rPr>
          <w:rFonts w:ascii="Book Antiqua" w:hAnsi="Book Antiqua"/>
          <w:b/>
          <w:bCs/>
        </w:rPr>
        <w:t>6</w:t>
      </w:r>
      <w:r w:rsidRPr="001B5306">
        <w:rPr>
          <w:rFonts w:ascii="Book Antiqua" w:hAnsi="Book Antiqua"/>
        </w:rPr>
        <w:t>: 814-823 [PMID: 23968700 DOI: 10.1016/j.jcin.2013.04.010]</w:t>
      </w:r>
    </w:p>
    <w:p w14:paraId="210F045D"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9 </w:t>
      </w:r>
      <w:r w:rsidRPr="001B5306">
        <w:rPr>
          <w:rFonts w:ascii="Book Antiqua" w:hAnsi="Book Antiqua"/>
          <w:b/>
          <w:bCs/>
        </w:rPr>
        <w:t>Jackson EA</w:t>
      </w:r>
      <w:r w:rsidRPr="001B5306">
        <w:rPr>
          <w:rFonts w:ascii="Book Antiqua" w:hAnsi="Book Antiqua"/>
        </w:rPr>
        <w:t xml:space="preserve">, </w:t>
      </w:r>
      <w:proofErr w:type="spellStart"/>
      <w:r w:rsidRPr="001B5306">
        <w:rPr>
          <w:rFonts w:ascii="Book Antiqua" w:hAnsi="Book Antiqua"/>
        </w:rPr>
        <w:t>Moscucci</w:t>
      </w:r>
      <w:proofErr w:type="spellEnd"/>
      <w:r w:rsidRPr="001B5306">
        <w:rPr>
          <w:rFonts w:ascii="Book Antiqua" w:hAnsi="Book Antiqua"/>
        </w:rPr>
        <w:t xml:space="preserve"> M, Smith DE, Share D, Dixon S, Greenbaum A, Grossman PM, </w:t>
      </w:r>
      <w:proofErr w:type="spellStart"/>
      <w:r w:rsidRPr="001B5306">
        <w:rPr>
          <w:rFonts w:ascii="Book Antiqua" w:hAnsi="Book Antiqua"/>
        </w:rPr>
        <w:t>Gurm</w:t>
      </w:r>
      <w:proofErr w:type="spellEnd"/>
      <w:r w:rsidRPr="001B5306">
        <w:rPr>
          <w:rFonts w:ascii="Book Antiqua" w:hAnsi="Book Antiqua"/>
        </w:rPr>
        <w:t xml:space="preserve"> HS. The association of sex with outcomes among patients undergoing primary percutaneous coronary intervention for ST elevation myocardial infarction in the contemporary era: Insights from the Blue Cross Blue Shield of Michigan Cardiovascular Consortium (BMC2). </w:t>
      </w:r>
      <w:r w:rsidRPr="001B5306">
        <w:rPr>
          <w:rFonts w:ascii="Book Antiqua" w:hAnsi="Book Antiqua"/>
          <w:i/>
          <w:iCs/>
        </w:rPr>
        <w:t>Am Heart J</w:t>
      </w:r>
      <w:r w:rsidRPr="001B5306">
        <w:rPr>
          <w:rFonts w:ascii="Book Antiqua" w:hAnsi="Book Antiqua"/>
        </w:rPr>
        <w:t xml:space="preserve"> 2011; </w:t>
      </w:r>
      <w:r w:rsidRPr="001B5306">
        <w:rPr>
          <w:rFonts w:ascii="Book Antiqua" w:hAnsi="Book Antiqua"/>
          <w:b/>
          <w:bCs/>
        </w:rPr>
        <w:t>161</w:t>
      </w:r>
      <w:r w:rsidRPr="001B5306">
        <w:rPr>
          <w:rFonts w:ascii="Book Antiqua" w:hAnsi="Book Antiqua"/>
        </w:rPr>
        <w:t>: 106-112.e1 [PMID: 21167341 DOI: 10.1016/j.ahj.2010.09.030]</w:t>
      </w:r>
    </w:p>
    <w:p w14:paraId="58271B88"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10 </w:t>
      </w:r>
      <w:proofErr w:type="spellStart"/>
      <w:r w:rsidRPr="001B5306">
        <w:rPr>
          <w:rFonts w:ascii="Book Antiqua" w:hAnsi="Book Antiqua"/>
          <w:b/>
          <w:bCs/>
        </w:rPr>
        <w:t>Puymirat</w:t>
      </w:r>
      <w:proofErr w:type="spellEnd"/>
      <w:r w:rsidRPr="001B5306">
        <w:rPr>
          <w:rFonts w:ascii="Book Antiqua" w:hAnsi="Book Antiqua"/>
          <w:b/>
          <w:bCs/>
        </w:rPr>
        <w:t xml:space="preserve"> E</w:t>
      </w:r>
      <w:r w:rsidRPr="001B5306">
        <w:rPr>
          <w:rFonts w:ascii="Book Antiqua" w:hAnsi="Book Antiqua"/>
        </w:rPr>
        <w:t xml:space="preserve">, Simon T, Cayla G, </w:t>
      </w:r>
      <w:proofErr w:type="spellStart"/>
      <w:r w:rsidRPr="001B5306">
        <w:rPr>
          <w:rFonts w:ascii="Book Antiqua" w:hAnsi="Book Antiqua"/>
        </w:rPr>
        <w:t>Cottin</w:t>
      </w:r>
      <w:proofErr w:type="spellEnd"/>
      <w:r w:rsidRPr="001B5306">
        <w:rPr>
          <w:rFonts w:ascii="Book Antiqua" w:hAnsi="Book Antiqua"/>
        </w:rPr>
        <w:t xml:space="preserve"> Y, Elbaz M, </w:t>
      </w:r>
      <w:proofErr w:type="spellStart"/>
      <w:r w:rsidRPr="001B5306">
        <w:rPr>
          <w:rFonts w:ascii="Book Antiqua" w:hAnsi="Book Antiqua"/>
        </w:rPr>
        <w:t>Coste</w:t>
      </w:r>
      <w:proofErr w:type="spellEnd"/>
      <w:r w:rsidRPr="001B5306">
        <w:rPr>
          <w:rFonts w:ascii="Book Antiqua" w:hAnsi="Book Antiqua"/>
        </w:rPr>
        <w:t xml:space="preserve"> P, </w:t>
      </w:r>
      <w:proofErr w:type="spellStart"/>
      <w:r w:rsidRPr="001B5306">
        <w:rPr>
          <w:rFonts w:ascii="Book Antiqua" w:hAnsi="Book Antiqua"/>
        </w:rPr>
        <w:t>Lemesle</w:t>
      </w:r>
      <w:proofErr w:type="spellEnd"/>
      <w:r w:rsidRPr="001B5306">
        <w:rPr>
          <w:rFonts w:ascii="Book Antiqua" w:hAnsi="Book Antiqua"/>
        </w:rPr>
        <w:t xml:space="preserve"> G, </w:t>
      </w:r>
      <w:proofErr w:type="spellStart"/>
      <w:r w:rsidRPr="001B5306">
        <w:rPr>
          <w:rFonts w:ascii="Book Antiqua" w:hAnsi="Book Antiqua"/>
        </w:rPr>
        <w:t>Motreff</w:t>
      </w:r>
      <w:proofErr w:type="spellEnd"/>
      <w:r w:rsidRPr="001B5306">
        <w:rPr>
          <w:rFonts w:ascii="Book Antiqua" w:hAnsi="Book Antiqua"/>
        </w:rPr>
        <w:t xml:space="preserve"> P, Popovic B, </w:t>
      </w:r>
      <w:proofErr w:type="spellStart"/>
      <w:r w:rsidRPr="001B5306">
        <w:rPr>
          <w:rFonts w:ascii="Book Antiqua" w:hAnsi="Book Antiqua"/>
        </w:rPr>
        <w:t>Khalife</w:t>
      </w:r>
      <w:proofErr w:type="spellEnd"/>
      <w:r w:rsidRPr="001B5306">
        <w:rPr>
          <w:rFonts w:ascii="Book Antiqua" w:hAnsi="Book Antiqua"/>
        </w:rPr>
        <w:t xml:space="preserve"> K, </w:t>
      </w:r>
      <w:proofErr w:type="spellStart"/>
      <w:r w:rsidRPr="001B5306">
        <w:rPr>
          <w:rFonts w:ascii="Book Antiqua" w:hAnsi="Book Antiqua"/>
        </w:rPr>
        <w:t>Labèque</w:t>
      </w:r>
      <w:proofErr w:type="spellEnd"/>
      <w:r w:rsidRPr="001B5306">
        <w:rPr>
          <w:rFonts w:ascii="Book Antiqua" w:hAnsi="Book Antiqua"/>
        </w:rPr>
        <w:t xml:space="preserve"> JN, Perret T, Le Ray C, Orion L, </w:t>
      </w:r>
      <w:proofErr w:type="spellStart"/>
      <w:r w:rsidRPr="001B5306">
        <w:rPr>
          <w:rFonts w:ascii="Book Antiqua" w:hAnsi="Book Antiqua"/>
        </w:rPr>
        <w:t>Jouve</w:t>
      </w:r>
      <w:proofErr w:type="spellEnd"/>
      <w:r w:rsidRPr="001B5306">
        <w:rPr>
          <w:rFonts w:ascii="Book Antiqua" w:hAnsi="Book Antiqua"/>
        </w:rPr>
        <w:t xml:space="preserve"> B, Blanchard D, </w:t>
      </w:r>
      <w:proofErr w:type="spellStart"/>
      <w:r w:rsidRPr="001B5306">
        <w:rPr>
          <w:rFonts w:ascii="Book Antiqua" w:hAnsi="Book Antiqua"/>
        </w:rPr>
        <w:t>Peycher</w:t>
      </w:r>
      <w:proofErr w:type="spellEnd"/>
      <w:r w:rsidRPr="001B5306">
        <w:rPr>
          <w:rFonts w:ascii="Book Antiqua" w:hAnsi="Book Antiqua"/>
        </w:rPr>
        <w:t xml:space="preserve"> P, </w:t>
      </w:r>
      <w:proofErr w:type="spellStart"/>
      <w:r w:rsidRPr="001B5306">
        <w:rPr>
          <w:rFonts w:ascii="Book Antiqua" w:hAnsi="Book Antiqua"/>
        </w:rPr>
        <w:t>Silvain</w:t>
      </w:r>
      <w:proofErr w:type="spellEnd"/>
      <w:r w:rsidRPr="001B5306">
        <w:rPr>
          <w:rFonts w:ascii="Book Antiqua" w:hAnsi="Book Antiqua"/>
        </w:rPr>
        <w:t xml:space="preserve"> J, Steg PG, Goldstein P, </w:t>
      </w:r>
      <w:proofErr w:type="spellStart"/>
      <w:r w:rsidRPr="001B5306">
        <w:rPr>
          <w:rFonts w:ascii="Book Antiqua" w:hAnsi="Book Antiqua"/>
        </w:rPr>
        <w:t>Guéret</w:t>
      </w:r>
      <w:proofErr w:type="spellEnd"/>
      <w:r w:rsidRPr="001B5306">
        <w:rPr>
          <w:rFonts w:ascii="Book Antiqua" w:hAnsi="Book Antiqua"/>
        </w:rPr>
        <w:t xml:space="preserve"> P, Belle L, </w:t>
      </w:r>
      <w:proofErr w:type="spellStart"/>
      <w:r w:rsidRPr="001B5306">
        <w:rPr>
          <w:rFonts w:ascii="Book Antiqua" w:hAnsi="Book Antiqua"/>
        </w:rPr>
        <w:t>Aissaoui</w:t>
      </w:r>
      <w:proofErr w:type="spellEnd"/>
      <w:r w:rsidRPr="001B5306">
        <w:rPr>
          <w:rFonts w:ascii="Book Antiqua" w:hAnsi="Book Antiqua"/>
        </w:rPr>
        <w:t xml:space="preserve"> N, </w:t>
      </w:r>
      <w:proofErr w:type="spellStart"/>
      <w:r w:rsidRPr="001B5306">
        <w:rPr>
          <w:rFonts w:ascii="Book Antiqua" w:hAnsi="Book Antiqua"/>
        </w:rPr>
        <w:t>Ferrières</w:t>
      </w:r>
      <w:proofErr w:type="spellEnd"/>
      <w:r w:rsidRPr="001B5306">
        <w:rPr>
          <w:rFonts w:ascii="Book Antiqua" w:hAnsi="Book Antiqua"/>
        </w:rPr>
        <w:t xml:space="preserve"> J, Schiele F, </w:t>
      </w:r>
      <w:proofErr w:type="spellStart"/>
      <w:r w:rsidRPr="001B5306">
        <w:rPr>
          <w:rFonts w:ascii="Book Antiqua" w:hAnsi="Book Antiqua"/>
        </w:rPr>
        <w:t>Danchin</w:t>
      </w:r>
      <w:proofErr w:type="spellEnd"/>
      <w:r w:rsidRPr="001B5306">
        <w:rPr>
          <w:rFonts w:ascii="Book Antiqua" w:hAnsi="Book Antiqua"/>
        </w:rPr>
        <w:t xml:space="preserve"> N; USIK, USIC 2000, and FAST-MI investigators. Acute Myocardial Infarction: Changes in Patient Characteristics, Management, and 6-Month Outcomes Over a Period of 20 Years in the FAST-MI Program (French Registry of Acute ST-Elevation or Non-ST-Elevation Myocardial Infarction) 1995 to 2015. </w:t>
      </w:r>
      <w:r w:rsidRPr="001B5306">
        <w:rPr>
          <w:rFonts w:ascii="Book Antiqua" w:hAnsi="Book Antiqua"/>
          <w:i/>
          <w:iCs/>
        </w:rPr>
        <w:t>Circulation</w:t>
      </w:r>
      <w:r w:rsidRPr="001B5306">
        <w:rPr>
          <w:rFonts w:ascii="Book Antiqua" w:hAnsi="Book Antiqua"/>
        </w:rPr>
        <w:t xml:space="preserve"> 2017; </w:t>
      </w:r>
      <w:r w:rsidRPr="001B5306">
        <w:rPr>
          <w:rFonts w:ascii="Book Antiqua" w:hAnsi="Book Antiqua"/>
          <w:b/>
          <w:bCs/>
        </w:rPr>
        <w:t>136</w:t>
      </w:r>
      <w:r w:rsidRPr="001B5306">
        <w:rPr>
          <w:rFonts w:ascii="Book Antiqua" w:hAnsi="Book Antiqua"/>
        </w:rPr>
        <w:t>: 1908-1919 [PMID: 28844989 DOI: 10.1161/CIRCULATIONAHA.117.030798]</w:t>
      </w:r>
    </w:p>
    <w:p w14:paraId="6F580FA3" w14:textId="77777777" w:rsidR="001C34C8" w:rsidRPr="001B5306" w:rsidRDefault="001C34C8" w:rsidP="001C34C8">
      <w:pPr>
        <w:spacing w:line="360" w:lineRule="auto"/>
        <w:jc w:val="both"/>
        <w:rPr>
          <w:rFonts w:ascii="Book Antiqua" w:hAnsi="Book Antiqua"/>
        </w:rPr>
      </w:pPr>
      <w:r w:rsidRPr="001B5306">
        <w:rPr>
          <w:rFonts w:ascii="Book Antiqua" w:hAnsi="Book Antiqua"/>
        </w:rPr>
        <w:lastRenderedPageBreak/>
        <w:t xml:space="preserve">11 </w:t>
      </w:r>
      <w:r w:rsidRPr="001B5306">
        <w:rPr>
          <w:rFonts w:ascii="Book Antiqua" w:hAnsi="Book Antiqua"/>
          <w:b/>
          <w:bCs/>
        </w:rPr>
        <w:t>Gerstein HC</w:t>
      </w:r>
      <w:r w:rsidRPr="001B5306">
        <w:rPr>
          <w:rFonts w:ascii="Book Antiqua" w:hAnsi="Book Antiqua"/>
        </w:rPr>
        <w:t xml:space="preserve">, </w:t>
      </w:r>
      <w:proofErr w:type="spellStart"/>
      <w:r w:rsidRPr="001B5306">
        <w:rPr>
          <w:rFonts w:ascii="Book Antiqua" w:hAnsi="Book Antiqua"/>
        </w:rPr>
        <w:t>Swedberg</w:t>
      </w:r>
      <w:proofErr w:type="spellEnd"/>
      <w:r w:rsidRPr="001B5306">
        <w:rPr>
          <w:rFonts w:ascii="Book Antiqua" w:hAnsi="Book Antiqua"/>
        </w:rPr>
        <w:t xml:space="preserve"> K, Carlsson J, McMurray JJ, Michelson EL, </w:t>
      </w:r>
      <w:proofErr w:type="spellStart"/>
      <w:r w:rsidRPr="001B5306">
        <w:rPr>
          <w:rFonts w:ascii="Book Antiqua" w:hAnsi="Book Antiqua"/>
        </w:rPr>
        <w:t>Olofsson</w:t>
      </w:r>
      <w:proofErr w:type="spellEnd"/>
      <w:r w:rsidRPr="001B5306">
        <w:rPr>
          <w:rFonts w:ascii="Book Antiqua" w:hAnsi="Book Antiqua"/>
        </w:rPr>
        <w:t xml:space="preserve"> B, Pfeffer MA, Yusuf S; CHARM Program Investigators. The hemoglobin A1c level as a progressive risk factor for cardiovascular death, hospitalization for heart failure, or death in patients with chronic heart failure: an analysis of the Candesartan in Heart failure: Assessment of Reduction in Mortality and Morbidity (CHARM) program. </w:t>
      </w:r>
      <w:r w:rsidRPr="001B5306">
        <w:rPr>
          <w:rFonts w:ascii="Book Antiqua" w:hAnsi="Book Antiqua"/>
          <w:i/>
          <w:iCs/>
        </w:rPr>
        <w:t>Arch Intern Med</w:t>
      </w:r>
      <w:r w:rsidRPr="001B5306">
        <w:rPr>
          <w:rFonts w:ascii="Book Antiqua" w:hAnsi="Book Antiqua"/>
        </w:rPr>
        <w:t xml:space="preserve"> 2008; </w:t>
      </w:r>
      <w:r w:rsidRPr="001B5306">
        <w:rPr>
          <w:rFonts w:ascii="Book Antiqua" w:hAnsi="Book Antiqua"/>
          <w:b/>
          <w:bCs/>
        </w:rPr>
        <w:t>168</w:t>
      </w:r>
      <w:r w:rsidRPr="001B5306">
        <w:rPr>
          <w:rFonts w:ascii="Book Antiqua" w:hAnsi="Book Antiqua"/>
        </w:rPr>
        <w:t>: 1699-1704 [PMID: 18695086 DOI: 10.1001/archinte.168.15.1699]</w:t>
      </w:r>
    </w:p>
    <w:p w14:paraId="205CDB40"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12 </w:t>
      </w:r>
      <w:proofErr w:type="spellStart"/>
      <w:r w:rsidRPr="001B5306">
        <w:rPr>
          <w:rFonts w:ascii="Book Antiqua" w:hAnsi="Book Antiqua"/>
          <w:b/>
          <w:bCs/>
        </w:rPr>
        <w:t>Sabatine</w:t>
      </w:r>
      <w:proofErr w:type="spellEnd"/>
      <w:r w:rsidRPr="001B5306">
        <w:rPr>
          <w:rFonts w:ascii="Book Antiqua" w:hAnsi="Book Antiqua"/>
          <w:b/>
          <w:bCs/>
        </w:rPr>
        <w:t xml:space="preserve"> MS</w:t>
      </w:r>
      <w:r w:rsidRPr="001B5306">
        <w:rPr>
          <w:rFonts w:ascii="Book Antiqua" w:hAnsi="Book Antiqua"/>
        </w:rPr>
        <w:t xml:space="preserve">, Morrow DA, </w:t>
      </w:r>
      <w:proofErr w:type="spellStart"/>
      <w:r w:rsidRPr="001B5306">
        <w:rPr>
          <w:rFonts w:ascii="Book Antiqua" w:hAnsi="Book Antiqua"/>
        </w:rPr>
        <w:t>Giugliano</w:t>
      </w:r>
      <w:proofErr w:type="spellEnd"/>
      <w:r w:rsidRPr="001B5306">
        <w:rPr>
          <w:rFonts w:ascii="Book Antiqua" w:hAnsi="Book Antiqua"/>
        </w:rPr>
        <w:t xml:space="preserve"> RP, Burton PB, Murphy SA, McCabe CH, Gibson CM, </w:t>
      </w:r>
      <w:proofErr w:type="spellStart"/>
      <w:r w:rsidRPr="001B5306">
        <w:rPr>
          <w:rFonts w:ascii="Book Antiqua" w:hAnsi="Book Antiqua"/>
        </w:rPr>
        <w:t>Braunwald</w:t>
      </w:r>
      <w:proofErr w:type="spellEnd"/>
      <w:r w:rsidRPr="001B5306">
        <w:rPr>
          <w:rFonts w:ascii="Book Antiqua" w:hAnsi="Book Antiqua"/>
        </w:rPr>
        <w:t xml:space="preserve"> E. Association of hemoglobin levels with clinical outcomes in acute coronary syndromes. </w:t>
      </w:r>
      <w:r w:rsidRPr="001B5306">
        <w:rPr>
          <w:rFonts w:ascii="Book Antiqua" w:hAnsi="Book Antiqua"/>
          <w:i/>
          <w:iCs/>
        </w:rPr>
        <w:t>Circulation</w:t>
      </w:r>
      <w:r w:rsidRPr="001B5306">
        <w:rPr>
          <w:rFonts w:ascii="Book Antiqua" w:hAnsi="Book Antiqua"/>
        </w:rPr>
        <w:t xml:space="preserve"> 2005; </w:t>
      </w:r>
      <w:r w:rsidRPr="001B5306">
        <w:rPr>
          <w:rFonts w:ascii="Book Antiqua" w:hAnsi="Book Antiqua"/>
          <w:b/>
          <w:bCs/>
        </w:rPr>
        <w:t>111</w:t>
      </w:r>
      <w:r w:rsidRPr="001B5306">
        <w:rPr>
          <w:rFonts w:ascii="Book Antiqua" w:hAnsi="Book Antiqua"/>
        </w:rPr>
        <w:t>: 2042-2049 [PMID: 15824203 DOI: 10.1161/01.CIR.0000162477.70955.5F]</w:t>
      </w:r>
    </w:p>
    <w:p w14:paraId="2553E39E"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13 </w:t>
      </w:r>
      <w:r w:rsidRPr="001B5306">
        <w:rPr>
          <w:rFonts w:ascii="Book Antiqua" w:hAnsi="Book Antiqua"/>
          <w:b/>
          <w:bCs/>
        </w:rPr>
        <w:t>Al Ali J</w:t>
      </w:r>
      <w:r w:rsidRPr="001B5306">
        <w:rPr>
          <w:rFonts w:ascii="Book Antiqua" w:hAnsi="Book Antiqua"/>
        </w:rPr>
        <w:t xml:space="preserve">, Franck C, </w:t>
      </w:r>
      <w:proofErr w:type="spellStart"/>
      <w:r w:rsidRPr="001B5306">
        <w:rPr>
          <w:rFonts w:ascii="Book Antiqua" w:hAnsi="Book Antiqua"/>
        </w:rPr>
        <w:t>Filion</w:t>
      </w:r>
      <w:proofErr w:type="spellEnd"/>
      <w:r w:rsidRPr="001B5306">
        <w:rPr>
          <w:rFonts w:ascii="Book Antiqua" w:hAnsi="Book Antiqua"/>
        </w:rPr>
        <w:t xml:space="preserve"> KB, Eisenberg MJ. Coronary artery bypass graft surgery versus percutaneous coronary intervention with first-generation drug-eluting stents: a meta-analysis of randomized controlled trials. </w:t>
      </w:r>
      <w:r w:rsidRPr="001B5306">
        <w:rPr>
          <w:rFonts w:ascii="Book Antiqua" w:hAnsi="Book Antiqua"/>
          <w:i/>
          <w:iCs/>
        </w:rPr>
        <w:t xml:space="preserve">JACC Cardiovasc </w:t>
      </w:r>
      <w:proofErr w:type="spellStart"/>
      <w:r w:rsidRPr="001B5306">
        <w:rPr>
          <w:rFonts w:ascii="Book Antiqua" w:hAnsi="Book Antiqua"/>
          <w:i/>
          <w:iCs/>
        </w:rPr>
        <w:t>Interv</w:t>
      </w:r>
      <w:proofErr w:type="spellEnd"/>
      <w:r w:rsidRPr="001B5306">
        <w:rPr>
          <w:rFonts w:ascii="Book Antiqua" w:hAnsi="Book Antiqua"/>
        </w:rPr>
        <w:t xml:space="preserve"> 2014; </w:t>
      </w:r>
      <w:r w:rsidRPr="001B5306">
        <w:rPr>
          <w:rFonts w:ascii="Book Antiqua" w:hAnsi="Book Antiqua"/>
          <w:b/>
          <w:bCs/>
        </w:rPr>
        <w:t>7</w:t>
      </w:r>
      <w:r w:rsidRPr="001B5306">
        <w:rPr>
          <w:rFonts w:ascii="Book Antiqua" w:hAnsi="Book Antiqua"/>
        </w:rPr>
        <w:t>: 497-506 [PMID: 24746647 DOI: 10.1016/j.jcin.2013.12.202]</w:t>
      </w:r>
    </w:p>
    <w:p w14:paraId="1E4FF52C"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14 </w:t>
      </w:r>
      <w:r w:rsidRPr="001B5306">
        <w:rPr>
          <w:rFonts w:ascii="Book Antiqua" w:hAnsi="Book Antiqua"/>
          <w:b/>
          <w:bCs/>
        </w:rPr>
        <w:t>Ali WM</w:t>
      </w:r>
      <w:r w:rsidRPr="001B5306">
        <w:rPr>
          <w:rFonts w:ascii="Book Antiqua" w:hAnsi="Book Antiqua"/>
        </w:rPr>
        <w:t xml:space="preserve">, </w:t>
      </w:r>
      <w:proofErr w:type="spellStart"/>
      <w:r w:rsidRPr="001B5306">
        <w:rPr>
          <w:rFonts w:ascii="Book Antiqua" w:hAnsi="Book Antiqua"/>
        </w:rPr>
        <w:t>Zubaid</w:t>
      </w:r>
      <w:proofErr w:type="spellEnd"/>
      <w:r w:rsidRPr="001B5306">
        <w:rPr>
          <w:rFonts w:ascii="Book Antiqua" w:hAnsi="Book Antiqua"/>
        </w:rPr>
        <w:t xml:space="preserve"> M, El-</w:t>
      </w:r>
      <w:proofErr w:type="spellStart"/>
      <w:r w:rsidRPr="001B5306">
        <w:rPr>
          <w:rFonts w:ascii="Book Antiqua" w:hAnsi="Book Antiqua"/>
        </w:rPr>
        <w:t>Menyar</w:t>
      </w:r>
      <w:proofErr w:type="spellEnd"/>
      <w:r w:rsidRPr="001B5306">
        <w:rPr>
          <w:rFonts w:ascii="Book Antiqua" w:hAnsi="Book Antiqua"/>
        </w:rPr>
        <w:t xml:space="preserve"> A, Al </w:t>
      </w:r>
      <w:proofErr w:type="spellStart"/>
      <w:r w:rsidRPr="001B5306">
        <w:rPr>
          <w:rFonts w:ascii="Book Antiqua" w:hAnsi="Book Antiqua"/>
        </w:rPr>
        <w:t>Mahmeed</w:t>
      </w:r>
      <w:proofErr w:type="spellEnd"/>
      <w:r w:rsidRPr="001B5306">
        <w:rPr>
          <w:rFonts w:ascii="Book Antiqua" w:hAnsi="Book Antiqua"/>
        </w:rPr>
        <w:t xml:space="preserve"> W, Al-</w:t>
      </w:r>
      <w:proofErr w:type="spellStart"/>
      <w:r w:rsidRPr="001B5306">
        <w:rPr>
          <w:rFonts w:ascii="Book Antiqua" w:hAnsi="Book Antiqua"/>
        </w:rPr>
        <w:t>Lawati</w:t>
      </w:r>
      <w:proofErr w:type="spellEnd"/>
      <w:r w:rsidRPr="001B5306">
        <w:rPr>
          <w:rFonts w:ascii="Book Antiqua" w:hAnsi="Book Antiqua"/>
        </w:rPr>
        <w:t xml:space="preserve"> J, Singh R, </w:t>
      </w:r>
      <w:proofErr w:type="spellStart"/>
      <w:r w:rsidRPr="001B5306">
        <w:rPr>
          <w:rFonts w:ascii="Book Antiqua" w:hAnsi="Book Antiqua"/>
        </w:rPr>
        <w:t>Ridha</w:t>
      </w:r>
      <w:proofErr w:type="spellEnd"/>
      <w:r w:rsidRPr="001B5306">
        <w:rPr>
          <w:rFonts w:ascii="Book Antiqua" w:hAnsi="Book Antiqua"/>
        </w:rPr>
        <w:t xml:space="preserve"> M, Al-Hamdan R, </w:t>
      </w:r>
      <w:proofErr w:type="spellStart"/>
      <w:r w:rsidRPr="001B5306">
        <w:rPr>
          <w:rFonts w:ascii="Book Antiqua" w:hAnsi="Book Antiqua"/>
        </w:rPr>
        <w:t>Alhabib</w:t>
      </w:r>
      <w:proofErr w:type="spellEnd"/>
      <w:r w:rsidRPr="001B5306">
        <w:rPr>
          <w:rFonts w:ascii="Book Antiqua" w:hAnsi="Book Antiqua"/>
        </w:rPr>
        <w:t xml:space="preserve"> K, Al Suwaidi J. The prevalence and outcome of hypertension in patients with acute coronary syndrome in six Middle-Eastern countries. </w:t>
      </w:r>
      <w:r w:rsidRPr="001B5306">
        <w:rPr>
          <w:rFonts w:ascii="Book Antiqua" w:hAnsi="Book Antiqua"/>
          <w:i/>
          <w:iCs/>
        </w:rPr>
        <w:t>Blood Press</w:t>
      </w:r>
      <w:r w:rsidRPr="001B5306">
        <w:rPr>
          <w:rFonts w:ascii="Book Antiqua" w:hAnsi="Book Antiqua"/>
        </w:rPr>
        <w:t xml:space="preserve"> 2011; </w:t>
      </w:r>
      <w:r w:rsidRPr="001B5306">
        <w:rPr>
          <w:rFonts w:ascii="Book Antiqua" w:hAnsi="Book Antiqua"/>
          <w:b/>
          <w:bCs/>
        </w:rPr>
        <w:t>20</w:t>
      </w:r>
      <w:r w:rsidRPr="001B5306">
        <w:rPr>
          <w:rFonts w:ascii="Book Antiqua" w:hAnsi="Book Antiqua"/>
        </w:rPr>
        <w:t>: 20-26 [PMID: 20843191 DOI: 10.3109/08037051.2010.518673]</w:t>
      </w:r>
    </w:p>
    <w:p w14:paraId="7C7D6B7A"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15 </w:t>
      </w:r>
      <w:r w:rsidRPr="001B5306">
        <w:rPr>
          <w:rFonts w:ascii="Book Antiqua" w:hAnsi="Book Antiqua"/>
          <w:b/>
          <w:bCs/>
        </w:rPr>
        <w:t>Ismail N</w:t>
      </w:r>
      <w:r w:rsidRPr="001B5306">
        <w:rPr>
          <w:rFonts w:ascii="Book Antiqua" w:hAnsi="Book Antiqua"/>
        </w:rPr>
        <w:t xml:space="preserve">, Omar SV, Ismail NA, Peters RPH. Collated data of mutation frequencies and associated genetic variants of </w:t>
      </w:r>
      <w:proofErr w:type="spellStart"/>
      <w:r w:rsidRPr="001B5306">
        <w:rPr>
          <w:rFonts w:ascii="Book Antiqua" w:hAnsi="Book Antiqua"/>
        </w:rPr>
        <w:t>bedaquiline</w:t>
      </w:r>
      <w:proofErr w:type="spellEnd"/>
      <w:r w:rsidRPr="001B5306">
        <w:rPr>
          <w:rFonts w:ascii="Book Antiqua" w:hAnsi="Book Antiqua"/>
        </w:rPr>
        <w:t xml:space="preserve">, clofazimine and linezolid resistance in Mycobacterium tuberculosis. </w:t>
      </w:r>
      <w:r w:rsidRPr="001B5306">
        <w:rPr>
          <w:rFonts w:ascii="Book Antiqua" w:hAnsi="Book Antiqua"/>
          <w:i/>
          <w:iCs/>
        </w:rPr>
        <w:t>Data Brief</w:t>
      </w:r>
      <w:r w:rsidRPr="001B5306">
        <w:rPr>
          <w:rFonts w:ascii="Book Antiqua" w:hAnsi="Book Antiqua"/>
        </w:rPr>
        <w:t xml:space="preserve"> 2018; </w:t>
      </w:r>
      <w:r w:rsidRPr="001B5306">
        <w:rPr>
          <w:rFonts w:ascii="Book Antiqua" w:hAnsi="Book Antiqua"/>
          <w:b/>
          <w:bCs/>
        </w:rPr>
        <w:t>20</w:t>
      </w:r>
      <w:r w:rsidRPr="001B5306">
        <w:rPr>
          <w:rFonts w:ascii="Book Antiqua" w:hAnsi="Book Antiqua"/>
        </w:rPr>
        <w:t>: 1975-1983 [PMID: 30306102 DOI: 10.1016/j.dib.2018.09.057]</w:t>
      </w:r>
    </w:p>
    <w:p w14:paraId="729126FF"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16 </w:t>
      </w:r>
      <w:r w:rsidRPr="001B5306">
        <w:rPr>
          <w:rFonts w:ascii="Book Antiqua" w:hAnsi="Book Antiqua"/>
          <w:b/>
          <w:bCs/>
        </w:rPr>
        <w:t>Mehta R</w:t>
      </w:r>
      <w:r w:rsidRPr="001B5306">
        <w:rPr>
          <w:rFonts w:ascii="Book Antiqua" w:hAnsi="Book Antiqua"/>
        </w:rPr>
        <w:t xml:space="preserve">, Zhu RJ. Blue or red? Exploring the effect of color on cognitive task performances. </w:t>
      </w:r>
      <w:r w:rsidRPr="001B5306">
        <w:rPr>
          <w:rFonts w:ascii="Book Antiqua" w:hAnsi="Book Antiqua"/>
          <w:i/>
          <w:iCs/>
        </w:rPr>
        <w:t>Science</w:t>
      </w:r>
      <w:r w:rsidRPr="001B5306">
        <w:rPr>
          <w:rFonts w:ascii="Book Antiqua" w:hAnsi="Book Antiqua"/>
        </w:rPr>
        <w:t xml:space="preserve"> 2009; </w:t>
      </w:r>
      <w:r w:rsidRPr="001B5306">
        <w:rPr>
          <w:rFonts w:ascii="Book Antiqua" w:hAnsi="Book Antiqua"/>
          <w:b/>
          <w:bCs/>
        </w:rPr>
        <w:t>323</w:t>
      </w:r>
      <w:r w:rsidRPr="001B5306">
        <w:rPr>
          <w:rFonts w:ascii="Book Antiqua" w:hAnsi="Book Antiqua"/>
        </w:rPr>
        <w:t>: 1226-1229 [PMID: 19197022 DOI: 10.1126/science.1169144]</w:t>
      </w:r>
    </w:p>
    <w:p w14:paraId="4591F242"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17 </w:t>
      </w:r>
      <w:proofErr w:type="spellStart"/>
      <w:r w:rsidRPr="001B5306">
        <w:rPr>
          <w:rFonts w:ascii="Book Antiqua" w:hAnsi="Book Antiqua"/>
          <w:b/>
          <w:bCs/>
        </w:rPr>
        <w:t>Sadrnia</w:t>
      </w:r>
      <w:proofErr w:type="spellEnd"/>
      <w:r w:rsidRPr="001B5306">
        <w:rPr>
          <w:rFonts w:ascii="Book Antiqua" w:hAnsi="Book Antiqua"/>
          <w:b/>
          <w:bCs/>
        </w:rPr>
        <w:t xml:space="preserve"> S</w:t>
      </w:r>
      <w:r w:rsidRPr="001B5306">
        <w:rPr>
          <w:rFonts w:ascii="Book Antiqua" w:hAnsi="Book Antiqua"/>
        </w:rPr>
        <w:t xml:space="preserve">, </w:t>
      </w:r>
      <w:proofErr w:type="spellStart"/>
      <w:r w:rsidRPr="001B5306">
        <w:rPr>
          <w:rFonts w:ascii="Book Antiqua" w:hAnsi="Book Antiqua"/>
        </w:rPr>
        <w:t>Pourmoghaddas</w:t>
      </w:r>
      <w:proofErr w:type="spellEnd"/>
      <w:r w:rsidRPr="001B5306">
        <w:rPr>
          <w:rFonts w:ascii="Book Antiqua" w:hAnsi="Book Antiqua"/>
        </w:rPr>
        <w:t xml:space="preserve"> M, </w:t>
      </w:r>
      <w:proofErr w:type="spellStart"/>
      <w:r w:rsidRPr="001B5306">
        <w:rPr>
          <w:rFonts w:ascii="Book Antiqua" w:hAnsi="Book Antiqua"/>
        </w:rPr>
        <w:t>Hadizadeh</w:t>
      </w:r>
      <w:proofErr w:type="spellEnd"/>
      <w:r w:rsidRPr="001B5306">
        <w:rPr>
          <w:rFonts w:ascii="Book Antiqua" w:hAnsi="Book Antiqua"/>
        </w:rPr>
        <w:t xml:space="preserve"> M, </w:t>
      </w:r>
      <w:proofErr w:type="spellStart"/>
      <w:r w:rsidRPr="001B5306">
        <w:rPr>
          <w:rFonts w:ascii="Book Antiqua" w:hAnsi="Book Antiqua"/>
        </w:rPr>
        <w:t>Maghamimehr</w:t>
      </w:r>
      <w:proofErr w:type="spellEnd"/>
      <w:r w:rsidRPr="001B5306">
        <w:rPr>
          <w:rFonts w:ascii="Book Antiqua" w:hAnsi="Book Antiqua"/>
        </w:rPr>
        <w:t xml:space="preserve"> A, </w:t>
      </w:r>
      <w:proofErr w:type="spellStart"/>
      <w:r w:rsidRPr="001B5306">
        <w:rPr>
          <w:rFonts w:ascii="Book Antiqua" w:hAnsi="Book Antiqua"/>
        </w:rPr>
        <w:t>Esmaeeli</w:t>
      </w:r>
      <w:proofErr w:type="spellEnd"/>
      <w:r w:rsidRPr="001B5306">
        <w:rPr>
          <w:rFonts w:ascii="Book Antiqua" w:hAnsi="Book Antiqua"/>
        </w:rPr>
        <w:t xml:space="preserve"> M, Amirpour A, </w:t>
      </w:r>
      <w:proofErr w:type="spellStart"/>
      <w:r w:rsidRPr="001B5306">
        <w:rPr>
          <w:rFonts w:ascii="Book Antiqua" w:hAnsi="Book Antiqua"/>
        </w:rPr>
        <w:t>Khosravi</w:t>
      </w:r>
      <w:proofErr w:type="spellEnd"/>
      <w:r w:rsidRPr="001B5306">
        <w:rPr>
          <w:rFonts w:ascii="Book Antiqua" w:hAnsi="Book Antiqua"/>
        </w:rPr>
        <w:t xml:space="preserve"> A. Factors affecting outcome of primary percutaneous coronary intervention for acute myocardial infarction. </w:t>
      </w:r>
      <w:r w:rsidRPr="001B5306">
        <w:rPr>
          <w:rFonts w:ascii="Book Antiqua" w:hAnsi="Book Antiqua"/>
          <w:i/>
          <w:iCs/>
        </w:rPr>
        <w:t xml:space="preserve">ARYA </w:t>
      </w:r>
      <w:proofErr w:type="spellStart"/>
      <w:r w:rsidRPr="001B5306">
        <w:rPr>
          <w:rFonts w:ascii="Book Antiqua" w:hAnsi="Book Antiqua"/>
          <w:i/>
          <w:iCs/>
        </w:rPr>
        <w:t>Atheroscler</w:t>
      </w:r>
      <w:proofErr w:type="spellEnd"/>
      <w:r w:rsidRPr="001B5306">
        <w:rPr>
          <w:rFonts w:ascii="Book Antiqua" w:hAnsi="Book Antiqua"/>
        </w:rPr>
        <w:t xml:space="preserve"> 2013; </w:t>
      </w:r>
      <w:r w:rsidRPr="001B5306">
        <w:rPr>
          <w:rFonts w:ascii="Book Antiqua" w:hAnsi="Book Antiqua"/>
          <w:b/>
          <w:bCs/>
        </w:rPr>
        <w:t>9</w:t>
      </w:r>
      <w:r w:rsidRPr="001B5306">
        <w:rPr>
          <w:rFonts w:ascii="Book Antiqua" w:hAnsi="Book Antiqua"/>
        </w:rPr>
        <w:t>: 241-246 [PMID: 23970919]</w:t>
      </w:r>
    </w:p>
    <w:p w14:paraId="0B079DEE" w14:textId="77777777" w:rsidR="001C34C8" w:rsidRPr="001B5306" w:rsidRDefault="001C34C8" w:rsidP="001C34C8">
      <w:pPr>
        <w:spacing w:line="360" w:lineRule="auto"/>
        <w:jc w:val="both"/>
        <w:rPr>
          <w:rFonts w:ascii="Book Antiqua" w:hAnsi="Book Antiqua"/>
        </w:rPr>
      </w:pPr>
      <w:r w:rsidRPr="001B5306">
        <w:rPr>
          <w:rFonts w:ascii="Book Antiqua" w:hAnsi="Book Antiqua"/>
        </w:rPr>
        <w:lastRenderedPageBreak/>
        <w:t xml:space="preserve">18 </w:t>
      </w:r>
      <w:proofErr w:type="spellStart"/>
      <w:r w:rsidRPr="001B5306">
        <w:rPr>
          <w:rFonts w:ascii="Book Antiqua" w:hAnsi="Book Antiqua"/>
          <w:b/>
          <w:bCs/>
        </w:rPr>
        <w:t>Brener</w:t>
      </w:r>
      <w:proofErr w:type="spellEnd"/>
      <w:r w:rsidRPr="001B5306">
        <w:rPr>
          <w:rFonts w:ascii="Book Antiqua" w:hAnsi="Book Antiqua"/>
          <w:b/>
          <w:bCs/>
        </w:rPr>
        <w:t xml:space="preserve"> SJ</w:t>
      </w:r>
      <w:r w:rsidRPr="001B5306">
        <w:rPr>
          <w:rFonts w:ascii="Book Antiqua" w:hAnsi="Book Antiqua"/>
        </w:rPr>
        <w:t xml:space="preserve">, </w:t>
      </w:r>
      <w:proofErr w:type="spellStart"/>
      <w:r w:rsidRPr="001B5306">
        <w:rPr>
          <w:rFonts w:ascii="Book Antiqua" w:hAnsi="Book Antiqua"/>
        </w:rPr>
        <w:t>Moliterno</w:t>
      </w:r>
      <w:proofErr w:type="spellEnd"/>
      <w:r w:rsidRPr="001B5306">
        <w:rPr>
          <w:rFonts w:ascii="Book Antiqua" w:hAnsi="Book Antiqua"/>
        </w:rPr>
        <w:t xml:space="preserve"> DJ, Aylward PE, </w:t>
      </w:r>
      <w:proofErr w:type="spellStart"/>
      <w:r w:rsidRPr="001B5306">
        <w:rPr>
          <w:rFonts w:ascii="Book Antiqua" w:hAnsi="Book Antiqua"/>
        </w:rPr>
        <w:t>van't</w:t>
      </w:r>
      <w:proofErr w:type="spellEnd"/>
      <w:r w:rsidRPr="001B5306">
        <w:rPr>
          <w:rFonts w:ascii="Book Antiqua" w:hAnsi="Book Antiqua"/>
        </w:rPr>
        <w:t xml:space="preserve"> Hof AW, </w:t>
      </w:r>
      <w:proofErr w:type="spellStart"/>
      <w:r w:rsidRPr="001B5306">
        <w:rPr>
          <w:rFonts w:ascii="Book Antiqua" w:hAnsi="Book Antiqua"/>
        </w:rPr>
        <w:t>Ruźyllo</w:t>
      </w:r>
      <w:proofErr w:type="spellEnd"/>
      <w:r w:rsidRPr="001B5306">
        <w:rPr>
          <w:rFonts w:ascii="Book Antiqua" w:hAnsi="Book Antiqua"/>
        </w:rPr>
        <w:t xml:space="preserve"> W, O'Neill WW, Hamm CW, </w:t>
      </w:r>
      <w:proofErr w:type="spellStart"/>
      <w:r w:rsidRPr="001B5306">
        <w:rPr>
          <w:rFonts w:ascii="Book Antiqua" w:hAnsi="Book Antiqua"/>
        </w:rPr>
        <w:t>Westerhout</w:t>
      </w:r>
      <w:proofErr w:type="spellEnd"/>
      <w:r w:rsidRPr="001B5306">
        <w:rPr>
          <w:rFonts w:ascii="Book Antiqua" w:hAnsi="Book Antiqua"/>
        </w:rPr>
        <w:t xml:space="preserve"> CM, Granger CB, Armstrong PW; APEX-AMI Investigators. Reperfusion after primary angioplasty for ST-elevation myocardial infarction: predictors of success and relationship to clinical outcomes in the APEX-AMI angiographic study. </w:t>
      </w:r>
      <w:proofErr w:type="spellStart"/>
      <w:r w:rsidRPr="001B5306">
        <w:rPr>
          <w:rFonts w:ascii="Book Antiqua" w:hAnsi="Book Antiqua"/>
          <w:i/>
          <w:iCs/>
        </w:rPr>
        <w:t>Eur</w:t>
      </w:r>
      <w:proofErr w:type="spellEnd"/>
      <w:r w:rsidRPr="001B5306">
        <w:rPr>
          <w:rFonts w:ascii="Book Antiqua" w:hAnsi="Book Antiqua"/>
          <w:i/>
          <w:iCs/>
        </w:rPr>
        <w:t xml:space="preserve"> Heart J</w:t>
      </w:r>
      <w:r w:rsidRPr="001B5306">
        <w:rPr>
          <w:rFonts w:ascii="Book Antiqua" w:hAnsi="Book Antiqua"/>
        </w:rPr>
        <w:t xml:space="preserve"> 2008; </w:t>
      </w:r>
      <w:r w:rsidRPr="001B5306">
        <w:rPr>
          <w:rFonts w:ascii="Book Antiqua" w:hAnsi="Book Antiqua"/>
          <w:b/>
          <w:bCs/>
        </w:rPr>
        <w:t>29</w:t>
      </w:r>
      <w:r w:rsidRPr="001B5306">
        <w:rPr>
          <w:rFonts w:ascii="Book Antiqua" w:hAnsi="Book Antiqua"/>
        </w:rPr>
        <w:t>: 1127-1135 [PMID: 18375399 DOI: 10.1093/</w:t>
      </w:r>
      <w:proofErr w:type="spellStart"/>
      <w:r w:rsidRPr="001B5306">
        <w:rPr>
          <w:rFonts w:ascii="Book Antiqua" w:hAnsi="Book Antiqua"/>
        </w:rPr>
        <w:t>eurheartj</w:t>
      </w:r>
      <w:proofErr w:type="spellEnd"/>
      <w:r w:rsidRPr="001B5306">
        <w:rPr>
          <w:rFonts w:ascii="Book Antiqua" w:hAnsi="Book Antiqua"/>
        </w:rPr>
        <w:t>/ehn125]</w:t>
      </w:r>
    </w:p>
    <w:p w14:paraId="3E425FAB"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19 </w:t>
      </w:r>
      <w:proofErr w:type="spellStart"/>
      <w:r w:rsidRPr="001B5306">
        <w:rPr>
          <w:rFonts w:ascii="Book Antiqua" w:hAnsi="Book Antiqua"/>
          <w:b/>
          <w:bCs/>
        </w:rPr>
        <w:t>Jahic</w:t>
      </w:r>
      <w:proofErr w:type="spellEnd"/>
      <w:r w:rsidRPr="001B5306">
        <w:rPr>
          <w:rFonts w:ascii="Book Antiqua" w:hAnsi="Book Antiqua"/>
          <w:b/>
          <w:bCs/>
        </w:rPr>
        <w:t xml:space="preserve"> E</w:t>
      </w:r>
      <w:r w:rsidRPr="001B5306">
        <w:rPr>
          <w:rFonts w:ascii="Book Antiqua" w:hAnsi="Book Antiqua"/>
        </w:rPr>
        <w:t xml:space="preserve">. Experience and Outcomes of Primary Percutaneous Coronary Intervention for Patients with ST-Segment Elevation Myocardial Infarction of Tertiary Care Center in Bosnia and Herzegovina. </w:t>
      </w:r>
      <w:r w:rsidRPr="001B5306">
        <w:rPr>
          <w:rFonts w:ascii="Book Antiqua" w:hAnsi="Book Antiqua"/>
          <w:i/>
          <w:iCs/>
        </w:rPr>
        <w:t>Med Arch</w:t>
      </w:r>
      <w:r w:rsidRPr="001B5306">
        <w:rPr>
          <w:rFonts w:ascii="Book Antiqua" w:hAnsi="Book Antiqua"/>
        </w:rPr>
        <w:t xml:space="preserve"> 2017; </w:t>
      </w:r>
      <w:r w:rsidRPr="001B5306">
        <w:rPr>
          <w:rFonts w:ascii="Book Antiqua" w:hAnsi="Book Antiqua"/>
          <w:b/>
          <w:bCs/>
        </w:rPr>
        <w:t>71</w:t>
      </w:r>
      <w:r w:rsidRPr="001B5306">
        <w:rPr>
          <w:rFonts w:ascii="Book Antiqua" w:hAnsi="Book Antiqua"/>
        </w:rPr>
        <w:t>: 183-187 [PMID: 28974830 DOI: 10.5455/medarh.2017.71.183-187]</w:t>
      </w:r>
    </w:p>
    <w:p w14:paraId="135D0368" w14:textId="77777777" w:rsidR="001C34C8" w:rsidRPr="001B5306" w:rsidRDefault="001C34C8" w:rsidP="001C34C8">
      <w:pPr>
        <w:spacing w:line="360" w:lineRule="auto"/>
        <w:jc w:val="both"/>
        <w:rPr>
          <w:rFonts w:ascii="Book Antiqua" w:hAnsi="Book Antiqua"/>
        </w:rPr>
      </w:pPr>
      <w:r w:rsidRPr="001B5306">
        <w:rPr>
          <w:rFonts w:ascii="Book Antiqua" w:hAnsi="Book Antiqua"/>
        </w:rPr>
        <w:t xml:space="preserve">20 </w:t>
      </w:r>
      <w:proofErr w:type="spellStart"/>
      <w:r w:rsidRPr="001B5306">
        <w:rPr>
          <w:rFonts w:ascii="Book Antiqua" w:hAnsi="Book Antiqua"/>
          <w:b/>
          <w:bCs/>
        </w:rPr>
        <w:t>Entezarjou</w:t>
      </w:r>
      <w:proofErr w:type="spellEnd"/>
      <w:r w:rsidRPr="001B5306">
        <w:rPr>
          <w:rFonts w:ascii="Book Antiqua" w:hAnsi="Book Antiqua"/>
          <w:b/>
          <w:bCs/>
        </w:rPr>
        <w:t xml:space="preserve"> A</w:t>
      </w:r>
      <w:r w:rsidRPr="001B5306">
        <w:rPr>
          <w:rFonts w:ascii="Book Antiqua" w:hAnsi="Book Antiqua"/>
        </w:rPr>
        <w:t xml:space="preserve">, Mohammad MA, </w:t>
      </w:r>
      <w:proofErr w:type="spellStart"/>
      <w:r w:rsidRPr="001B5306">
        <w:rPr>
          <w:rFonts w:ascii="Book Antiqua" w:hAnsi="Book Antiqua"/>
        </w:rPr>
        <w:t>Andell</w:t>
      </w:r>
      <w:proofErr w:type="spellEnd"/>
      <w:r w:rsidRPr="001B5306">
        <w:rPr>
          <w:rFonts w:ascii="Book Antiqua" w:hAnsi="Book Antiqua"/>
        </w:rPr>
        <w:t xml:space="preserve"> P, </w:t>
      </w:r>
      <w:proofErr w:type="spellStart"/>
      <w:r w:rsidRPr="001B5306">
        <w:rPr>
          <w:rFonts w:ascii="Book Antiqua" w:hAnsi="Book Antiqua"/>
        </w:rPr>
        <w:t>Koul</w:t>
      </w:r>
      <w:proofErr w:type="spellEnd"/>
      <w:r w:rsidRPr="001B5306">
        <w:rPr>
          <w:rFonts w:ascii="Book Antiqua" w:hAnsi="Book Antiqua"/>
        </w:rPr>
        <w:t xml:space="preserve"> S. Culprit vessel: impact on short-term and long-term prognosis in patients with ST-elevation myocardial infarction. </w:t>
      </w:r>
      <w:r w:rsidRPr="001B5306">
        <w:rPr>
          <w:rFonts w:ascii="Book Antiqua" w:hAnsi="Book Antiqua"/>
          <w:i/>
          <w:iCs/>
        </w:rPr>
        <w:t>Open Heart</w:t>
      </w:r>
      <w:r w:rsidRPr="001B5306">
        <w:rPr>
          <w:rFonts w:ascii="Book Antiqua" w:hAnsi="Book Antiqua"/>
        </w:rPr>
        <w:t xml:space="preserve"> 2018; </w:t>
      </w:r>
      <w:r w:rsidRPr="001B5306">
        <w:rPr>
          <w:rFonts w:ascii="Book Antiqua" w:hAnsi="Book Antiqua"/>
          <w:b/>
          <w:bCs/>
        </w:rPr>
        <w:t>5</w:t>
      </w:r>
      <w:r w:rsidRPr="001B5306">
        <w:rPr>
          <w:rFonts w:ascii="Book Antiqua" w:hAnsi="Book Antiqua"/>
        </w:rPr>
        <w:t>: e000852 [PMID: 30228908 DOI: 10.1136/openhrt-2018-000852]</w:t>
      </w:r>
    </w:p>
    <w:p w14:paraId="5BEDCD47" w14:textId="5F9690B3" w:rsidR="00A77B3E" w:rsidRDefault="00A77B3E" w:rsidP="00C159C4">
      <w:pPr>
        <w:spacing w:line="360" w:lineRule="auto"/>
        <w:jc w:val="both"/>
      </w:pPr>
      <w:bookmarkStart w:id="692" w:name="_Hlk157441415"/>
      <w:bookmarkEnd w:id="690"/>
      <w:bookmarkEnd w:id="691"/>
    </w:p>
    <w:p w14:paraId="674245DE" w14:textId="7D55B753" w:rsidR="00A77B3E" w:rsidRDefault="00A77B3E">
      <w:pPr>
        <w:spacing w:line="360" w:lineRule="auto"/>
        <w:jc w:val="both"/>
      </w:pPr>
    </w:p>
    <w:bookmarkEnd w:id="692"/>
    <w:p w14:paraId="2C183A92" w14:textId="77777777" w:rsidR="00A77B3E" w:rsidRDefault="00A77B3E">
      <w:pPr>
        <w:spacing w:line="360" w:lineRule="auto"/>
        <w:jc w:val="both"/>
        <w:sectPr w:rsidR="00A77B3E" w:rsidSect="0035112C">
          <w:pgSz w:w="12240" w:h="15840"/>
          <w:pgMar w:top="1440" w:right="1440" w:bottom="1440" w:left="1440" w:header="720" w:footer="720" w:gutter="0"/>
          <w:cols w:space="720"/>
          <w:docGrid w:linePitch="360"/>
        </w:sectPr>
      </w:pPr>
    </w:p>
    <w:p w14:paraId="388BBBCC" w14:textId="77777777" w:rsidR="00A77B3E" w:rsidRDefault="00133807">
      <w:pPr>
        <w:spacing w:line="360" w:lineRule="auto"/>
        <w:jc w:val="both"/>
      </w:pPr>
      <w:r>
        <w:rPr>
          <w:rFonts w:ascii="Book Antiqua" w:eastAsia="Book Antiqua" w:hAnsi="Book Antiqua" w:cs="Book Antiqua"/>
          <w:b/>
          <w:color w:val="000000"/>
        </w:rPr>
        <w:lastRenderedPageBreak/>
        <w:t>Footnotes</w:t>
      </w:r>
    </w:p>
    <w:p w14:paraId="63B042E5" w14:textId="77777777" w:rsidR="00A77B3E" w:rsidRDefault="00133807">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 xml:space="preserve">The study protocol received approval from the Institutional Review Board (IRB) at </w:t>
      </w:r>
      <w:proofErr w:type="spellStart"/>
      <w:r>
        <w:rPr>
          <w:rFonts w:ascii="Book Antiqua" w:eastAsia="Book Antiqua" w:hAnsi="Book Antiqua" w:cs="Book Antiqua"/>
        </w:rPr>
        <w:t>Hawler</w:t>
      </w:r>
      <w:proofErr w:type="spellEnd"/>
      <w:r>
        <w:rPr>
          <w:rFonts w:ascii="Book Antiqua" w:eastAsia="Book Antiqua" w:hAnsi="Book Antiqua" w:cs="Book Antiqua"/>
        </w:rPr>
        <w:t xml:space="preserve"> Medical University. All research procedures and data collection methodologies were conducted according to the principles of the Declaration of Helsinki and other relevant national and institutional ethical guidelines.</w:t>
      </w:r>
    </w:p>
    <w:p w14:paraId="7C033776" w14:textId="77777777" w:rsidR="00A77B3E" w:rsidRDefault="00A77B3E" w:rsidP="007458D3">
      <w:pPr>
        <w:spacing w:line="360" w:lineRule="auto"/>
        <w:jc w:val="both"/>
        <w:rPr>
          <w:rFonts w:ascii="Book Antiqua" w:hAnsi="Book Antiqua"/>
        </w:rPr>
      </w:pPr>
    </w:p>
    <w:p w14:paraId="75C22BB2" w14:textId="7DE4ADF7" w:rsidR="000B74D8" w:rsidRPr="00F92EB6" w:rsidRDefault="000B74D8" w:rsidP="007458D3">
      <w:pPr>
        <w:spacing w:line="360" w:lineRule="auto"/>
        <w:jc w:val="both"/>
        <w:rPr>
          <w:rFonts w:ascii="Book Antiqua" w:hAnsi="Book Antiqua"/>
        </w:rPr>
      </w:pPr>
      <w:r w:rsidRPr="005A0E50">
        <w:rPr>
          <w:rFonts w:ascii="Book Antiqua" w:hAnsi="Book Antiqua"/>
          <w:b/>
        </w:rPr>
        <w:t>C</w:t>
      </w:r>
      <w:r w:rsidRPr="00DC5200">
        <w:rPr>
          <w:rFonts w:ascii="Book Antiqua" w:hAnsi="Book Antiqua"/>
          <w:b/>
        </w:rPr>
        <w:t xml:space="preserve">linical trial registration statement: </w:t>
      </w:r>
      <w:r w:rsidR="00267CE1" w:rsidRPr="00F92EB6">
        <w:rPr>
          <w:rFonts w:ascii="Book Antiqua" w:hAnsi="Book Antiqua"/>
        </w:rPr>
        <w:t>This study is registered at college of medicine -</w:t>
      </w:r>
      <w:proofErr w:type="spellStart"/>
      <w:r w:rsidR="00267CE1" w:rsidRPr="00F92EB6">
        <w:rPr>
          <w:rFonts w:ascii="Book Antiqua" w:hAnsi="Book Antiqua"/>
        </w:rPr>
        <w:t>Hawler</w:t>
      </w:r>
      <w:proofErr w:type="spellEnd"/>
      <w:r w:rsidR="00267CE1" w:rsidRPr="00F92EB6">
        <w:rPr>
          <w:rFonts w:ascii="Book Antiqua" w:hAnsi="Book Antiqua"/>
        </w:rPr>
        <w:t xml:space="preserve"> medical university. The registration is required for complete M.Sc. </w:t>
      </w:r>
    </w:p>
    <w:p w14:paraId="019D5C21" w14:textId="77777777" w:rsidR="005A0E50" w:rsidRPr="00F92EB6" w:rsidRDefault="005A0E50" w:rsidP="007458D3">
      <w:pPr>
        <w:spacing w:line="360" w:lineRule="auto"/>
        <w:jc w:val="both"/>
        <w:rPr>
          <w:rFonts w:ascii="Book Antiqua" w:hAnsi="Book Antiqua"/>
        </w:rPr>
      </w:pPr>
    </w:p>
    <w:p w14:paraId="1B2B71BD" w14:textId="2B570BBD" w:rsidR="007458D3" w:rsidRPr="007458D3" w:rsidRDefault="007458D3" w:rsidP="007458D3">
      <w:pPr>
        <w:spacing w:line="360" w:lineRule="auto"/>
        <w:jc w:val="both"/>
        <w:rPr>
          <w:rFonts w:ascii="Book Antiqua" w:hAnsi="Book Antiqua"/>
        </w:rPr>
      </w:pPr>
      <w:r w:rsidRPr="00F92EB6">
        <w:rPr>
          <w:rFonts w:ascii="Book Antiqua" w:hAnsi="Book Antiqua"/>
          <w:b/>
        </w:rPr>
        <w:t xml:space="preserve">Informed consent statement: </w:t>
      </w:r>
      <w:r w:rsidRPr="00F92EB6">
        <w:rPr>
          <w:rFonts w:ascii="Book Antiqua" w:hAnsi="Book Antiqua"/>
        </w:rPr>
        <w:t>All study participants or their legal guardian provided informed written consent about personal and medical data collection prior to study enrolment.</w:t>
      </w:r>
    </w:p>
    <w:p w14:paraId="6CB72737" w14:textId="77777777" w:rsidR="007458D3" w:rsidRDefault="007458D3">
      <w:pPr>
        <w:spacing w:line="360" w:lineRule="auto"/>
        <w:jc w:val="both"/>
      </w:pPr>
    </w:p>
    <w:p w14:paraId="227395C4" w14:textId="77777777" w:rsidR="00A77B3E" w:rsidRDefault="00133807">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szCs w:val="26"/>
        </w:rPr>
        <w:t>The authors declare that they have no known competing financial interests or personal relationships that could have influenced the work reported in this paper. All authors have contributed significantly to the research and preparation of the manuscript and have approved the final version for submission. No external funding was received for this research.</w:t>
      </w:r>
    </w:p>
    <w:p w14:paraId="47454942" w14:textId="77777777" w:rsidR="00A77B3E" w:rsidRDefault="00A77B3E">
      <w:pPr>
        <w:spacing w:line="360" w:lineRule="auto"/>
        <w:jc w:val="both"/>
      </w:pPr>
    </w:p>
    <w:p w14:paraId="481846A3" w14:textId="77777777" w:rsidR="00A77B3E" w:rsidRDefault="00133807">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Original contributions reflected in this work can be obtained from the article.</w:t>
      </w:r>
    </w:p>
    <w:p w14:paraId="665AB700" w14:textId="77777777" w:rsidR="00A77B3E" w:rsidRDefault="00A77B3E">
      <w:pPr>
        <w:spacing w:line="360" w:lineRule="auto"/>
        <w:jc w:val="both"/>
      </w:pPr>
    </w:p>
    <w:p w14:paraId="2FE74771" w14:textId="77777777" w:rsidR="00C7154A" w:rsidRDefault="00C7154A" w:rsidP="00C7154A">
      <w:pPr>
        <w:spacing w:line="360" w:lineRule="auto"/>
        <w:jc w:val="both"/>
        <w:rPr>
          <w:rFonts w:ascii="Book Antiqua" w:hAnsi="Book Antiqua"/>
          <w:b/>
          <w:lang w:eastAsia="zh-CN"/>
        </w:rPr>
      </w:pPr>
      <w:r>
        <w:rPr>
          <w:rFonts w:ascii="Book Antiqua" w:hAnsi="Book Antiqua"/>
          <w:b/>
        </w:rPr>
        <w:t>CONSORT 2010 statement:</w:t>
      </w:r>
      <w:r>
        <w:rPr>
          <w:rFonts w:ascii="Book Antiqua" w:hAnsi="Book Antiqua"/>
          <w:b/>
          <w:lang w:eastAsia="zh-CN"/>
        </w:rPr>
        <w:t xml:space="preserve"> </w:t>
      </w:r>
      <w:r>
        <w:rPr>
          <w:rFonts w:ascii="Book Antiqua" w:hAnsi="Book Antiqua" w:cs="TimesNewRomanPSMT"/>
          <w:lang w:val="en-GB"/>
        </w:rPr>
        <w:t>The authors have read the CONSORT 2010 statement, and the manuscript was prepared and revised according to the CONSORT 2010 statement.</w:t>
      </w:r>
    </w:p>
    <w:p w14:paraId="75EE9B90" w14:textId="77777777" w:rsidR="00C7154A" w:rsidRDefault="00C7154A">
      <w:pPr>
        <w:spacing w:line="360" w:lineRule="auto"/>
        <w:jc w:val="both"/>
      </w:pPr>
    </w:p>
    <w:p w14:paraId="412B6865" w14:textId="77777777" w:rsidR="00A77B3E" w:rsidRDefault="0013380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w:t>
      </w:r>
      <w:r>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3950CC06" w14:textId="77777777" w:rsidR="00A77B3E" w:rsidRDefault="00A77B3E">
      <w:pPr>
        <w:spacing w:line="360" w:lineRule="auto"/>
        <w:jc w:val="both"/>
      </w:pPr>
    </w:p>
    <w:p w14:paraId="6BAFDA25" w14:textId="77777777" w:rsidR="00A77B3E" w:rsidRDefault="0013380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450A0B8" w14:textId="77777777" w:rsidR="00A77B3E" w:rsidRDefault="0013380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432A69C" w14:textId="77777777" w:rsidR="00A77B3E" w:rsidRDefault="00A77B3E">
      <w:pPr>
        <w:spacing w:line="360" w:lineRule="auto"/>
        <w:jc w:val="both"/>
      </w:pPr>
    </w:p>
    <w:p w14:paraId="162E7A81" w14:textId="77777777" w:rsidR="00A77B3E" w:rsidRDefault="001338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101E5373" w14:textId="77777777" w:rsidR="00A77B3E" w:rsidRDefault="001338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 2024</w:t>
      </w:r>
    </w:p>
    <w:p w14:paraId="7674192C" w14:textId="77777777" w:rsidR="00A77B3E" w:rsidRDefault="00133807">
      <w:pPr>
        <w:spacing w:line="360" w:lineRule="auto"/>
        <w:jc w:val="both"/>
      </w:pPr>
      <w:r>
        <w:rPr>
          <w:rFonts w:ascii="Book Antiqua" w:eastAsia="Book Antiqua" w:hAnsi="Book Antiqua" w:cs="Book Antiqua"/>
          <w:b/>
          <w:color w:val="000000"/>
        </w:rPr>
        <w:t xml:space="preserve">Article in press: </w:t>
      </w:r>
    </w:p>
    <w:p w14:paraId="5EF6A83D" w14:textId="77777777" w:rsidR="00A77B3E" w:rsidRDefault="00A77B3E">
      <w:pPr>
        <w:spacing w:line="360" w:lineRule="auto"/>
        <w:jc w:val="both"/>
      </w:pPr>
    </w:p>
    <w:p w14:paraId="37A124B8" w14:textId="75844261" w:rsidR="00A77B3E" w:rsidRDefault="001338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Health </w:t>
      </w:r>
      <w:r w:rsidR="00353CCE">
        <w:rPr>
          <w:rFonts w:ascii="Book Antiqua" w:eastAsia="Book Antiqua" w:hAnsi="Book Antiqua" w:cs="Book Antiqua"/>
        </w:rPr>
        <w:t>care sciences &amp; services</w:t>
      </w:r>
    </w:p>
    <w:p w14:paraId="3C0A8AA6" w14:textId="77777777" w:rsidR="00A77B3E" w:rsidRDefault="001338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Iraq</w:t>
      </w:r>
    </w:p>
    <w:p w14:paraId="7B75DA0B" w14:textId="77777777" w:rsidR="00A77B3E" w:rsidRDefault="00133807">
      <w:pPr>
        <w:spacing w:line="360" w:lineRule="auto"/>
        <w:jc w:val="both"/>
      </w:pPr>
      <w:r>
        <w:rPr>
          <w:rFonts w:ascii="Book Antiqua" w:eastAsia="Book Antiqua" w:hAnsi="Book Antiqua" w:cs="Book Antiqua"/>
          <w:b/>
          <w:color w:val="000000"/>
        </w:rPr>
        <w:t>Peer-review report’s scientific quality classification</w:t>
      </w:r>
    </w:p>
    <w:p w14:paraId="733ACCBB" w14:textId="77777777" w:rsidR="00A77B3E" w:rsidRDefault="00133807">
      <w:pPr>
        <w:spacing w:line="360" w:lineRule="auto"/>
        <w:jc w:val="both"/>
      </w:pPr>
      <w:r>
        <w:rPr>
          <w:rFonts w:ascii="Book Antiqua" w:eastAsia="Book Antiqua" w:hAnsi="Book Antiqua" w:cs="Book Antiqua"/>
        </w:rPr>
        <w:t>Grade A (Excellent): 0</w:t>
      </w:r>
    </w:p>
    <w:p w14:paraId="31CD2223" w14:textId="77777777" w:rsidR="00A77B3E" w:rsidRDefault="00133807">
      <w:pPr>
        <w:spacing w:line="360" w:lineRule="auto"/>
        <w:jc w:val="both"/>
      </w:pPr>
      <w:r>
        <w:rPr>
          <w:rFonts w:ascii="Book Antiqua" w:eastAsia="Book Antiqua" w:hAnsi="Book Antiqua" w:cs="Book Antiqua"/>
        </w:rPr>
        <w:t>Grade B (Very good): B</w:t>
      </w:r>
    </w:p>
    <w:p w14:paraId="25A36A77" w14:textId="77777777" w:rsidR="00A77B3E" w:rsidRDefault="00133807">
      <w:pPr>
        <w:spacing w:line="360" w:lineRule="auto"/>
        <w:jc w:val="both"/>
      </w:pPr>
      <w:r>
        <w:rPr>
          <w:rFonts w:ascii="Book Antiqua" w:eastAsia="Book Antiqua" w:hAnsi="Book Antiqua" w:cs="Book Antiqua"/>
        </w:rPr>
        <w:t>Grade C (Good): 0</w:t>
      </w:r>
    </w:p>
    <w:p w14:paraId="0938113B" w14:textId="77777777" w:rsidR="00A77B3E" w:rsidRDefault="00133807">
      <w:pPr>
        <w:spacing w:line="360" w:lineRule="auto"/>
        <w:jc w:val="both"/>
      </w:pPr>
      <w:r>
        <w:rPr>
          <w:rFonts w:ascii="Book Antiqua" w:eastAsia="Book Antiqua" w:hAnsi="Book Antiqua" w:cs="Book Antiqua"/>
        </w:rPr>
        <w:t>Grade D (Fair): 0</w:t>
      </w:r>
    </w:p>
    <w:p w14:paraId="46F9A82D" w14:textId="77777777" w:rsidR="00A77B3E" w:rsidRDefault="00133807">
      <w:pPr>
        <w:spacing w:line="360" w:lineRule="auto"/>
        <w:jc w:val="both"/>
      </w:pPr>
      <w:r>
        <w:rPr>
          <w:rFonts w:ascii="Book Antiqua" w:eastAsia="Book Antiqua" w:hAnsi="Book Antiqua" w:cs="Book Antiqua"/>
        </w:rPr>
        <w:t>Grade E (Poor): 0</w:t>
      </w:r>
    </w:p>
    <w:p w14:paraId="72B59279" w14:textId="77777777" w:rsidR="00A77B3E" w:rsidRDefault="00A77B3E">
      <w:pPr>
        <w:spacing w:line="360" w:lineRule="auto"/>
        <w:jc w:val="both"/>
      </w:pPr>
    </w:p>
    <w:p w14:paraId="3AC11AC7" w14:textId="352B963A" w:rsidR="000D1A76" w:rsidRDefault="001338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He L, China</w:t>
      </w:r>
      <w:r>
        <w:rPr>
          <w:rFonts w:ascii="Book Antiqua" w:eastAsia="Book Antiqua" w:hAnsi="Book Antiqua" w:cs="Book Antiqua"/>
          <w:b/>
          <w:color w:val="000000"/>
        </w:rPr>
        <w:t xml:space="preserve"> S-Editor: </w:t>
      </w:r>
      <w:r w:rsidR="00783D0F" w:rsidRPr="00783D0F">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545FC4" w:rsidRPr="00545FC4">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642EF38E" w14:textId="77777777" w:rsidR="000D1A76" w:rsidRDefault="000D1A76">
      <w:pPr>
        <w:rPr>
          <w:rFonts w:ascii="Book Antiqua" w:eastAsia="Book Antiqua" w:hAnsi="Book Antiqua" w:cs="Book Antiqua"/>
          <w:b/>
          <w:color w:val="000000"/>
        </w:rPr>
      </w:pPr>
      <w:r>
        <w:rPr>
          <w:rFonts w:ascii="Book Antiqua" w:eastAsia="Book Antiqua" w:hAnsi="Book Antiqua" w:cs="Book Antiqua"/>
          <w:b/>
          <w:color w:val="000000"/>
        </w:rPr>
        <w:br w:type="page"/>
      </w:r>
    </w:p>
    <w:p w14:paraId="26C300A9" w14:textId="22536925" w:rsidR="00C557BF" w:rsidRPr="009563DA" w:rsidRDefault="00C557BF" w:rsidP="00C557B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bookmarkStart w:id="693" w:name="_Toc109417122"/>
      <w:r w:rsidRPr="009563DA">
        <w:rPr>
          <w:rFonts w:ascii="Book Antiqua" w:hAnsi="Book Antiqua"/>
          <w:b/>
          <w:color w:val="000000" w:themeColor="text1"/>
          <w:sz w:val="24"/>
          <w:szCs w:val="24"/>
        </w:rPr>
        <w:lastRenderedPageBreak/>
        <w:t xml:space="preserve">Table </w:t>
      </w:r>
      <w:r w:rsidRPr="009563DA">
        <w:rPr>
          <w:rFonts w:ascii="Book Antiqua" w:hAnsi="Book Antiqua"/>
          <w:b/>
          <w:color w:val="000000" w:themeColor="text1"/>
          <w:sz w:val="24"/>
          <w:szCs w:val="24"/>
        </w:rPr>
        <w:fldChar w:fldCharType="begin"/>
      </w:r>
      <w:r w:rsidRPr="009563DA">
        <w:rPr>
          <w:rFonts w:ascii="Book Antiqua" w:hAnsi="Book Antiqua"/>
          <w:b/>
          <w:color w:val="000000" w:themeColor="text1"/>
          <w:sz w:val="24"/>
          <w:szCs w:val="24"/>
        </w:rPr>
        <w:instrText xml:space="preserve"> SEQ Table \* ARABIC </w:instrText>
      </w:r>
      <w:r w:rsidRPr="009563DA">
        <w:rPr>
          <w:rFonts w:ascii="Book Antiqua" w:hAnsi="Book Antiqua"/>
          <w:b/>
          <w:color w:val="000000" w:themeColor="text1"/>
          <w:sz w:val="24"/>
          <w:szCs w:val="24"/>
        </w:rPr>
        <w:fldChar w:fldCharType="separate"/>
      </w:r>
      <w:r w:rsidRPr="009563DA">
        <w:rPr>
          <w:rFonts w:ascii="Book Antiqua" w:hAnsi="Book Antiqua"/>
          <w:b/>
          <w:noProof/>
          <w:color w:val="000000" w:themeColor="text1"/>
          <w:sz w:val="24"/>
          <w:szCs w:val="24"/>
        </w:rPr>
        <w:t>1</w:t>
      </w:r>
      <w:r w:rsidRPr="009563DA">
        <w:rPr>
          <w:rFonts w:ascii="Book Antiqua" w:hAnsi="Book Antiqua"/>
          <w:b/>
          <w:color w:val="000000" w:themeColor="text1"/>
          <w:sz w:val="24"/>
          <w:szCs w:val="24"/>
        </w:rPr>
        <w:fldChar w:fldCharType="end"/>
      </w:r>
      <w:r w:rsidRPr="009563DA">
        <w:rPr>
          <w:rFonts w:ascii="Book Antiqua" w:hAnsi="Book Antiqua"/>
          <w:b/>
          <w:color w:val="000000" w:themeColor="text1"/>
          <w:sz w:val="24"/>
          <w:szCs w:val="24"/>
        </w:rPr>
        <w:t xml:space="preserve"> </w:t>
      </w:r>
      <w:bookmarkEnd w:id="693"/>
      <w:r w:rsidR="003842CA" w:rsidRPr="003842CA">
        <w:rPr>
          <w:rFonts w:ascii="Book Antiqua" w:hAnsi="Book Antiqua"/>
          <w:b/>
          <w:color w:val="000000" w:themeColor="text1"/>
          <w:sz w:val="24"/>
          <w:szCs w:val="24"/>
        </w:rPr>
        <w:t>Association of deaths during hospitalization and within one month after discharge with gender</w:t>
      </w:r>
    </w:p>
    <w:tbl>
      <w:tblPr>
        <w:tblW w:w="9356" w:type="dxa"/>
        <w:tblBorders>
          <w:top w:val="single" w:sz="4" w:space="0" w:color="auto"/>
          <w:bottom w:val="single" w:sz="4" w:space="0" w:color="auto"/>
        </w:tblBorders>
        <w:tblLayout w:type="fixed"/>
        <w:tblLook w:val="04A0" w:firstRow="1" w:lastRow="0" w:firstColumn="1" w:lastColumn="0" w:noHBand="0" w:noVBand="1"/>
      </w:tblPr>
      <w:tblGrid>
        <w:gridCol w:w="1134"/>
        <w:gridCol w:w="3119"/>
        <w:gridCol w:w="1559"/>
        <w:gridCol w:w="1170"/>
        <w:gridCol w:w="1240"/>
        <w:gridCol w:w="1134"/>
      </w:tblGrid>
      <w:tr w:rsidR="00551DB5" w:rsidRPr="009563DA" w14:paraId="2605315F" w14:textId="77777777" w:rsidTr="00667DFC">
        <w:trPr>
          <w:trHeight w:val="288"/>
        </w:trPr>
        <w:tc>
          <w:tcPr>
            <w:tcW w:w="1134" w:type="dxa"/>
            <w:tcBorders>
              <w:top w:val="single" w:sz="4" w:space="0" w:color="auto"/>
              <w:bottom w:val="nil"/>
            </w:tcBorders>
            <w:shd w:val="clear" w:color="auto" w:fill="auto"/>
            <w:vAlign w:val="center"/>
            <w:hideMark/>
          </w:tcPr>
          <w:p w14:paraId="21FD2478"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119" w:type="dxa"/>
            <w:tcBorders>
              <w:top w:val="single" w:sz="4" w:space="0" w:color="auto"/>
              <w:bottom w:val="nil"/>
            </w:tcBorders>
            <w:shd w:val="clear" w:color="auto" w:fill="auto"/>
            <w:vAlign w:val="center"/>
            <w:hideMark/>
          </w:tcPr>
          <w:p w14:paraId="076CD79B" w14:textId="77777777"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p>
        </w:tc>
        <w:tc>
          <w:tcPr>
            <w:tcW w:w="2729" w:type="dxa"/>
            <w:gridSpan w:val="2"/>
            <w:tcBorders>
              <w:top w:val="single" w:sz="4" w:space="0" w:color="auto"/>
              <w:bottom w:val="single" w:sz="4" w:space="0" w:color="auto"/>
            </w:tcBorders>
            <w:shd w:val="clear" w:color="auto" w:fill="auto"/>
            <w:vAlign w:val="center"/>
            <w:hideMark/>
          </w:tcPr>
          <w:p w14:paraId="7597F7C6" w14:textId="77777777"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color w:val="000000" w:themeColor="text1"/>
              </w:rPr>
              <w:t>Gender</w:t>
            </w:r>
          </w:p>
        </w:tc>
        <w:tc>
          <w:tcPr>
            <w:tcW w:w="1240" w:type="dxa"/>
            <w:tcBorders>
              <w:top w:val="single" w:sz="4" w:space="0" w:color="auto"/>
              <w:bottom w:val="nil"/>
            </w:tcBorders>
            <w:shd w:val="clear" w:color="auto" w:fill="auto"/>
            <w:vAlign w:val="center"/>
            <w:hideMark/>
          </w:tcPr>
          <w:p w14:paraId="6209560C" w14:textId="039BFA8C"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p>
        </w:tc>
        <w:tc>
          <w:tcPr>
            <w:tcW w:w="1134" w:type="dxa"/>
            <w:tcBorders>
              <w:top w:val="single" w:sz="4" w:space="0" w:color="auto"/>
              <w:bottom w:val="nil"/>
            </w:tcBorders>
            <w:shd w:val="clear" w:color="auto" w:fill="auto"/>
            <w:noWrap/>
            <w:vAlign w:val="center"/>
            <w:hideMark/>
          </w:tcPr>
          <w:p w14:paraId="1B36F296" w14:textId="77777777"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p>
        </w:tc>
      </w:tr>
      <w:tr w:rsidR="00551DB5" w:rsidRPr="009563DA" w14:paraId="2482A9AF" w14:textId="77777777" w:rsidTr="00667DFC">
        <w:trPr>
          <w:trHeight w:val="288"/>
        </w:trPr>
        <w:tc>
          <w:tcPr>
            <w:tcW w:w="1134" w:type="dxa"/>
            <w:tcBorders>
              <w:top w:val="nil"/>
              <w:bottom w:val="single" w:sz="4" w:space="0" w:color="auto"/>
            </w:tcBorders>
            <w:shd w:val="clear" w:color="auto" w:fill="auto"/>
            <w:vAlign w:val="center"/>
            <w:hideMark/>
          </w:tcPr>
          <w:p w14:paraId="3043CAED" w14:textId="2532A681"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119" w:type="dxa"/>
            <w:tcBorders>
              <w:top w:val="nil"/>
              <w:bottom w:val="single" w:sz="4" w:space="0" w:color="auto"/>
            </w:tcBorders>
            <w:shd w:val="clear" w:color="auto" w:fill="auto"/>
            <w:vAlign w:val="center"/>
            <w:hideMark/>
          </w:tcPr>
          <w:p w14:paraId="33CCAF87" w14:textId="232A73A3"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color w:val="000000" w:themeColor="text1"/>
              </w:rPr>
              <w:t>Deaths</w:t>
            </w:r>
          </w:p>
        </w:tc>
        <w:tc>
          <w:tcPr>
            <w:tcW w:w="1559" w:type="dxa"/>
            <w:tcBorders>
              <w:top w:val="single" w:sz="4" w:space="0" w:color="auto"/>
              <w:bottom w:val="single" w:sz="4" w:space="0" w:color="auto"/>
            </w:tcBorders>
            <w:shd w:val="clear" w:color="auto" w:fill="auto"/>
            <w:vAlign w:val="center"/>
            <w:hideMark/>
          </w:tcPr>
          <w:p w14:paraId="4E76A82E" w14:textId="6C7C39CF"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color w:val="000000" w:themeColor="text1"/>
              </w:rPr>
              <w:t>Female</w:t>
            </w:r>
            <w:r w:rsidR="00704381">
              <w:rPr>
                <w:rFonts w:ascii="Book Antiqua" w:eastAsia="Times New Roman" w:hAnsi="Book Antiqua" w:cstheme="majorBidi"/>
                <w:b/>
                <w:color w:val="000000" w:themeColor="text1"/>
              </w:rPr>
              <w:t>, %</w:t>
            </w:r>
          </w:p>
        </w:tc>
        <w:tc>
          <w:tcPr>
            <w:tcW w:w="1170" w:type="dxa"/>
            <w:tcBorders>
              <w:top w:val="single" w:sz="4" w:space="0" w:color="auto"/>
              <w:bottom w:val="single" w:sz="4" w:space="0" w:color="auto"/>
            </w:tcBorders>
            <w:shd w:val="clear" w:color="auto" w:fill="auto"/>
            <w:vAlign w:val="center"/>
            <w:hideMark/>
          </w:tcPr>
          <w:p w14:paraId="391EDA42" w14:textId="74C2B9A6"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color w:val="000000" w:themeColor="text1"/>
              </w:rPr>
              <w:t>Male</w:t>
            </w:r>
            <w:r w:rsidR="00704381">
              <w:rPr>
                <w:rFonts w:ascii="Book Antiqua" w:eastAsia="Times New Roman" w:hAnsi="Book Antiqua" w:cstheme="majorBidi"/>
                <w:b/>
                <w:color w:val="000000" w:themeColor="text1"/>
              </w:rPr>
              <w:t>, %</w:t>
            </w:r>
          </w:p>
        </w:tc>
        <w:tc>
          <w:tcPr>
            <w:tcW w:w="1240" w:type="dxa"/>
            <w:tcBorders>
              <w:top w:val="nil"/>
              <w:bottom w:val="nil"/>
            </w:tcBorders>
            <w:shd w:val="clear" w:color="auto" w:fill="auto"/>
            <w:vAlign w:val="center"/>
            <w:hideMark/>
          </w:tcPr>
          <w:p w14:paraId="6FA7DEE1" w14:textId="08284E87" w:rsidR="00C557BF" w:rsidRPr="00551DB5" w:rsidRDefault="00031EE4"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color w:val="000000" w:themeColor="text1"/>
              </w:rPr>
              <w:t>Total</w:t>
            </w:r>
            <w:r w:rsidR="00843D58">
              <w:rPr>
                <w:rFonts w:ascii="Book Antiqua" w:eastAsia="Times New Roman" w:hAnsi="Book Antiqua" w:cstheme="majorBidi"/>
                <w:b/>
                <w:color w:val="000000" w:themeColor="text1"/>
              </w:rPr>
              <w:t>, %</w:t>
            </w:r>
          </w:p>
        </w:tc>
        <w:tc>
          <w:tcPr>
            <w:tcW w:w="1134" w:type="dxa"/>
            <w:tcBorders>
              <w:top w:val="nil"/>
              <w:bottom w:val="nil"/>
            </w:tcBorders>
            <w:shd w:val="clear" w:color="auto" w:fill="auto"/>
            <w:noWrap/>
            <w:vAlign w:val="center"/>
            <w:hideMark/>
          </w:tcPr>
          <w:p w14:paraId="161E53D4" w14:textId="77777777" w:rsidR="00C557BF" w:rsidRPr="00551DB5"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1DB5">
              <w:rPr>
                <w:rFonts w:ascii="Book Antiqua" w:eastAsia="Times New Roman" w:hAnsi="Book Antiqua" w:cstheme="majorBidi"/>
                <w:b/>
                <w:i/>
                <w:color w:val="000000" w:themeColor="text1"/>
              </w:rPr>
              <w:t>P</w:t>
            </w:r>
            <w:r w:rsidRPr="00551DB5">
              <w:rPr>
                <w:rFonts w:ascii="Book Antiqua" w:eastAsia="Times New Roman" w:hAnsi="Book Antiqua" w:cstheme="majorBidi"/>
                <w:b/>
                <w:color w:val="000000" w:themeColor="text1"/>
              </w:rPr>
              <w:t xml:space="preserve"> value</w:t>
            </w:r>
          </w:p>
        </w:tc>
      </w:tr>
      <w:tr w:rsidR="00551DB5" w:rsidRPr="009563DA" w14:paraId="75330DE5" w14:textId="77777777" w:rsidTr="00667DFC">
        <w:trPr>
          <w:trHeight w:val="288"/>
        </w:trPr>
        <w:tc>
          <w:tcPr>
            <w:tcW w:w="1134" w:type="dxa"/>
            <w:vMerge w:val="restart"/>
            <w:tcBorders>
              <w:top w:val="single" w:sz="4" w:space="0" w:color="auto"/>
            </w:tcBorders>
            <w:shd w:val="clear" w:color="auto" w:fill="auto"/>
            <w:vAlign w:val="center"/>
            <w:hideMark/>
          </w:tcPr>
          <w:p w14:paraId="43B464DB" w14:textId="54EBAAD4"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 xml:space="preserve">Death </w:t>
            </w:r>
            <w:r w:rsidR="008069E1" w:rsidRPr="009563DA">
              <w:rPr>
                <w:rFonts w:ascii="Book Antiqua" w:eastAsia="Times New Roman" w:hAnsi="Book Antiqua" w:cstheme="majorBidi"/>
                <w:color w:val="000000" w:themeColor="text1"/>
              </w:rPr>
              <w:t>category</w:t>
            </w:r>
          </w:p>
        </w:tc>
        <w:tc>
          <w:tcPr>
            <w:tcW w:w="3119" w:type="dxa"/>
            <w:vMerge w:val="restart"/>
            <w:tcBorders>
              <w:top w:val="single" w:sz="4" w:space="0" w:color="auto"/>
            </w:tcBorders>
            <w:shd w:val="clear" w:color="auto" w:fill="auto"/>
            <w:vAlign w:val="center"/>
            <w:hideMark/>
          </w:tcPr>
          <w:p w14:paraId="7A8E0DEE"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Deaths within one month</w:t>
            </w:r>
          </w:p>
        </w:tc>
        <w:tc>
          <w:tcPr>
            <w:tcW w:w="1559" w:type="dxa"/>
            <w:tcBorders>
              <w:top w:val="single" w:sz="4" w:space="0" w:color="auto"/>
            </w:tcBorders>
            <w:shd w:val="clear" w:color="auto" w:fill="auto"/>
            <w:noWrap/>
            <w:vAlign w:val="center"/>
            <w:hideMark/>
          </w:tcPr>
          <w:p w14:paraId="36B964A3"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w:t>
            </w:r>
          </w:p>
        </w:tc>
        <w:tc>
          <w:tcPr>
            <w:tcW w:w="1170" w:type="dxa"/>
            <w:tcBorders>
              <w:top w:val="nil"/>
            </w:tcBorders>
            <w:shd w:val="clear" w:color="auto" w:fill="auto"/>
            <w:noWrap/>
            <w:vAlign w:val="center"/>
            <w:hideMark/>
          </w:tcPr>
          <w:p w14:paraId="0156A0C1"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w:t>
            </w:r>
          </w:p>
        </w:tc>
        <w:tc>
          <w:tcPr>
            <w:tcW w:w="1240" w:type="dxa"/>
            <w:tcBorders>
              <w:top w:val="nil"/>
            </w:tcBorders>
            <w:shd w:val="clear" w:color="auto" w:fill="auto"/>
            <w:noWrap/>
            <w:vAlign w:val="center"/>
            <w:hideMark/>
          </w:tcPr>
          <w:p w14:paraId="7361AFED"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2</w:t>
            </w:r>
          </w:p>
        </w:tc>
        <w:tc>
          <w:tcPr>
            <w:tcW w:w="1134" w:type="dxa"/>
            <w:vMerge w:val="restart"/>
            <w:tcBorders>
              <w:top w:val="nil"/>
            </w:tcBorders>
            <w:shd w:val="clear" w:color="auto" w:fill="auto"/>
            <w:noWrap/>
            <w:vAlign w:val="center"/>
            <w:hideMark/>
          </w:tcPr>
          <w:p w14:paraId="05A71090" w14:textId="7A84334B"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0.423</w:t>
            </w:r>
            <w:r w:rsidR="000B67F8" w:rsidRPr="000B67F8">
              <w:rPr>
                <w:rFonts w:ascii="Book Antiqua" w:hAnsi="Book Antiqua" w:cstheme="majorBidi"/>
                <w:color w:val="000000" w:themeColor="text1"/>
                <w:vertAlign w:val="superscript"/>
                <w:lang w:bidi="ar-IQ"/>
              </w:rPr>
              <w:t>1</w:t>
            </w:r>
          </w:p>
        </w:tc>
      </w:tr>
      <w:tr w:rsidR="00551DB5" w:rsidRPr="009563DA" w14:paraId="45763CD4" w14:textId="77777777" w:rsidTr="00667DFC">
        <w:trPr>
          <w:trHeight w:val="288"/>
        </w:trPr>
        <w:tc>
          <w:tcPr>
            <w:tcW w:w="1134" w:type="dxa"/>
            <w:vMerge/>
            <w:shd w:val="clear" w:color="auto" w:fill="auto"/>
            <w:vAlign w:val="center"/>
            <w:hideMark/>
          </w:tcPr>
          <w:p w14:paraId="42A90320"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119" w:type="dxa"/>
            <w:vMerge/>
            <w:shd w:val="clear" w:color="auto" w:fill="auto"/>
            <w:vAlign w:val="center"/>
            <w:hideMark/>
          </w:tcPr>
          <w:p w14:paraId="68E9C30E"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59" w:type="dxa"/>
            <w:shd w:val="clear" w:color="auto" w:fill="auto"/>
            <w:noWrap/>
            <w:vAlign w:val="center"/>
            <w:hideMark/>
          </w:tcPr>
          <w:p w14:paraId="6AECE785" w14:textId="76FA57B5"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50.0</w:t>
            </w:r>
          </w:p>
        </w:tc>
        <w:tc>
          <w:tcPr>
            <w:tcW w:w="1170" w:type="dxa"/>
            <w:shd w:val="clear" w:color="auto" w:fill="auto"/>
            <w:noWrap/>
            <w:vAlign w:val="center"/>
            <w:hideMark/>
          </w:tcPr>
          <w:p w14:paraId="1D7AC7B0" w14:textId="035A9253"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50.0</w:t>
            </w:r>
          </w:p>
        </w:tc>
        <w:tc>
          <w:tcPr>
            <w:tcW w:w="1240" w:type="dxa"/>
            <w:shd w:val="clear" w:color="auto" w:fill="auto"/>
            <w:noWrap/>
            <w:vAlign w:val="center"/>
            <w:hideMark/>
          </w:tcPr>
          <w:p w14:paraId="0A4B73D9" w14:textId="44AC3B1D"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100.0</w:t>
            </w:r>
          </w:p>
        </w:tc>
        <w:tc>
          <w:tcPr>
            <w:tcW w:w="1134" w:type="dxa"/>
            <w:vMerge/>
            <w:shd w:val="clear" w:color="auto" w:fill="auto"/>
            <w:vAlign w:val="center"/>
            <w:hideMark/>
          </w:tcPr>
          <w:p w14:paraId="0BA7F532"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551DB5" w:rsidRPr="009563DA" w14:paraId="7C9C8E37" w14:textId="77777777" w:rsidTr="00667DFC">
        <w:trPr>
          <w:trHeight w:val="288"/>
        </w:trPr>
        <w:tc>
          <w:tcPr>
            <w:tcW w:w="1134" w:type="dxa"/>
            <w:vMerge/>
            <w:shd w:val="clear" w:color="auto" w:fill="auto"/>
            <w:vAlign w:val="center"/>
            <w:hideMark/>
          </w:tcPr>
          <w:p w14:paraId="64087DA9"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119" w:type="dxa"/>
            <w:vMerge w:val="restart"/>
            <w:shd w:val="clear" w:color="auto" w:fill="auto"/>
            <w:vAlign w:val="center"/>
            <w:hideMark/>
          </w:tcPr>
          <w:p w14:paraId="34C9A4C5"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Deaths during hospitalization</w:t>
            </w:r>
          </w:p>
        </w:tc>
        <w:tc>
          <w:tcPr>
            <w:tcW w:w="1559" w:type="dxa"/>
            <w:shd w:val="clear" w:color="auto" w:fill="auto"/>
            <w:noWrap/>
            <w:vAlign w:val="center"/>
            <w:hideMark/>
          </w:tcPr>
          <w:p w14:paraId="36C2F461"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2</w:t>
            </w:r>
          </w:p>
        </w:tc>
        <w:tc>
          <w:tcPr>
            <w:tcW w:w="1170" w:type="dxa"/>
            <w:shd w:val="clear" w:color="auto" w:fill="auto"/>
            <w:noWrap/>
            <w:vAlign w:val="center"/>
            <w:hideMark/>
          </w:tcPr>
          <w:p w14:paraId="70260CC5"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9</w:t>
            </w:r>
          </w:p>
        </w:tc>
        <w:tc>
          <w:tcPr>
            <w:tcW w:w="1240" w:type="dxa"/>
            <w:shd w:val="clear" w:color="auto" w:fill="auto"/>
            <w:noWrap/>
            <w:vAlign w:val="center"/>
            <w:hideMark/>
          </w:tcPr>
          <w:p w14:paraId="7EC4D21B"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11</w:t>
            </w:r>
          </w:p>
        </w:tc>
        <w:tc>
          <w:tcPr>
            <w:tcW w:w="1134" w:type="dxa"/>
            <w:vMerge/>
            <w:shd w:val="clear" w:color="auto" w:fill="auto"/>
            <w:vAlign w:val="center"/>
            <w:hideMark/>
          </w:tcPr>
          <w:p w14:paraId="5FBD4F6A"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551DB5" w:rsidRPr="009563DA" w14:paraId="2B413952" w14:textId="77777777" w:rsidTr="00667DFC">
        <w:trPr>
          <w:trHeight w:val="288"/>
        </w:trPr>
        <w:tc>
          <w:tcPr>
            <w:tcW w:w="1134" w:type="dxa"/>
            <w:vMerge/>
            <w:shd w:val="clear" w:color="auto" w:fill="auto"/>
            <w:vAlign w:val="center"/>
            <w:hideMark/>
          </w:tcPr>
          <w:p w14:paraId="1D08C5B9"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119" w:type="dxa"/>
            <w:vMerge/>
            <w:shd w:val="clear" w:color="auto" w:fill="auto"/>
            <w:vAlign w:val="center"/>
            <w:hideMark/>
          </w:tcPr>
          <w:p w14:paraId="749619DA"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59" w:type="dxa"/>
            <w:shd w:val="clear" w:color="auto" w:fill="auto"/>
            <w:noWrap/>
            <w:vAlign w:val="center"/>
            <w:hideMark/>
          </w:tcPr>
          <w:p w14:paraId="3D6AC39F" w14:textId="7D03AB38"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18.2</w:t>
            </w:r>
          </w:p>
        </w:tc>
        <w:tc>
          <w:tcPr>
            <w:tcW w:w="1170" w:type="dxa"/>
            <w:shd w:val="clear" w:color="auto" w:fill="auto"/>
            <w:noWrap/>
            <w:vAlign w:val="center"/>
            <w:hideMark/>
          </w:tcPr>
          <w:p w14:paraId="43DF7551" w14:textId="7EEDC990"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81.8</w:t>
            </w:r>
          </w:p>
        </w:tc>
        <w:tc>
          <w:tcPr>
            <w:tcW w:w="1240" w:type="dxa"/>
            <w:shd w:val="clear" w:color="auto" w:fill="auto"/>
            <w:noWrap/>
            <w:vAlign w:val="center"/>
            <w:hideMark/>
          </w:tcPr>
          <w:p w14:paraId="6EA473FF" w14:textId="1E64B3E2"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100.0</w:t>
            </w:r>
          </w:p>
        </w:tc>
        <w:tc>
          <w:tcPr>
            <w:tcW w:w="1134" w:type="dxa"/>
            <w:vMerge/>
            <w:shd w:val="clear" w:color="auto" w:fill="auto"/>
            <w:vAlign w:val="center"/>
            <w:hideMark/>
          </w:tcPr>
          <w:p w14:paraId="3602FA18"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551DB5" w:rsidRPr="009563DA" w14:paraId="15DB9DEC" w14:textId="77777777" w:rsidTr="00667DFC">
        <w:trPr>
          <w:trHeight w:val="288"/>
        </w:trPr>
        <w:tc>
          <w:tcPr>
            <w:tcW w:w="4253" w:type="dxa"/>
            <w:gridSpan w:val="2"/>
            <w:vMerge w:val="restart"/>
            <w:shd w:val="clear" w:color="auto" w:fill="auto"/>
            <w:vAlign w:val="center"/>
            <w:hideMark/>
          </w:tcPr>
          <w:p w14:paraId="0040C706"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Total</w:t>
            </w:r>
          </w:p>
        </w:tc>
        <w:tc>
          <w:tcPr>
            <w:tcW w:w="1559" w:type="dxa"/>
            <w:shd w:val="clear" w:color="auto" w:fill="auto"/>
            <w:noWrap/>
            <w:vAlign w:val="center"/>
            <w:hideMark/>
          </w:tcPr>
          <w:p w14:paraId="501FE88D"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3</w:t>
            </w:r>
          </w:p>
        </w:tc>
        <w:tc>
          <w:tcPr>
            <w:tcW w:w="1170" w:type="dxa"/>
            <w:shd w:val="clear" w:color="auto" w:fill="auto"/>
            <w:noWrap/>
            <w:vAlign w:val="center"/>
            <w:hideMark/>
          </w:tcPr>
          <w:p w14:paraId="73294BFA"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10</w:t>
            </w:r>
          </w:p>
        </w:tc>
        <w:tc>
          <w:tcPr>
            <w:tcW w:w="1240" w:type="dxa"/>
            <w:shd w:val="clear" w:color="auto" w:fill="auto"/>
            <w:noWrap/>
            <w:vAlign w:val="center"/>
            <w:hideMark/>
          </w:tcPr>
          <w:p w14:paraId="1254AD7C"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13</w:t>
            </w:r>
          </w:p>
        </w:tc>
        <w:tc>
          <w:tcPr>
            <w:tcW w:w="1134" w:type="dxa"/>
            <w:vMerge/>
            <w:shd w:val="clear" w:color="auto" w:fill="auto"/>
            <w:vAlign w:val="center"/>
            <w:hideMark/>
          </w:tcPr>
          <w:p w14:paraId="559024AB"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551DB5" w:rsidRPr="009563DA" w14:paraId="62ADA62B" w14:textId="77777777" w:rsidTr="00667DFC">
        <w:trPr>
          <w:trHeight w:val="288"/>
        </w:trPr>
        <w:tc>
          <w:tcPr>
            <w:tcW w:w="4253" w:type="dxa"/>
            <w:gridSpan w:val="2"/>
            <w:vMerge/>
            <w:shd w:val="clear" w:color="auto" w:fill="auto"/>
            <w:vAlign w:val="center"/>
            <w:hideMark/>
          </w:tcPr>
          <w:p w14:paraId="25462C7F"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59" w:type="dxa"/>
            <w:shd w:val="clear" w:color="auto" w:fill="auto"/>
            <w:noWrap/>
            <w:vAlign w:val="center"/>
            <w:hideMark/>
          </w:tcPr>
          <w:p w14:paraId="1025BBBD" w14:textId="10CC75EA"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23.1</w:t>
            </w:r>
          </w:p>
        </w:tc>
        <w:tc>
          <w:tcPr>
            <w:tcW w:w="1170" w:type="dxa"/>
            <w:shd w:val="clear" w:color="auto" w:fill="auto"/>
            <w:noWrap/>
            <w:vAlign w:val="center"/>
            <w:hideMark/>
          </w:tcPr>
          <w:p w14:paraId="129FEC99" w14:textId="0ED43B26"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76.9</w:t>
            </w:r>
          </w:p>
        </w:tc>
        <w:tc>
          <w:tcPr>
            <w:tcW w:w="1240" w:type="dxa"/>
            <w:shd w:val="clear" w:color="auto" w:fill="auto"/>
            <w:noWrap/>
            <w:vAlign w:val="center"/>
            <w:hideMark/>
          </w:tcPr>
          <w:p w14:paraId="1C446022" w14:textId="1855B19B"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9563DA">
              <w:rPr>
                <w:rFonts w:ascii="Book Antiqua" w:eastAsia="Times New Roman" w:hAnsi="Book Antiqua" w:cstheme="majorBidi"/>
                <w:color w:val="000000" w:themeColor="text1"/>
              </w:rPr>
              <w:t>100.0</w:t>
            </w:r>
          </w:p>
        </w:tc>
        <w:tc>
          <w:tcPr>
            <w:tcW w:w="1134" w:type="dxa"/>
            <w:vMerge/>
            <w:shd w:val="clear" w:color="auto" w:fill="auto"/>
            <w:vAlign w:val="center"/>
            <w:hideMark/>
          </w:tcPr>
          <w:p w14:paraId="0628B4D3" w14:textId="77777777" w:rsidR="00C557BF" w:rsidRPr="009563DA" w:rsidRDefault="00C557BF" w:rsidP="00DE1C16">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760EE8B8" w14:textId="3502C013" w:rsidR="00CB79FF" w:rsidRDefault="000B67F8" w:rsidP="00CB79FF">
      <w:pPr>
        <w:widowControl w:val="0"/>
        <w:tabs>
          <w:tab w:val="left" w:pos="142"/>
        </w:tabs>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0B67F8">
        <w:rPr>
          <w:rFonts w:ascii="Book Antiqua" w:hAnsi="Book Antiqua" w:cstheme="majorBidi"/>
          <w:color w:val="000000" w:themeColor="text1"/>
          <w:vertAlign w:val="superscript"/>
          <w:lang w:bidi="ar-IQ"/>
        </w:rPr>
        <w:t>1</w:t>
      </w:r>
      <w:r w:rsidR="00C557BF" w:rsidRPr="009563DA">
        <w:rPr>
          <w:rFonts w:ascii="Book Antiqua" w:hAnsi="Book Antiqua" w:cstheme="majorBidi"/>
          <w:color w:val="000000" w:themeColor="text1"/>
          <w:lang w:bidi="ar-IQ"/>
        </w:rPr>
        <w:t>Fisher's exact test.</w:t>
      </w:r>
    </w:p>
    <w:p w14:paraId="458F5BAA" w14:textId="77777777" w:rsidR="00CB79FF" w:rsidRPr="003B6563" w:rsidRDefault="00CB79FF" w:rsidP="00CB79FF">
      <w:pPr>
        <w:widowControl w:val="0"/>
        <w:tabs>
          <w:tab w:val="left" w:pos="142"/>
        </w:tabs>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p>
    <w:p w14:paraId="7A65CD27" w14:textId="77777777" w:rsidR="003B6563" w:rsidRDefault="003B6563">
      <w:pPr>
        <w:rPr>
          <w:rFonts w:ascii="Book Antiqua" w:eastAsiaTheme="majorEastAsia" w:hAnsi="Book Antiqua" w:cstheme="majorBidi"/>
          <w:b/>
          <w:color w:val="000000" w:themeColor="text1"/>
        </w:rPr>
      </w:pPr>
      <w:r>
        <w:rPr>
          <w:rFonts w:ascii="Book Antiqua" w:hAnsi="Book Antiqua"/>
          <w:b/>
          <w:color w:val="000000" w:themeColor="text1"/>
        </w:rPr>
        <w:br w:type="page"/>
      </w:r>
    </w:p>
    <w:p w14:paraId="07391D74" w14:textId="29D01A9A" w:rsidR="00A77B3E" w:rsidRPr="00DC5200" w:rsidRDefault="00454303" w:rsidP="003702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3B6563">
        <w:rPr>
          <w:rFonts w:ascii="Book Antiqua" w:hAnsi="Book Antiqua"/>
          <w:b/>
          <w:color w:val="000000" w:themeColor="text1"/>
          <w:sz w:val="24"/>
          <w:szCs w:val="24"/>
        </w:rPr>
        <w:lastRenderedPageBreak/>
        <w:t xml:space="preserve">Table </w:t>
      </w:r>
      <w:r w:rsidR="00CB79FF" w:rsidRPr="003B6563">
        <w:rPr>
          <w:rFonts w:ascii="Book Antiqua" w:hAnsi="Book Antiqua"/>
          <w:b/>
          <w:color w:val="000000" w:themeColor="text1"/>
          <w:sz w:val="24"/>
          <w:szCs w:val="24"/>
        </w:rPr>
        <w:t>2</w:t>
      </w:r>
      <w:r w:rsidR="00267CE1" w:rsidRPr="005342A4">
        <w:rPr>
          <w:rFonts w:ascii="Book Antiqua" w:hAnsi="Book Antiqua"/>
          <w:b/>
          <w:color w:val="000000" w:themeColor="text1"/>
          <w:sz w:val="24"/>
          <w:szCs w:val="24"/>
        </w:rPr>
        <w:t xml:space="preserve"> </w:t>
      </w:r>
      <w:r w:rsidR="00267CE1" w:rsidRPr="00B00700">
        <w:rPr>
          <w:rFonts w:ascii="Book Antiqua" w:hAnsi="Book Antiqua"/>
          <w:b/>
          <w:color w:val="000000" w:themeColor="text1"/>
          <w:sz w:val="24"/>
          <w:szCs w:val="24"/>
        </w:rPr>
        <w:t>Association between age groups and deaths</w:t>
      </w:r>
    </w:p>
    <w:tbl>
      <w:tblPr>
        <w:tblW w:w="9314" w:type="dxa"/>
        <w:tblBorders>
          <w:top w:val="single" w:sz="4" w:space="0" w:color="auto"/>
          <w:bottom w:val="single" w:sz="4" w:space="0" w:color="auto"/>
        </w:tblBorders>
        <w:tblLook w:val="04A0" w:firstRow="1" w:lastRow="0" w:firstColumn="1" w:lastColumn="0" w:noHBand="0" w:noVBand="1"/>
      </w:tblPr>
      <w:tblGrid>
        <w:gridCol w:w="1638"/>
        <w:gridCol w:w="1339"/>
        <w:gridCol w:w="1985"/>
        <w:gridCol w:w="2221"/>
        <w:gridCol w:w="1131"/>
        <w:gridCol w:w="1000"/>
      </w:tblGrid>
      <w:tr w:rsidR="003B6563" w:rsidRPr="003B6563" w14:paraId="19C3959F" w14:textId="77777777" w:rsidTr="005D33E4">
        <w:trPr>
          <w:trHeight w:val="288"/>
        </w:trPr>
        <w:tc>
          <w:tcPr>
            <w:tcW w:w="1638" w:type="dxa"/>
            <w:tcBorders>
              <w:bottom w:val="nil"/>
            </w:tcBorders>
            <w:shd w:val="clear" w:color="auto" w:fill="auto"/>
            <w:vAlign w:val="center"/>
            <w:hideMark/>
          </w:tcPr>
          <w:p w14:paraId="3E4D7260"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tcBorders>
              <w:bottom w:val="nil"/>
            </w:tcBorders>
            <w:shd w:val="clear" w:color="auto" w:fill="auto"/>
            <w:vAlign w:val="center"/>
            <w:hideMark/>
          </w:tcPr>
          <w:p w14:paraId="3C29B2B4"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p>
        </w:tc>
        <w:tc>
          <w:tcPr>
            <w:tcW w:w="5337" w:type="dxa"/>
            <w:gridSpan w:val="3"/>
            <w:tcBorders>
              <w:top w:val="single" w:sz="4" w:space="0" w:color="auto"/>
              <w:bottom w:val="single" w:sz="4" w:space="0" w:color="auto"/>
            </w:tcBorders>
            <w:shd w:val="clear" w:color="auto" w:fill="auto"/>
            <w:vAlign w:val="center"/>
            <w:hideMark/>
          </w:tcPr>
          <w:p w14:paraId="26B97776" w14:textId="1A8D0F94"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b/>
                <w:bCs/>
                <w:color w:val="000000" w:themeColor="text1"/>
              </w:rPr>
            </w:pPr>
            <w:r w:rsidRPr="003B6563">
              <w:rPr>
                <w:rFonts w:ascii="Book Antiqua" w:eastAsia="Times New Roman" w:hAnsi="Book Antiqua" w:cstheme="majorBidi"/>
                <w:b/>
                <w:bCs/>
                <w:color w:val="000000" w:themeColor="text1"/>
              </w:rPr>
              <w:t xml:space="preserve">Death </w:t>
            </w:r>
            <w:r w:rsidR="009C6985" w:rsidRPr="003B6563">
              <w:rPr>
                <w:rFonts w:ascii="Book Antiqua" w:eastAsia="Times New Roman" w:hAnsi="Book Antiqua" w:cstheme="majorBidi"/>
                <w:b/>
                <w:bCs/>
                <w:color w:val="000000" w:themeColor="text1"/>
              </w:rPr>
              <w:t>category</w:t>
            </w:r>
          </w:p>
        </w:tc>
        <w:tc>
          <w:tcPr>
            <w:tcW w:w="1000" w:type="dxa"/>
            <w:tcBorders>
              <w:top w:val="single" w:sz="4" w:space="0" w:color="auto"/>
              <w:bottom w:val="single" w:sz="4" w:space="0" w:color="auto"/>
            </w:tcBorders>
            <w:shd w:val="clear" w:color="auto" w:fill="auto"/>
            <w:noWrap/>
            <w:vAlign w:val="center"/>
            <w:hideMark/>
          </w:tcPr>
          <w:p w14:paraId="3428BC11"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p>
        </w:tc>
      </w:tr>
      <w:tr w:rsidR="003B6563" w:rsidRPr="003B6563" w14:paraId="6DF9B09D" w14:textId="77777777" w:rsidTr="005D33E4">
        <w:trPr>
          <w:trHeight w:val="912"/>
        </w:trPr>
        <w:tc>
          <w:tcPr>
            <w:tcW w:w="1638" w:type="dxa"/>
            <w:tcBorders>
              <w:top w:val="nil"/>
              <w:bottom w:val="single" w:sz="4" w:space="0" w:color="auto"/>
            </w:tcBorders>
            <w:shd w:val="clear" w:color="auto" w:fill="auto"/>
            <w:vAlign w:val="center"/>
            <w:hideMark/>
          </w:tcPr>
          <w:p w14:paraId="7F4FA623" w14:textId="3AD6C63A"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p>
        </w:tc>
        <w:tc>
          <w:tcPr>
            <w:tcW w:w="1339" w:type="dxa"/>
            <w:tcBorders>
              <w:top w:val="nil"/>
              <w:bottom w:val="single" w:sz="4" w:space="0" w:color="auto"/>
            </w:tcBorders>
            <w:shd w:val="clear" w:color="auto" w:fill="auto"/>
            <w:vAlign w:val="center"/>
            <w:hideMark/>
          </w:tcPr>
          <w:p w14:paraId="2DA58174" w14:textId="4286F872"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p>
        </w:tc>
        <w:tc>
          <w:tcPr>
            <w:tcW w:w="1985" w:type="dxa"/>
            <w:tcBorders>
              <w:top w:val="single" w:sz="4" w:space="0" w:color="auto"/>
              <w:bottom w:val="single" w:sz="4" w:space="0" w:color="auto"/>
            </w:tcBorders>
            <w:shd w:val="clear" w:color="auto" w:fill="auto"/>
            <w:vAlign w:val="center"/>
            <w:hideMark/>
          </w:tcPr>
          <w:p w14:paraId="416418FB" w14:textId="0BD18A9E" w:rsidR="00154462" w:rsidRPr="0038010A" w:rsidRDefault="00154462" w:rsidP="005D33E4">
            <w:pPr>
              <w:widowControl w:val="0"/>
              <w:kinsoku w:val="0"/>
              <w:overflowPunct w:val="0"/>
              <w:autoSpaceDE w:val="0"/>
              <w:autoSpaceDN w:val="0"/>
              <w:adjustRightInd w:val="0"/>
              <w:snapToGrid w:val="0"/>
              <w:spacing w:line="360" w:lineRule="auto"/>
              <w:rPr>
                <w:rFonts w:ascii="Book Antiqua" w:eastAsia="Times New Roman" w:hAnsi="Book Antiqua" w:cstheme="majorBidi"/>
                <w:b/>
                <w:color w:val="000000" w:themeColor="text1"/>
              </w:rPr>
            </w:pPr>
            <w:r w:rsidRPr="0038010A">
              <w:rPr>
                <w:rFonts w:ascii="Book Antiqua" w:eastAsia="Times New Roman" w:hAnsi="Book Antiqua" w:cstheme="majorBidi"/>
                <w:b/>
                <w:color w:val="000000" w:themeColor="text1"/>
              </w:rPr>
              <w:t>Deaths within one month</w:t>
            </w:r>
            <w:r w:rsidR="00674440">
              <w:rPr>
                <w:rFonts w:ascii="Book Antiqua" w:eastAsia="Times New Roman" w:hAnsi="Book Antiqua" w:cstheme="majorBidi"/>
                <w:b/>
                <w:color w:val="000000" w:themeColor="text1"/>
              </w:rPr>
              <w:t>, %</w:t>
            </w:r>
          </w:p>
        </w:tc>
        <w:tc>
          <w:tcPr>
            <w:tcW w:w="2221" w:type="dxa"/>
            <w:tcBorders>
              <w:top w:val="single" w:sz="4" w:space="0" w:color="auto"/>
              <w:bottom w:val="single" w:sz="4" w:space="0" w:color="auto"/>
            </w:tcBorders>
            <w:shd w:val="clear" w:color="auto" w:fill="auto"/>
            <w:vAlign w:val="center"/>
            <w:hideMark/>
          </w:tcPr>
          <w:p w14:paraId="381F26DB" w14:textId="00BF9828" w:rsidR="00154462" w:rsidRPr="0038010A" w:rsidRDefault="00154462" w:rsidP="005D33E4">
            <w:pPr>
              <w:widowControl w:val="0"/>
              <w:kinsoku w:val="0"/>
              <w:overflowPunct w:val="0"/>
              <w:autoSpaceDE w:val="0"/>
              <w:autoSpaceDN w:val="0"/>
              <w:adjustRightInd w:val="0"/>
              <w:snapToGrid w:val="0"/>
              <w:spacing w:line="360" w:lineRule="auto"/>
              <w:rPr>
                <w:rFonts w:ascii="Book Antiqua" w:eastAsia="Times New Roman" w:hAnsi="Book Antiqua" w:cstheme="majorBidi"/>
                <w:b/>
                <w:color w:val="000000" w:themeColor="text1"/>
              </w:rPr>
            </w:pPr>
            <w:r w:rsidRPr="0038010A">
              <w:rPr>
                <w:rFonts w:ascii="Book Antiqua" w:eastAsia="Times New Roman" w:hAnsi="Book Antiqua" w:cstheme="majorBidi"/>
                <w:b/>
                <w:color w:val="000000" w:themeColor="text1"/>
              </w:rPr>
              <w:t>Deaths during hospitalization</w:t>
            </w:r>
            <w:r w:rsidR="00674440">
              <w:rPr>
                <w:rFonts w:ascii="Book Antiqua" w:eastAsia="Times New Roman" w:hAnsi="Book Antiqua" w:cstheme="majorBidi"/>
                <w:b/>
                <w:color w:val="000000" w:themeColor="text1"/>
              </w:rPr>
              <w:t>, %</w:t>
            </w:r>
          </w:p>
        </w:tc>
        <w:tc>
          <w:tcPr>
            <w:tcW w:w="1131" w:type="dxa"/>
            <w:tcBorders>
              <w:top w:val="single" w:sz="4" w:space="0" w:color="auto"/>
              <w:bottom w:val="single" w:sz="4" w:space="0" w:color="auto"/>
            </w:tcBorders>
            <w:shd w:val="clear" w:color="auto" w:fill="auto"/>
            <w:vAlign w:val="center"/>
            <w:hideMark/>
          </w:tcPr>
          <w:p w14:paraId="1E2278F3" w14:textId="513CF851" w:rsidR="00154462" w:rsidRPr="0038010A"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b/>
                <w:color w:val="000000" w:themeColor="text1"/>
              </w:rPr>
            </w:pPr>
            <w:r w:rsidRPr="0038010A">
              <w:rPr>
                <w:rFonts w:ascii="Book Antiqua" w:eastAsia="Times New Roman" w:hAnsi="Book Antiqua" w:cstheme="majorBidi"/>
                <w:b/>
                <w:color w:val="000000" w:themeColor="text1"/>
              </w:rPr>
              <w:t>Total</w:t>
            </w:r>
            <w:r w:rsidR="00674440">
              <w:rPr>
                <w:rFonts w:ascii="Book Antiqua" w:eastAsia="Times New Roman" w:hAnsi="Book Antiqua" w:cstheme="majorBidi"/>
                <w:b/>
                <w:color w:val="000000" w:themeColor="text1"/>
              </w:rPr>
              <w:t>, %</w:t>
            </w:r>
          </w:p>
        </w:tc>
        <w:tc>
          <w:tcPr>
            <w:tcW w:w="1000" w:type="dxa"/>
            <w:tcBorders>
              <w:top w:val="single" w:sz="4" w:space="0" w:color="auto"/>
              <w:bottom w:val="single" w:sz="4" w:space="0" w:color="auto"/>
            </w:tcBorders>
            <w:shd w:val="clear" w:color="auto" w:fill="auto"/>
            <w:noWrap/>
            <w:vAlign w:val="center"/>
            <w:hideMark/>
          </w:tcPr>
          <w:p w14:paraId="2B86D081" w14:textId="77777777" w:rsidR="00154462" w:rsidRPr="0038010A"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b/>
                <w:color w:val="000000" w:themeColor="text1"/>
              </w:rPr>
            </w:pPr>
            <w:r w:rsidRPr="0038010A">
              <w:rPr>
                <w:rFonts w:ascii="Book Antiqua" w:eastAsia="Times New Roman" w:hAnsi="Book Antiqua" w:cstheme="majorBidi"/>
                <w:b/>
                <w:i/>
                <w:color w:val="000000" w:themeColor="text1"/>
              </w:rPr>
              <w:t>P</w:t>
            </w:r>
            <w:r w:rsidRPr="0038010A">
              <w:rPr>
                <w:rFonts w:ascii="Book Antiqua" w:eastAsia="Times New Roman" w:hAnsi="Book Antiqua" w:cstheme="majorBidi"/>
                <w:b/>
                <w:color w:val="000000" w:themeColor="text1"/>
              </w:rPr>
              <w:t xml:space="preserve"> value</w:t>
            </w:r>
          </w:p>
        </w:tc>
      </w:tr>
      <w:tr w:rsidR="003B6563" w:rsidRPr="003B6563" w14:paraId="108FE672" w14:textId="77777777" w:rsidTr="005D33E4">
        <w:trPr>
          <w:trHeight w:val="288"/>
        </w:trPr>
        <w:tc>
          <w:tcPr>
            <w:tcW w:w="1638" w:type="dxa"/>
            <w:vMerge w:val="restart"/>
            <w:tcBorders>
              <w:top w:val="single" w:sz="4" w:space="0" w:color="auto"/>
            </w:tcBorders>
            <w:shd w:val="clear" w:color="auto" w:fill="auto"/>
            <w:vAlign w:val="center"/>
            <w:hideMark/>
          </w:tcPr>
          <w:p w14:paraId="1EF96961" w14:textId="5DAC176C"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b/>
                <w:bCs/>
                <w:color w:val="000000" w:themeColor="text1"/>
              </w:rPr>
            </w:pPr>
            <w:r w:rsidRPr="003B6563">
              <w:rPr>
                <w:rFonts w:ascii="Book Antiqua" w:eastAsia="Times New Roman" w:hAnsi="Book Antiqua" w:cstheme="majorBidi"/>
                <w:b/>
                <w:bCs/>
                <w:color w:val="000000" w:themeColor="text1"/>
              </w:rPr>
              <w:t>Age groups</w:t>
            </w:r>
          </w:p>
        </w:tc>
        <w:tc>
          <w:tcPr>
            <w:tcW w:w="1339" w:type="dxa"/>
            <w:vMerge w:val="restart"/>
            <w:tcBorders>
              <w:top w:val="single" w:sz="4" w:space="0" w:color="auto"/>
            </w:tcBorders>
            <w:shd w:val="clear" w:color="auto" w:fill="auto"/>
            <w:vAlign w:val="center"/>
            <w:hideMark/>
          </w:tcPr>
          <w:p w14:paraId="614C68E8"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40-49</w:t>
            </w:r>
          </w:p>
        </w:tc>
        <w:tc>
          <w:tcPr>
            <w:tcW w:w="1985" w:type="dxa"/>
            <w:tcBorders>
              <w:top w:val="single" w:sz="4" w:space="0" w:color="auto"/>
            </w:tcBorders>
            <w:shd w:val="clear" w:color="auto" w:fill="auto"/>
            <w:noWrap/>
            <w:vAlign w:val="center"/>
            <w:hideMark/>
          </w:tcPr>
          <w:p w14:paraId="4B616EBD"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w:t>
            </w:r>
          </w:p>
        </w:tc>
        <w:tc>
          <w:tcPr>
            <w:tcW w:w="2221" w:type="dxa"/>
            <w:tcBorders>
              <w:top w:val="single" w:sz="4" w:space="0" w:color="auto"/>
            </w:tcBorders>
            <w:shd w:val="clear" w:color="auto" w:fill="auto"/>
            <w:noWrap/>
            <w:vAlign w:val="center"/>
            <w:hideMark/>
          </w:tcPr>
          <w:p w14:paraId="73E2160F"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131" w:type="dxa"/>
            <w:tcBorders>
              <w:top w:val="single" w:sz="4" w:space="0" w:color="auto"/>
            </w:tcBorders>
            <w:shd w:val="clear" w:color="auto" w:fill="auto"/>
            <w:noWrap/>
            <w:vAlign w:val="center"/>
            <w:hideMark/>
          </w:tcPr>
          <w:p w14:paraId="43752FA4"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000" w:type="dxa"/>
            <w:vMerge w:val="restart"/>
            <w:tcBorders>
              <w:top w:val="single" w:sz="4" w:space="0" w:color="auto"/>
            </w:tcBorders>
            <w:shd w:val="clear" w:color="auto" w:fill="auto"/>
            <w:noWrap/>
            <w:vAlign w:val="center"/>
            <w:hideMark/>
          </w:tcPr>
          <w:p w14:paraId="01B17987" w14:textId="6E779D3F"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r w:rsidR="00834A53" w:rsidRPr="003B6563">
              <w:rPr>
                <w:rFonts w:ascii="Book Antiqua" w:hAnsi="Book Antiqua" w:cstheme="majorBidi"/>
                <w:color w:val="000000" w:themeColor="text1"/>
                <w:vertAlign w:val="superscript"/>
                <w:lang w:bidi="ar-IQ"/>
              </w:rPr>
              <w:t>1</w:t>
            </w:r>
          </w:p>
        </w:tc>
      </w:tr>
      <w:tr w:rsidR="003B6563" w:rsidRPr="003B6563" w14:paraId="751D2DD5" w14:textId="77777777" w:rsidTr="005D33E4">
        <w:trPr>
          <w:trHeight w:val="288"/>
        </w:trPr>
        <w:tc>
          <w:tcPr>
            <w:tcW w:w="1638" w:type="dxa"/>
            <w:vMerge/>
            <w:shd w:val="clear" w:color="auto" w:fill="auto"/>
            <w:vAlign w:val="center"/>
            <w:hideMark/>
          </w:tcPr>
          <w:p w14:paraId="7B8851F2"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shd w:val="clear" w:color="auto" w:fill="auto"/>
            <w:vAlign w:val="center"/>
            <w:hideMark/>
          </w:tcPr>
          <w:p w14:paraId="37BC9A0A"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596E457A" w14:textId="25C5099E"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0.0</w:t>
            </w:r>
          </w:p>
        </w:tc>
        <w:tc>
          <w:tcPr>
            <w:tcW w:w="2221" w:type="dxa"/>
            <w:shd w:val="clear" w:color="auto" w:fill="auto"/>
            <w:noWrap/>
            <w:vAlign w:val="center"/>
            <w:hideMark/>
          </w:tcPr>
          <w:p w14:paraId="766C3CF9" w14:textId="4DADF29C"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131" w:type="dxa"/>
            <w:shd w:val="clear" w:color="auto" w:fill="auto"/>
            <w:noWrap/>
            <w:vAlign w:val="center"/>
            <w:hideMark/>
          </w:tcPr>
          <w:p w14:paraId="316C0CA0" w14:textId="2541391E"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192D2CD2"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4996BD88" w14:textId="77777777" w:rsidTr="005D33E4">
        <w:trPr>
          <w:trHeight w:val="288"/>
        </w:trPr>
        <w:tc>
          <w:tcPr>
            <w:tcW w:w="1638" w:type="dxa"/>
            <w:vMerge/>
            <w:shd w:val="clear" w:color="auto" w:fill="auto"/>
            <w:vAlign w:val="center"/>
            <w:hideMark/>
          </w:tcPr>
          <w:p w14:paraId="7B743165"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val="restart"/>
            <w:shd w:val="clear" w:color="auto" w:fill="auto"/>
            <w:vAlign w:val="center"/>
            <w:hideMark/>
          </w:tcPr>
          <w:p w14:paraId="3397FAFC"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50-59</w:t>
            </w:r>
          </w:p>
        </w:tc>
        <w:tc>
          <w:tcPr>
            <w:tcW w:w="1985" w:type="dxa"/>
            <w:shd w:val="clear" w:color="auto" w:fill="auto"/>
            <w:noWrap/>
            <w:vAlign w:val="center"/>
            <w:hideMark/>
          </w:tcPr>
          <w:p w14:paraId="688462CC"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w:t>
            </w:r>
          </w:p>
        </w:tc>
        <w:tc>
          <w:tcPr>
            <w:tcW w:w="2221" w:type="dxa"/>
            <w:shd w:val="clear" w:color="auto" w:fill="auto"/>
            <w:noWrap/>
            <w:vAlign w:val="center"/>
            <w:hideMark/>
          </w:tcPr>
          <w:p w14:paraId="39CF105D"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3</w:t>
            </w:r>
          </w:p>
        </w:tc>
        <w:tc>
          <w:tcPr>
            <w:tcW w:w="1131" w:type="dxa"/>
            <w:shd w:val="clear" w:color="auto" w:fill="auto"/>
            <w:noWrap/>
            <w:vAlign w:val="center"/>
            <w:hideMark/>
          </w:tcPr>
          <w:p w14:paraId="57B39AF9"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4</w:t>
            </w:r>
          </w:p>
        </w:tc>
        <w:tc>
          <w:tcPr>
            <w:tcW w:w="1000" w:type="dxa"/>
            <w:vMerge/>
            <w:shd w:val="clear" w:color="auto" w:fill="auto"/>
            <w:vAlign w:val="center"/>
            <w:hideMark/>
          </w:tcPr>
          <w:p w14:paraId="204D1E79"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1B5BB85C" w14:textId="77777777" w:rsidTr="005D33E4">
        <w:trPr>
          <w:trHeight w:val="288"/>
        </w:trPr>
        <w:tc>
          <w:tcPr>
            <w:tcW w:w="1638" w:type="dxa"/>
            <w:vMerge/>
            <w:shd w:val="clear" w:color="auto" w:fill="auto"/>
            <w:vAlign w:val="center"/>
            <w:hideMark/>
          </w:tcPr>
          <w:p w14:paraId="36F1DF60"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shd w:val="clear" w:color="auto" w:fill="auto"/>
            <w:vAlign w:val="center"/>
            <w:hideMark/>
          </w:tcPr>
          <w:p w14:paraId="78133EF6"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15636273" w14:textId="130EC772"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25.0</w:t>
            </w:r>
          </w:p>
        </w:tc>
        <w:tc>
          <w:tcPr>
            <w:tcW w:w="2221" w:type="dxa"/>
            <w:shd w:val="clear" w:color="auto" w:fill="auto"/>
            <w:noWrap/>
            <w:vAlign w:val="center"/>
            <w:hideMark/>
          </w:tcPr>
          <w:p w14:paraId="20C48BA7" w14:textId="58083389"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75.0</w:t>
            </w:r>
          </w:p>
        </w:tc>
        <w:tc>
          <w:tcPr>
            <w:tcW w:w="1131" w:type="dxa"/>
            <w:shd w:val="clear" w:color="auto" w:fill="auto"/>
            <w:noWrap/>
            <w:vAlign w:val="center"/>
            <w:hideMark/>
          </w:tcPr>
          <w:p w14:paraId="2F2E5026" w14:textId="523903B2"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1EC58A6A"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378B69D8" w14:textId="77777777" w:rsidTr="005D33E4">
        <w:trPr>
          <w:trHeight w:val="288"/>
        </w:trPr>
        <w:tc>
          <w:tcPr>
            <w:tcW w:w="1638" w:type="dxa"/>
            <w:vMerge/>
            <w:shd w:val="clear" w:color="auto" w:fill="auto"/>
            <w:vAlign w:val="center"/>
            <w:hideMark/>
          </w:tcPr>
          <w:p w14:paraId="28BC6F93"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val="restart"/>
            <w:shd w:val="clear" w:color="auto" w:fill="auto"/>
            <w:vAlign w:val="center"/>
            <w:hideMark/>
          </w:tcPr>
          <w:p w14:paraId="60111F2F"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60-69</w:t>
            </w:r>
          </w:p>
        </w:tc>
        <w:tc>
          <w:tcPr>
            <w:tcW w:w="1985" w:type="dxa"/>
            <w:shd w:val="clear" w:color="auto" w:fill="auto"/>
            <w:noWrap/>
            <w:vAlign w:val="center"/>
            <w:hideMark/>
          </w:tcPr>
          <w:p w14:paraId="0BE6448A"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w:t>
            </w:r>
          </w:p>
        </w:tc>
        <w:tc>
          <w:tcPr>
            <w:tcW w:w="2221" w:type="dxa"/>
            <w:shd w:val="clear" w:color="auto" w:fill="auto"/>
            <w:noWrap/>
            <w:vAlign w:val="center"/>
            <w:hideMark/>
          </w:tcPr>
          <w:p w14:paraId="1BE01C48"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131" w:type="dxa"/>
            <w:shd w:val="clear" w:color="auto" w:fill="auto"/>
            <w:noWrap/>
            <w:vAlign w:val="center"/>
            <w:hideMark/>
          </w:tcPr>
          <w:p w14:paraId="7FA9A7D5"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3</w:t>
            </w:r>
          </w:p>
        </w:tc>
        <w:tc>
          <w:tcPr>
            <w:tcW w:w="1000" w:type="dxa"/>
            <w:vMerge/>
            <w:shd w:val="clear" w:color="auto" w:fill="auto"/>
            <w:vAlign w:val="center"/>
            <w:hideMark/>
          </w:tcPr>
          <w:p w14:paraId="2A9880A1"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16495E96" w14:textId="77777777" w:rsidTr="005D33E4">
        <w:trPr>
          <w:trHeight w:val="288"/>
        </w:trPr>
        <w:tc>
          <w:tcPr>
            <w:tcW w:w="1638" w:type="dxa"/>
            <w:vMerge/>
            <w:shd w:val="clear" w:color="auto" w:fill="auto"/>
            <w:vAlign w:val="center"/>
            <w:hideMark/>
          </w:tcPr>
          <w:p w14:paraId="7A6856A3"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shd w:val="clear" w:color="auto" w:fill="auto"/>
            <w:vAlign w:val="center"/>
            <w:hideMark/>
          </w:tcPr>
          <w:p w14:paraId="0FD09CE2"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511F52B5" w14:textId="39061A1C"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33.3</w:t>
            </w:r>
          </w:p>
        </w:tc>
        <w:tc>
          <w:tcPr>
            <w:tcW w:w="2221" w:type="dxa"/>
            <w:shd w:val="clear" w:color="auto" w:fill="auto"/>
            <w:noWrap/>
            <w:vAlign w:val="center"/>
            <w:hideMark/>
          </w:tcPr>
          <w:p w14:paraId="39B4C3F8" w14:textId="33A83BBB"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66.7</w:t>
            </w:r>
          </w:p>
        </w:tc>
        <w:tc>
          <w:tcPr>
            <w:tcW w:w="1131" w:type="dxa"/>
            <w:shd w:val="clear" w:color="auto" w:fill="auto"/>
            <w:noWrap/>
            <w:vAlign w:val="center"/>
            <w:hideMark/>
          </w:tcPr>
          <w:p w14:paraId="66CECF3E" w14:textId="704FAEA9"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26F168AC"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324FE95C" w14:textId="77777777" w:rsidTr="005D33E4">
        <w:trPr>
          <w:trHeight w:val="288"/>
        </w:trPr>
        <w:tc>
          <w:tcPr>
            <w:tcW w:w="1638" w:type="dxa"/>
            <w:vMerge/>
            <w:shd w:val="clear" w:color="auto" w:fill="auto"/>
            <w:vAlign w:val="center"/>
            <w:hideMark/>
          </w:tcPr>
          <w:p w14:paraId="17BE5AA4"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val="restart"/>
            <w:shd w:val="clear" w:color="auto" w:fill="auto"/>
            <w:vAlign w:val="center"/>
            <w:hideMark/>
          </w:tcPr>
          <w:p w14:paraId="7CA7F741"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70-79</w:t>
            </w:r>
          </w:p>
        </w:tc>
        <w:tc>
          <w:tcPr>
            <w:tcW w:w="1985" w:type="dxa"/>
            <w:shd w:val="clear" w:color="auto" w:fill="auto"/>
            <w:noWrap/>
            <w:vAlign w:val="center"/>
            <w:hideMark/>
          </w:tcPr>
          <w:p w14:paraId="52C562DC"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w:t>
            </w:r>
          </w:p>
        </w:tc>
        <w:tc>
          <w:tcPr>
            <w:tcW w:w="2221" w:type="dxa"/>
            <w:shd w:val="clear" w:color="auto" w:fill="auto"/>
            <w:noWrap/>
            <w:vAlign w:val="center"/>
            <w:hideMark/>
          </w:tcPr>
          <w:p w14:paraId="796E81A3"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131" w:type="dxa"/>
            <w:shd w:val="clear" w:color="auto" w:fill="auto"/>
            <w:noWrap/>
            <w:vAlign w:val="center"/>
            <w:hideMark/>
          </w:tcPr>
          <w:p w14:paraId="1F7043C0"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000" w:type="dxa"/>
            <w:vMerge/>
            <w:shd w:val="clear" w:color="auto" w:fill="auto"/>
            <w:vAlign w:val="center"/>
            <w:hideMark/>
          </w:tcPr>
          <w:p w14:paraId="30E3E834"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434AE835" w14:textId="77777777" w:rsidTr="005D33E4">
        <w:trPr>
          <w:trHeight w:val="288"/>
        </w:trPr>
        <w:tc>
          <w:tcPr>
            <w:tcW w:w="1638" w:type="dxa"/>
            <w:vMerge/>
            <w:shd w:val="clear" w:color="auto" w:fill="auto"/>
            <w:vAlign w:val="center"/>
            <w:hideMark/>
          </w:tcPr>
          <w:p w14:paraId="3EB8396D"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shd w:val="clear" w:color="auto" w:fill="auto"/>
            <w:vAlign w:val="center"/>
            <w:hideMark/>
          </w:tcPr>
          <w:p w14:paraId="3C7FDD9E"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1065DA22" w14:textId="3A2478C4"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0.0</w:t>
            </w:r>
          </w:p>
        </w:tc>
        <w:tc>
          <w:tcPr>
            <w:tcW w:w="2221" w:type="dxa"/>
            <w:shd w:val="clear" w:color="auto" w:fill="auto"/>
            <w:noWrap/>
            <w:vAlign w:val="center"/>
            <w:hideMark/>
          </w:tcPr>
          <w:p w14:paraId="2E6DF4C3" w14:textId="1AC28655"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131" w:type="dxa"/>
            <w:shd w:val="clear" w:color="auto" w:fill="auto"/>
            <w:noWrap/>
            <w:vAlign w:val="center"/>
            <w:hideMark/>
          </w:tcPr>
          <w:p w14:paraId="4B53AF56" w14:textId="3BEC71EC"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647A4F8E"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0A5150CB" w14:textId="77777777" w:rsidTr="005D33E4">
        <w:trPr>
          <w:trHeight w:val="288"/>
        </w:trPr>
        <w:tc>
          <w:tcPr>
            <w:tcW w:w="1638" w:type="dxa"/>
            <w:vMerge/>
            <w:shd w:val="clear" w:color="auto" w:fill="auto"/>
            <w:vAlign w:val="center"/>
            <w:hideMark/>
          </w:tcPr>
          <w:p w14:paraId="2BBB0921"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val="restart"/>
            <w:shd w:val="clear" w:color="auto" w:fill="auto"/>
            <w:vAlign w:val="center"/>
            <w:hideMark/>
          </w:tcPr>
          <w:p w14:paraId="415A0297"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80-90</w:t>
            </w:r>
          </w:p>
        </w:tc>
        <w:tc>
          <w:tcPr>
            <w:tcW w:w="1985" w:type="dxa"/>
            <w:shd w:val="clear" w:color="auto" w:fill="auto"/>
            <w:noWrap/>
            <w:vAlign w:val="center"/>
            <w:hideMark/>
          </w:tcPr>
          <w:p w14:paraId="35223F43"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w:t>
            </w:r>
          </w:p>
        </w:tc>
        <w:tc>
          <w:tcPr>
            <w:tcW w:w="2221" w:type="dxa"/>
            <w:shd w:val="clear" w:color="auto" w:fill="auto"/>
            <w:noWrap/>
            <w:vAlign w:val="center"/>
            <w:hideMark/>
          </w:tcPr>
          <w:p w14:paraId="7DE1B019"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131" w:type="dxa"/>
            <w:shd w:val="clear" w:color="auto" w:fill="auto"/>
            <w:noWrap/>
            <w:vAlign w:val="center"/>
            <w:hideMark/>
          </w:tcPr>
          <w:p w14:paraId="562DA937"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1000" w:type="dxa"/>
            <w:vMerge/>
            <w:shd w:val="clear" w:color="auto" w:fill="auto"/>
            <w:vAlign w:val="center"/>
            <w:hideMark/>
          </w:tcPr>
          <w:p w14:paraId="30C17FD1"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7A915C68" w14:textId="77777777" w:rsidTr="005D33E4">
        <w:trPr>
          <w:trHeight w:val="288"/>
        </w:trPr>
        <w:tc>
          <w:tcPr>
            <w:tcW w:w="1638" w:type="dxa"/>
            <w:vMerge/>
            <w:shd w:val="clear" w:color="auto" w:fill="auto"/>
            <w:vAlign w:val="center"/>
            <w:hideMark/>
          </w:tcPr>
          <w:p w14:paraId="6C952361"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339" w:type="dxa"/>
            <w:vMerge/>
            <w:shd w:val="clear" w:color="auto" w:fill="auto"/>
            <w:vAlign w:val="center"/>
            <w:hideMark/>
          </w:tcPr>
          <w:p w14:paraId="307B43D0"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03E55AE8" w14:textId="2439D3D1"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0.0</w:t>
            </w:r>
          </w:p>
        </w:tc>
        <w:tc>
          <w:tcPr>
            <w:tcW w:w="2221" w:type="dxa"/>
            <w:shd w:val="clear" w:color="auto" w:fill="auto"/>
            <w:noWrap/>
            <w:vAlign w:val="center"/>
            <w:hideMark/>
          </w:tcPr>
          <w:p w14:paraId="10DD2FAE" w14:textId="00B78052"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131" w:type="dxa"/>
            <w:shd w:val="clear" w:color="auto" w:fill="auto"/>
            <w:noWrap/>
            <w:vAlign w:val="center"/>
            <w:hideMark/>
          </w:tcPr>
          <w:p w14:paraId="107ADEEF" w14:textId="78DB2D31"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54C73D8E"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27D2B0B3" w14:textId="77777777" w:rsidTr="005D33E4">
        <w:trPr>
          <w:trHeight w:val="288"/>
        </w:trPr>
        <w:tc>
          <w:tcPr>
            <w:tcW w:w="2977" w:type="dxa"/>
            <w:gridSpan w:val="2"/>
            <w:vMerge w:val="restart"/>
            <w:shd w:val="clear" w:color="auto" w:fill="auto"/>
            <w:vAlign w:val="center"/>
            <w:hideMark/>
          </w:tcPr>
          <w:p w14:paraId="3592EA3B"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Total</w:t>
            </w:r>
          </w:p>
        </w:tc>
        <w:tc>
          <w:tcPr>
            <w:tcW w:w="1985" w:type="dxa"/>
            <w:shd w:val="clear" w:color="auto" w:fill="auto"/>
            <w:noWrap/>
            <w:vAlign w:val="center"/>
            <w:hideMark/>
          </w:tcPr>
          <w:p w14:paraId="6030BB5D"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2</w:t>
            </w:r>
          </w:p>
        </w:tc>
        <w:tc>
          <w:tcPr>
            <w:tcW w:w="2221" w:type="dxa"/>
            <w:shd w:val="clear" w:color="auto" w:fill="auto"/>
            <w:noWrap/>
            <w:vAlign w:val="center"/>
            <w:hideMark/>
          </w:tcPr>
          <w:p w14:paraId="4890C822"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11</w:t>
            </w:r>
          </w:p>
        </w:tc>
        <w:tc>
          <w:tcPr>
            <w:tcW w:w="1131" w:type="dxa"/>
            <w:shd w:val="clear" w:color="auto" w:fill="auto"/>
            <w:noWrap/>
            <w:vAlign w:val="center"/>
            <w:hideMark/>
          </w:tcPr>
          <w:p w14:paraId="755AA906" w14:textId="77777777"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13</w:t>
            </w:r>
          </w:p>
        </w:tc>
        <w:tc>
          <w:tcPr>
            <w:tcW w:w="1000" w:type="dxa"/>
            <w:vMerge/>
            <w:shd w:val="clear" w:color="auto" w:fill="auto"/>
            <w:vAlign w:val="center"/>
            <w:hideMark/>
          </w:tcPr>
          <w:p w14:paraId="321341DE"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r w:rsidR="003B6563" w:rsidRPr="003B6563" w14:paraId="1001D137" w14:textId="77777777" w:rsidTr="005D33E4">
        <w:trPr>
          <w:trHeight w:val="288"/>
        </w:trPr>
        <w:tc>
          <w:tcPr>
            <w:tcW w:w="2977" w:type="dxa"/>
            <w:gridSpan w:val="2"/>
            <w:vMerge/>
            <w:shd w:val="clear" w:color="auto" w:fill="auto"/>
            <w:vAlign w:val="center"/>
            <w:hideMark/>
          </w:tcPr>
          <w:p w14:paraId="58D18EB4"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c>
          <w:tcPr>
            <w:tcW w:w="1985" w:type="dxa"/>
            <w:shd w:val="clear" w:color="auto" w:fill="auto"/>
            <w:noWrap/>
            <w:vAlign w:val="center"/>
            <w:hideMark/>
          </w:tcPr>
          <w:p w14:paraId="7A5C7AC2" w14:textId="597FBFE2"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15.4</w:t>
            </w:r>
          </w:p>
        </w:tc>
        <w:tc>
          <w:tcPr>
            <w:tcW w:w="2221" w:type="dxa"/>
            <w:shd w:val="clear" w:color="auto" w:fill="auto"/>
            <w:noWrap/>
            <w:vAlign w:val="center"/>
            <w:hideMark/>
          </w:tcPr>
          <w:p w14:paraId="48DE6FD8" w14:textId="14F11B78"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84.6</w:t>
            </w:r>
          </w:p>
        </w:tc>
        <w:tc>
          <w:tcPr>
            <w:tcW w:w="1131" w:type="dxa"/>
            <w:shd w:val="clear" w:color="auto" w:fill="auto"/>
            <w:noWrap/>
            <w:vAlign w:val="center"/>
            <w:hideMark/>
          </w:tcPr>
          <w:p w14:paraId="1875859E" w14:textId="0B61B56D" w:rsidR="00154462" w:rsidRPr="003B6563" w:rsidRDefault="00154462" w:rsidP="005974C9">
            <w:pPr>
              <w:widowControl w:val="0"/>
              <w:kinsoku w:val="0"/>
              <w:overflowPunct w:val="0"/>
              <w:autoSpaceDE w:val="0"/>
              <w:autoSpaceDN w:val="0"/>
              <w:adjustRightInd w:val="0"/>
              <w:snapToGrid w:val="0"/>
              <w:spacing w:line="360" w:lineRule="auto"/>
              <w:jc w:val="center"/>
              <w:rPr>
                <w:rFonts w:ascii="Book Antiqua" w:eastAsia="Times New Roman" w:hAnsi="Book Antiqua" w:cstheme="majorBidi"/>
                <w:color w:val="000000" w:themeColor="text1"/>
              </w:rPr>
            </w:pPr>
            <w:r w:rsidRPr="003B6563">
              <w:rPr>
                <w:rFonts w:ascii="Book Antiqua" w:eastAsia="Times New Roman" w:hAnsi="Book Antiqua" w:cstheme="majorBidi"/>
                <w:color w:val="000000" w:themeColor="text1"/>
              </w:rPr>
              <w:t>100.0</w:t>
            </w:r>
          </w:p>
        </w:tc>
        <w:tc>
          <w:tcPr>
            <w:tcW w:w="1000" w:type="dxa"/>
            <w:vMerge/>
            <w:shd w:val="clear" w:color="auto" w:fill="auto"/>
            <w:vAlign w:val="center"/>
            <w:hideMark/>
          </w:tcPr>
          <w:p w14:paraId="6F93B132" w14:textId="77777777" w:rsidR="00154462" w:rsidRPr="003B6563" w:rsidRDefault="00154462" w:rsidP="005974C9">
            <w:pPr>
              <w:widowControl w:val="0"/>
              <w:kinsoku w:val="0"/>
              <w:overflowPunct w:val="0"/>
              <w:autoSpaceDE w:val="0"/>
              <w:autoSpaceDN w:val="0"/>
              <w:adjustRightInd w:val="0"/>
              <w:snapToGrid w:val="0"/>
              <w:spacing w:line="360" w:lineRule="auto"/>
              <w:rPr>
                <w:rFonts w:ascii="Book Antiqua" w:eastAsia="Times New Roman" w:hAnsi="Book Antiqua" w:cstheme="majorBidi"/>
                <w:color w:val="000000" w:themeColor="text1"/>
              </w:rPr>
            </w:pPr>
          </w:p>
        </w:tc>
      </w:tr>
    </w:tbl>
    <w:p w14:paraId="51D784D1" w14:textId="77777777" w:rsidR="00870C55" w:rsidRPr="003B6563" w:rsidRDefault="00870C55" w:rsidP="00870C55">
      <w:pPr>
        <w:widowControl w:val="0"/>
        <w:tabs>
          <w:tab w:val="left" w:pos="142"/>
        </w:tabs>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3B6563">
        <w:rPr>
          <w:rFonts w:ascii="Book Antiqua" w:hAnsi="Book Antiqua" w:cstheme="majorBidi"/>
          <w:color w:val="000000" w:themeColor="text1"/>
          <w:vertAlign w:val="superscript"/>
          <w:lang w:bidi="ar-IQ"/>
        </w:rPr>
        <w:t>1</w:t>
      </w:r>
      <w:r w:rsidRPr="003B6563">
        <w:rPr>
          <w:rFonts w:ascii="Book Antiqua" w:hAnsi="Book Antiqua" w:cstheme="majorBidi"/>
          <w:color w:val="000000" w:themeColor="text1"/>
          <w:lang w:bidi="ar-IQ"/>
        </w:rPr>
        <w:t>Fisher's exact test.</w:t>
      </w:r>
    </w:p>
    <w:p w14:paraId="7842692C" w14:textId="2F41DB96" w:rsidR="005153E5" w:rsidRDefault="005153E5">
      <w:pPr>
        <w:rPr>
          <w:color w:val="000000" w:themeColor="text1"/>
        </w:rPr>
      </w:pPr>
      <w:r>
        <w:rPr>
          <w:color w:val="000000" w:themeColor="text1"/>
        </w:rPr>
        <w:br w:type="page"/>
      </w:r>
    </w:p>
    <w:p w14:paraId="4BEBFD60" w14:textId="3F5DE66E"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bookmarkStart w:id="694" w:name="_Toc109417124"/>
      <w:r w:rsidRPr="00BB736F">
        <w:rPr>
          <w:rFonts w:ascii="Book Antiqua" w:hAnsi="Book Antiqua"/>
          <w:b/>
          <w:color w:val="000000" w:themeColor="text1"/>
          <w:sz w:val="24"/>
          <w:szCs w:val="24"/>
        </w:rPr>
        <w:lastRenderedPageBreak/>
        <w:t xml:space="preserve">Table </w:t>
      </w:r>
      <w:r w:rsidRPr="00BB736F">
        <w:rPr>
          <w:rFonts w:ascii="Book Antiqua" w:hAnsi="Book Antiqua"/>
          <w:b/>
          <w:color w:val="000000" w:themeColor="text1"/>
          <w:sz w:val="24"/>
          <w:szCs w:val="24"/>
        </w:rPr>
        <w:fldChar w:fldCharType="begin"/>
      </w:r>
      <w:r w:rsidRPr="00BB736F">
        <w:rPr>
          <w:rFonts w:ascii="Book Antiqua" w:hAnsi="Book Antiqua"/>
          <w:b/>
          <w:color w:val="000000" w:themeColor="text1"/>
          <w:sz w:val="24"/>
          <w:szCs w:val="24"/>
        </w:rPr>
        <w:instrText xml:space="preserve"> SEQ Table \* ARABIC </w:instrText>
      </w:r>
      <w:r w:rsidRPr="00BB736F">
        <w:rPr>
          <w:rFonts w:ascii="Book Antiqua" w:hAnsi="Book Antiqua"/>
          <w:b/>
          <w:color w:val="000000" w:themeColor="text1"/>
          <w:sz w:val="24"/>
          <w:szCs w:val="24"/>
        </w:rPr>
        <w:fldChar w:fldCharType="separate"/>
      </w:r>
      <w:r w:rsidRPr="00BB736F">
        <w:rPr>
          <w:rFonts w:ascii="Book Antiqua" w:hAnsi="Book Antiqua"/>
          <w:b/>
          <w:noProof/>
          <w:color w:val="000000" w:themeColor="text1"/>
          <w:sz w:val="24"/>
          <w:szCs w:val="24"/>
        </w:rPr>
        <w:t>3</w:t>
      </w:r>
      <w:r w:rsidRPr="00BB736F">
        <w:rPr>
          <w:rFonts w:ascii="Book Antiqua" w:hAnsi="Book Antiqua"/>
          <w:b/>
          <w:color w:val="000000" w:themeColor="text1"/>
          <w:sz w:val="24"/>
          <w:szCs w:val="24"/>
        </w:rPr>
        <w:fldChar w:fldCharType="end"/>
      </w:r>
      <w:r w:rsidRPr="00BB736F">
        <w:rPr>
          <w:rFonts w:ascii="Book Antiqua" w:hAnsi="Book Antiqua"/>
          <w:b/>
          <w:color w:val="000000" w:themeColor="text1"/>
          <w:sz w:val="24"/>
          <w:szCs w:val="24"/>
        </w:rPr>
        <w:t xml:space="preserve"> Association of deaths inside and outside hospitals with time from symptom till balloon inflation</w:t>
      </w:r>
      <w:bookmarkEnd w:id="694"/>
    </w:p>
    <w:tbl>
      <w:tblPr>
        <w:tblW w:w="9356" w:type="dxa"/>
        <w:tblBorders>
          <w:top w:val="single" w:sz="4" w:space="0" w:color="auto"/>
          <w:bottom w:val="single" w:sz="4" w:space="0" w:color="auto"/>
        </w:tblBorders>
        <w:tblLook w:val="04A0" w:firstRow="1" w:lastRow="0" w:firstColumn="1" w:lastColumn="0" w:noHBand="0" w:noVBand="1"/>
      </w:tblPr>
      <w:tblGrid>
        <w:gridCol w:w="1985"/>
        <w:gridCol w:w="1417"/>
        <w:gridCol w:w="1787"/>
        <w:gridCol w:w="1357"/>
        <w:gridCol w:w="1103"/>
        <w:gridCol w:w="1707"/>
      </w:tblGrid>
      <w:tr w:rsidR="00BB736F" w:rsidRPr="00BB736F" w14:paraId="53720F6D" w14:textId="77777777" w:rsidTr="00126D55">
        <w:trPr>
          <w:trHeight w:val="288"/>
        </w:trPr>
        <w:tc>
          <w:tcPr>
            <w:tcW w:w="1985" w:type="dxa"/>
            <w:tcBorders>
              <w:bottom w:val="nil"/>
            </w:tcBorders>
            <w:shd w:val="clear" w:color="auto" w:fill="auto"/>
            <w:vAlign w:val="center"/>
            <w:hideMark/>
          </w:tcPr>
          <w:p w14:paraId="3764242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tcBorders>
              <w:top w:val="single" w:sz="4" w:space="0" w:color="auto"/>
              <w:bottom w:val="single" w:sz="4" w:space="0" w:color="auto"/>
            </w:tcBorders>
            <w:shd w:val="clear" w:color="auto" w:fill="auto"/>
            <w:vAlign w:val="center"/>
            <w:hideMark/>
          </w:tcPr>
          <w:p w14:paraId="17CB51D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4247" w:type="dxa"/>
            <w:gridSpan w:val="3"/>
            <w:tcBorders>
              <w:top w:val="single" w:sz="4" w:space="0" w:color="auto"/>
              <w:bottom w:val="single" w:sz="4" w:space="0" w:color="auto"/>
            </w:tcBorders>
            <w:shd w:val="clear" w:color="auto" w:fill="auto"/>
            <w:vAlign w:val="center"/>
            <w:hideMark/>
          </w:tcPr>
          <w:p w14:paraId="6E1094DA" w14:textId="0BDD2C5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Death </w:t>
            </w:r>
            <w:r w:rsidR="002F6931" w:rsidRPr="00BB736F">
              <w:rPr>
                <w:rFonts w:ascii="Book Antiqua" w:eastAsia="Times New Roman" w:hAnsi="Book Antiqua" w:cstheme="majorBidi"/>
                <w:b/>
                <w:bCs/>
                <w:color w:val="000000" w:themeColor="text1"/>
              </w:rPr>
              <w:t>category</w:t>
            </w:r>
          </w:p>
        </w:tc>
        <w:tc>
          <w:tcPr>
            <w:tcW w:w="1707" w:type="dxa"/>
            <w:tcBorders>
              <w:top w:val="single" w:sz="4" w:space="0" w:color="auto"/>
              <w:bottom w:val="single" w:sz="4" w:space="0" w:color="auto"/>
            </w:tcBorders>
            <w:shd w:val="clear" w:color="auto" w:fill="auto"/>
            <w:noWrap/>
            <w:vAlign w:val="center"/>
            <w:hideMark/>
          </w:tcPr>
          <w:p w14:paraId="0D2B5BE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EF64D4" w14:paraId="7D862D0F" w14:textId="77777777" w:rsidTr="00126D55">
        <w:trPr>
          <w:trHeight w:val="930"/>
        </w:trPr>
        <w:tc>
          <w:tcPr>
            <w:tcW w:w="1985" w:type="dxa"/>
            <w:tcBorders>
              <w:top w:val="nil"/>
              <w:bottom w:val="single" w:sz="4" w:space="0" w:color="auto"/>
            </w:tcBorders>
            <w:shd w:val="clear" w:color="auto" w:fill="auto"/>
            <w:vAlign w:val="center"/>
            <w:hideMark/>
          </w:tcPr>
          <w:p w14:paraId="59C6A642" w14:textId="77777777"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p>
        </w:tc>
        <w:tc>
          <w:tcPr>
            <w:tcW w:w="1417" w:type="dxa"/>
            <w:tcBorders>
              <w:top w:val="single" w:sz="4" w:space="0" w:color="auto"/>
              <w:bottom w:val="single" w:sz="4" w:space="0" w:color="auto"/>
            </w:tcBorders>
            <w:shd w:val="clear" w:color="auto" w:fill="auto"/>
            <w:vAlign w:val="center"/>
            <w:hideMark/>
          </w:tcPr>
          <w:p w14:paraId="34E50DC4" w14:textId="77777777"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EF64D4">
              <w:rPr>
                <w:rFonts w:ascii="Book Antiqua" w:eastAsia="Times New Roman" w:hAnsi="Book Antiqua" w:cstheme="majorBidi"/>
                <w:b/>
                <w:color w:val="000000" w:themeColor="text1"/>
              </w:rPr>
              <w:t>Time interval</w:t>
            </w:r>
          </w:p>
        </w:tc>
        <w:tc>
          <w:tcPr>
            <w:tcW w:w="1787" w:type="dxa"/>
            <w:tcBorders>
              <w:top w:val="single" w:sz="4" w:space="0" w:color="auto"/>
              <w:bottom w:val="single" w:sz="4" w:space="0" w:color="auto"/>
            </w:tcBorders>
            <w:shd w:val="clear" w:color="auto" w:fill="auto"/>
            <w:vAlign w:val="center"/>
            <w:hideMark/>
          </w:tcPr>
          <w:p w14:paraId="524DDF3C" w14:textId="1BADCCE9"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EF64D4">
              <w:rPr>
                <w:rFonts w:ascii="Book Antiqua" w:eastAsia="Times New Roman" w:hAnsi="Book Antiqua" w:cstheme="majorBidi"/>
                <w:b/>
                <w:color w:val="000000" w:themeColor="text1"/>
              </w:rPr>
              <w:t>Deaths till one month</w:t>
            </w:r>
            <w:r w:rsidR="00CC2ABF">
              <w:rPr>
                <w:rFonts w:ascii="Book Antiqua" w:eastAsia="Times New Roman" w:hAnsi="Book Antiqua" w:cstheme="majorBidi"/>
                <w:b/>
                <w:color w:val="000000" w:themeColor="text1"/>
              </w:rPr>
              <w:t>, %</w:t>
            </w:r>
          </w:p>
        </w:tc>
        <w:tc>
          <w:tcPr>
            <w:tcW w:w="1357" w:type="dxa"/>
            <w:tcBorders>
              <w:top w:val="single" w:sz="4" w:space="0" w:color="auto"/>
              <w:bottom w:val="single" w:sz="4" w:space="0" w:color="auto"/>
            </w:tcBorders>
            <w:shd w:val="clear" w:color="auto" w:fill="auto"/>
            <w:vAlign w:val="center"/>
            <w:hideMark/>
          </w:tcPr>
          <w:p w14:paraId="1079E222" w14:textId="759AD265"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EF64D4">
              <w:rPr>
                <w:rFonts w:ascii="Book Antiqua" w:eastAsia="Times New Roman" w:hAnsi="Book Antiqua" w:cstheme="majorBidi"/>
                <w:b/>
                <w:color w:val="000000" w:themeColor="text1"/>
              </w:rPr>
              <w:t>Survival till one month</w:t>
            </w:r>
            <w:r w:rsidR="00CC2ABF">
              <w:rPr>
                <w:rFonts w:ascii="Book Antiqua" w:eastAsia="Times New Roman" w:hAnsi="Book Antiqua" w:cstheme="majorBidi"/>
                <w:b/>
                <w:color w:val="000000" w:themeColor="text1"/>
              </w:rPr>
              <w:t>, %</w:t>
            </w:r>
          </w:p>
        </w:tc>
        <w:tc>
          <w:tcPr>
            <w:tcW w:w="1103" w:type="dxa"/>
            <w:tcBorders>
              <w:top w:val="single" w:sz="4" w:space="0" w:color="auto"/>
              <w:bottom w:val="single" w:sz="4" w:space="0" w:color="auto"/>
            </w:tcBorders>
            <w:shd w:val="clear" w:color="auto" w:fill="auto"/>
            <w:vAlign w:val="center"/>
            <w:hideMark/>
          </w:tcPr>
          <w:p w14:paraId="2EE4E3F5" w14:textId="4F865F08"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EF64D4">
              <w:rPr>
                <w:rFonts w:ascii="Book Antiqua" w:eastAsia="Times New Roman" w:hAnsi="Book Antiqua" w:cstheme="majorBidi"/>
                <w:b/>
                <w:color w:val="000000" w:themeColor="text1"/>
              </w:rPr>
              <w:t>Total</w:t>
            </w:r>
            <w:r w:rsidR="00CC2ABF">
              <w:rPr>
                <w:rFonts w:ascii="Book Antiqua" w:eastAsia="Times New Roman" w:hAnsi="Book Antiqua" w:cstheme="majorBidi"/>
                <w:b/>
                <w:color w:val="000000" w:themeColor="text1"/>
              </w:rPr>
              <w:t>, %</w:t>
            </w:r>
          </w:p>
        </w:tc>
        <w:tc>
          <w:tcPr>
            <w:tcW w:w="1707" w:type="dxa"/>
            <w:tcBorders>
              <w:top w:val="single" w:sz="4" w:space="0" w:color="auto"/>
              <w:bottom w:val="single" w:sz="4" w:space="0" w:color="auto"/>
            </w:tcBorders>
            <w:shd w:val="clear" w:color="auto" w:fill="auto"/>
            <w:noWrap/>
            <w:vAlign w:val="center"/>
            <w:hideMark/>
          </w:tcPr>
          <w:p w14:paraId="1E09EAEC" w14:textId="77777777" w:rsidR="00BB736F" w:rsidRPr="00EF64D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EF64D4">
              <w:rPr>
                <w:rFonts w:ascii="Book Antiqua" w:eastAsia="Times New Roman" w:hAnsi="Book Antiqua" w:cstheme="majorBidi"/>
                <w:b/>
                <w:i/>
                <w:color w:val="000000" w:themeColor="text1"/>
              </w:rPr>
              <w:t>P</w:t>
            </w:r>
            <w:r w:rsidRPr="00EF64D4">
              <w:rPr>
                <w:rFonts w:ascii="Book Antiqua" w:eastAsia="Times New Roman" w:hAnsi="Book Antiqua" w:cstheme="majorBidi"/>
                <w:b/>
                <w:color w:val="000000" w:themeColor="text1"/>
              </w:rPr>
              <w:t xml:space="preserve"> value</w:t>
            </w:r>
          </w:p>
        </w:tc>
      </w:tr>
      <w:tr w:rsidR="00BB736F" w:rsidRPr="00BB736F" w14:paraId="3763B837" w14:textId="77777777" w:rsidTr="00EF64D4">
        <w:trPr>
          <w:trHeight w:val="288"/>
        </w:trPr>
        <w:tc>
          <w:tcPr>
            <w:tcW w:w="1985" w:type="dxa"/>
            <w:vMerge w:val="restart"/>
            <w:tcBorders>
              <w:top w:val="single" w:sz="4" w:space="0" w:color="auto"/>
            </w:tcBorders>
            <w:shd w:val="clear" w:color="auto" w:fill="auto"/>
            <w:vAlign w:val="center"/>
            <w:hideMark/>
          </w:tcPr>
          <w:p w14:paraId="1F7B83AD" w14:textId="62A2D04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Arrival in </w:t>
            </w:r>
            <w:r w:rsidR="00EC7774" w:rsidRPr="00BB736F">
              <w:rPr>
                <w:rFonts w:ascii="Book Antiqua" w:eastAsia="Times New Roman" w:hAnsi="Book Antiqua" w:cstheme="majorBidi"/>
                <w:b/>
                <w:bCs/>
                <w:color w:val="000000" w:themeColor="text1"/>
              </w:rPr>
              <w:t>hours</w:t>
            </w:r>
          </w:p>
        </w:tc>
        <w:tc>
          <w:tcPr>
            <w:tcW w:w="1417" w:type="dxa"/>
            <w:vMerge w:val="restart"/>
            <w:tcBorders>
              <w:top w:val="single" w:sz="4" w:space="0" w:color="auto"/>
            </w:tcBorders>
            <w:shd w:val="clear" w:color="auto" w:fill="auto"/>
            <w:vAlign w:val="center"/>
            <w:hideMark/>
          </w:tcPr>
          <w:p w14:paraId="607734A0" w14:textId="140A3A4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w:t>
            </w:r>
            <w:r w:rsidR="00635261">
              <w:rPr>
                <w:rFonts w:ascii="Book Antiqua" w:eastAsia="Times New Roman" w:hAnsi="Book Antiqua" w:cstheme="majorBidi"/>
                <w:color w:val="000000" w:themeColor="text1"/>
              </w:rPr>
              <w:t xml:space="preserve"> </w:t>
            </w:r>
            <w:r w:rsidRPr="00BB736F">
              <w:rPr>
                <w:rFonts w:ascii="Book Antiqua" w:eastAsia="Times New Roman" w:hAnsi="Book Antiqua" w:cstheme="majorBidi"/>
                <w:color w:val="000000" w:themeColor="text1"/>
              </w:rPr>
              <w:t>2</w:t>
            </w:r>
          </w:p>
        </w:tc>
        <w:tc>
          <w:tcPr>
            <w:tcW w:w="1787" w:type="dxa"/>
            <w:tcBorders>
              <w:top w:val="single" w:sz="4" w:space="0" w:color="auto"/>
            </w:tcBorders>
            <w:shd w:val="clear" w:color="auto" w:fill="auto"/>
            <w:noWrap/>
            <w:vAlign w:val="center"/>
            <w:hideMark/>
          </w:tcPr>
          <w:p w14:paraId="582AC17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357" w:type="dxa"/>
            <w:tcBorders>
              <w:top w:val="single" w:sz="4" w:space="0" w:color="auto"/>
            </w:tcBorders>
            <w:shd w:val="clear" w:color="auto" w:fill="auto"/>
            <w:noWrap/>
            <w:vAlign w:val="center"/>
            <w:hideMark/>
          </w:tcPr>
          <w:p w14:paraId="7B4D5FF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25</w:t>
            </w:r>
          </w:p>
        </w:tc>
        <w:tc>
          <w:tcPr>
            <w:tcW w:w="1103" w:type="dxa"/>
            <w:tcBorders>
              <w:top w:val="single" w:sz="4" w:space="0" w:color="auto"/>
            </w:tcBorders>
            <w:shd w:val="clear" w:color="auto" w:fill="auto"/>
            <w:noWrap/>
            <w:vAlign w:val="center"/>
            <w:hideMark/>
          </w:tcPr>
          <w:p w14:paraId="6267E0E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25</w:t>
            </w:r>
          </w:p>
        </w:tc>
        <w:tc>
          <w:tcPr>
            <w:tcW w:w="1707" w:type="dxa"/>
            <w:vMerge w:val="restart"/>
            <w:tcBorders>
              <w:top w:val="single" w:sz="4" w:space="0" w:color="auto"/>
            </w:tcBorders>
            <w:shd w:val="clear" w:color="auto" w:fill="auto"/>
            <w:noWrap/>
            <w:vAlign w:val="center"/>
            <w:hideMark/>
          </w:tcPr>
          <w:p w14:paraId="462C952D" w14:textId="4615B41B" w:rsidR="00BB736F" w:rsidRPr="00BB736F" w:rsidRDefault="00BB736F" w:rsidP="00042F63">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0.0184</w:t>
            </w:r>
            <w:r w:rsidR="00042F63" w:rsidRPr="00042F63">
              <w:rPr>
                <w:rFonts w:ascii="Book Antiqua" w:eastAsia="Times New Roman" w:hAnsi="Book Antiqua" w:cstheme="majorBidi"/>
                <w:color w:val="000000" w:themeColor="text1"/>
                <w:vertAlign w:val="superscript"/>
              </w:rPr>
              <w:t>1</w:t>
            </w:r>
          </w:p>
        </w:tc>
      </w:tr>
      <w:tr w:rsidR="00BB736F" w:rsidRPr="00BB736F" w14:paraId="26C4B68C" w14:textId="77777777" w:rsidTr="00EF64D4">
        <w:trPr>
          <w:trHeight w:val="288"/>
        </w:trPr>
        <w:tc>
          <w:tcPr>
            <w:tcW w:w="1985" w:type="dxa"/>
            <w:vMerge/>
            <w:shd w:val="clear" w:color="auto" w:fill="auto"/>
            <w:vAlign w:val="center"/>
            <w:hideMark/>
          </w:tcPr>
          <w:p w14:paraId="079ED9C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vMerge/>
            <w:shd w:val="clear" w:color="auto" w:fill="auto"/>
            <w:vAlign w:val="center"/>
            <w:hideMark/>
          </w:tcPr>
          <w:p w14:paraId="741602F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787" w:type="dxa"/>
            <w:shd w:val="clear" w:color="auto" w:fill="auto"/>
            <w:noWrap/>
            <w:vAlign w:val="center"/>
            <w:hideMark/>
          </w:tcPr>
          <w:p w14:paraId="0B7D46E8" w14:textId="2730256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357" w:type="dxa"/>
            <w:shd w:val="clear" w:color="auto" w:fill="auto"/>
            <w:noWrap/>
            <w:vAlign w:val="center"/>
            <w:hideMark/>
          </w:tcPr>
          <w:p w14:paraId="6015DF29" w14:textId="3CF5ADD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30.1</w:t>
            </w:r>
          </w:p>
        </w:tc>
        <w:tc>
          <w:tcPr>
            <w:tcW w:w="1103" w:type="dxa"/>
            <w:shd w:val="clear" w:color="auto" w:fill="auto"/>
            <w:noWrap/>
            <w:vAlign w:val="center"/>
            <w:hideMark/>
          </w:tcPr>
          <w:p w14:paraId="421F2087" w14:textId="381A19F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26.4</w:t>
            </w:r>
          </w:p>
        </w:tc>
        <w:tc>
          <w:tcPr>
            <w:tcW w:w="1707" w:type="dxa"/>
            <w:vMerge/>
            <w:shd w:val="clear" w:color="auto" w:fill="auto"/>
            <w:vAlign w:val="center"/>
            <w:hideMark/>
          </w:tcPr>
          <w:p w14:paraId="3F2FC5D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1FD1CEF6" w14:textId="77777777" w:rsidTr="00EF64D4">
        <w:trPr>
          <w:trHeight w:val="288"/>
        </w:trPr>
        <w:tc>
          <w:tcPr>
            <w:tcW w:w="1985" w:type="dxa"/>
            <w:vMerge/>
            <w:shd w:val="clear" w:color="auto" w:fill="auto"/>
            <w:vAlign w:val="center"/>
            <w:hideMark/>
          </w:tcPr>
          <w:p w14:paraId="639BE7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vMerge w:val="restart"/>
            <w:shd w:val="clear" w:color="auto" w:fill="auto"/>
            <w:vAlign w:val="center"/>
            <w:hideMark/>
          </w:tcPr>
          <w:p w14:paraId="6F1121D6" w14:textId="676B1EF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&gt;</w:t>
            </w:r>
            <w:r w:rsidR="00635261">
              <w:rPr>
                <w:rFonts w:ascii="Book Antiqua" w:eastAsia="Times New Roman" w:hAnsi="Book Antiqua" w:cstheme="majorBidi"/>
                <w:color w:val="000000" w:themeColor="text1"/>
              </w:rPr>
              <w:t xml:space="preserve"> </w:t>
            </w:r>
            <w:r w:rsidRPr="00BB736F">
              <w:rPr>
                <w:rFonts w:ascii="Book Antiqua" w:eastAsia="Times New Roman" w:hAnsi="Book Antiqua" w:cstheme="majorBidi"/>
                <w:color w:val="000000" w:themeColor="text1"/>
              </w:rPr>
              <w:t>2</w:t>
            </w:r>
          </w:p>
        </w:tc>
        <w:tc>
          <w:tcPr>
            <w:tcW w:w="1787" w:type="dxa"/>
            <w:shd w:val="clear" w:color="auto" w:fill="auto"/>
            <w:noWrap/>
            <w:vAlign w:val="center"/>
            <w:hideMark/>
          </w:tcPr>
          <w:p w14:paraId="7F4C0A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w:t>
            </w:r>
          </w:p>
        </w:tc>
        <w:tc>
          <w:tcPr>
            <w:tcW w:w="1357" w:type="dxa"/>
            <w:shd w:val="clear" w:color="auto" w:fill="auto"/>
            <w:noWrap/>
            <w:vAlign w:val="center"/>
            <w:hideMark/>
          </w:tcPr>
          <w:p w14:paraId="233F732A" w14:textId="252BDD9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58</w:t>
            </w:r>
          </w:p>
        </w:tc>
        <w:tc>
          <w:tcPr>
            <w:tcW w:w="1103" w:type="dxa"/>
            <w:shd w:val="clear" w:color="auto" w:fill="auto"/>
            <w:noWrap/>
            <w:vAlign w:val="center"/>
            <w:hideMark/>
          </w:tcPr>
          <w:p w14:paraId="5431D52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w:t>
            </w:r>
          </w:p>
        </w:tc>
        <w:tc>
          <w:tcPr>
            <w:tcW w:w="1707" w:type="dxa"/>
            <w:vMerge/>
            <w:shd w:val="clear" w:color="auto" w:fill="auto"/>
            <w:vAlign w:val="center"/>
            <w:hideMark/>
          </w:tcPr>
          <w:p w14:paraId="16CBB45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5AC60B7B" w14:textId="77777777" w:rsidTr="00EF64D4">
        <w:trPr>
          <w:trHeight w:val="288"/>
        </w:trPr>
        <w:tc>
          <w:tcPr>
            <w:tcW w:w="1985" w:type="dxa"/>
            <w:vMerge/>
            <w:shd w:val="clear" w:color="auto" w:fill="auto"/>
            <w:vAlign w:val="center"/>
            <w:hideMark/>
          </w:tcPr>
          <w:p w14:paraId="4EFD820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vMerge/>
            <w:shd w:val="clear" w:color="auto" w:fill="auto"/>
            <w:vAlign w:val="center"/>
            <w:hideMark/>
          </w:tcPr>
          <w:p w14:paraId="6E72AF3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787" w:type="dxa"/>
            <w:shd w:val="clear" w:color="auto" w:fill="auto"/>
            <w:noWrap/>
            <w:vAlign w:val="center"/>
            <w:hideMark/>
          </w:tcPr>
          <w:p w14:paraId="40B7EAC7" w14:textId="7D18CA0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p>
        </w:tc>
        <w:tc>
          <w:tcPr>
            <w:tcW w:w="1357" w:type="dxa"/>
            <w:shd w:val="clear" w:color="auto" w:fill="auto"/>
            <w:noWrap/>
            <w:vAlign w:val="center"/>
            <w:hideMark/>
          </w:tcPr>
          <w:p w14:paraId="6AB6B76C" w14:textId="27C49E3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69.87</w:t>
            </w:r>
          </w:p>
        </w:tc>
        <w:tc>
          <w:tcPr>
            <w:tcW w:w="1103" w:type="dxa"/>
            <w:shd w:val="clear" w:color="auto" w:fill="auto"/>
            <w:noWrap/>
            <w:vAlign w:val="center"/>
            <w:hideMark/>
          </w:tcPr>
          <w:p w14:paraId="7EA78FFC" w14:textId="5C63204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73.95</w:t>
            </w:r>
          </w:p>
        </w:tc>
        <w:tc>
          <w:tcPr>
            <w:tcW w:w="1707" w:type="dxa"/>
            <w:vMerge/>
            <w:shd w:val="clear" w:color="auto" w:fill="auto"/>
            <w:vAlign w:val="center"/>
            <w:hideMark/>
          </w:tcPr>
          <w:p w14:paraId="7D4BAA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7E0E869E" w14:textId="77777777" w:rsidTr="00EF64D4">
        <w:trPr>
          <w:trHeight w:val="288"/>
        </w:trPr>
        <w:tc>
          <w:tcPr>
            <w:tcW w:w="1985" w:type="dxa"/>
            <w:vMerge/>
            <w:shd w:val="clear" w:color="auto" w:fill="auto"/>
            <w:vAlign w:val="center"/>
            <w:hideMark/>
          </w:tcPr>
          <w:p w14:paraId="7AB3582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vMerge w:val="restart"/>
            <w:shd w:val="clear" w:color="auto" w:fill="auto"/>
            <w:vAlign w:val="center"/>
            <w:hideMark/>
          </w:tcPr>
          <w:p w14:paraId="4D49D4A4" w14:textId="48F42CB4" w:rsidR="00BB736F" w:rsidRPr="00BB736F" w:rsidRDefault="00635261"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Total</w:t>
            </w:r>
          </w:p>
        </w:tc>
        <w:tc>
          <w:tcPr>
            <w:tcW w:w="1787" w:type="dxa"/>
            <w:shd w:val="clear" w:color="auto" w:fill="auto"/>
            <w:noWrap/>
            <w:vAlign w:val="center"/>
            <w:hideMark/>
          </w:tcPr>
          <w:p w14:paraId="246F76D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w:t>
            </w:r>
          </w:p>
        </w:tc>
        <w:tc>
          <w:tcPr>
            <w:tcW w:w="1357" w:type="dxa"/>
            <w:shd w:val="clear" w:color="auto" w:fill="auto"/>
            <w:noWrap/>
            <w:vAlign w:val="center"/>
            <w:hideMark/>
          </w:tcPr>
          <w:p w14:paraId="632DDE3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1103" w:type="dxa"/>
            <w:shd w:val="clear" w:color="auto" w:fill="auto"/>
            <w:noWrap/>
            <w:vAlign w:val="center"/>
            <w:hideMark/>
          </w:tcPr>
          <w:p w14:paraId="71B3610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w:t>
            </w:r>
          </w:p>
        </w:tc>
        <w:tc>
          <w:tcPr>
            <w:tcW w:w="1707" w:type="dxa"/>
            <w:vMerge/>
            <w:shd w:val="clear" w:color="auto" w:fill="auto"/>
            <w:vAlign w:val="center"/>
            <w:hideMark/>
          </w:tcPr>
          <w:p w14:paraId="099D994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3F6DDD79" w14:textId="77777777" w:rsidTr="00EF64D4">
        <w:trPr>
          <w:trHeight w:val="288"/>
        </w:trPr>
        <w:tc>
          <w:tcPr>
            <w:tcW w:w="1985" w:type="dxa"/>
            <w:vMerge/>
            <w:shd w:val="clear" w:color="auto" w:fill="auto"/>
            <w:vAlign w:val="center"/>
            <w:hideMark/>
          </w:tcPr>
          <w:p w14:paraId="0E4F5A5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417" w:type="dxa"/>
            <w:vMerge/>
            <w:shd w:val="clear" w:color="auto" w:fill="auto"/>
            <w:vAlign w:val="center"/>
            <w:hideMark/>
          </w:tcPr>
          <w:p w14:paraId="154916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787" w:type="dxa"/>
            <w:shd w:val="clear" w:color="auto" w:fill="auto"/>
            <w:noWrap/>
            <w:vAlign w:val="center"/>
            <w:hideMark/>
          </w:tcPr>
          <w:p w14:paraId="3002E264" w14:textId="3B0B129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p>
        </w:tc>
        <w:tc>
          <w:tcPr>
            <w:tcW w:w="1357" w:type="dxa"/>
            <w:shd w:val="clear" w:color="auto" w:fill="auto"/>
            <w:noWrap/>
            <w:vAlign w:val="center"/>
            <w:hideMark/>
          </w:tcPr>
          <w:p w14:paraId="79B3D5F0" w14:textId="32D4C63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p>
        </w:tc>
        <w:tc>
          <w:tcPr>
            <w:tcW w:w="1103" w:type="dxa"/>
            <w:shd w:val="clear" w:color="auto" w:fill="auto"/>
            <w:noWrap/>
            <w:vAlign w:val="center"/>
            <w:hideMark/>
          </w:tcPr>
          <w:p w14:paraId="03236090" w14:textId="05511CD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p>
        </w:tc>
        <w:tc>
          <w:tcPr>
            <w:tcW w:w="1707" w:type="dxa"/>
            <w:vMerge/>
            <w:shd w:val="clear" w:color="auto" w:fill="auto"/>
            <w:vAlign w:val="center"/>
            <w:hideMark/>
          </w:tcPr>
          <w:p w14:paraId="7F3C17E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74D652BB" w14:textId="09A54922" w:rsidR="00BB736F" w:rsidRPr="00BB736F" w:rsidRDefault="00042F63"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042F63">
        <w:rPr>
          <w:rFonts w:ascii="Book Antiqua" w:eastAsia="Times New Roman" w:hAnsi="Book Antiqua" w:cstheme="majorBidi"/>
          <w:color w:val="000000" w:themeColor="text1"/>
          <w:vertAlign w:val="superscript"/>
        </w:rPr>
        <w:t>1</w:t>
      </w:r>
      <w:r w:rsidRPr="00BB736F">
        <w:rPr>
          <w:rFonts w:ascii="Book Antiqua" w:hAnsi="Book Antiqua" w:cstheme="majorBidi"/>
          <w:color w:val="000000" w:themeColor="text1"/>
          <w:lang w:bidi="ar-IQ"/>
        </w:rPr>
        <w:t>F</w:t>
      </w:r>
      <w:r w:rsidR="00BB736F" w:rsidRPr="00BB736F">
        <w:rPr>
          <w:rFonts w:ascii="Book Antiqua" w:hAnsi="Book Antiqua" w:cstheme="majorBidi"/>
          <w:color w:val="000000" w:themeColor="text1"/>
          <w:lang w:bidi="ar-IQ"/>
        </w:rPr>
        <w:t>isher's exact test</w:t>
      </w:r>
      <w:r w:rsidR="00C02A61">
        <w:rPr>
          <w:rFonts w:ascii="Book Antiqua" w:hAnsi="Book Antiqua" w:cstheme="majorBidi"/>
          <w:color w:val="000000" w:themeColor="text1"/>
          <w:lang w:bidi="ar-IQ"/>
        </w:rPr>
        <w:t>.</w:t>
      </w:r>
    </w:p>
    <w:p w14:paraId="2359FEBF" w14:textId="77777777" w:rsidR="00C02A61" w:rsidRDefault="00C02A61">
      <w:pPr>
        <w:rPr>
          <w:rFonts w:ascii="Book Antiqua" w:eastAsiaTheme="majorEastAsia" w:hAnsi="Book Antiqua" w:cstheme="majorBidi"/>
          <w:color w:val="000000" w:themeColor="text1"/>
        </w:rPr>
      </w:pPr>
      <w:bookmarkStart w:id="695" w:name="_Toc109417125"/>
      <w:r>
        <w:rPr>
          <w:rFonts w:ascii="Book Antiqua" w:hAnsi="Book Antiqua"/>
          <w:color w:val="000000" w:themeColor="text1"/>
        </w:rPr>
        <w:br w:type="page"/>
      </w:r>
    </w:p>
    <w:p w14:paraId="5D30BFBA" w14:textId="1F8C850C" w:rsidR="00BB736F" w:rsidRPr="00180549"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180549">
        <w:rPr>
          <w:rFonts w:ascii="Book Antiqua" w:hAnsi="Book Antiqua"/>
          <w:b/>
          <w:color w:val="000000" w:themeColor="text1"/>
          <w:sz w:val="24"/>
          <w:szCs w:val="24"/>
        </w:rPr>
        <w:lastRenderedPageBreak/>
        <w:t xml:space="preserve">Table </w:t>
      </w:r>
      <w:r w:rsidRPr="00180549">
        <w:rPr>
          <w:rFonts w:ascii="Book Antiqua" w:hAnsi="Book Antiqua"/>
          <w:b/>
          <w:color w:val="000000" w:themeColor="text1"/>
          <w:sz w:val="24"/>
          <w:szCs w:val="24"/>
        </w:rPr>
        <w:fldChar w:fldCharType="begin"/>
      </w:r>
      <w:r w:rsidRPr="00180549">
        <w:rPr>
          <w:rFonts w:ascii="Book Antiqua" w:hAnsi="Book Antiqua"/>
          <w:b/>
          <w:color w:val="000000" w:themeColor="text1"/>
          <w:sz w:val="24"/>
          <w:szCs w:val="24"/>
        </w:rPr>
        <w:instrText xml:space="preserve"> SEQ Table \* ARABIC </w:instrText>
      </w:r>
      <w:r w:rsidRPr="00180549">
        <w:rPr>
          <w:rFonts w:ascii="Book Antiqua" w:hAnsi="Book Antiqua"/>
          <w:b/>
          <w:color w:val="000000" w:themeColor="text1"/>
          <w:sz w:val="24"/>
          <w:szCs w:val="24"/>
        </w:rPr>
        <w:fldChar w:fldCharType="separate"/>
      </w:r>
      <w:r w:rsidRPr="00180549">
        <w:rPr>
          <w:rFonts w:ascii="Book Antiqua" w:hAnsi="Book Antiqua"/>
          <w:b/>
          <w:noProof/>
          <w:color w:val="000000" w:themeColor="text1"/>
          <w:sz w:val="24"/>
          <w:szCs w:val="24"/>
        </w:rPr>
        <w:t>4</w:t>
      </w:r>
      <w:r w:rsidRPr="00180549">
        <w:rPr>
          <w:rFonts w:ascii="Book Antiqua" w:hAnsi="Book Antiqua"/>
          <w:b/>
          <w:color w:val="000000" w:themeColor="text1"/>
          <w:sz w:val="24"/>
          <w:szCs w:val="24"/>
        </w:rPr>
        <w:fldChar w:fldCharType="end"/>
      </w:r>
      <w:r w:rsidRPr="00180549">
        <w:rPr>
          <w:rFonts w:ascii="Book Antiqua" w:hAnsi="Book Antiqua"/>
          <w:b/>
          <w:color w:val="000000" w:themeColor="text1"/>
          <w:sz w:val="24"/>
          <w:szCs w:val="24"/>
        </w:rPr>
        <w:t xml:space="preserve"> Atypical presentation of patients</w:t>
      </w:r>
      <w:bookmarkEnd w:id="695"/>
    </w:p>
    <w:tbl>
      <w:tblPr>
        <w:tblW w:w="9639" w:type="dxa"/>
        <w:tblBorders>
          <w:top w:val="single" w:sz="4" w:space="0" w:color="auto"/>
          <w:bottom w:val="single" w:sz="4" w:space="0" w:color="auto"/>
        </w:tblBorders>
        <w:tblLook w:val="04A0" w:firstRow="1" w:lastRow="0" w:firstColumn="1" w:lastColumn="0" w:noHBand="0" w:noVBand="1"/>
      </w:tblPr>
      <w:tblGrid>
        <w:gridCol w:w="1701"/>
        <w:gridCol w:w="1560"/>
        <w:gridCol w:w="1971"/>
        <w:gridCol w:w="1431"/>
        <w:gridCol w:w="1134"/>
        <w:gridCol w:w="1842"/>
      </w:tblGrid>
      <w:tr w:rsidR="00BB736F" w:rsidRPr="00BB736F" w14:paraId="0B341277" w14:textId="77777777" w:rsidTr="00FF135A">
        <w:trPr>
          <w:trHeight w:val="306"/>
        </w:trPr>
        <w:tc>
          <w:tcPr>
            <w:tcW w:w="1701" w:type="dxa"/>
            <w:tcBorders>
              <w:bottom w:val="nil"/>
            </w:tcBorders>
            <w:shd w:val="clear" w:color="auto" w:fill="auto"/>
            <w:vAlign w:val="center"/>
            <w:hideMark/>
          </w:tcPr>
          <w:p w14:paraId="32381CB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p>
        </w:tc>
        <w:tc>
          <w:tcPr>
            <w:tcW w:w="1560" w:type="dxa"/>
            <w:tcBorders>
              <w:bottom w:val="nil"/>
            </w:tcBorders>
            <w:shd w:val="clear" w:color="auto" w:fill="auto"/>
            <w:vAlign w:val="center"/>
            <w:hideMark/>
          </w:tcPr>
          <w:p w14:paraId="2DB2394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p>
        </w:tc>
        <w:tc>
          <w:tcPr>
            <w:tcW w:w="6378" w:type="dxa"/>
            <w:gridSpan w:val="4"/>
            <w:tcBorders>
              <w:top w:val="single" w:sz="4" w:space="0" w:color="auto"/>
              <w:bottom w:val="single" w:sz="4" w:space="0" w:color="auto"/>
            </w:tcBorders>
            <w:shd w:val="clear" w:color="auto" w:fill="auto"/>
            <w:vAlign w:val="center"/>
            <w:hideMark/>
          </w:tcPr>
          <w:p w14:paraId="294D07E1" w14:textId="355B0C9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In-hospital </w:t>
            </w:r>
            <w:r w:rsidR="00FF135A" w:rsidRPr="00BB736F">
              <w:rPr>
                <w:rFonts w:ascii="Book Antiqua" w:eastAsia="Times New Roman" w:hAnsi="Book Antiqua" w:cstheme="majorBidi"/>
                <w:b/>
                <w:bCs/>
                <w:color w:val="000000" w:themeColor="text1"/>
              </w:rPr>
              <w:t xml:space="preserve">deaths </w:t>
            </w:r>
          </w:p>
        </w:tc>
      </w:tr>
      <w:tr w:rsidR="00BB736F" w:rsidRPr="00BB736F" w14:paraId="42C6E0CC" w14:textId="77777777" w:rsidTr="008C5FED">
        <w:trPr>
          <w:trHeight w:val="606"/>
        </w:trPr>
        <w:tc>
          <w:tcPr>
            <w:tcW w:w="1701" w:type="dxa"/>
            <w:tcBorders>
              <w:top w:val="nil"/>
              <w:bottom w:val="single" w:sz="4" w:space="0" w:color="auto"/>
            </w:tcBorders>
            <w:shd w:val="clear" w:color="auto" w:fill="auto"/>
            <w:vAlign w:val="center"/>
            <w:hideMark/>
          </w:tcPr>
          <w:p w14:paraId="67B51CE5" w14:textId="77777777"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color w:val="000000" w:themeColor="text1"/>
              </w:rPr>
              <w:t>Symptoms</w:t>
            </w:r>
          </w:p>
        </w:tc>
        <w:tc>
          <w:tcPr>
            <w:tcW w:w="1560" w:type="dxa"/>
            <w:tcBorders>
              <w:top w:val="nil"/>
              <w:bottom w:val="single" w:sz="4" w:space="0" w:color="auto"/>
            </w:tcBorders>
            <w:shd w:val="clear" w:color="auto" w:fill="auto"/>
            <w:vAlign w:val="center"/>
            <w:hideMark/>
          </w:tcPr>
          <w:p w14:paraId="2A2269D7" w14:textId="77777777"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color w:val="000000" w:themeColor="text1"/>
              </w:rPr>
              <w:t>Status</w:t>
            </w:r>
          </w:p>
        </w:tc>
        <w:tc>
          <w:tcPr>
            <w:tcW w:w="1971" w:type="dxa"/>
            <w:tcBorders>
              <w:top w:val="single" w:sz="4" w:space="0" w:color="auto"/>
              <w:bottom w:val="single" w:sz="4" w:space="0" w:color="auto"/>
            </w:tcBorders>
            <w:shd w:val="clear" w:color="auto" w:fill="auto"/>
            <w:vAlign w:val="center"/>
            <w:hideMark/>
          </w:tcPr>
          <w:p w14:paraId="05431F1F" w14:textId="1FDD22D4"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color w:val="000000" w:themeColor="text1"/>
              </w:rPr>
              <w:t>Survivals</w:t>
            </w:r>
            <w:r w:rsidR="004932EC">
              <w:rPr>
                <w:rFonts w:ascii="Book Antiqua" w:eastAsia="Times New Roman" w:hAnsi="Book Antiqua" w:cstheme="majorBidi"/>
                <w:b/>
                <w:color w:val="000000" w:themeColor="text1"/>
              </w:rPr>
              <w:t>, %</w:t>
            </w:r>
          </w:p>
        </w:tc>
        <w:tc>
          <w:tcPr>
            <w:tcW w:w="1431" w:type="dxa"/>
            <w:tcBorders>
              <w:top w:val="single" w:sz="4" w:space="0" w:color="auto"/>
              <w:bottom w:val="single" w:sz="4" w:space="0" w:color="auto"/>
            </w:tcBorders>
            <w:shd w:val="clear" w:color="auto" w:fill="auto"/>
            <w:vAlign w:val="center"/>
            <w:hideMark/>
          </w:tcPr>
          <w:p w14:paraId="7B0D9CB5" w14:textId="40298688"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color w:val="000000" w:themeColor="text1"/>
              </w:rPr>
              <w:t>Deaths</w:t>
            </w:r>
            <w:r w:rsidR="00DC3708">
              <w:rPr>
                <w:rFonts w:ascii="Book Antiqua" w:eastAsia="Times New Roman" w:hAnsi="Book Antiqua" w:cstheme="majorBidi"/>
                <w:b/>
                <w:color w:val="000000" w:themeColor="text1"/>
              </w:rPr>
              <w:t>, %</w:t>
            </w:r>
          </w:p>
        </w:tc>
        <w:tc>
          <w:tcPr>
            <w:tcW w:w="1134" w:type="dxa"/>
            <w:tcBorders>
              <w:top w:val="single" w:sz="4" w:space="0" w:color="auto"/>
              <w:bottom w:val="single" w:sz="4" w:space="0" w:color="auto"/>
            </w:tcBorders>
            <w:shd w:val="clear" w:color="auto" w:fill="auto"/>
            <w:noWrap/>
            <w:vAlign w:val="center"/>
            <w:hideMark/>
          </w:tcPr>
          <w:p w14:paraId="5441D1A6" w14:textId="12FAA365"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color w:val="000000" w:themeColor="text1"/>
              </w:rPr>
              <w:t>Total</w:t>
            </w:r>
            <w:r w:rsidR="004932EC">
              <w:rPr>
                <w:rFonts w:ascii="Book Antiqua" w:eastAsia="Times New Roman" w:hAnsi="Book Antiqua" w:cstheme="majorBidi"/>
                <w:b/>
                <w:color w:val="000000" w:themeColor="text1"/>
              </w:rPr>
              <w:t>, %</w:t>
            </w:r>
          </w:p>
        </w:tc>
        <w:tc>
          <w:tcPr>
            <w:tcW w:w="1842" w:type="dxa"/>
            <w:tcBorders>
              <w:top w:val="single" w:sz="4" w:space="0" w:color="auto"/>
              <w:bottom w:val="single" w:sz="4" w:space="0" w:color="auto"/>
            </w:tcBorders>
            <w:shd w:val="clear" w:color="auto" w:fill="auto"/>
            <w:vAlign w:val="center"/>
            <w:hideMark/>
          </w:tcPr>
          <w:p w14:paraId="7C14BDEB" w14:textId="77777777" w:rsidR="00BB736F" w:rsidRPr="000100C9"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0100C9">
              <w:rPr>
                <w:rFonts w:ascii="Book Antiqua" w:eastAsia="Times New Roman" w:hAnsi="Book Antiqua" w:cstheme="majorBidi"/>
                <w:b/>
                <w:i/>
                <w:color w:val="000000" w:themeColor="text1"/>
              </w:rPr>
              <w:t>P</w:t>
            </w:r>
            <w:r w:rsidRPr="000100C9">
              <w:rPr>
                <w:rFonts w:ascii="Book Antiqua" w:eastAsia="Times New Roman" w:hAnsi="Book Antiqua" w:cstheme="majorBidi"/>
                <w:b/>
                <w:color w:val="000000" w:themeColor="text1"/>
              </w:rPr>
              <w:t xml:space="preserve"> value</w:t>
            </w:r>
          </w:p>
        </w:tc>
      </w:tr>
      <w:tr w:rsidR="00BB736F" w:rsidRPr="00BB736F" w14:paraId="79EB141C" w14:textId="77777777" w:rsidTr="008C5FED">
        <w:trPr>
          <w:trHeight w:val="288"/>
        </w:trPr>
        <w:tc>
          <w:tcPr>
            <w:tcW w:w="1701" w:type="dxa"/>
            <w:vMerge w:val="restart"/>
            <w:tcBorders>
              <w:top w:val="single" w:sz="4" w:space="0" w:color="auto"/>
              <w:bottom w:val="nil"/>
            </w:tcBorders>
            <w:shd w:val="clear" w:color="auto" w:fill="auto"/>
            <w:vAlign w:val="center"/>
            <w:hideMark/>
          </w:tcPr>
          <w:p w14:paraId="62AAD8D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Syncope</w:t>
            </w:r>
          </w:p>
        </w:tc>
        <w:tc>
          <w:tcPr>
            <w:tcW w:w="1560" w:type="dxa"/>
            <w:vMerge w:val="restart"/>
            <w:tcBorders>
              <w:top w:val="single" w:sz="4" w:space="0" w:color="auto"/>
              <w:bottom w:val="nil"/>
            </w:tcBorders>
            <w:shd w:val="clear" w:color="auto" w:fill="auto"/>
            <w:vAlign w:val="center"/>
            <w:hideMark/>
          </w:tcPr>
          <w:p w14:paraId="671D3ADC" w14:textId="4DAEA31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Outside hospital (1 month)</w:t>
            </w:r>
          </w:p>
        </w:tc>
        <w:tc>
          <w:tcPr>
            <w:tcW w:w="1971" w:type="dxa"/>
            <w:tcBorders>
              <w:top w:val="single" w:sz="4" w:space="0" w:color="auto"/>
            </w:tcBorders>
            <w:shd w:val="clear" w:color="auto" w:fill="auto"/>
            <w:noWrap/>
            <w:vAlign w:val="center"/>
            <w:hideMark/>
          </w:tcPr>
          <w:p w14:paraId="6767F23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1431" w:type="dxa"/>
            <w:tcBorders>
              <w:top w:val="single" w:sz="4" w:space="0" w:color="auto"/>
            </w:tcBorders>
            <w:shd w:val="clear" w:color="auto" w:fill="auto"/>
            <w:noWrap/>
            <w:vAlign w:val="center"/>
            <w:hideMark/>
          </w:tcPr>
          <w:p w14:paraId="19C448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34" w:type="dxa"/>
            <w:tcBorders>
              <w:top w:val="single" w:sz="4" w:space="0" w:color="auto"/>
            </w:tcBorders>
            <w:shd w:val="clear" w:color="auto" w:fill="auto"/>
            <w:noWrap/>
            <w:vAlign w:val="center"/>
            <w:hideMark/>
          </w:tcPr>
          <w:p w14:paraId="1A202CE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1842" w:type="dxa"/>
            <w:vMerge w:val="restart"/>
            <w:tcBorders>
              <w:top w:val="single" w:sz="4" w:space="0" w:color="auto"/>
            </w:tcBorders>
            <w:shd w:val="clear" w:color="auto" w:fill="auto"/>
            <w:noWrap/>
            <w:vAlign w:val="center"/>
            <w:hideMark/>
          </w:tcPr>
          <w:p w14:paraId="5F667D8B" w14:textId="2473540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0.180</w:t>
            </w:r>
            <w:r w:rsidR="00076FEF" w:rsidRPr="00382FF0">
              <w:rPr>
                <w:rFonts w:ascii="Book Antiqua" w:hAnsi="Book Antiqua" w:cstheme="majorBidi"/>
                <w:color w:val="000000" w:themeColor="text1"/>
                <w:vertAlign w:val="superscript"/>
              </w:rPr>
              <w:t>1</w:t>
            </w:r>
          </w:p>
        </w:tc>
      </w:tr>
      <w:tr w:rsidR="00BB736F" w:rsidRPr="00BB736F" w14:paraId="0430D8C1" w14:textId="77777777" w:rsidTr="008C5FED">
        <w:trPr>
          <w:trHeight w:val="288"/>
        </w:trPr>
        <w:tc>
          <w:tcPr>
            <w:tcW w:w="1701" w:type="dxa"/>
            <w:vMerge/>
            <w:tcBorders>
              <w:top w:val="nil"/>
              <w:bottom w:val="nil"/>
            </w:tcBorders>
            <w:shd w:val="clear" w:color="auto" w:fill="auto"/>
            <w:vAlign w:val="center"/>
            <w:hideMark/>
          </w:tcPr>
          <w:p w14:paraId="4A6F757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30FA942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1813476F" w14:textId="5AFE0B4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1431" w:type="dxa"/>
            <w:shd w:val="clear" w:color="auto" w:fill="auto"/>
            <w:noWrap/>
            <w:vAlign w:val="center"/>
            <w:hideMark/>
          </w:tcPr>
          <w:p w14:paraId="36A832EF" w14:textId="591A040A" w:rsidR="00BB736F" w:rsidRPr="00BB736F" w:rsidRDefault="008C5FED" w:rsidP="00076FE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50.0</w:t>
            </w:r>
            <w:r w:rsidR="00076FEF" w:rsidRPr="00076FEF">
              <w:rPr>
                <w:rFonts w:ascii="Book Antiqua" w:eastAsia="Times New Roman" w:hAnsi="Book Antiqua" w:cstheme="majorBidi"/>
                <w:color w:val="000000" w:themeColor="text1"/>
                <w:vertAlign w:val="superscript"/>
              </w:rPr>
              <w:t>2</w:t>
            </w:r>
          </w:p>
        </w:tc>
        <w:tc>
          <w:tcPr>
            <w:tcW w:w="1134" w:type="dxa"/>
            <w:shd w:val="clear" w:color="auto" w:fill="auto"/>
            <w:noWrap/>
            <w:vAlign w:val="center"/>
            <w:hideMark/>
          </w:tcPr>
          <w:p w14:paraId="6DB6CAD8" w14:textId="68D861B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w:t>
            </w:r>
          </w:p>
        </w:tc>
        <w:tc>
          <w:tcPr>
            <w:tcW w:w="1842" w:type="dxa"/>
            <w:vMerge/>
            <w:vAlign w:val="center"/>
            <w:hideMark/>
          </w:tcPr>
          <w:p w14:paraId="1890C06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3D12E612" w14:textId="77777777" w:rsidTr="008C5FED">
        <w:trPr>
          <w:trHeight w:val="288"/>
        </w:trPr>
        <w:tc>
          <w:tcPr>
            <w:tcW w:w="1701" w:type="dxa"/>
            <w:vMerge/>
            <w:tcBorders>
              <w:top w:val="nil"/>
              <w:bottom w:val="nil"/>
            </w:tcBorders>
            <w:shd w:val="clear" w:color="auto" w:fill="auto"/>
            <w:vAlign w:val="center"/>
            <w:hideMark/>
          </w:tcPr>
          <w:p w14:paraId="60F808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val="restart"/>
            <w:tcBorders>
              <w:top w:val="nil"/>
              <w:bottom w:val="nil"/>
            </w:tcBorders>
            <w:shd w:val="clear" w:color="auto" w:fill="auto"/>
            <w:vAlign w:val="center"/>
            <w:hideMark/>
          </w:tcPr>
          <w:p w14:paraId="2660880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Inside hospital</w:t>
            </w:r>
          </w:p>
        </w:tc>
        <w:tc>
          <w:tcPr>
            <w:tcW w:w="1971" w:type="dxa"/>
            <w:shd w:val="clear" w:color="auto" w:fill="auto"/>
            <w:noWrap/>
            <w:vAlign w:val="center"/>
            <w:hideMark/>
          </w:tcPr>
          <w:p w14:paraId="604FC1D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1431" w:type="dxa"/>
            <w:shd w:val="clear" w:color="auto" w:fill="auto"/>
            <w:noWrap/>
            <w:vAlign w:val="center"/>
            <w:hideMark/>
          </w:tcPr>
          <w:p w14:paraId="6ECC6FF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1134" w:type="dxa"/>
            <w:shd w:val="clear" w:color="auto" w:fill="auto"/>
            <w:noWrap/>
            <w:vAlign w:val="center"/>
            <w:hideMark/>
          </w:tcPr>
          <w:p w14:paraId="33F0DB5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w:t>
            </w:r>
          </w:p>
        </w:tc>
        <w:tc>
          <w:tcPr>
            <w:tcW w:w="1842" w:type="dxa"/>
            <w:vMerge w:val="restart"/>
            <w:shd w:val="clear" w:color="auto" w:fill="auto"/>
            <w:noWrap/>
            <w:vAlign w:val="center"/>
            <w:hideMark/>
          </w:tcPr>
          <w:p w14:paraId="3A1B1C21" w14:textId="64FCD59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0.006</w:t>
            </w:r>
            <w:r w:rsidR="00076FEF" w:rsidRPr="00382FF0">
              <w:rPr>
                <w:rFonts w:ascii="Book Antiqua" w:hAnsi="Book Antiqua" w:cstheme="majorBidi"/>
                <w:color w:val="000000" w:themeColor="text1"/>
                <w:vertAlign w:val="superscript"/>
              </w:rPr>
              <w:t>1</w:t>
            </w:r>
          </w:p>
        </w:tc>
      </w:tr>
      <w:tr w:rsidR="00BB736F" w:rsidRPr="00BB736F" w14:paraId="7402AACD" w14:textId="77777777" w:rsidTr="008C5FED">
        <w:trPr>
          <w:trHeight w:val="294"/>
        </w:trPr>
        <w:tc>
          <w:tcPr>
            <w:tcW w:w="1701" w:type="dxa"/>
            <w:vMerge/>
            <w:tcBorders>
              <w:top w:val="nil"/>
              <w:bottom w:val="nil"/>
            </w:tcBorders>
            <w:shd w:val="clear" w:color="auto" w:fill="auto"/>
            <w:vAlign w:val="center"/>
            <w:hideMark/>
          </w:tcPr>
          <w:p w14:paraId="1911105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3EAC9E3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7F3F72AE" w14:textId="1D36D1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9.40</w:t>
            </w:r>
          </w:p>
        </w:tc>
        <w:tc>
          <w:tcPr>
            <w:tcW w:w="1431" w:type="dxa"/>
            <w:shd w:val="clear" w:color="auto" w:fill="auto"/>
            <w:noWrap/>
            <w:vAlign w:val="center"/>
            <w:hideMark/>
          </w:tcPr>
          <w:p w14:paraId="401F8C53" w14:textId="5F41E13C"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45.50</w:t>
            </w:r>
          </w:p>
        </w:tc>
        <w:tc>
          <w:tcPr>
            <w:tcW w:w="1134" w:type="dxa"/>
            <w:shd w:val="clear" w:color="auto" w:fill="auto"/>
            <w:noWrap/>
            <w:vAlign w:val="center"/>
            <w:hideMark/>
          </w:tcPr>
          <w:p w14:paraId="15572399" w14:textId="5029678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13.50</w:t>
            </w:r>
          </w:p>
        </w:tc>
        <w:tc>
          <w:tcPr>
            <w:tcW w:w="1842" w:type="dxa"/>
            <w:vMerge/>
            <w:vAlign w:val="center"/>
            <w:hideMark/>
          </w:tcPr>
          <w:p w14:paraId="4AFD571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10D6D9D3" w14:textId="77777777" w:rsidTr="008C5FED">
        <w:trPr>
          <w:trHeight w:val="288"/>
        </w:trPr>
        <w:tc>
          <w:tcPr>
            <w:tcW w:w="1701" w:type="dxa"/>
            <w:vMerge w:val="restart"/>
            <w:tcBorders>
              <w:top w:val="nil"/>
              <w:bottom w:val="nil"/>
            </w:tcBorders>
            <w:shd w:val="clear" w:color="auto" w:fill="auto"/>
            <w:vAlign w:val="center"/>
            <w:hideMark/>
          </w:tcPr>
          <w:p w14:paraId="255F631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Cardiac arrest</w:t>
            </w:r>
          </w:p>
        </w:tc>
        <w:tc>
          <w:tcPr>
            <w:tcW w:w="1560" w:type="dxa"/>
            <w:vMerge w:val="restart"/>
            <w:tcBorders>
              <w:top w:val="nil"/>
              <w:bottom w:val="nil"/>
            </w:tcBorders>
            <w:shd w:val="clear" w:color="auto" w:fill="auto"/>
            <w:vAlign w:val="center"/>
            <w:hideMark/>
          </w:tcPr>
          <w:p w14:paraId="62CC4C25" w14:textId="3FB420F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Outside hospital (1 month)</w:t>
            </w:r>
          </w:p>
        </w:tc>
        <w:tc>
          <w:tcPr>
            <w:tcW w:w="1971" w:type="dxa"/>
            <w:shd w:val="clear" w:color="auto" w:fill="auto"/>
            <w:noWrap/>
            <w:vAlign w:val="center"/>
            <w:hideMark/>
          </w:tcPr>
          <w:p w14:paraId="5292191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431" w:type="dxa"/>
            <w:shd w:val="clear" w:color="auto" w:fill="auto"/>
            <w:noWrap/>
            <w:vAlign w:val="center"/>
            <w:hideMark/>
          </w:tcPr>
          <w:p w14:paraId="49DA0FB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34" w:type="dxa"/>
            <w:shd w:val="clear" w:color="auto" w:fill="auto"/>
            <w:noWrap/>
            <w:vAlign w:val="center"/>
            <w:hideMark/>
          </w:tcPr>
          <w:p w14:paraId="4D993FA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842" w:type="dxa"/>
            <w:vMerge w:val="restart"/>
            <w:shd w:val="clear" w:color="auto" w:fill="auto"/>
            <w:noWrap/>
            <w:vAlign w:val="center"/>
            <w:hideMark/>
          </w:tcPr>
          <w:p w14:paraId="0B2B227D" w14:textId="11B40C5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r w:rsidR="00076FEF" w:rsidRPr="00382FF0">
              <w:rPr>
                <w:rFonts w:ascii="Book Antiqua" w:hAnsi="Book Antiqua" w:cstheme="majorBidi"/>
                <w:color w:val="000000" w:themeColor="text1"/>
                <w:vertAlign w:val="superscript"/>
              </w:rPr>
              <w:t>1</w:t>
            </w:r>
          </w:p>
        </w:tc>
      </w:tr>
      <w:tr w:rsidR="00BB736F" w:rsidRPr="00BB736F" w14:paraId="13E35DA7" w14:textId="77777777" w:rsidTr="008C5FED">
        <w:trPr>
          <w:trHeight w:val="288"/>
        </w:trPr>
        <w:tc>
          <w:tcPr>
            <w:tcW w:w="1701" w:type="dxa"/>
            <w:vMerge/>
            <w:tcBorders>
              <w:top w:val="nil"/>
              <w:bottom w:val="nil"/>
            </w:tcBorders>
            <w:shd w:val="clear" w:color="auto" w:fill="auto"/>
            <w:vAlign w:val="center"/>
            <w:hideMark/>
          </w:tcPr>
          <w:p w14:paraId="1D6F20E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4B4E596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17C84DDD" w14:textId="0ED1AF1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1431" w:type="dxa"/>
            <w:shd w:val="clear" w:color="auto" w:fill="auto"/>
            <w:noWrap/>
            <w:vAlign w:val="center"/>
            <w:hideMark/>
          </w:tcPr>
          <w:p w14:paraId="7A5FC669" w14:textId="00027E4B"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0.0</w:t>
            </w:r>
          </w:p>
        </w:tc>
        <w:tc>
          <w:tcPr>
            <w:tcW w:w="1134" w:type="dxa"/>
            <w:shd w:val="clear" w:color="auto" w:fill="auto"/>
            <w:noWrap/>
            <w:vAlign w:val="center"/>
            <w:hideMark/>
          </w:tcPr>
          <w:p w14:paraId="474BB403" w14:textId="5F75427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1842" w:type="dxa"/>
            <w:vMerge/>
            <w:vAlign w:val="center"/>
            <w:hideMark/>
          </w:tcPr>
          <w:p w14:paraId="3E45B95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5D6B3A9" w14:textId="77777777" w:rsidTr="008C5FED">
        <w:trPr>
          <w:trHeight w:val="288"/>
        </w:trPr>
        <w:tc>
          <w:tcPr>
            <w:tcW w:w="1701" w:type="dxa"/>
            <w:vMerge/>
            <w:tcBorders>
              <w:top w:val="nil"/>
              <w:bottom w:val="nil"/>
            </w:tcBorders>
            <w:shd w:val="clear" w:color="auto" w:fill="auto"/>
            <w:vAlign w:val="center"/>
            <w:hideMark/>
          </w:tcPr>
          <w:p w14:paraId="148C81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val="restart"/>
            <w:tcBorders>
              <w:top w:val="nil"/>
              <w:bottom w:val="nil"/>
            </w:tcBorders>
            <w:shd w:val="clear" w:color="auto" w:fill="auto"/>
            <w:vAlign w:val="center"/>
            <w:hideMark/>
          </w:tcPr>
          <w:p w14:paraId="6D50B6F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Inside hospital</w:t>
            </w:r>
          </w:p>
        </w:tc>
        <w:tc>
          <w:tcPr>
            <w:tcW w:w="1971" w:type="dxa"/>
            <w:shd w:val="clear" w:color="auto" w:fill="auto"/>
            <w:noWrap/>
            <w:vAlign w:val="center"/>
            <w:hideMark/>
          </w:tcPr>
          <w:p w14:paraId="4C87BC5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431" w:type="dxa"/>
            <w:shd w:val="clear" w:color="auto" w:fill="auto"/>
            <w:noWrap/>
            <w:vAlign w:val="center"/>
            <w:hideMark/>
          </w:tcPr>
          <w:p w14:paraId="0E50CEF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134" w:type="dxa"/>
            <w:shd w:val="clear" w:color="auto" w:fill="auto"/>
            <w:noWrap/>
            <w:vAlign w:val="center"/>
            <w:hideMark/>
          </w:tcPr>
          <w:p w14:paraId="4D1FA0A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842" w:type="dxa"/>
            <w:vMerge w:val="restart"/>
            <w:shd w:val="clear" w:color="auto" w:fill="auto"/>
            <w:noWrap/>
            <w:vAlign w:val="center"/>
            <w:hideMark/>
          </w:tcPr>
          <w:p w14:paraId="51633435" w14:textId="368DA14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0.029</w:t>
            </w:r>
            <w:r w:rsidR="00076FEF" w:rsidRPr="00382FF0">
              <w:rPr>
                <w:rFonts w:ascii="Book Antiqua" w:hAnsi="Book Antiqua" w:cstheme="majorBidi"/>
                <w:color w:val="000000" w:themeColor="text1"/>
                <w:vertAlign w:val="superscript"/>
              </w:rPr>
              <w:t>1</w:t>
            </w:r>
          </w:p>
        </w:tc>
      </w:tr>
      <w:tr w:rsidR="00BB736F" w:rsidRPr="00BB736F" w14:paraId="4892D56C" w14:textId="77777777" w:rsidTr="008C5FED">
        <w:trPr>
          <w:trHeight w:val="294"/>
        </w:trPr>
        <w:tc>
          <w:tcPr>
            <w:tcW w:w="1701" w:type="dxa"/>
            <w:vMerge/>
            <w:tcBorders>
              <w:top w:val="nil"/>
              <w:bottom w:val="nil"/>
            </w:tcBorders>
            <w:shd w:val="clear" w:color="auto" w:fill="auto"/>
            <w:vAlign w:val="center"/>
            <w:hideMark/>
          </w:tcPr>
          <w:p w14:paraId="78B755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2C57FA0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46208396" w14:textId="679D0B9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431" w:type="dxa"/>
            <w:shd w:val="clear" w:color="auto" w:fill="auto"/>
            <w:noWrap/>
            <w:vAlign w:val="center"/>
            <w:hideMark/>
          </w:tcPr>
          <w:p w14:paraId="6864FA8A" w14:textId="36683294"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20.00</w:t>
            </w:r>
          </w:p>
        </w:tc>
        <w:tc>
          <w:tcPr>
            <w:tcW w:w="1134" w:type="dxa"/>
            <w:shd w:val="clear" w:color="auto" w:fill="auto"/>
            <w:noWrap/>
            <w:vAlign w:val="center"/>
            <w:hideMark/>
          </w:tcPr>
          <w:p w14:paraId="04EC734D" w14:textId="3082BCD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3.20</w:t>
            </w:r>
          </w:p>
        </w:tc>
        <w:tc>
          <w:tcPr>
            <w:tcW w:w="1842" w:type="dxa"/>
            <w:vMerge/>
            <w:vAlign w:val="center"/>
            <w:hideMark/>
          </w:tcPr>
          <w:p w14:paraId="7E100B6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32AEBDF7" w14:textId="77777777" w:rsidTr="008C5FED">
        <w:trPr>
          <w:trHeight w:val="288"/>
        </w:trPr>
        <w:tc>
          <w:tcPr>
            <w:tcW w:w="1701" w:type="dxa"/>
            <w:vMerge w:val="restart"/>
            <w:tcBorders>
              <w:top w:val="nil"/>
              <w:bottom w:val="nil"/>
            </w:tcBorders>
            <w:shd w:val="clear" w:color="auto" w:fill="auto"/>
            <w:vAlign w:val="center"/>
            <w:hideMark/>
          </w:tcPr>
          <w:p w14:paraId="44126A1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Ventricular Arrhythmia</w:t>
            </w:r>
          </w:p>
        </w:tc>
        <w:tc>
          <w:tcPr>
            <w:tcW w:w="1560" w:type="dxa"/>
            <w:vMerge w:val="restart"/>
            <w:tcBorders>
              <w:top w:val="nil"/>
              <w:bottom w:val="nil"/>
            </w:tcBorders>
            <w:shd w:val="clear" w:color="auto" w:fill="auto"/>
            <w:vAlign w:val="center"/>
            <w:hideMark/>
          </w:tcPr>
          <w:p w14:paraId="63C6DCCA" w14:textId="7C62A1F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Outside hospital (1 month)</w:t>
            </w:r>
          </w:p>
        </w:tc>
        <w:tc>
          <w:tcPr>
            <w:tcW w:w="1971" w:type="dxa"/>
            <w:shd w:val="clear" w:color="auto" w:fill="auto"/>
            <w:noWrap/>
            <w:vAlign w:val="center"/>
            <w:hideMark/>
          </w:tcPr>
          <w:p w14:paraId="5F1125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1431" w:type="dxa"/>
            <w:shd w:val="clear" w:color="auto" w:fill="auto"/>
            <w:noWrap/>
            <w:vAlign w:val="center"/>
            <w:hideMark/>
          </w:tcPr>
          <w:p w14:paraId="2FEA8D3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34" w:type="dxa"/>
            <w:shd w:val="clear" w:color="auto" w:fill="auto"/>
            <w:noWrap/>
            <w:vAlign w:val="center"/>
            <w:hideMark/>
          </w:tcPr>
          <w:p w14:paraId="54381C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1842" w:type="dxa"/>
            <w:vMerge w:val="restart"/>
            <w:shd w:val="clear" w:color="auto" w:fill="auto"/>
            <w:noWrap/>
            <w:vAlign w:val="center"/>
            <w:hideMark/>
          </w:tcPr>
          <w:p w14:paraId="07ADD41B" w14:textId="3B1AA5F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0.204</w:t>
            </w:r>
            <w:r w:rsidR="00076FEF" w:rsidRPr="00382FF0">
              <w:rPr>
                <w:rFonts w:ascii="Book Antiqua" w:hAnsi="Book Antiqua" w:cstheme="majorBidi"/>
                <w:color w:val="000000" w:themeColor="text1"/>
                <w:vertAlign w:val="superscript"/>
              </w:rPr>
              <w:t>1</w:t>
            </w:r>
          </w:p>
        </w:tc>
      </w:tr>
      <w:tr w:rsidR="00BB736F" w:rsidRPr="00BB736F" w14:paraId="01F27299" w14:textId="77777777" w:rsidTr="008C5FED">
        <w:trPr>
          <w:trHeight w:val="288"/>
        </w:trPr>
        <w:tc>
          <w:tcPr>
            <w:tcW w:w="1701" w:type="dxa"/>
            <w:vMerge/>
            <w:tcBorders>
              <w:top w:val="nil"/>
              <w:bottom w:val="nil"/>
            </w:tcBorders>
            <w:shd w:val="clear" w:color="auto" w:fill="auto"/>
            <w:vAlign w:val="center"/>
            <w:hideMark/>
          </w:tcPr>
          <w:p w14:paraId="74BA825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322867F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5328D5C7" w14:textId="488D164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w:t>
            </w:r>
          </w:p>
        </w:tc>
        <w:tc>
          <w:tcPr>
            <w:tcW w:w="1431" w:type="dxa"/>
            <w:shd w:val="clear" w:color="auto" w:fill="auto"/>
            <w:noWrap/>
            <w:vAlign w:val="center"/>
            <w:hideMark/>
          </w:tcPr>
          <w:p w14:paraId="609E20D6" w14:textId="1C395DA4"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50.0</w:t>
            </w:r>
          </w:p>
        </w:tc>
        <w:tc>
          <w:tcPr>
            <w:tcW w:w="1134" w:type="dxa"/>
            <w:shd w:val="clear" w:color="auto" w:fill="auto"/>
            <w:noWrap/>
            <w:vAlign w:val="center"/>
            <w:hideMark/>
          </w:tcPr>
          <w:p w14:paraId="2D5EA103" w14:textId="2292A0F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10.7</w:t>
            </w:r>
          </w:p>
        </w:tc>
        <w:tc>
          <w:tcPr>
            <w:tcW w:w="1842" w:type="dxa"/>
            <w:vMerge/>
            <w:vAlign w:val="center"/>
            <w:hideMark/>
          </w:tcPr>
          <w:p w14:paraId="2253BFD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56C0AAAE" w14:textId="77777777" w:rsidTr="008C5FED">
        <w:trPr>
          <w:trHeight w:val="288"/>
        </w:trPr>
        <w:tc>
          <w:tcPr>
            <w:tcW w:w="1701" w:type="dxa"/>
            <w:vMerge/>
            <w:tcBorders>
              <w:top w:val="nil"/>
              <w:bottom w:val="nil"/>
            </w:tcBorders>
            <w:shd w:val="clear" w:color="auto" w:fill="auto"/>
            <w:vAlign w:val="center"/>
            <w:hideMark/>
          </w:tcPr>
          <w:p w14:paraId="4D22F7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val="restart"/>
            <w:tcBorders>
              <w:top w:val="nil"/>
              <w:bottom w:val="nil"/>
            </w:tcBorders>
            <w:shd w:val="clear" w:color="auto" w:fill="auto"/>
            <w:vAlign w:val="center"/>
            <w:hideMark/>
          </w:tcPr>
          <w:p w14:paraId="517DD1E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Inside hospital</w:t>
            </w:r>
          </w:p>
        </w:tc>
        <w:tc>
          <w:tcPr>
            <w:tcW w:w="1971" w:type="dxa"/>
            <w:shd w:val="clear" w:color="auto" w:fill="auto"/>
            <w:noWrap/>
            <w:vAlign w:val="center"/>
            <w:hideMark/>
          </w:tcPr>
          <w:p w14:paraId="62E970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1431" w:type="dxa"/>
            <w:shd w:val="clear" w:color="auto" w:fill="auto"/>
            <w:noWrap/>
            <w:vAlign w:val="center"/>
            <w:hideMark/>
          </w:tcPr>
          <w:p w14:paraId="3081DE4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134" w:type="dxa"/>
            <w:shd w:val="clear" w:color="auto" w:fill="auto"/>
            <w:noWrap/>
            <w:vAlign w:val="center"/>
            <w:hideMark/>
          </w:tcPr>
          <w:p w14:paraId="0138C81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w:t>
            </w:r>
          </w:p>
        </w:tc>
        <w:tc>
          <w:tcPr>
            <w:tcW w:w="1842" w:type="dxa"/>
            <w:vMerge w:val="restart"/>
            <w:shd w:val="clear" w:color="auto" w:fill="auto"/>
            <w:noWrap/>
            <w:vAlign w:val="center"/>
            <w:hideMark/>
          </w:tcPr>
          <w:p w14:paraId="7A602D8E" w14:textId="180EE09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0.030</w:t>
            </w:r>
            <w:r w:rsidR="00076FEF" w:rsidRPr="00382FF0">
              <w:rPr>
                <w:rFonts w:ascii="Book Antiqua" w:hAnsi="Book Antiqua" w:cstheme="majorBidi"/>
                <w:color w:val="000000" w:themeColor="text1"/>
                <w:vertAlign w:val="superscript"/>
              </w:rPr>
              <w:t>1</w:t>
            </w:r>
          </w:p>
        </w:tc>
      </w:tr>
      <w:tr w:rsidR="00BB736F" w:rsidRPr="00BB736F" w14:paraId="5393EFDC" w14:textId="77777777" w:rsidTr="00F92EB6">
        <w:trPr>
          <w:trHeight w:val="294"/>
        </w:trPr>
        <w:tc>
          <w:tcPr>
            <w:tcW w:w="1701" w:type="dxa"/>
            <w:vMerge/>
            <w:tcBorders>
              <w:top w:val="nil"/>
              <w:bottom w:val="nil"/>
            </w:tcBorders>
            <w:shd w:val="clear" w:color="auto" w:fill="auto"/>
            <w:vAlign w:val="center"/>
            <w:hideMark/>
          </w:tcPr>
          <w:p w14:paraId="3860B19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708A12F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tcBorders>
              <w:bottom w:val="nil"/>
            </w:tcBorders>
            <w:shd w:val="clear" w:color="auto" w:fill="auto"/>
            <w:noWrap/>
            <w:vAlign w:val="center"/>
            <w:hideMark/>
          </w:tcPr>
          <w:p w14:paraId="7C07A75C" w14:textId="04EB0E3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10.70</w:t>
            </w:r>
          </w:p>
        </w:tc>
        <w:tc>
          <w:tcPr>
            <w:tcW w:w="1431" w:type="dxa"/>
            <w:shd w:val="clear" w:color="auto" w:fill="auto"/>
            <w:noWrap/>
            <w:vAlign w:val="center"/>
            <w:hideMark/>
          </w:tcPr>
          <w:p w14:paraId="4CAC75D3" w14:textId="65020453"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40.00</w:t>
            </w:r>
          </w:p>
        </w:tc>
        <w:tc>
          <w:tcPr>
            <w:tcW w:w="1134" w:type="dxa"/>
            <w:shd w:val="clear" w:color="auto" w:fill="auto"/>
            <w:noWrap/>
            <w:vAlign w:val="center"/>
            <w:hideMark/>
          </w:tcPr>
          <w:p w14:paraId="0F30EDCE" w14:textId="6E3664B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13.80</w:t>
            </w:r>
          </w:p>
        </w:tc>
        <w:tc>
          <w:tcPr>
            <w:tcW w:w="1842" w:type="dxa"/>
            <w:vMerge/>
            <w:vAlign w:val="center"/>
            <w:hideMark/>
          </w:tcPr>
          <w:p w14:paraId="631FBC9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11A5EA9E" w14:textId="77777777" w:rsidTr="00F92EB6">
        <w:trPr>
          <w:trHeight w:val="288"/>
        </w:trPr>
        <w:tc>
          <w:tcPr>
            <w:tcW w:w="1701" w:type="dxa"/>
            <w:vMerge w:val="restart"/>
            <w:tcBorders>
              <w:top w:val="nil"/>
              <w:bottom w:val="single" w:sz="4" w:space="0" w:color="auto"/>
            </w:tcBorders>
            <w:shd w:val="clear" w:color="auto" w:fill="auto"/>
            <w:vAlign w:val="center"/>
            <w:hideMark/>
          </w:tcPr>
          <w:p w14:paraId="6D65AB6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Typical pain</w:t>
            </w:r>
          </w:p>
        </w:tc>
        <w:tc>
          <w:tcPr>
            <w:tcW w:w="1560" w:type="dxa"/>
            <w:vMerge w:val="restart"/>
            <w:tcBorders>
              <w:top w:val="nil"/>
              <w:bottom w:val="nil"/>
            </w:tcBorders>
            <w:shd w:val="clear" w:color="auto" w:fill="auto"/>
            <w:vAlign w:val="center"/>
            <w:hideMark/>
          </w:tcPr>
          <w:p w14:paraId="583EB152" w14:textId="6EEB631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Outside hospital (1 month)</w:t>
            </w:r>
          </w:p>
        </w:tc>
        <w:tc>
          <w:tcPr>
            <w:tcW w:w="1971" w:type="dxa"/>
            <w:tcBorders>
              <w:top w:val="nil"/>
              <w:bottom w:val="nil"/>
            </w:tcBorders>
            <w:shd w:val="clear" w:color="auto" w:fill="auto"/>
            <w:noWrap/>
            <w:vAlign w:val="center"/>
            <w:hideMark/>
          </w:tcPr>
          <w:p w14:paraId="78258D6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w:t>
            </w:r>
          </w:p>
        </w:tc>
        <w:tc>
          <w:tcPr>
            <w:tcW w:w="1431" w:type="dxa"/>
            <w:shd w:val="clear" w:color="auto" w:fill="auto"/>
            <w:noWrap/>
            <w:vAlign w:val="center"/>
            <w:hideMark/>
          </w:tcPr>
          <w:p w14:paraId="53AE70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134" w:type="dxa"/>
            <w:shd w:val="clear" w:color="auto" w:fill="auto"/>
            <w:noWrap/>
            <w:vAlign w:val="center"/>
            <w:hideMark/>
          </w:tcPr>
          <w:p w14:paraId="661EAE7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80</w:t>
            </w:r>
          </w:p>
        </w:tc>
        <w:tc>
          <w:tcPr>
            <w:tcW w:w="1842" w:type="dxa"/>
            <w:vMerge w:val="restart"/>
            <w:shd w:val="clear" w:color="auto" w:fill="auto"/>
            <w:noWrap/>
            <w:vAlign w:val="center"/>
            <w:hideMark/>
          </w:tcPr>
          <w:p w14:paraId="42174459" w14:textId="37B721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w:t>
            </w:r>
            <w:r w:rsidR="00076FEF" w:rsidRPr="00382FF0">
              <w:rPr>
                <w:rFonts w:ascii="Book Antiqua" w:hAnsi="Book Antiqua" w:cstheme="majorBidi"/>
                <w:color w:val="000000" w:themeColor="text1"/>
                <w:vertAlign w:val="superscript"/>
              </w:rPr>
              <w:t>1</w:t>
            </w:r>
          </w:p>
        </w:tc>
      </w:tr>
      <w:tr w:rsidR="00BB736F" w:rsidRPr="00BB736F" w14:paraId="57399067" w14:textId="77777777" w:rsidTr="00F92EB6">
        <w:trPr>
          <w:trHeight w:val="288"/>
        </w:trPr>
        <w:tc>
          <w:tcPr>
            <w:tcW w:w="1701" w:type="dxa"/>
            <w:vMerge/>
            <w:tcBorders>
              <w:top w:val="nil"/>
              <w:bottom w:val="single" w:sz="4" w:space="0" w:color="auto"/>
            </w:tcBorders>
            <w:shd w:val="clear" w:color="auto" w:fill="auto"/>
            <w:vAlign w:val="center"/>
            <w:hideMark/>
          </w:tcPr>
          <w:p w14:paraId="252672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nil"/>
            </w:tcBorders>
            <w:shd w:val="clear" w:color="auto" w:fill="auto"/>
            <w:vAlign w:val="center"/>
            <w:hideMark/>
          </w:tcPr>
          <w:p w14:paraId="4F04C20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tcBorders>
              <w:top w:val="nil"/>
              <w:bottom w:val="nil"/>
            </w:tcBorders>
            <w:shd w:val="clear" w:color="auto" w:fill="auto"/>
            <w:noWrap/>
            <w:vAlign w:val="center"/>
            <w:hideMark/>
          </w:tcPr>
          <w:p w14:paraId="049401E7" w14:textId="24A9108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94.0</w:t>
            </w:r>
          </w:p>
        </w:tc>
        <w:tc>
          <w:tcPr>
            <w:tcW w:w="1431" w:type="dxa"/>
            <w:shd w:val="clear" w:color="auto" w:fill="auto"/>
            <w:noWrap/>
            <w:vAlign w:val="center"/>
            <w:hideMark/>
          </w:tcPr>
          <w:p w14:paraId="3D19A45B" w14:textId="01254CDF"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100.0</w:t>
            </w:r>
          </w:p>
        </w:tc>
        <w:tc>
          <w:tcPr>
            <w:tcW w:w="1134" w:type="dxa"/>
            <w:shd w:val="clear" w:color="auto" w:fill="auto"/>
            <w:noWrap/>
            <w:vAlign w:val="center"/>
            <w:hideMark/>
          </w:tcPr>
          <w:p w14:paraId="1BC2FBB2" w14:textId="37C3C9A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94.1</w:t>
            </w:r>
          </w:p>
        </w:tc>
        <w:tc>
          <w:tcPr>
            <w:tcW w:w="1842" w:type="dxa"/>
            <w:vMerge/>
            <w:vAlign w:val="center"/>
            <w:hideMark/>
          </w:tcPr>
          <w:p w14:paraId="223E9DD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06CD1A71" w14:textId="77777777" w:rsidTr="00F92EB6">
        <w:trPr>
          <w:trHeight w:val="288"/>
        </w:trPr>
        <w:tc>
          <w:tcPr>
            <w:tcW w:w="1701" w:type="dxa"/>
            <w:vMerge/>
            <w:tcBorders>
              <w:top w:val="nil"/>
              <w:bottom w:val="single" w:sz="4" w:space="0" w:color="auto"/>
            </w:tcBorders>
            <w:shd w:val="clear" w:color="auto" w:fill="auto"/>
            <w:vAlign w:val="center"/>
            <w:hideMark/>
          </w:tcPr>
          <w:p w14:paraId="566596B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val="restart"/>
            <w:tcBorders>
              <w:top w:val="nil"/>
              <w:bottom w:val="single" w:sz="4" w:space="0" w:color="auto"/>
            </w:tcBorders>
            <w:shd w:val="clear" w:color="auto" w:fill="auto"/>
            <w:vAlign w:val="center"/>
            <w:hideMark/>
          </w:tcPr>
          <w:p w14:paraId="12538F0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Inside hospital</w:t>
            </w:r>
          </w:p>
        </w:tc>
        <w:tc>
          <w:tcPr>
            <w:tcW w:w="1971" w:type="dxa"/>
            <w:tcBorders>
              <w:top w:val="nil"/>
            </w:tcBorders>
            <w:shd w:val="clear" w:color="auto" w:fill="auto"/>
            <w:noWrap/>
            <w:vAlign w:val="center"/>
            <w:hideMark/>
          </w:tcPr>
          <w:p w14:paraId="2AA38B6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80</w:t>
            </w:r>
          </w:p>
        </w:tc>
        <w:tc>
          <w:tcPr>
            <w:tcW w:w="1431" w:type="dxa"/>
            <w:shd w:val="clear" w:color="auto" w:fill="auto"/>
            <w:noWrap/>
            <w:vAlign w:val="center"/>
            <w:hideMark/>
          </w:tcPr>
          <w:p w14:paraId="5F2822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1134" w:type="dxa"/>
            <w:shd w:val="clear" w:color="auto" w:fill="auto"/>
            <w:noWrap/>
            <w:vAlign w:val="center"/>
            <w:hideMark/>
          </w:tcPr>
          <w:p w14:paraId="21D3610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89</w:t>
            </w:r>
          </w:p>
        </w:tc>
        <w:tc>
          <w:tcPr>
            <w:tcW w:w="1842" w:type="dxa"/>
            <w:vMerge w:val="restart"/>
            <w:shd w:val="clear" w:color="auto" w:fill="auto"/>
            <w:noWrap/>
            <w:vAlign w:val="center"/>
            <w:hideMark/>
          </w:tcPr>
          <w:p w14:paraId="453E6C4A" w14:textId="5D91482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0.182</w:t>
            </w:r>
            <w:r w:rsidR="00076FEF" w:rsidRPr="00382FF0">
              <w:rPr>
                <w:rFonts w:ascii="Book Antiqua" w:hAnsi="Book Antiqua" w:cstheme="majorBidi"/>
                <w:color w:val="000000" w:themeColor="text1"/>
                <w:vertAlign w:val="superscript"/>
              </w:rPr>
              <w:t>1</w:t>
            </w:r>
          </w:p>
        </w:tc>
      </w:tr>
      <w:tr w:rsidR="00BB736F" w:rsidRPr="00BB736F" w14:paraId="2C211E59" w14:textId="77777777" w:rsidTr="00C63C66">
        <w:trPr>
          <w:trHeight w:val="294"/>
        </w:trPr>
        <w:tc>
          <w:tcPr>
            <w:tcW w:w="1701" w:type="dxa"/>
            <w:vMerge/>
            <w:tcBorders>
              <w:top w:val="nil"/>
              <w:bottom w:val="single" w:sz="4" w:space="0" w:color="auto"/>
            </w:tcBorders>
            <w:shd w:val="clear" w:color="auto" w:fill="auto"/>
            <w:vAlign w:val="center"/>
            <w:hideMark/>
          </w:tcPr>
          <w:p w14:paraId="057C26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560" w:type="dxa"/>
            <w:vMerge/>
            <w:tcBorders>
              <w:top w:val="nil"/>
              <w:bottom w:val="single" w:sz="4" w:space="0" w:color="auto"/>
            </w:tcBorders>
            <w:shd w:val="clear" w:color="auto" w:fill="auto"/>
            <w:vAlign w:val="center"/>
            <w:hideMark/>
          </w:tcPr>
          <w:p w14:paraId="06DB51C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971" w:type="dxa"/>
            <w:shd w:val="clear" w:color="auto" w:fill="auto"/>
            <w:noWrap/>
            <w:vAlign w:val="center"/>
            <w:hideMark/>
          </w:tcPr>
          <w:p w14:paraId="26DE31BE" w14:textId="1EE079B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94.10</w:t>
            </w:r>
          </w:p>
        </w:tc>
        <w:tc>
          <w:tcPr>
            <w:tcW w:w="1431" w:type="dxa"/>
            <w:shd w:val="clear" w:color="auto" w:fill="auto"/>
            <w:noWrap/>
            <w:vAlign w:val="center"/>
            <w:hideMark/>
          </w:tcPr>
          <w:p w14:paraId="3526FAB3" w14:textId="792BC2E3" w:rsidR="00BB736F" w:rsidRPr="00BB736F" w:rsidRDefault="008C5FED"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Pr>
                <w:rFonts w:ascii="Book Antiqua" w:eastAsia="Times New Roman" w:hAnsi="Book Antiqua" w:cstheme="majorBidi"/>
                <w:color w:val="000000" w:themeColor="text1"/>
              </w:rPr>
              <w:t>81.80</w:t>
            </w:r>
          </w:p>
        </w:tc>
        <w:tc>
          <w:tcPr>
            <w:tcW w:w="1134" w:type="dxa"/>
            <w:shd w:val="clear" w:color="auto" w:fill="auto"/>
            <w:noWrap/>
            <w:vAlign w:val="center"/>
            <w:hideMark/>
          </w:tcPr>
          <w:p w14:paraId="336C731B" w14:textId="6D1B020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92.70</w:t>
            </w:r>
          </w:p>
        </w:tc>
        <w:tc>
          <w:tcPr>
            <w:tcW w:w="1842" w:type="dxa"/>
            <w:vMerge/>
            <w:vAlign w:val="center"/>
            <w:hideMark/>
          </w:tcPr>
          <w:p w14:paraId="6288909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6B8C189A" w14:textId="4BB49C70" w:rsidR="00382FF0" w:rsidRDefault="00382FF0"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rPr>
      </w:pPr>
      <w:r w:rsidRPr="00382FF0">
        <w:rPr>
          <w:rFonts w:ascii="Book Antiqua" w:hAnsi="Book Antiqua" w:cstheme="majorBidi"/>
          <w:color w:val="000000" w:themeColor="text1"/>
          <w:vertAlign w:val="superscript"/>
        </w:rPr>
        <w:t>1</w:t>
      </w:r>
      <w:r w:rsidR="00BB736F" w:rsidRPr="00BB736F">
        <w:rPr>
          <w:rFonts w:ascii="Book Antiqua" w:hAnsi="Book Antiqua" w:cstheme="majorBidi"/>
          <w:color w:val="000000" w:themeColor="text1"/>
        </w:rPr>
        <w:t>Fisher'</w:t>
      </w:r>
      <w:r>
        <w:rPr>
          <w:rFonts w:ascii="Book Antiqua" w:hAnsi="Book Antiqua" w:cstheme="majorBidi"/>
          <w:color w:val="000000" w:themeColor="text1"/>
        </w:rPr>
        <w:t>s exact test.</w:t>
      </w:r>
    </w:p>
    <w:p w14:paraId="0D95F61B" w14:textId="439D4DB6" w:rsidR="00BB736F" w:rsidRPr="00BB736F" w:rsidRDefault="00382FF0"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rPr>
      </w:pPr>
      <w:r w:rsidRPr="00382FF0">
        <w:rPr>
          <w:rFonts w:ascii="Book Antiqua" w:hAnsi="Book Antiqua" w:cstheme="majorBidi"/>
          <w:color w:val="000000" w:themeColor="text1"/>
          <w:vertAlign w:val="superscript"/>
        </w:rPr>
        <w:t>2</w:t>
      </w:r>
      <w:r w:rsidR="00BB736F" w:rsidRPr="00BB736F">
        <w:rPr>
          <w:rFonts w:ascii="Book Antiqua" w:hAnsi="Book Antiqua" w:cstheme="majorBidi"/>
          <w:color w:val="000000" w:themeColor="text1"/>
        </w:rPr>
        <w:t>Column percent</w:t>
      </w:r>
      <w:r w:rsidR="00553295">
        <w:rPr>
          <w:rFonts w:ascii="Book Antiqua" w:hAnsi="Book Antiqua" w:cstheme="majorBidi"/>
          <w:color w:val="000000" w:themeColor="text1"/>
        </w:rPr>
        <w:t>.</w:t>
      </w:r>
    </w:p>
    <w:p w14:paraId="4D0F1F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rPr>
      </w:pPr>
    </w:p>
    <w:p w14:paraId="5825683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rPr>
      </w:pPr>
    </w:p>
    <w:p w14:paraId="6F93F516" w14:textId="77777777" w:rsidR="00A963F5" w:rsidRDefault="00A963F5">
      <w:pPr>
        <w:rPr>
          <w:rFonts w:ascii="Book Antiqua" w:eastAsiaTheme="majorEastAsia" w:hAnsi="Book Antiqua" w:cstheme="majorBidi"/>
          <w:color w:val="000000" w:themeColor="text1"/>
        </w:rPr>
      </w:pPr>
      <w:bookmarkStart w:id="696" w:name="_Toc109417126"/>
      <w:r>
        <w:rPr>
          <w:rFonts w:ascii="Book Antiqua" w:hAnsi="Book Antiqua"/>
          <w:color w:val="000000" w:themeColor="text1"/>
        </w:rPr>
        <w:br w:type="page"/>
      </w:r>
    </w:p>
    <w:p w14:paraId="2E1BF3AD" w14:textId="6EC8B25E" w:rsidR="00BB736F" w:rsidRPr="0039785D"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39785D">
        <w:rPr>
          <w:rFonts w:ascii="Book Antiqua" w:hAnsi="Book Antiqua"/>
          <w:b/>
          <w:color w:val="000000" w:themeColor="text1"/>
          <w:sz w:val="24"/>
          <w:szCs w:val="24"/>
        </w:rPr>
        <w:lastRenderedPageBreak/>
        <w:t xml:space="preserve">Table </w:t>
      </w:r>
      <w:r w:rsidRPr="0039785D">
        <w:rPr>
          <w:rFonts w:ascii="Book Antiqua" w:hAnsi="Book Antiqua"/>
          <w:b/>
          <w:color w:val="000000" w:themeColor="text1"/>
          <w:sz w:val="24"/>
          <w:szCs w:val="24"/>
        </w:rPr>
        <w:fldChar w:fldCharType="begin"/>
      </w:r>
      <w:r w:rsidRPr="0039785D">
        <w:rPr>
          <w:rFonts w:ascii="Book Antiqua" w:hAnsi="Book Antiqua"/>
          <w:b/>
          <w:color w:val="000000" w:themeColor="text1"/>
          <w:sz w:val="24"/>
          <w:szCs w:val="24"/>
        </w:rPr>
        <w:instrText xml:space="preserve"> SEQ Table \* ARABIC </w:instrText>
      </w:r>
      <w:r w:rsidRPr="0039785D">
        <w:rPr>
          <w:rFonts w:ascii="Book Antiqua" w:hAnsi="Book Antiqua"/>
          <w:b/>
          <w:color w:val="000000" w:themeColor="text1"/>
          <w:sz w:val="24"/>
          <w:szCs w:val="24"/>
        </w:rPr>
        <w:fldChar w:fldCharType="separate"/>
      </w:r>
      <w:r w:rsidRPr="0039785D">
        <w:rPr>
          <w:rFonts w:ascii="Book Antiqua" w:hAnsi="Book Antiqua"/>
          <w:b/>
          <w:noProof/>
          <w:color w:val="000000" w:themeColor="text1"/>
          <w:sz w:val="24"/>
          <w:szCs w:val="24"/>
        </w:rPr>
        <w:t>5</w:t>
      </w:r>
      <w:r w:rsidRPr="0039785D">
        <w:rPr>
          <w:rFonts w:ascii="Book Antiqua" w:hAnsi="Book Antiqua"/>
          <w:b/>
          <w:color w:val="000000" w:themeColor="text1"/>
          <w:sz w:val="24"/>
          <w:szCs w:val="24"/>
        </w:rPr>
        <w:fldChar w:fldCharType="end"/>
      </w:r>
      <w:r w:rsidRPr="0039785D">
        <w:rPr>
          <w:rFonts w:ascii="Book Antiqua" w:hAnsi="Book Antiqua"/>
          <w:b/>
          <w:color w:val="000000" w:themeColor="text1"/>
          <w:sz w:val="24"/>
          <w:szCs w:val="24"/>
        </w:rPr>
        <w:t xml:space="preserve"> Risk factors associated with deaths inside and outside the hospital within one month of discharge</w:t>
      </w:r>
      <w:bookmarkEnd w:id="696"/>
    </w:p>
    <w:tbl>
      <w:tblPr>
        <w:tblW w:w="11115" w:type="dxa"/>
        <w:tblInd w:w="-711" w:type="dxa"/>
        <w:tblBorders>
          <w:top w:val="single" w:sz="4" w:space="0" w:color="auto"/>
          <w:bottom w:val="single" w:sz="4" w:space="0" w:color="auto"/>
        </w:tblBorders>
        <w:tblLook w:val="04A0" w:firstRow="1" w:lastRow="0" w:firstColumn="1" w:lastColumn="0" w:noHBand="0" w:noVBand="1"/>
      </w:tblPr>
      <w:tblGrid>
        <w:gridCol w:w="1655"/>
        <w:gridCol w:w="896"/>
        <w:gridCol w:w="1316"/>
        <w:gridCol w:w="1049"/>
        <w:gridCol w:w="969"/>
        <w:gridCol w:w="1058"/>
        <w:gridCol w:w="1316"/>
        <w:gridCol w:w="1076"/>
        <w:gridCol w:w="956"/>
        <w:gridCol w:w="824"/>
      </w:tblGrid>
      <w:tr w:rsidR="00BB736F" w:rsidRPr="00BB736F" w14:paraId="6BD770D6" w14:textId="77777777" w:rsidTr="002A11CD">
        <w:trPr>
          <w:trHeight w:val="307"/>
        </w:trPr>
        <w:tc>
          <w:tcPr>
            <w:tcW w:w="1655" w:type="dxa"/>
            <w:tcBorders>
              <w:top w:val="single" w:sz="4" w:space="0" w:color="auto"/>
            </w:tcBorders>
            <w:shd w:val="clear" w:color="auto" w:fill="auto"/>
            <w:vAlign w:val="center"/>
            <w:hideMark/>
          </w:tcPr>
          <w:p w14:paraId="01600AB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tcBorders>
              <w:top w:val="single" w:sz="4" w:space="0" w:color="auto"/>
            </w:tcBorders>
            <w:shd w:val="clear" w:color="auto" w:fill="auto"/>
            <w:vAlign w:val="center"/>
            <w:hideMark/>
          </w:tcPr>
          <w:p w14:paraId="5C86EFC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4392" w:type="dxa"/>
            <w:gridSpan w:val="4"/>
            <w:tcBorders>
              <w:top w:val="single" w:sz="4" w:space="0" w:color="auto"/>
              <w:bottom w:val="single" w:sz="4" w:space="0" w:color="auto"/>
            </w:tcBorders>
            <w:shd w:val="clear" w:color="auto" w:fill="auto"/>
            <w:vAlign w:val="center"/>
            <w:hideMark/>
          </w:tcPr>
          <w:p w14:paraId="3FA9B070" w14:textId="5A5F1A5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Deaths in </w:t>
            </w:r>
            <w:r w:rsidR="00B7032E" w:rsidRPr="00BB736F">
              <w:rPr>
                <w:rFonts w:ascii="Book Antiqua" w:eastAsia="Times New Roman" w:hAnsi="Book Antiqua" w:cstheme="majorBidi"/>
                <w:b/>
                <w:bCs/>
                <w:color w:val="000000" w:themeColor="text1"/>
              </w:rPr>
              <w:t>hospital</w:t>
            </w:r>
          </w:p>
        </w:tc>
        <w:tc>
          <w:tcPr>
            <w:tcW w:w="4172" w:type="dxa"/>
            <w:gridSpan w:val="4"/>
            <w:tcBorders>
              <w:top w:val="single" w:sz="4" w:space="0" w:color="auto"/>
              <w:bottom w:val="single" w:sz="4" w:space="0" w:color="auto"/>
            </w:tcBorders>
            <w:shd w:val="clear" w:color="auto" w:fill="auto"/>
            <w:noWrap/>
            <w:vAlign w:val="center"/>
            <w:hideMark/>
          </w:tcPr>
          <w:p w14:paraId="6BE2836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Deaths outside the hospital within one month</w:t>
            </w:r>
          </w:p>
        </w:tc>
      </w:tr>
      <w:tr w:rsidR="00BB736F" w:rsidRPr="00BB736F" w14:paraId="262F126F" w14:textId="77777777" w:rsidTr="002A11CD">
        <w:trPr>
          <w:trHeight w:val="665"/>
        </w:trPr>
        <w:tc>
          <w:tcPr>
            <w:tcW w:w="1655" w:type="dxa"/>
            <w:shd w:val="clear" w:color="auto" w:fill="auto"/>
            <w:vAlign w:val="center"/>
            <w:hideMark/>
          </w:tcPr>
          <w:p w14:paraId="4310B5F5" w14:textId="77777777"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Symptoms</w:t>
            </w:r>
          </w:p>
        </w:tc>
        <w:tc>
          <w:tcPr>
            <w:tcW w:w="896" w:type="dxa"/>
            <w:shd w:val="clear" w:color="auto" w:fill="auto"/>
            <w:vAlign w:val="center"/>
            <w:hideMark/>
          </w:tcPr>
          <w:p w14:paraId="7321475A" w14:textId="77777777"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Status</w:t>
            </w:r>
          </w:p>
        </w:tc>
        <w:tc>
          <w:tcPr>
            <w:tcW w:w="1316" w:type="dxa"/>
            <w:tcBorders>
              <w:top w:val="single" w:sz="4" w:space="0" w:color="auto"/>
              <w:bottom w:val="nil"/>
            </w:tcBorders>
            <w:shd w:val="clear" w:color="auto" w:fill="auto"/>
            <w:vAlign w:val="center"/>
            <w:hideMark/>
          </w:tcPr>
          <w:p w14:paraId="5EBB2F3F" w14:textId="3AA31AFF"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Survivals</w:t>
            </w:r>
            <w:r w:rsidR="00A06411" w:rsidRPr="00313FBB">
              <w:rPr>
                <w:rFonts w:ascii="Book Antiqua" w:eastAsia="Times New Roman" w:hAnsi="Book Antiqua" w:cstheme="majorBidi"/>
                <w:b/>
                <w:color w:val="000000" w:themeColor="text1"/>
              </w:rPr>
              <w:t>, %</w:t>
            </w:r>
          </w:p>
        </w:tc>
        <w:tc>
          <w:tcPr>
            <w:tcW w:w="1049" w:type="dxa"/>
            <w:tcBorders>
              <w:top w:val="single" w:sz="4" w:space="0" w:color="auto"/>
              <w:bottom w:val="nil"/>
            </w:tcBorders>
            <w:shd w:val="clear" w:color="auto" w:fill="auto"/>
            <w:vAlign w:val="center"/>
            <w:hideMark/>
          </w:tcPr>
          <w:p w14:paraId="4E105EED" w14:textId="1E4F7956"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Deaths</w:t>
            </w:r>
            <w:r w:rsidR="00A06411" w:rsidRPr="00313FBB">
              <w:rPr>
                <w:rFonts w:ascii="Book Antiqua" w:eastAsia="Times New Roman" w:hAnsi="Book Antiqua" w:cstheme="majorBidi"/>
                <w:b/>
                <w:color w:val="000000" w:themeColor="text1"/>
              </w:rPr>
              <w:t>, %</w:t>
            </w:r>
          </w:p>
        </w:tc>
        <w:tc>
          <w:tcPr>
            <w:tcW w:w="969" w:type="dxa"/>
            <w:tcBorders>
              <w:top w:val="single" w:sz="4" w:space="0" w:color="auto"/>
              <w:bottom w:val="nil"/>
            </w:tcBorders>
            <w:shd w:val="clear" w:color="auto" w:fill="auto"/>
            <w:noWrap/>
            <w:vAlign w:val="center"/>
            <w:hideMark/>
          </w:tcPr>
          <w:p w14:paraId="6516782C" w14:textId="69EEA3C5"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Total</w:t>
            </w:r>
            <w:r w:rsidR="00A06411" w:rsidRPr="00313FBB">
              <w:rPr>
                <w:rFonts w:ascii="Book Antiqua" w:eastAsia="Times New Roman" w:hAnsi="Book Antiqua" w:cstheme="majorBidi"/>
                <w:b/>
                <w:color w:val="000000" w:themeColor="text1"/>
              </w:rPr>
              <w:t>, %</w:t>
            </w:r>
          </w:p>
        </w:tc>
        <w:tc>
          <w:tcPr>
            <w:tcW w:w="1058" w:type="dxa"/>
            <w:tcBorders>
              <w:top w:val="single" w:sz="4" w:space="0" w:color="auto"/>
              <w:bottom w:val="nil"/>
            </w:tcBorders>
            <w:shd w:val="clear" w:color="auto" w:fill="auto"/>
            <w:vAlign w:val="center"/>
            <w:hideMark/>
          </w:tcPr>
          <w:p w14:paraId="2A0D142A" w14:textId="77777777"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i/>
                <w:color w:val="000000" w:themeColor="text1"/>
              </w:rPr>
              <w:t>P</w:t>
            </w:r>
            <w:r w:rsidRPr="00313FBB">
              <w:rPr>
                <w:rFonts w:ascii="Book Antiqua" w:eastAsia="Times New Roman" w:hAnsi="Book Antiqua" w:cstheme="majorBidi"/>
                <w:b/>
                <w:color w:val="000000" w:themeColor="text1"/>
              </w:rPr>
              <w:t xml:space="preserve"> value</w:t>
            </w:r>
          </w:p>
        </w:tc>
        <w:tc>
          <w:tcPr>
            <w:tcW w:w="1316" w:type="dxa"/>
            <w:tcBorders>
              <w:top w:val="single" w:sz="4" w:space="0" w:color="auto"/>
              <w:bottom w:val="nil"/>
            </w:tcBorders>
            <w:shd w:val="clear" w:color="auto" w:fill="auto"/>
            <w:noWrap/>
            <w:vAlign w:val="center"/>
            <w:hideMark/>
          </w:tcPr>
          <w:p w14:paraId="52CB637A" w14:textId="030D9A02"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Survivals</w:t>
            </w:r>
            <w:r w:rsidR="00A06411" w:rsidRPr="00313FBB">
              <w:rPr>
                <w:rFonts w:ascii="Book Antiqua" w:eastAsia="Times New Roman" w:hAnsi="Book Antiqua" w:cstheme="majorBidi"/>
                <w:b/>
                <w:color w:val="000000" w:themeColor="text1"/>
              </w:rPr>
              <w:t>, %</w:t>
            </w:r>
          </w:p>
        </w:tc>
        <w:tc>
          <w:tcPr>
            <w:tcW w:w="1076" w:type="dxa"/>
            <w:tcBorders>
              <w:top w:val="single" w:sz="4" w:space="0" w:color="auto"/>
              <w:bottom w:val="nil"/>
            </w:tcBorders>
            <w:shd w:val="clear" w:color="auto" w:fill="auto"/>
            <w:noWrap/>
            <w:vAlign w:val="center"/>
            <w:hideMark/>
          </w:tcPr>
          <w:p w14:paraId="5FB41F74" w14:textId="3BD9DF3F"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Deaths</w:t>
            </w:r>
            <w:r w:rsidR="00A06411" w:rsidRPr="00313FBB">
              <w:rPr>
                <w:rFonts w:ascii="Book Antiqua" w:eastAsia="Times New Roman" w:hAnsi="Book Antiqua" w:cstheme="majorBidi"/>
                <w:b/>
                <w:color w:val="000000" w:themeColor="text1"/>
              </w:rPr>
              <w:t>, %</w:t>
            </w:r>
          </w:p>
        </w:tc>
        <w:tc>
          <w:tcPr>
            <w:tcW w:w="956" w:type="dxa"/>
            <w:tcBorders>
              <w:top w:val="single" w:sz="4" w:space="0" w:color="auto"/>
              <w:bottom w:val="nil"/>
            </w:tcBorders>
            <w:shd w:val="clear" w:color="auto" w:fill="auto"/>
            <w:noWrap/>
            <w:vAlign w:val="center"/>
            <w:hideMark/>
          </w:tcPr>
          <w:p w14:paraId="1C2780B5" w14:textId="30564749"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color w:val="000000" w:themeColor="text1"/>
              </w:rPr>
              <w:t>Total</w:t>
            </w:r>
            <w:r w:rsidR="00A06411" w:rsidRPr="00313FBB">
              <w:rPr>
                <w:rFonts w:ascii="Book Antiqua" w:eastAsia="Times New Roman" w:hAnsi="Book Antiqua" w:cstheme="majorBidi"/>
                <w:b/>
                <w:color w:val="000000" w:themeColor="text1"/>
              </w:rPr>
              <w:t>, %</w:t>
            </w:r>
          </w:p>
        </w:tc>
        <w:tc>
          <w:tcPr>
            <w:tcW w:w="824" w:type="dxa"/>
            <w:tcBorders>
              <w:top w:val="single" w:sz="4" w:space="0" w:color="auto"/>
              <w:bottom w:val="nil"/>
            </w:tcBorders>
            <w:shd w:val="clear" w:color="auto" w:fill="auto"/>
            <w:noWrap/>
            <w:vAlign w:val="center"/>
            <w:hideMark/>
          </w:tcPr>
          <w:p w14:paraId="328151E2" w14:textId="77777777" w:rsidR="00BB736F" w:rsidRPr="00313FB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313FBB">
              <w:rPr>
                <w:rFonts w:ascii="Book Antiqua" w:eastAsia="Times New Roman" w:hAnsi="Book Antiqua" w:cstheme="majorBidi"/>
                <w:b/>
                <w:i/>
                <w:color w:val="000000" w:themeColor="text1"/>
              </w:rPr>
              <w:t xml:space="preserve">P </w:t>
            </w:r>
            <w:r w:rsidRPr="00313FBB">
              <w:rPr>
                <w:rFonts w:ascii="Book Antiqua" w:eastAsia="Times New Roman" w:hAnsi="Book Antiqua" w:cstheme="majorBidi"/>
                <w:b/>
                <w:color w:val="000000" w:themeColor="text1"/>
              </w:rPr>
              <w:t>value</w:t>
            </w:r>
          </w:p>
        </w:tc>
      </w:tr>
      <w:tr w:rsidR="00BB736F" w:rsidRPr="00BB736F" w14:paraId="246300A4" w14:textId="77777777" w:rsidTr="002A11CD">
        <w:trPr>
          <w:trHeight w:val="307"/>
        </w:trPr>
        <w:tc>
          <w:tcPr>
            <w:tcW w:w="1655" w:type="dxa"/>
            <w:vMerge w:val="restart"/>
            <w:shd w:val="clear" w:color="auto" w:fill="auto"/>
            <w:vAlign w:val="center"/>
            <w:hideMark/>
          </w:tcPr>
          <w:p w14:paraId="76E3032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Smoking</w:t>
            </w:r>
          </w:p>
        </w:tc>
        <w:tc>
          <w:tcPr>
            <w:tcW w:w="896" w:type="dxa"/>
            <w:vMerge w:val="restart"/>
            <w:shd w:val="clear" w:color="auto" w:fill="auto"/>
            <w:vAlign w:val="center"/>
            <w:hideMark/>
          </w:tcPr>
          <w:p w14:paraId="7DFD501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tcBorders>
              <w:top w:val="nil"/>
            </w:tcBorders>
            <w:shd w:val="clear" w:color="auto" w:fill="auto"/>
            <w:noWrap/>
            <w:vAlign w:val="center"/>
            <w:hideMark/>
          </w:tcPr>
          <w:p w14:paraId="79F6DA5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1049" w:type="dxa"/>
            <w:tcBorders>
              <w:top w:val="nil"/>
            </w:tcBorders>
            <w:shd w:val="clear" w:color="auto" w:fill="auto"/>
            <w:noWrap/>
            <w:vAlign w:val="center"/>
            <w:hideMark/>
          </w:tcPr>
          <w:p w14:paraId="0E2462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969" w:type="dxa"/>
            <w:tcBorders>
              <w:top w:val="nil"/>
            </w:tcBorders>
            <w:shd w:val="clear" w:color="auto" w:fill="auto"/>
            <w:noWrap/>
            <w:vAlign w:val="center"/>
            <w:hideMark/>
          </w:tcPr>
          <w:p w14:paraId="24D549F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058" w:type="dxa"/>
            <w:vMerge w:val="restart"/>
            <w:tcBorders>
              <w:top w:val="nil"/>
            </w:tcBorders>
            <w:shd w:val="clear" w:color="auto" w:fill="auto"/>
            <w:noWrap/>
            <w:vAlign w:val="center"/>
            <w:hideMark/>
          </w:tcPr>
          <w:p w14:paraId="2582F7C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0.92</w:t>
            </w:r>
          </w:p>
        </w:tc>
        <w:tc>
          <w:tcPr>
            <w:tcW w:w="1316" w:type="dxa"/>
            <w:tcBorders>
              <w:top w:val="nil"/>
            </w:tcBorders>
            <w:shd w:val="clear" w:color="auto" w:fill="auto"/>
            <w:noWrap/>
            <w:vAlign w:val="center"/>
            <w:hideMark/>
          </w:tcPr>
          <w:p w14:paraId="2C69250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38</w:t>
            </w:r>
          </w:p>
        </w:tc>
        <w:tc>
          <w:tcPr>
            <w:tcW w:w="1076" w:type="dxa"/>
            <w:tcBorders>
              <w:top w:val="nil"/>
            </w:tcBorders>
            <w:shd w:val="clear" w:color="auto" w:fill="auto"/>
            <w:noWrap/>
            <w:vAlign w:val="center"/>
            <w:hideMark/>
          </w:tcPr>
          <w:p w14:paraId="58BD4D4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56" w:type="dxa"/>
            <w:tcBorders>
              <w:top w:val="nil"/>
            </w:tcBorders>
            <w:shd w:val="clear" w:color="auto" w:fill="auto"/>
            <w:noWrap/>
            <w:vAlign w:val="center"/>
            <w:hideMark/>
          </w:tcPr>
          <w:p w14:paraId="714BC78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824" w:type="dxa"/>
            <w:vMerge w:val="restart"/>
            <w:tcBorders>
              <w:top w:val="nil"/>
            </w:tcBorders>
            <w:shd w:val="clear" w:color="auto" w:fill="auto"/>
            <w:noWrap/>
            <w:vAlign w:val="center"/>
            <w:hideMark/>
          </w:tcPr>
          <w:p w14:paraId="0331B11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0.218</w:t>
            </w:r>
          </w:p>
        </w:tc>
      </w:tr>
      <w:tr w:rsidR="00BB736F" w:rsidRPr="00BB736F" w14:paraId="4BDE1511" w14:textId="77777777" w:rsidTr="002A11CD">
        <w:trPr>
          <w:trHeight w:val="349"/>
        </w:trPr>
        <w:tc>
          <w:tcPr>
            <w:tcW w:w="1655" w:type="dxa"/>
            <w:vMerge/>
            <w:shd w:val="clear" w:color="auto" w:fill="auto"/>
            <w:vAlign w:val="center"/>
            <w:hideMark/>
          </w:tcPr>
          <w:p w14:paraId="051C6C2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2E6DACB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4088E50B" w14:textId="5ABBC7E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47.10</w:t>
            </w:r>
          </w:p>
        </w:tc>
        <w:tc>
          <w:tcPr>
            <w:tcW w:w="1049" w:type="dxa"/>
            <w:shd w:val="clear" w:color="auto" w:fill="auto"/>
            <w:noWrap/>
            <w:vAlign w:val="center"/>
            <w:hideMark/>
          </w:tcPr>
          <w:p w14:paraId="5EC79FAD" w14:textId="4A3F97F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969" w:type="dxa"/>
            <w:shd w:val="clear" w:color="auto" w:fill="auto"/>
            <w:noWrap/>
            <w:vAlign w:val="center"/>
            <w:hideMark/>
          </w:tcPr>
          <w:p w14:paraId="2B459108" w14:textId="5DC784D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46.90</w:t>
            </w:r>
          </w:p>
        </w:tc>
        <w:tc>
          <w:tcPr>
            <w:tcW w:w="1058" w:type="dxa"/>
            <w:vMerge/>
            <w:shd w:val="clear" w:color="auto" w:fill="auto"/>
            <w:vAlign w:val="center"/>
            <w:hideMark/>
          </w:tcPr>
          <w:p w14:paraId="26D9A9F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0759215A" w14:textId="219EA25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45.80</w:t>
            </w:r>
          </w:p>
        </w:tc>
        <w:tc>
          <w:tcPr>
            <w:tcW w:w="1076" w:type="dxa"/>
            <w:shd w:val="clear" w:color="auto" w:fill="auto"/>
            <w:noWrap/>
            <w:vAlign w:val="center"/>
            <w:hideMark/>
          </w:tcPr>
          <w:p w14:paraId="01611FEA" w14:textId="1477EDD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956" w:type="dxa"/>
            <w:shd w:val="clear" w:color="auto" w:fill="auto"/>
            <w:noWrap/>
            <w:vAlign w:val="center"/>
            <w:hideMark/>
          </w:tcPr>
          <w:p w14:paraId="0611F98D" w14:textId="57EC5C5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47.10</w:t>
            </w:r>
          </w:p>
        </w:tc>
        <w:tc>
          <w:tcPr>
            <w:tcW w:w="824" w:type="dxa"/>
            <w:vMerge/>
            <w:shd w:val="clear" w:color="auto" w:fill="auto"/>
            <w:vAlign w:val="center"/>
            <w:hideMark/>
          </w:tcPr>
          <w:p w14:paraId="7A9F49C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2D6376AF" w14:textId="77777777" w:rsidTr="002A11CD">
        <w:trPr>
          <w:trHeight w:val="307"/>
        </w:trPr>
        <w:tc>
          <w:tcPr>
            <w:tcW w:w="1655" w:type="dxa"/>
            <w:vMerge/>
            <w:shd w:val="clear" w:color="auto" w:fill="auto"/>
            <w:vAlign w:val="center"/>
            <w:hideMark/>
          </w:tcPr>
          <w:p w14:paraId="21DB099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6B0AB1B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1451134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049" w:type="dxa"/>
            <w:shd w:val="clear" w:color="auto" w:fill="auto"/>
            <w:noWrap/>
            <w:vAlign w:val="center"/>
            <w:hideMark/>
          </w:tcPr>
          <w:p w14:paraId="055E25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969" w:type="dxa"/>
            <w:shd w:val="clear" w:color="auto" w:fill="auto"/>
            <w:noWrap/>
            <w:vAlign w:val="center"/>
            <w:hideMark/>
          </w:tcPr>
          <w:p w14:paraId="07D71F6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w:t>
            </w:r>
          </w:p>
        </w:tc>
        <w:tc>
          <w:tcPr>
            <w:tcW w:w="1058" w:type="dxa"/>
            <w:vMerge/>
            <w:shd w:val="clear" w:color="auto" w:fill="auto"/>
            <w:vAlign w:val="center"/>
            <w:hideMark/>
          </w:tcPr>
          <w:p w14:paraId="62DBB06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10BCD1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076" w:type="dxa"/>
            <w:shd w:val="clear" w:color="auto" w:fill="auto"/>
            <w:noWrap/>
            <w:vAlign w:val="center"/>
            <w:hideMark/>
          </w:tcPr>
          <w:p w14:paraId="5CC7CB7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956" w:type="dxa"/>
            <w:shd w:val="clear" w:color="auto" w:fill="auto"/>
            <w:noWrap/>
            <w:vAlign w:val="center"/>
            <w:hideMark/>
          </w:tcPr>
          <w:p w14:paraId="77D655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824" w:type="dxa"/>
            <w:vMerge/>
            <w:shd w:val="clear" w:color="auto" w:fill="auto"/>
            <w:vAlign w:val="center"/>
            <w:hideMark/>
          </w:tcPr>
          <w:p w14:paraId="74AD09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7057EFD4" w14:textId="77777777" w:rsidTr="002A11CD">
        <w:trPr>
          <w:trHeight w:val="322"/>
        </w:trPr>
        <w:tc>
          <w:tcPr>
            <w:tcW w:w="1655" w:type="dxa"/>
            <w:vMerge/>
            <w:shd w:val="clear" w:color="auto" w:fill="auto"/>
            <w:vAlign w:val="center"/>
            <w:hideMark/>
          </w:tcPr>
          <w:p w14:paraId="5BCCF5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60F17A3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AE9B133" w14:textId="70F098B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52.90</w:t>
            </w:r>
          </w:p>
        </w:tc>
        <w:tc>
          <w:tcPr>
            <w:tcW w:w="1049" w:type="dxa"/>
            <w:shd w:val="clear" w:color="auto" w:fill="auto"/>
            <w:noWrap/>
            <w:vAlign w:val="center"/>
            <w:hideMark/>
          </w:tcPr>
          <w:p w14:paraId="623FAD9E" w14:textId="5B71E46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969" w:type="dxa"/>
            <w:shd w:val="clear" w:color="auto" w:fill="auto"/>
            <w:noWrap/>
            <w:vAlign w:val="center"/>
            <w:hideMark/>
          </w:tcPr>
          <w:p w14:paraId="3FF47A2A" w14:textId="3B5530D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53.10</w:t>
            </w:r>
          </w:p>
        </w:tc>
        <w:tc>
          <w:tcPr>
            <w:tcW w:w="1058" w:type="dxa"/>
            <w:vMerge/>
            <w:shd w:val="clear" w:color="auto" w:fill="auto"/>
            <w:vAlign w:val="center"/>
            <w:hideMark/>
          </w:tcPr>
          <w:p w14:paraId="20FF691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016F43F1" w14:textId="4E3FAE7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54.20</w:t>
            </w:r>
          </w:p>
        </w:tc>
        <w:tc>
          <w:tcPr>
            <w:tcW w:w="1076" w:type="dxa"/>
            <w:shd w:val="clear" w:color="auto" w:fill="auto"/>
            <w:noWrap/>
            <w:vAlign w:val="center"/>
            <w:hideMark/>
          </w:tcPr>
          <w:p w14:paraId="248E2AF3" w14:textId="7C1465C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956" w:type="dxa"/>
            <w:shd w:val="clear" w:color="auto" w:fill="auto"/>
            <w:noWrap/>
            <w:vAlign w:val="center"/>
            <w:hideMark/>
          </w:tcPr>
          <w:p w14:paraId="7D12812B" w14:textId="3590F0F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52.90</w:t>
            </w:r>
          </w:p>
        </w:tc>
        <w:tc>
          <w:tcPr>
            <w:tcW w:w="824" w:type="dxa"/>
            <w:vMerge/>
            <w:shd w:val="clear" w:color="auto" w:fill="auto"/>
            <w:vAlign w:val="center"/>
            <w:hideMark/>
          </w:tcPr>
          <w:p w14:paraId="49F252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5A8AD677" w14:textId="77777777" w:rsidTr="002A11CD">
        <w:trPr>
          <w:trHeight w:val="307"/>
        </w:trPr>
        <w:tc>
          <w:tcPr>
            <w:tcW w:w="1655" w:type="dxa"/>
            <w:vMerge w:val="restart"/>
            <w:shd w:val="clear" w:color="auto" w:fill="auto"/>
            <w:vAlign w:val="center"/>
            <w:hideMark/>
          </w:tcPr>
          <w:p w14:paraId="78988AF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H.T.</w:t>
            </w:r>
          </w:p>
        </w:tc>
        <w:tc>
          <w:tcPr>
            <w:tcW w:w="896" w:type="dxa"/>
            <w:vMerge w:val="restart"/>
            <w:shd w:val="clear" w:color="auto" w:fill="auto"/>
            <w:vAlign w:val="center"/>
            <w:hideMark/>
          </w:tcPr>
          <w:p w14:paraId="0F17A50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shd w:val="clear" w:color="auto" w:fill="auto"/>
            <w:noWrap/>
            <w:vAlign w:val="center"/>
            <w:hideMark/>
          </w:tcPr>
          <w:p w14:paraId="1923F20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41</w:t>
            </w:r>
          </w:p>
        </w:tc>
        <w:tc>
          <w:tcPr>
            <w:tcW w:w="1049" w:type="dxa"/>
            <w:shd w:val="clear" w:color="auto" w:fill="auto"/>
            <w:noWrap/>
            <w:vAlign w:val="center"/>
            <w:hideMark/>
          </w:tcPr>
          <w:p w14:paraId="1308347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969" w:type="dxa"/>
            <w:shd w:val="clear" w:color="auto" w:fill="auto"/>
            <w:noWrap/>
            <w:vAlign w:val="center"/>
            <w:hideMark/>
          </w:tcPr>
          <w:p w14:paraId="3CD13E6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058" w:type="dxa"/>
            <w:vMerge w:val="restart"/>
            <w:shd w:val="clear" w:color="auto" w:fill="auto"/>
            <w:noWrap/>
            <w:vAlign w:val="center"/>
            <w:hideMark/>
          </w:tcPr>
          <w:p w14:paraId="4253BD5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0.458</w:t>
            </w:r>
          </w:p>
        </w:tc>
        <w:tc>
          <w:tcPr>
            <w:tcW w:w="1316" w:type="dxa"/>
            <w:shd w:val="clear" w:color="auto" w:fill="auto"/>
            <w:noWrap/>
            <w:vAlign w:val="center"/>
            <w:hideMark/>
          </w:tcPr>
          <w:p w14:paraId="2193E78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41</w:t>
            </w:r>
          </w:p>
        </w:tc>
        <w:tc>
          <w:tcPr>
            <w:tcW w:w="1076" w:type="dxa"/>
            <w:shd w:val="clear" w:color="auto" w:fill="auto"/>
            <w:noWrap/>
            <w:vAlign w:val="center"/>
            <w:hideMark/>
          </w:tcPr>
          <w:p w14:paraId="422725D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956" w:type="dxa"/>
            <w:shd w:val="clear" w:color="auto" w:fill="auto"/>
            <w:noWrap/>
            <w:vAlign w:val="center"/>
            <w:hideMark/>
          </w:tcPr>
          <w:p w14:paraId="72E2F76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41</w:t>
            </w:r>
          </w:p>
        </w:tc>
        <w:tc>
          <w:tcPr>
            <w:tcW w:w="824" w:type="dxa"/>
            <w:vMerge w:val="restart"/>
            <w:shd w:val="clear" w:color="auto" w:fill="auto"/>
            <w:noWrap/>
            <w:vAlign w:val="center"/>
            <w:hideMark/>
          </w:tcPr>
          <w:p w14:paraId="083B006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0.495</w:t>
            </w:r>
          </w:p>
        </w:tc>
      </w:tr>
      <w:tr w:rsidR="00BB736F" w:rsidRPr="00BB736F" w14:paraId="356A8DD6" w14:textId="77777777" w:rsidTr="002A11CD">
        <w:trPr>
          <w:trHeight w:val="322"/>
        </w:trPr>
        <w:tc>
          <w:tcPr>
            <w:tcW w:w="1655" w:type="dxa"/>
            <w:vMerge/>
            <w:shd w:val="clear" w:color="auto" w:fill="auto"/>
            <w:vAlign w:val="center"/>
            <w:hideMark/>
          </w:tcPr>
          <w:p w14:paraId="1B5280C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47231B3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8D74341" w14:textId="591FC6B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48.20</w:t>
            </w:r>
          </w:p>
        </w:tc>
        <w:tc>
          <w:tcPr>
            <w:tcW w:w="1049" w:type="dxa"/>
            <w:shd w:val="clear" w:color="auto" w:fill="auto"/>
            <w:noWrap/>
            <w:vAlign w:val="center"/>
            <w:hideMark/>
          </w:tcPr>
          <w:p w14:paraId="653BD247" w14:textId="00D08B0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969" w:type="dxa"/>
            <w:shd w:val="clear" w:color="auto" w:fill="auto"/>
            <w:noWrap/>
            <w:vAlign w:val="center"/>
            <w:hideMark/>
          </w:tcPr>
          <w:p w14:paraId="42FEDA70" w14:textId="3355E21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46.90</w:t>
            </w:r>
          </w:p>
        </w:tc>
        <w:tc>
          <w:tcPr>
            <w:tcW w:w="1058" w:type="dxa"/>
            <w:vMerge/>
            <w:shd w:val="clear" w:color="auto" w:fill="auto"/>
            <w:vAlign w:val="center"/>
            <w:hideMark/>
          </w:tcPr>
          <w:p w14:paraId="460EE31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4429B7A0" w14:textId="6C37CA3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49.40</w:t>
            </w:r>
          </w:p>
        </w:tc>
        <w:tc>
          <w:tcPr>
            <w:tcW w:w="1076" w:type="dxa"/>
            <w:shd w:val="clear" w:color="auto" w:fill="auto"/>
            <w:noWrap/>
            <w:vAlign w:val="center"/>
            <w:hideMark/>
          </w:tcPr>
          <w:p w14:paraId="0F7654A9" w14:textId="50E4951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956" w:type="dxa"/>
            <w:shd w:val="clear" w:color="auto" w:fill="auto"/>
            <w:noWrap/>
            <w:vAlign w:val="center"/>
            <w:hideMark/>
          </w:tcPr>
          <w:p w14:paraId="499AA193" w14:textId="4EE20B9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48.20</w:t>
            </w:r>
          </w:p>
        </w:tc>
        <w:tc>
          <w:tcPr>
            <w:tcW w:w="824" w:type="dxa"/>
            <w:vMerge/>
            <w:shd w:val="clear" w:color="auto" w:fill="auto"/>
            <w:vAlign w:val="center"/>
            <w:hideMark/>
          </w:tcPr>
          <w:p w14:paraId="4C35577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2F636CA" w14:textId="77777777" w:rsidTr="002A11CD">
        <w:trPr>
          <w:trHeight w:val="307"/>
        </w:trPr>
        <w:tc>
          <w:tcPr>
            <w:tcW w:w="1655" w:type="dxa"/>
            <w:vMerge/>
            <w:shd w:val="clear" w:color="auto" w:fill="auto"/>
            <w:vAlign w:val="center"/>
            <w:hideMark/>
          </w:tcPr>
          <w:p w14:paraId="53D0176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711E508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33057A1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44</w:t>
            </w:r>
          </w:p>
        </w:tc>
        <w:tc>
          <w:tcPr>
            <w:tcW w:w="1049" w:type="dxa"/>
            <w:shd w:val="clear" w:color="auto" w:fill="auto"/>
            <w:noWrap/>
            <w:vAlign w:val="center"/>
            <w:hideMark/>
          </w:tcPr>
          <w:p w14:paraId="742A36E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969" w:type="dxa"/>
            <w:shd w:val="clear" w:color="auto" w:fill="auto"/>
            <w:noWrap/>
            <w:vAlign w:val="center"/>
            <w:hideMark/>
          </w:tcPr>
          <w:p w14:paraId="1288EE4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w:t>
            </w:r>
          </w:p>
        </w:tc>
        <w:tc>
          <w:tcPr>
            <w:tcW w:w="1058" w:type="dxa"/>
            <w:vMerge/>
            <w:shd w:val="clear" w:color="auto" w:fill="auto"/>
            <w:vAlign w:val="center"/>
            <w:hideMark/>
          </w:tcPr>
          <w:p w14:paraId="2A29A94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1B50DFD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w:t>
            </w:r>
          </w:p>
        </w:tc>
        <w:tc>
          <w:tcPr>
            <w:tcW w:w="1076" w:type="dxa"/>
            <w:shd w:val="clear" w:color="auto" w:fill="auto"/>
            <w:noWrap/>
            <w:vAlign w:val="center"/>
            <w:hideMark/>
          </w:tcPr>
          <w:p w14:paraId="08A71D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56" w:type="dxa"/>
            <w:shd w:val="clear" w:color="auto" w:fill="auto"/>
            <w:noWrap/>
            <w:vAlign w:val="center"/>
            <w:hideMark/>
          </w:tcPr>
          <w:p w14:paraId="0E24C4A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44</w:t>
            </w:r>
          </w:p>
        </w:tc>
        <w:tc>
          <w:tcPr>
            <w:tcW w:w="824" w:type="dxa"/>
            <w:vMerge/>
            <w:shd w:val="clear" w:color="auto" w:fill="auto"/>
            <w:vAlign w:val="center"/>
            <w:hideMark/>
          </w:tcPr>
          <w:p w14:paraId="3397D5E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3C0B1578" w14:textId="77777777" w:rsidTr="002A11CD">
        <w:trPr>
          <w:trHeight w:val="322"/>
        </w:trPr>
        <w:tc>
          <w:tcPr>
            <w:tcW w:w="1655" w:type="dxa"/>
            <w:vMerge/>
            <w:shd w:val="clear" w:color="auto" w:fill="auto"/>
            <w:vAlign w:val="center"/>
            <w:hideMark/>
          </w:tcPr>
          <w:p w14:paraId="1AA0D9D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27D213F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415535DC" w14:textId="3316A49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51.80</w:t>
            </w:r>
          </w:p>
        </w:tc>
        <w:tc>
          <w:tcPr>
            <w:tcW w:w="1049" w:type="dxa"/>
            <w:shd w:val="clear" w:color="auto" w:fill="auto"/>
            <w:noWrap/>
            <w:vAlign w:val="center"/>
            <w:hideMark/>
          </w:tcPr>
          <w:p w14:paraId="7D00232B" w14:textId="32AA541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969" w:type="dxa"/>
            <w:shd w:val="clear" w:color="auto" w:fill="auto"/>
            <w:noWrap/>
            <w:vAlign w:val="center"/>
            <w:hideMark/>
          </w:tcPr>
          <w:p w14:paraId="09521831" w14:textId="2C4A1F9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53.10</w:t>
            </w:r>
          </w:p>
        </w:tc>
        <w:tc>
          <w:tcPr>
            <w:tcW w:w="1058" w:type="dxa"/>
            <w:vMerge/>
            <w:shd w:val="clear" w:color="auto" w:fill="auto"/>
            <w:vAlign w:val="center"/>
            <w:hideMark/>
          </w:tcPr>
          <w:p w14:paraId="2D76D51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42DA6DAF" w14:textId="3C3117B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50.60</w:t>
            </w:r>
          </w:p>
        </w:tc>
        <w:tc>
          <w:tcPr>
            <w:tcW w:w="1076" w:type="dxa"/>
            <w:shd w:val="clear" w:color="auto" w:fill="auto"/>
            <w:noWrap/>
            <w:vAlign w:val="center"/>
            <w:hideMark/>
          </w:tcPr>
          <w:p w14:paraId="50AEBC99" w14:textId="4266926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956" w:type="dxa"/>
            <w:shd w:val="clear" w:color="auto" w:fill="auto"/>
            <w:noWrap/>
            <w:vAlign w:val="center"/>
            <w:hideMark/>
          </w:tcPr>
          <w:p w14:paraId="5A86143E" w14:textId="740A6C1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51.80</w:t>
            </w:r>
          </w:p>
        </w:tc>
        <w:tc>
          <w:tcPr>
            <w:tcW w:w="824" w:type="dxa"/>
            <w:vMerge/>
            <w:shd w:val="clear" w:color="auto" w:fill="auto"/>
            <w:vAlign w:val="center"/>
            <w:hideMark/>
          </w:tcPr>
          <w:p w14:paraId="64C3867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C9376BF" w14:textId="77777777" w:rsidTr="002A11CD">
        <w:trPr>
          <w:trHeight w:val="307"/>
        </w:trPr>
        <w:tc>
          <w:tcPr>
            <w:tcW w:w="1655" w:type="dxa"/>
            <w:vMerge w:val="restart"/>
            <w:shd w:val="clear" w:color="auto" w:fill="auto"/>
            <w:vAlign w:val="center"/>
            <w:hideMark/>
          </w:tcPr>
          <w:p w14:paraId="10436EF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D.M.</w:t>
            </w:r>
          </w:p>
        </w:tc>
        <w:tc>
          <w:tcPr>
            <w:tcW w:w="896" w:type="dxa"/>
            <w:vMerge w:val="restart"/>
            <w:shd w:val="clear" w:color="auto" w:fill="auto"/>
            <w:vAlign w:val="center"/>
            <w:hideMark/>
          </w:tcPr>
          <w:p w14:paraId="0603DEE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shd w:val="clear" w:color="auto" w:fill="auto"/>
            <w:noWrap/>
            <w:vAlign w:val="center"/>
            <w:hideMark/>
          </w:tcPr>
          <w:p w14:paraId="5D8C1FF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1049" w:type="dxa"/>
            <w:shd w:val="clear" w:color="auto" w:fill="auto"/>
            <w:noWrap/>
            <w:vAlign w:val="center"/>
            <w:hideMark/>
          </w:tcPr>
          <w:p w14:paraId="63B2EF7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969" w:type="dxa"/>
            <w:shd w:val="clear" w:color="auto" w:fill="auto"/>
            <w:noWrap/>
            <w:vAlign w:val="center"/>
            <w:hideMark/>
          </w:tcPr>
          <w:p w14:paraId="629A876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w:t>
            </w:r>
          </w:p>
        </w:tc>
        <w:tc>
          <w:tcPr>
            <w:tcW w:w="1058" w:type="dxa"/>
            <w:vMerge w:val="restart"/>
            <w:shd w:val="clear" w:color="auto" w:fill="auto"/>
            <w:noWrap/>
            <w:vAlign w:val="center"/>
            <w:hideMark/>
          </w:tcPr>
          <w:p w14:paraId="5D49FB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0.057</w:t>
            </w:r>
          </w:p>
        </w:tc>
        <w:tc>
          <w:tcPr>
            <w:tcW w:w="1316" w:type="dxa"/>
            <w:shd w:val="clear" w:color="auto" w:fill="auto"/>
            <w:noWrap/>
            <w:vAlign w:val="center"/>
            <w:hideMark/>
          </w:tcPr>
          <w:p w14:paraId="7A33B9A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w:t>
            </w:r>
          </w:p>
        </w:tc>
        <w:tc>
          <w:tcPr>
            <w:tcW w:w="1076" w:type="dxa"/>
            <w:shd w:val="clear" w:color="auto" w:fill="auto"/>
            <w:noWrap/>
            <w:vAlign w:val="center"/>
            <w:hideMark/>
          </w:tcPr>
          <w:p w14:paraId="2D65993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56" w:type="dxa"/>
            <w:shd w:val="clear" w:color="auto" w:fill="auto"/>
            <w:noWrap/>
            <w:vAlign w:val="center"/>
            <w:hideMark/>
          </w:tcPr>
          <w:p w14:paraId="2DB3247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824" w:type="dxa"/>
            <w:vMerge w:val="restart"/>
            <w:shd w:val="clear" w:color="auto" w:fill="auto"/>
            <w:noWrap/>
            <w:vAlign w:val="center"/>
            <w:hideMark/>
          </w:tcPr>
          <w:p w14:paraId="4C8A315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0.671</w:t>
            </w:r>
          </w:p>
        </w:tc>
      </w:tr>
      <w:tr w:rsidR="00BB736F" w:rsidRPr="00BB736F" w14:paraId="4D195933" w14:textId="77777777" w:rsidTr="002A11CD">
        <w:trPr>
          <w:trHeight w:val="322"/>
        </w:trPr>
        <w:tc>
          <w:tcPr>
            <w:tcW w:w="1655" w:type="dxa"/>
            <w:vMerge/>
            <w:shd w:val="clear" w:color="auto" w:fill="auto"/>
            <w:vAlign w:val="center"/>
            <w:hideMark/>
          </w:tcPr>
          <w:p w14:paraId="703F7AA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4E51C09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315581C6" w14:textId="06B5B78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57.60</w:t>
            </w:r>
          </w:p>
        </w:tc>
        <w:tc>
          <w:tcPr>
            <w:tcW w:w="1049" w:type="dxa"/>
            <w:shd w:val="clear" w:color="auto" w:fill="auto"/>
            <w:noWrap/>
            <w:vAlign w:val="center"/>
            <w:hideMark/>
          </w:tcPr>
          <w:p w14:paraId="38604F83" w14:textId="4B69FD8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969" w:type="dxa"/>
            <w:shd w:val="clear" w:color="auto" w:fill="auto"/>
            <w:noWrap/>
            <w:vAlign w:val="center"/>
            <w:hideMark/>
          </w:tcPr>
          <w:p w14:paraId="61D73279" w14:textId="619F032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54.20</w:t>
            </w:r>
          </w:p>
        </w:tc>
        <w:tc>
          <w:tcPr>
            <w:tcW w:w="1058" w:type="dxa"/>
            <w:vMerge/>
            <w:shd w:val="clear" w:color="auto" w:fill="auto"/>
            <w:vAlign w:val="center"/>
            <w:hideMark/>
          </w:tcPr>
          <w:p w14:paraId="17B83C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11FB8D57" w14:textId="70C21B5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57.80</w:t>
            </w:r>
          </w:p>
        </w:tc>
        <w:tc>
          <w:tcPr>
            <w:tcW w:w="1076" w:type="dxa"/>
            <w:shd w:val="clear" w:color="auto" w:fill="auto"/>
            <w:noWrap/>
            <w:vAlign w:val="center"/>
            <w:hideMark/>
          </w:tcPr>
          <w:p w14:paraId="7A69FEB2" w14:textId="422A6DC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956" w:type="dxa"/>
            <w:shd w:val="clear" w:color="auto" w:fill="auto"/>
            <w:noWrap/>
            <w:vAlign w:val="center"/>
            <w:hideMark/>
          </w:tcPr>
          <w:p w14:paraId="4F5CE66D" w14:textId="2165318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57.60</w:t>
            </w:r>
          </w:p>
        </w:tc>
        <w:tc>
          <w:tcPr>
            <w:tcW w:w="824" w:type="dxa"/>
            <w:vMerge/>
            <w:shd w:val="clear" w:color="auto" w:fill="auto"/>
            <w:vAlign w:val="center"/>
            <w:hideMark/>
          </w:tcPr>
          <w:p w14:paraId="3A00D5D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3BFA5317" w14:textId="77777777" w:rsidTr="002A11CD">
        <w:trPr>
          <w:trHeight w:val="307"/>
        </w:trPr>
        <w:tc>
          <w:tcPr>
            <w:tcW w:w="1655" w:type="dxa"/>
            <w:vMerge/>
            <w:shd w:val="clear" w:color="auto" w:fill="auto"/>
            <w:vAlign w:val="center"/>
            <w:hideMark/>
          </w:tcPr>
          <w:p w14:paraId="607FD22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22AE90E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1DF9496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w:t>
            </w:r>
          </w:p>
        </w:tc>
        <w:tc>
          <w:tcPr>
            <w:tcW w:w="1049" w:type="dxa"/>
            <w:shd w:val="clear" w:color="auto" w:fill="auto"/>
            <w:noWrap/>
            <w:vAlign w:val="center"/>
            <w:hideMark/>
          </w:tcPr>
          <w:p w14:paraId="7F82C9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969" w:type="dxa"/>
            <w:shd w:val="clear" w:color="auto" w:fill="auto"/>
            <w:noWrap/>
            <w:vAlign w:val="center"/>
            <w:hideMark/>
          </w:tcPr>
          <w:p w14:paraId="576D3A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44</w:t>
            </w:r>
          </w:p>
        </w:tc>
        <w:tc>
          <w:tcPr>
            <w:tcW w:w="1058" w:type="dxa"/>
            <w:vMerge/>
            <w:shd w:val="clear" w:color="auto" w:fill="auto"/>
            <w:vAlign w:val="center"/>
            <w:hideMark/>
          </w:tcPr>
          <w:p w14:paraId="146B7C9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7A97E9D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w:t>
            </w:r>
          </w:p>
        </w:tc>
        <w:tc>
          <w:tcPr>
            <w:tcW w:w="1076" w:type="dxa"/>
            <w:shd w:val="clear" w:color="auto" w:fill="auto"/>
            <w:noWrap/>
            <w:vAlign w:val="center"/>
            <w:hideMark/>
          </w:tcPr>
          <w:p w14:paraId="30F2213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56" w:type="dxa"/>
            <w:shd w:val="clear" w:color="auto" w:fill="auto"/>
            <w:noWrap/>
            <w:vAlign w:val="center"/>
            <w:hideMark/>
          </w:tcPr>
          <w:p w14:paraId="53F1F60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w:t>
            </w:r>
          </w:p>
        </w:tc>
        <w:tc>
          <w:tcPr>
            <w:tcW w:w="824" w:type="dxa"/>
            <w:vMerge/>
            <w:shd w:val="clear" w:color="auto" w:fill="auto"/>
            <w:vAlign w:val="center"/>
            <w:hideMark/>
          </w:tcPr>
          <w:p w14:paraId="0479493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5CE76382" w14:textId="77777777" w:rsidTr="002A11CD">
        <w:trPr>
          <w:trHeight w:val="322"/>
        </w:trPr>
        <w:tc>
          <w:tcPr>
            <w:tcW w:w="1655" w:type="dxa"/>
            <w:vMerge/>
            <w:shd w:val="clear" w:color="auto" w:fill="auto"/>
            <w:vAlign w:val="center"/>
            <w:hideMark/>
          </w:tcPr>
          <w:p w14:paraId="0D52753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2F67B35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3858142E" w14:textId="044DD0F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42.40</w:t>
            </w:r>
          </w:p>
        </w:tc>
        <w:tc>
          <w:tcPr>
            <w:tcW w:w="1049" w:type="dxa"/>
            <w:shd w:val="clear" w:color="auto" w:fill="auto"/>
            <w:noWrap/>
            <w:vAlign w:val="center"/>
            <w:hideMark/>
          </w:tcPr>
          <w:p w14:paraId="260B010E" w14:textId="57E1613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969" w:type="dxa"/>
            <w:shd w:val="clear" w:color="auto" w:fill="auto"/>
            <w:noWrap/>
            <w:vAlign w:val="center"/>
            <w:hideMark/>
          </w:tcPr>
          <w:p w14:paraId="0F342F7C" w14:textId="7C5BA65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45.80</w:t>
            </w:r>
          </w:p>
        </w:tc>
        <w:tc>
          <w:tcPr>
            <w:tcW w:w="1058" w:type="dxa"/>
            <w:vMerge/>
            <w:shd w:val="clear" w:color="auto" w:fill="auto"/>
            <w:vAlign w:val="center"/>
            <w:hideMark/>
          </w:tcPr>
          <w:p w14:paraId="600E60C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2A32C4D" w14:textId="6309414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42.20</w:t>
            </w:r>
          </w:p>
        </w:tc>
        <w:tc>
          <w:tcPr>
            <w:tcW w:w="1076" w:type="dxa"/>
            <w:shd w:val="clear" w:color="auto" w:fill="auto"/>
            <w:noWrap/>
            <w:vAlign w:val="center"/>
            <w:hideMark/>
          </w:tcPr>
          <w:p w14:paraId="68E74B6E" w14:textId="751938F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956" w:type="dxa"/>
            <w:shd w:val="clear" w:color="auto" w:fill="auto"/>
            <w:noWrap/>
            <w:vAlign w:val="center"/>
            <w:hideMark/>
          </w:tcPr>
          <w:p w14:paraId="0C45A36A" w14:textId="63AA900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42.40</w:t>
            </w:r>
          </w:p>
        </w:tc>
        <w:tc>
          <w:tcPr>
            <w:tcW w:w="824" w:type="dxa"/>
            <w:vMerge/>
            <w:shd w:val="clear" w:color="auto" w:fill="auto"/>
            <w:vAlign w:val="center"/>
            <w:hideMark/>
          </w:tcPr>
          <w:p w14:paraId="669AD4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BB170CB" w14:textId="77777777" w:rsidTr="002A11CD">
        <w:trPr>
          <w:trHeight w:val="307"/>
        </w:trPr>
        <w:tc>
          <w:tcPr>
            <w:tcW w:w="1655" w:type="dxa"/>
            <w:vMerge w:val="restart"/>
            <w:shd w:val="clear" w:color="auto" w:fill="auto"/>
            <w:vAlign w:val="center"/>
            <w:hideMark/>
          </w:tcPr>
          <w:p w14:paraId="33E1632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Dyslipidemia</w:t>
            </w:r>
          </w:p>
        </w:tc>
        <w:tc>
          <w:tcPr>
            <w:tcW w:w="896" w:type="dxa"/>
            <w:vMerge w:val="restart"/>
            <w:shd w:val="clear" w:color="auto" w:fill="auto"/>
            <w:vAlign w:val="center"/>
            <w:hideMark/>
          </w:tcPr>
          <w:p w14:paraId="68A5520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shd w:val="clear" w:color="auto" w:fill="auto"/>
            <w:noWrap/>
            <w:vAlign w:val="center"/>
            <w:hideMark/>
          </w:tcPr>
          <w:p w14:paraId="2948398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74</w:t>
            </w:r>
          </w:p>
        </w:tc>
        <w:tc>
          <w:tcPr>
            <w:tcW w:w="1049" w:type="dxa"/>
            <w:shd w:val="clear" w:color="auto" w:fill="auto"/>
            <w:noWrap/>
            <w:vAlign w:val="center"/>
            <w:hideMark/>
          </w:tcPr>
          <w:p w14:paraId="52D47E6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69" w:type="dxa"/>
            <w:shd w:val="clear" w:color="auto" w:fill="auto"/>
            <w:noWrap/>
            <w:vAlign w:val="center"/>
            <w:hideMark/>
          </w:tcPr>
          <w:p w14:paraId="3D015D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75</w:t>
            </w:r>
          </w:p>
        </w:tc>
        <w:tc>
          <w:tcPr>
            <w:tcW w:w="1058" w:type="dxa"/>
            <w:vMerge w:val="restart"/>
            <w:shd w:val="clear" w:color="auto" w:fill="auto"/>
            <w:noWrap/>
            <w:vAlign w:val="center"/>
            <w:hideMark/>
          </w:tcPr>
          <w:p w14:paraId="78625BE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316" w:type="dxa"/>
            <w:shd w:val="clear" w:color="auto" w:fill="auto"/>
            <w:noWrap/>
            <w:vAlign w:val="center"/>
            <w:hideMark/>
          </w:tcPr>
          <w:p w14:paraId="706D757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w:t>
            </w:r>
          </w:p>
        </w:tc>
        <w:tc>
          <w:tcPr>
            <w:tcW w:w="1076" w:type="dxa"/>
            <w:shd w:val="clear" w:color="auto" w:fill="auto"/>
            <w:noWrap/>
            <w:vAlign w:val="center"/>
            <w:hideMark/>
          </w:tcPr>
          <w:p w14:paraId="3240B63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56" w:type="dxa"/>
            <w:shd w:val="clear" w:color="auto" w:fill="auto"/>
            <w:noWrap/>
            <w:vAlign w:val="center"/>
            <w:hideMark/>
          </w:tcPr>
          <w:p w14:paraId="779A4CC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74</w:t>
            </w:r>
          </w:p>
        </w:tc>
        <w:tc>
          <w:tcPr>
            <w:tcW w:w="824" w:type="dxa"/>
            <w:vMerge w:val="restart"/>
            <w:shd w:val="clear" w:color="auto" w:fill="auto"/>
            <w:noWrap/>
            <w:vAlign w:val="center"/>
            <w:hideMark/>
          </w:tcPr>
          <w:p w14:paraId="7580DD2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0.757</w:t>
            </w:r>
          </w:p>
        </w:tc>
      </w:tr>
      <w:tr w:rsidR="00BB736F" w:rsidRPr="00BB736F" w14:paraId="02039CDF" w14:textId="77777777" w:rsidTr="002A11CD">
        <w:trPr>
          <w:trHeight w:val="322"/>
        </w:trPr>
        <w:tc>
          <w:tcPr>
            <w:tcW w:w="1655" w:type="dxa"/>
            <w:vMerge/>
            <w:shd w:val="clear" w:color="auto" w:fill="auto"/>
            <w:vAlign w:val="center"/>
            <w:hideMark/>
          </w:tcPr>
          <w:p w14:paraId="1141022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05FD378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5E477B26" w14:textId="38566C4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87.10</w:t>
            </w:r>
          </w:p>
        </w:tc>
        <w:tc>
          <w:tcPr>
            <w:tcW w:w="1049" w:type="dxa"/>
            <w:shd w:val="clear" w:color="auto" w:fill="auto"/>
            <w:noWrap/>
            <w:vAlign w:val="center"/>
            <w:hideMark/>
          </w:tcPr>
          <w:p w14:paraId="774C437B" w14:textId="706B1A6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9.10</w:t>
            </w:r>
          </w:p>
        </w:tc>
        <w:tc>
          <w:tcPr>
            <w:tcW w:w="969" w:type="dxa"/>
            <w:shd w:val="clear" w:color="auto" w:fill="auto"/>
            <w:noWrap/>
            <w:vAlign w:val="center"/>
            <w:hideMark/>
          </w:tcPr>
          <w:p w14:paraId="43C5CE5A" w14:textId="383F534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78.10</w:t>
            </w:r>
          </w:p>
        </w:tc>
        <w:tc>
          <w:tcPr>
            <w:tcW w:w="1058" w:type="dxa"/>
            <w:vMerge/>
            <w:shd w:val="clear" w:color="auto" w:fill="auto"/>
            <w:vAlign w:val="center"/>
            <w:hideMark/>
          </w:tcPr>
          <w:p w14:paraId="168A388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4FA740C0" w14:textId="75FAF96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86.70</w:t>
            </w:r>
          </w:p>
        </w:tc>
        <w:tc>
          <w:tcPr>
            <w:tcW w:w="1076" w:type="dxa"/>
            <w:shd w:val="clear" w:color="auto" w:fill="auto"/>
            <w:noWrap/>
            <w:vAlign w:val="center"/>
            <w:hideMark/>
          </w:tcPr>
          <w:p w14:paraId="5E6BD7F2" w14:textId="326C0B5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956" w:type="dxa"/>
            <w:shd w:val="clear" w:color="auto" w:fill="auto"/>
            <w:noWrap/>
            <w:vAlign w:val="center"/>
            <w:hideMark/>
          </w:tcPr>
          <w:p w14:paraId="6A4842B7" w14:textId="56AC7E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87.10</w:t>
            </w:r>
          </w:p>
        </w:tc>
        <w:tc>
          <w:tcPr>
            <w:tcW w:w="824" w:type="dxa"/>
            <w:vMerge/>
            <w:shd w:val="clear" w:color="auto" w:fill="auto"/>
            <w:vAlign w:val="center"/>
            <w:hideMark/>
          </w:tcPr>
          <w:p w14:paraId="7134649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4C77AA50" w14:textId="77777777" w:rsidTr="002A11CD">
        <w:trPr>
          <w:trHeight w:val="307"/>
        </w:trPr>
        <w:tc>
          <w:tcPr>
            <w:tcW w:w="1655" w:type="dxa"/>
            <w:vMerge/>
            <w:shd w:val="clear" w:color="auto" w:fill="auto"/>
            <w:vAlign w:val="center"/>
            <w:hideMark/>
          </w:tcPr>
          <w:p w14:paraId="5FA5CA7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7655EF1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59C1E90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1049" w:type="dxa"/>
            <w:shd w:val="clear" w:color="auto" w:fill="auto"/>
            <w:noWrap/>
            <w:vAlign w:val="center"/>
            <w:hideMark/>
          </w:tcPr>
          <w:p w14:paraId="7F15505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969" w:type="dxa"/>
            <w:shd w:val="clear" w:color="auto" w:fill="auto"/>
            <w:noWrap/>
            <w:vAlign w:val="center"/>
            <w:hideMark/>
          </w:tcPr>
          <w:p w14:paraId="6FB7E62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21</w:t>
            </w:r>
          </w:p>
        </w:tc>
        <w:tc>
          <w:tcPr>
            <w:tcW w:w="1058" w:type="dxa"/>
            <w:vMerge/>
            <w:shd w:val="clear" w:color="auto" w:fill="auto"/>
            <w:vAlign w:val="center"/>
            <w:hideMark/>
          </w:tcPr>
          <w:p w14:paraId="7D0665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7962648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1076" w:type="dxa"/>
            <w:shd w:val="clear" w:color="auto" w:fill="auto"/>
            <w:noWrap/>
            <w:vAlign w:val="center"/>
            <w:hideMark/>
          </w:tcPr>
          <w:p w14:paraId="4EB84CA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956" w:type="dxa"/>
            <w:shd w:val="clear" w:color="auto" w:fill="auto"/>
            <w:noWrap/>
            <w:vAlign w:val="center"/>
            <w:hideMark/>
          </w:tcPr>
          <w:p w14:paraId="0F61EEB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824" w:type="dxa"/>
            <w:vMerge/>
            <w:shd w:val="clear" w:color="auto" w:fill="auto"/>
            <w:vAlign w:val="center"/>
            <w:hideMark/>
          </w:tcPr>
          <w:p w14:paraId="3B0F13C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7172E98D" w14:textId="77777777" w:rsidTr="002A11CD">
        <w:trPr>
          <w:trHeight w:val="322"/>
        </w:trPr>
        <w:tc>
          <w:tcPr>
            <w:tcW w:w="1655" w:type="dxa"/>
            <w:vMerge/>
            <w:shd w:val="clear" w:color="auto" w:fill="auto"/>
            <w:vAlign w:val="center"/>
            <w:hideMark/>
          </w:tcPr>
          <w:p w14:paraId="25CDAF2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5EC5612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552DFEC5" w14:textId="66856DE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12.90</w:t>
            </w:r>
          </w:p>
        </w:tc>
        <w:tc>
          <w:tcPr>
            <w:tcW w:w="1049" w:type="dxa"/>
            <w:shd w:val="clear" w:color="auto" w:fill="auto"/>
            <w:noWrap/>
            <w:vAlign w:val="center"/>
            <w:hideMark/>
          </w:tcPr>
          <w:p w14:paraId="6093BC55" w14:textId="141C4D9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90.90</w:t>
            </w:r>
          </w:p>
        </w:tc>
        <w:tc>
          <w:tcPr>
            <w:tcW w:w="969" w:type="dxa"/>
            <w:shd w:val="clear" w:color="auto" w:fill="auto"/>
            <w:noWrap/>
            <w:vAlign w:val="center"/>
            <w:hideMark/>
          </w:tcPr>
          <w:p w14:paraId="1EACF0E2" w14:textId="1CD9C99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21.90</w:t>
            </w:r>
          </w:p>
        </w:tc>
        <w:tc>
          <w:tcPr>
            <w:tcW w:w="1058" w:type="dxa"/>
            <w:vMerge/>
            <w:shd w:val="clear" w:color="auto" w:fill="auto"/>
            <w:vAlign w:val="center"/>
            <w:hideMark/>
          </w:tcPr>
          <w:p w14:paraId="6BA1C61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383894AE" w14:textId="6A16712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13.30</w:t>
            </w:r>
          </w:p>
        </w:tc>
        <w:tc>
          <w:tcPr>
            <w:tcW w:w="1076" w:type="dxa"/>
            <w:shd w:val="clear" w:color="auto" w:fill="auto"/>
            <w:noWrap/>
            <w:vAlign w:val="center"/>
            <w:hideMark/>
          </w:tcPr>
          <w:p w14:paraId="6DAC9FAA" w14:textId="79FED45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956" w:type="dxa"/>
            <w:shd w:val="clear" w:color="auto" w:fill="auto"/>
            <w:noWrap/>
            <w:vAlign w:val="center"/>
            <w:hideMark/>
          </w:tcPr>
          <w:p w14:paraId="12762F67" w14:textId="4024967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12.90</w:t>
            </w:r>
          </w:p>
        </w:tc>
        <w:tc>
          <w:tcPr>
            <w:tcW w:w="824" w:type="dxa"/>
            <w:vMerge/>
            <w:shd w:val="clear" w:color="auto" w:fill="auto"/>
            <w:vAlign w:val="center"/>
            <w:hideMark/>
          </w:tcPr>
          <w:p w14:paraId="5B0532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B9940CA" w14:textId="77777777" w:rsidTr="002A11CD">
        <w:trPr>
          <w:trHeight w:val="307"/>
        </w:trPr>
        <w:tc>
          <w:tcPr>
            <w:tcW w:w="1655" w:type="dxa"/>
            <w:vMerge w:val="restart"/>
            <w:shd w:val="clear" w:color="auto" w:fill="auto"/>
            <w:vAlign w:val="center"/>
            <w:hideMark/>
          </w:tcPr>
          <w:p w14:paraId="6076BB7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Family History</w:t>
            </w:r>
          </w:p>
          <w:p w14:paraId="460368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of CAD</w:t>
            </w:r>
          </w:p>
        </w:tc>
        <w:tc>
          <w:tcPr>
            <w:tcW w:w="896" w:type="dxa"/>
            <w:vMerge w:val="restart"/>
            <w:shd w:val="clear" w:color="auto" w:fill="auto"/>
            <w:vAlign w:val="center"/>
            <w:hideMark/>
          </w:tcPr>
          <w:p w14:paraId="0BC24D4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shd w:val="clear" w:color="auto" w:fill="auto"/>
            <w:noWrap/>
            <w:vAlign w:val="center"/>
            <w:hideMark/>
          </w:tcPr>
          <w:p w14:paraId="381BF00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66</w:t>
            </w:r>
          </w:p>
        </w:tc>
        <w:tc>
          <w:tcPr>
            <w:tcW w:w="1049" w:type="dxa"/>
            <w:shd w:val="clear" w:color="auto" w:fill="auto"/>
            <w:noWrap/>
            <w:vAlign w:val="center"/>
            <w:hideMark/>
          </w:tcPr>
          <w:p w14:paraId="22D3A50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969" w:type="dxa"/>
            <w:shd w:val="clear" w:color="auto" w:fill="auto"/>
            <w:noWrap/>
            <w:vAlign w:val="center"/>
            <w:hideMark/>
          </w:tcPr>
          <w:p w14:paraId="2C6E62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w:t>
            </w:r>
          </w:p>
        </w:tc>
        <w:tc>
          <w:tcPr>
            <w:tcW w:w="1058" w:type="dxa"/>
            <w:vMerge w:val="restart"/>
            <w:shd w:val="clear" w:color="auto" w:fill="auto"/>
            <w:noWrap/>
            <w:vAlign w:val="center"/>
            <w:hideMark/>
          </w:tcPr>
          <w:p w14:paraId="21D6A5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0.452</w:t>
            </w:r>
          </w:p>
        </w:tc>
        <w:tc>
          <w:tcPr>
            <w:tcW w:w="1316" w:type="dxa"/>
            <w:shd w:val="clear" w:color="auto" w:fill="auto"/>
            <w:noWrap/>
            <w:vAlign w:val="center"/>
            <w:hideMark/>
          </w:tcPr>
          <w:p w14:paraId="428E38B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65</w:t>
            </w:r>
          </w:p>
        </w:tc>
        <w:tc>
          <w:tcPr>
            <w:tcW w:w="1076" w:type="dxa"/>
            <w:shd w:val="clear" w:color="auto" w:fill="auto"/>
            <w:noWrap/>
            <w:vAlign w:val="center"/>
            <w:hideMark/>
          </w:tcPr>
          <w:p w14:paraId="6523256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56" w:type="dxa"/>
            <w:shd w:val="clear" w:color="auto" w:fill="auto"/>
            <w:noWrap/>
            <w:vAlign w:val="center"/>
            <w:hideMark/>
          </w:tcPr>
          <w:p w14:paraId="105F384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66</w:t>
            </w:r>
          </w:p>
        </w:tc>
        <w:tc>
          <w:tcPr>
            <w:tcW w:w="824" w:type="dxa"/>
            <w:vMerge w:val="restart"/>
            <w:shd w:val="clear" w:color="auto" w:fill="auto"/>
            <w:noWrap/>
            <w:vAlign w:val="center"/>
            <w:hideMark/>
          </w:tcPr>
          <w:p w14:paraId="2FFF2E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0.399</w:t>
            </w:r>
          </w:p>
        </w:tc>
      </w:tr>
      <w:tr w:rsidR="00BB736F" w:rsidRPr="00BB736F" w14:paraId="19251681" w14:textId="77777777" w:rsidTr="002A11CD">
        <w:trPr>
          <w:trHeight w:val="322"/>
        </w:trPr>
        <w:tc>
          <w:tcPr>
            <w:tcW w:w="1655" w:type="dxa"/>
            <w:vMerge/>
            <w:shd w:val="clear" w:color="auto" w:fill="auto"/>
            <w:vAlign w:val="center"/>
            <w:hideMark/>
          </w:tcPr>
          <w:p w14:paraId="715763F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40A1F76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09C348F" w14:textId="27D6565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77.60</w:t>
            </w:r>
          </w:p>
        </w:tc>
        <w:tc>
          <w:tcPr>
            <w:tcW w:w="1049" w:type="dxa"/>
            <w:shd w:val="clear" w:color="auto" w:fill="auto"/>
            <w:noWrap/>
            <w:vAlign w:val="center"/>
            <w:hideMark/>
          </w:tcPr>
          <w:p w14:paraId="23991024" w14:textId="7401A64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969" w:type="dxa"/>
            <w:shd w:val="clear" w:color="auto" w:fill="auto"/>
            <w:noWrap/>
            <w:vAlign w:val="center"/>
            <w:hideMark/>
          </w:tcPr>
          <w:p w14:paraId="420D05C7" w14:textId="166833C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76.00</w:t>
            </w:r>
          </w:p>
        </w:tc>
        <w:tc>
          <w:tcPr>
            <w:tcW w:w="1058" w:type="dxa"/>
            <w:vMerge/>
            <w:shd w:val="clear" w:color="auto" w:fill="auto"/>
            <w:vAlign w:val="center"/>
            <w:hideMark/>
          </w:tcPr>
          <w:p w14:paraId="08A36ED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00DF4BBB" w14:textId="369707F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78.30</w:t>
            </w:r>
          </w:p>
        </w:tc>
        <w:tc>
          <w:tcPr>
            <w:tcW w:w="1076" w:type="dxa"/>
            <w:shd w:val="clear" w:color="auto" w:fill="auto"/>
            <w:noWrap/>
            <w:vAlign w:val="center"/>
            <w:hideMark/>
          </w:tcPr>
          <w:p w14:paraId="1168E575" w14:textId="6DE8B95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956" w:type="dxa"/>
            <w:shd w:val="clear" w:color="auto" w:fill="auto"/>
            <w:noWrap/>
            <w:vAlign w:val="center"/>
            <w:hideMark/>
          </w:tcPr>
          <w:p w14:paraId="0037668B" w14:textId="42B326E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77.60</w:t>
            </w:r>
          </w:p>
        </w:tc>
        <w:tc>
          <w:tcPr>
            <w:tcW w:w="824" w:type="dxa"/>
            <w:vMerge/>
            <w:shd w:val="clear" w:color="auto" w:fill="auto"/>
            <w:vAlign w:val="center"/>
            <w:hideMark/>
          </w:tcPr>
          <w:p w14:paraId="6865817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63D6966E" w14:textId="77777777" w:rsidTr="002A11CD">
        <w:trPr>
          <w:trHeight w:val="307"/>
        </w:trPr>
        <w:tc>
          <w:tcPr>
            <w:tcW w:w="1655" w:type="dxa"/>
            <w:vMerge/>
            <w:shd w:val="clear" w:color="auto" w:fill="auto"/>
            <w:vAlign w:val="center"/>
            <w:hideMark/>
          </w:tcPr>
          <w:p w14:paraId="3EDD0FA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41AD793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37110CA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19</w:t>
            </w:r>
          </w:p>
        </w:tc>
        <w:tc>
          <w:tcPr>
            <w:tcW w:w="1049" w:type="dxa"/>
            <w:shd w:val="clear" w:color="auto" w:fill="auto"/>
            <w:noWrap/>
            <w:vAlign w:val="center"/>
            <w:hideMark/>
          </w:tcPr>
          <w:p w14:paraId="241E2C7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969" w:type="dxa"/>
            <w:shd w:val="clear" w:color="auto" w:fill="auto"/>
            <w:noWrap/>
            <w:vAlign w:val="center"/>
            <w:hideMark/>
          </w:tcPr>
          <w:p w14:paraId="349BCE7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23</w:t>
            </w:r>
          </w:p>
        </w:tc>
        <w:tc>
          <w:tcPr>
            <w:tcW w:w="1058" w:type="dxa"/>
            <w:vMerge/>
            <w:shd w:val="clear" w:color="auto" w:fill="auto"/>
            <w:vAlign w:val="center"/>
            <w:hideMark/>
          </w:tcPr>
          <w:p w14:paraId="584D1F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21CF69E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w:t>
            </w:r>
          </w:p>
        </w:tc>
        <w:tc>
          <w:tcPr>
            <w:tcW w:w="1076" w:type="dxa"/>
            <w:shd w:val="clear" w:color="auto" w:fill="auto"/>
            <w:noWrap/>
            <w:vAlign w:val="center"/>
            <w:hideMark/>
          </w:tcPr>
          <w:p w14:paraId="2D1E4E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56" w:type="dxa"/>
            <w:shd w:val="clear" w:color="auto" w:fill="auto"/>
            <w:noWrap/>
            <w:vAlign w:val="center"/>
            <w:hideMark/>
          </w:tcPr>
          <w:p w14:paraId="7EA3781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19</w:t>
            </w:r>
          </w:p>
        </w:tc>
        <w:tc>
          <w:tcPr>
            <w:tcW w:w="824" w:type="dxa"/>
            <w:vMerge/>
            <w:shd w:val="clear" w:color="auto" w:fill="auto"/>
            <w:vAlign w:val="center"/>
            <w:hideMark/>
          </w:tcPr>
          <w:p w14:paraId="6042201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44583D69" w14:textId="77777777" w:rsidTr="002A11CD">
        <w:trPr>
          <w:trHeight w:val="322"/>
        </w:trPr>
        <w:tc>
          <w:tcPr>
            <w:tcW w:w="1655" w:type="dxa"/>
            <w:vMerge/>
            <w:shd w:val="clear" w:color="auto" w:fill="auto"/>
            <w:vAlign w:val="center"/>
            <w:hideMark/>
          </w:tcPr>
          <w:p w14:paraId="3A55E6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0C65B1B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345FB543" w14:textId="64BC1C0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22.40</w:t>
            </w:r>
          </w:p>
        </w:tc>
        <w:tc>
          <w:tcPr>
            <w:tcW w:w="1049" w:type="dxa"/>
            <w:shd w:val="clear" w:color="auto" w:fill="auto"/>
            <w:noWrap/>
            <w:vAlign w:val="center"/>
            <w:hideMark/>
          </w:tcPr>
          <w:p w14:paraId="56B9A7E0" w14:textId="69D0380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969" w:type="dxa"/>
            <w:shd w:val="clear" w:color="auto" w:fill="auto"/>
            <w:noWrap/>
            <w:vAlign w:val="center"/>
            <w:hideMark/>
          </w:tcPr>
          <w:p w14:paraId="2B6A22BB" w14:textId="7E54CDC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24.00</w:t>
            </w:r>
          </w:p>
        </w:tc>
        <w:tc>
          <w:tcPr>
            <w:tcW w:w="1058" w:type="dxa"/>
            <w:vMerge/>
            <w:shd w:val="clear" w:color="auto" w:fill="auto"/>
            <w:vAlign w:val="center"/>
            <w:hideMark/>
          </w:tcPr>
          <w:p w14:paraId="21C3180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547EACCC" w14:textId="5B19BB8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21.70</w:t>
            </w:r>
          </w:p>
        </w:tc>
        <w:tc>
          <w:tcPr>
            <w:tcW w:w="1076" w:type="dxa"/>
            <w:shd w:val="clear" w:color="auto" w:fill="auto"/>
            <w:noWrap/>
            <w:vAlign w:val="center"/>
            <w:hideMark/>
          </w:tcPr>
          <w:p w14:paraId="1AB7F48A" w14:textId="053B8B8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956" w:type="dxa"/>
            <w:shd w:val="clear" w:color="auto" w:fill="auto"/>
            <w:noWrap/>
            <w:vAlign w:val="center"/>
            <w:hideMark/>
          </w:tcPr>
          <w:p w14:paraId="1E2D113A" w14:textId="5865567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22.40</w:t>
            </w:r>
          </w:p>
        </w:tc>
        <w:tc>
          <w:tcPr>
            <w:tcW w:w="824" w:type="dxa"/>
            <w:vMerge/>
            <w:shd w:val="clear" w:color="auto" w:fill="auto"/>
            <w:vAlign w:val="center"/>
            <w:hideMark/>
          </w:tcPr>
          <w:p w14:paraId="41FA8F4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7ED58B13" w14:textId="77777777" w:rsidTr="002A11CD">
        <w:trPr>
          <w:trHeight w:val="307"/>
        </w:trPr>
        <w:tc>
          <w:tcPr>
            <w:tcW w:w="1655" w:type="dxa"/>
            <w:vMerge w:val="restart"/>
            <w:shd w:val="clear" w:color="auto" w:fill="auto"/>
            <w:vAlign w:val="center"/>
            <w:hideMark/>
          </w:tcPr>
          <w:p w14:paraId="0838C71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CKD</w:t>
            </w:r>
          </w:p>
        </w:tc>
        <w:tc>
          <w:tcPr>
            <w:tcW w:w="896" w:type="dxa"/>
            <w:vMerge w:val="restart"/>
            <w:shd w:val="clear" w:color="auto" w:fill="auto"/>
            <w:vAlign w:val="center"/>
            <w:hideMark/>
          </w:tcPr>
          <w:p w14:paraId="053A0D4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316" w:type="dxa"/>
            <w:shd w:val="clear" w:color="auto" w:fill="auto"/>
            <w:noWrap/>
            <w:vAlign w:val="center"/>
            <w:hideMark/>
          </w:tcPr>
          <w:p w14:paraId="1F1B38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049" w:type="dxa"/>
            <w:shd w:val="clear" w:color="auto" w:fill="auto"/>
            <w:noWrap/>
            <w:vAlign w:val="center"/>
            <w:hideMark/>
          </w:tcPr>
          <w:p w14:paraId="7263AC6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969" w:type="dxa"/>
            <w:shd w:val="clear" w:color="auto" w:fill="auto"/>
            <w:noWrap/>
            <w:vAlign w:val="center"/>
            <w:hideMark/>
          </w:tcPr>
          <w:p w14:paraId="74DA7A4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89</w:t>
            </w:r>
          </w:p>
        </w:tc>
        <w:tc>
          <w:tcPr>
            <w:tcW w:w="1058" w:type="dxa"/>
            <w:vMerge w:val="restart"/>
            <w:shd w:val="clear" w:color="auto" w:fill="auto"/>
            <w:noWrap/>
            <w:vAlign w:val="center"/>
            <w:hideMark/>
          </w:tcPr>
          <w:p w14:paraId="7C920E4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0.031</w:t>
            </w:r>
          </w:p>
        </w:tc>
        <w:tc>
          <w:tcPr>
            <w:tcW w:w="1316" w:type="dxa"/>
            <w:shd w:val="clear" w:color="auto" w:fill="auto"/>
            <w:noWrap/>
            <w:vAlign w:val="center"/>
            <w:hideMark/>
          </w:tcPr>
          <w:p w14:paraId="0A3A5F7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076" w:type="dxa"/>
            <w:shd w:val="clear" w:color="auto" w:fill="auto"/>
            <w:noWrap/>
            <w:vAlign w:val="center"/>
            <w:hideMark/>
          </w:tcPr>
          <w:p w14:paraId="7C6DD9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956" w:type="dxa"/>
            <w:shd w:val="clear" w:color="auto" w:fill="auto"/>
            <w:noWrap/>
            <w:vAlign w:val="center"/>
            <w:hideMark/>
          </w:tcPr>
          <w:p w14:paraId="1D420D0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824" w:type="dxa"/>
            <w:vMerge w:val="restart"/>
            <w:shd w:val="clear" w:color="auto" w:fill="auto"/>
            <w:noWrap/>
            <w:vAlign w:val="center"/>
            <w:hideMark/>
          </w:tcPr>
          <w:p w14:paraId="09FB0AA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0.002</w:t>
            </w:r>
          </w:p>
        </w:tc>
      </w:tr>
      <w:tr w:rsidR="00BB736F" w:rsidRPr="00BB736F" w14:paraId="5F211E0B" w14:textId="77777777" w:rsidTr="002A11CD">
        <w:trPr>
          <w:trHeight w:val="322"/>
        </w:trPr>
        <w:tc>
          <w:tcPr>
            <w:tcW w:w="1655" w:type="dxa"/>
            <w:vMerge/>
            <w:shd w:val="clear" w:color="auto" w:fill="auto"/>
            <w:vAlign w:val="center"/>
            <w:hideMark/>
          </w:tcPr>
          <w:p w14:paraId="61455E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shd w:val="clear" w:color="auto" w:fill="auto"/>
            <w:vAlign w:val="center"/>
            <w:hideMark/>
          </w:tcPr>
          <w:p w14:paraId="3D3D8AF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7D0873FA" w14:textId="1F8B339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95.30</w:t>
            </w:r>
          </w:p>
        </w:tc>
        <w:tc>
          <w:tcPr>
            <w:tcW w:w="1049" w:type="dxa"/>
            <w:shd w:val="clear" w:color="auto" w:fill="auto"/>
            <w:noWrap/>
            <w:vAlign w:val="center"/>
            <w:hideMark/>
          </w:tcPr>
          <w:p w14:paraId="485626A5" w14:textId="03BFA2A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969" w:type="dxa"/>
            <w:shd w:val="clear" w:color="auto" w:fill="auto"/>
            <w:noWrap/>
            <w:vAlign w:val="center"/>
            <w:hideMark/>
          </w:tcPr>
          <w:p w14:paraId="2C156647" w14:textId="058CC07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92.70</w:t>
            </w:r>
          </w:p>
        </w:tc>
        <w:tc>
          <w:tcPr>
            <w:tcW w:w="1058" w:type="dxa"/>
            <w:vMerge/>
            <w:shd w:val="clear" w:color="auto" w:fill="auto"/>
            <w:vAlign w:val="center"/>
            <w:hideMark/>
          </w:tcPr>
          <w:p w14:paraId="4C017F9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7087CC58" w14:textId="2B0BFA4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1076" w:type="dxa"/>
            <w:shd w:val="clear" w:color="auto" w:fill="auto"/>
            <w:noWrap/>
            <w:vAlign w:val="center"/>
            <w:hideMark/>
          </w:tcPr>
          <w:p w14:paraId="24B730AD" w14:textId="42A552A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956" w:type="dxa"/>
            <w:shd w:val="clear" w:color="auto" w:fill="auto"/>
            <w:noWrap/>
            <w:vAlign w:val="center"/>
            <w:hideMark/>
          </w:tcPr>
          <w:p w14:paraId="22D3151F" w14:textId="5B60C90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95.30</w:t>
            </w:r>
          </w:p>
        </w:tc>
        <w:tc>
          <w:tcPr>
            <w:tcW w:w="824" w:type="dxa"/>
            <w:vMerge/>
            <w:shd w:val="clear" w:color="auto" w:fill="auto"/>
            <w:vAlign w:val="center"/>
            <w:hideMark/>
          </w:tcPr>
          <w:p w14:paraId="16DE098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5D398F9F" w14:textId="77777777" w:rsidTr="002A11CD">
        <w:trPr>
          <w:trHeight w:val="307"/>
        </w:trPr>
        <w:tc>
          <w:tcPr>
            <w:tcW w:w="1655" w:type="dxa"/>
            <w:vMerge/>
            <w:shd w:val="clear" w:color="auto" w:fill="auto"/>
            <w:vAlign w:val="center"/>
            <w:hideMark/>
          </w:tcPr>
          <w:p w14:paraId="148A723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val="restart"/>
            <w:shd w:val="clear" w:color="auto" w:fill="auto"/>
            <w:vAlign w:val="center"/>
            <w:hideMark/>
          </w:tcPr>
          <w:p w14:paraId="1E4BDF1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316" w:type="dxa"/>
            <w:shd w:val="clear" w:color="auto" w:fill="auto"/>
            <w:noWrap/>
            <w:vAlign w:val="center"/>
            <w:hideMark/>
          </w:tcPr>
          <w:p w14:paraId="5FB9BFD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049" w:type="dxa"/>
            <w:shd w:val="clear" w:color="auto" w:fill="auto"/>
            <w:noWrap/>
            <w:vAlign w:val="center"/>
            <w:hideMark/>
          </w:tcPr>
          <w:p w14:paraId="74021A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969" w:type="dxa"/>
            <w:shd w:val="clear" w:color="auto" w:fill="auto"/>
            <w:noWrap/>
            <w:vAlign w:val="center"/>
            <w:hideMark/>
          </w:tcPr>
          <w:p w14:paraId="0FB55C4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1058" w:type="dxa"/>
            <w:vMerge/>
            <w:shd w:val="clear" w:color="auto" w:fill="auto"/>
            <w:vAlign w:val="center"/>
            <w:hideMark/>
          </w:tcPr>
          <w:p w14:paraId="3BA283A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shd w:val="clear" w:color="auto" w:fill="auto"/>
            <w:noWrap/>
            <w:vAlign w:val="center"/>
            <w:hideMark/>
          </w:tcPr>
          <w:p w14:paraId="64A2B3A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76" w:type="dxa"/>
            <w:shd w:val="clear" w:color="auto" w:fill="auto"/>
            <w:noWrap/>
            <w:vAlign w:val="center"/>
            <w:hideMark/>
          </w:tcPr>
          <w:p w14:paraId="50D2064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56" w:type="dxa"/>
            <w:shd w:val="clear" w:color="auto" w:fill="auto"/>
            <w:noWrap/>
            <w:vAlign w:val="center"/>
            <w:hideMark/>
          </w:tcPr>
          <w:p w14:paraId="24477C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824" w:type="dxa"/>
            <w:vMerge/>
            <w:shd w:val="clear" w:color="auto" w:fill="auto"/>
            <w:vAlign w:val="center"/>
            <w:hideMark/>
          </w:tcPr>
          <w:p w14:paraId="6585E89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B736F" w:rsidRPr="00BB736F" w14:paraId="11E16FAE" w14:textId="77777777" w:rsidTr="002A11CD">
        <w:trPr>
          <w:trHeight w:val="322"/>
        </w:trPr>
        <w:tc>
          <w:tcPr>
            <w:tcW w:w="1655" w:type="dxa"/>
            <w:vMerge/>
            <w:tcBorders>
              <w:bottom w:val="single" w:sz="4" w:space="0" w:color="auto"/>
            </w:tcBorders>
            <w:shd w:val="clear" w:color="auto" w:fill="auto"/>
            <w:vAlign w:val="center"/>
            <w:hideMark/>
          </w:tcPr>
          <w:p w14:paraId="0447B6A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896" w:type="dxa"/>
            <w:vMerge/>
            <w:tcBorders>
              <w:bottom w:val="single" w:sz="4" w:space="0" w:color="auto"/>
            </w:tcBorders>
            <w:shd w:val="clear" w:color="auto" w:fill="auto"/>
            <w:vAlign w:val="center"/>
            <w:hideMark/>
          </w:tcPr>
          <w:p w14:paraId="4E361F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tcBorders>
              <w:bottom w:val="single" w:sz="4" w:space="0" w:color="auto"/>
            </w:tcBorders>
            <w:shd w:val="clear" w:color="auto" w:fill="auto"/>
            <w:noWrap/>
            <w:vAlign w:val="center"/>
            <w:hideMark/>
          </w:tcPr>
          <w:p w14:paraId="0D66F3A5" w14:textId="3A482BC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4.70</w:t>
            </w:r>
          </w:p>
        </w:tc>
        <w:tc>
          <w:tcPr>
            <w:tcW w:w="1049" w:type="dxa"/>
            <w:tcBorders>
              <w:bottom w:val="single" w:sz="4" w:space="0" w:color="auto"/>
            </w:tcBorders>
            <w:shd w:val="clear" w:color="auto" w:fill="auto"/>
            <w:noWrap/>
            <w:vAlign w:val="center"/>
            <w:hideMark/>
          </w:tcPr>
          <w:p w14:paraId="419DCA39" w14:textId="7DC398E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969" w:type="dxa"/>
            <w:tcBorders>
              <w:bottom w:val="single" w:sz="4" w:space="0" w:color="auto"/>
            </w:tcBorders>
            <w:shd w:val="clear" w:color="auto" w:fill="auto"/>
            <w:noWrap/>
            <w:vAlign w:val="center"/>
            <w:hideMark/>
          </w:tcPr>
          <w:p w14:paraId="5D63B8E8" w14:textId="53CCBCB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7.30</w:t>
            </w:r>
          </w:p>
        </w:tc>
        <w:tc>
          <w:tcPr>
            <w:tcW w:w="1058" w:type="dxa"/>
            <w:vMerge/>
            <w:tcBorders>
              <w:bottom w:val="single" w:sz="4" w:space="0" w:color="auto"/>
            </w:tcBorders>
            <w:shd w:val="clear" w:color="auto" w:fill="auto"/>
            <w:vAlign w:val="center"/>
            <w:hideMark/>
          </w:tcPr>
          <w:p w14:paraId="55B9921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316" w:type="dxa"/>
            <w:tcBorders>
              <w:bottom w:val="single" w:sz="4" w:space="0" w:color="auto"/>
            </w:tcBorders>
            <w:shd w:val="clear" w:color="auto" w:fill="auto"/>
            <w:noWrap/>
            <w:vAlign w:val="center"/>
            <w:hideMark/>
          </w:tcPr>
          <w:p w14:paraId="4B2584B2" w14:textId="706F9AC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1076" w:type="dxa"/>
            <w:tcBorders>
              <w:bottom w:val="single" w:sz="4" w:space="0" w:color="auto"/>
            </w:tcBorders>
            <w:shd w:val="clear" w:color="auto" w:fill="auto"/>
            <w:noWrap/>
            <w:vAlign w:val="center"/>
            <w:hideMark/>
          </w:tcPr>
          <w:p w14:paraId="7960776E" w14:textId="0490D0C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956" w:type="dxa"/>
            <w:tcBorders>
              <w:bottom w:val="single" w:sz="4" w:space="0" w:color="auto"/>
            </w:tcBorders>
            <w:shd w:val="clear" w:color="auto" w:fill="auto"/>
            <w:noWrap/>
            <w:vAlign w:val="center"/>
            <w:hideMark/>
          </w:tcPr>
          <w:p w14:paraId="04D29DD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4.70%</w:t>
            </w:r>
          </w:p>
        </w:tc>
        <w:tc>
          <w:tcPr>
            <w:tcW w:w="824" w:type="dxa"/>
            <w:vMerge/>
            <w:tcBorders>
              <w:bottom w:val="single" w:sz="4" w:space="0" w:color="auto"/>
            </w:tcBorders>
            <w:shd w:val="clear" w:color="auto" w:fill="auto"/>
            <w:vAlign w:val="center"/>
            <w:hideMark/>
          </w:tcPr>
          <w:p w14:paraId="1EFE03B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0C5C85EA" w14:textId="6CD9DD6B" w:rsidR="00AB1066" w:rsidRPr="00BB736F" w:rsidRDefault="002A11CD"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rPr>
      </w:pPr>
      <w:r w:rsidRPr="00BB736F">
        <w:rPr>
          <w:rFonts w:ascii="Book Antiqua" w:eastAsia="Times New Roman" w:hAnsi="Book Antiqua" w:cstheme="majorBidi"/>
          <w:color w:val="000000" w:themeColor="text1"/>
        </w:rPr>
        <w:t>CAD</w:t>
      </w:r>
      <w:r>
        <w:rPr>
          <w:rFonts w:ascii="Book Antiqua" w:eastAsia="Times New Roman" w:hAnsi="Book Antiqua" w:cstheme="majorBidi"/>
          <w:color w:val="000000" w:themeColor="text1"/>
        </w:rPr>
        <w:t xml:space="preserve">: </w:t>
      </w:r>
      <w:r w:rsidR="00AB1066">
        <w:rPr>
          <w:rFonts w:ascii="Book Antiqua" w:eastAsia="Times New Roman" w:hAnsi="Book Antiqua" w:cstheme="majorBidi"/>
          <w:color w:val="000000" w:themeColor="text1"/>
        </w:rPr>
        <w:t>Coronary artery disease</w:t>
      </w:r>
      <w:r w:rsidR="001B3781">
        <w:rPr>
          <w:rFonts w:ascii="Book Antiqua" w:eastAsia="Times New Roman" w:hAnsi="Book Antiqua" w:cstheme="majorBidi"/>
          <w:color w:val="000000" w:themeColor="text1"/>
        </w:rPr>
        <w:t xml:space="preserve">; </w:t>
      </w:r>
      <w:r w:rsidR="00AB1066">
        <w:rPr>
          <w:rFonts w:ascii="Book Antiqua" w:eastAsia="Times New Roman" w:hAnsi="Book Antiqua" w:cstheme="majorBidi"/>
          <w:color w:val="000000" w:themeColor="text1"/>
        </w:rPr>
        <w:t xml:space="preserve">H.T.: </w:t>
      </w:r>
      <w:proofErr w:type="spellStart"/>
      <w:r w:rsidR="00AB1066">
        <w:rPr>
          <w:rFonts w:ascii="Book Antiqua" w:eastAsia="Times New Roman" w:hAnsi="Book Antiqua" w:cstheme="majorBidi"/>
          <w:color w:val="000000" w:themeColor="text1"/>
        </w:rPr>
        <w:t>Hupertension</w:t>
      </w:r>
      <w:proofErr w:type="spellEnd"/>
      <w:r w:rsidR="001B3781">
        <w:rPr>
          <w:rFonts w:ascii="Book Antiqua" w:eastAsia="Times New Roman" w:hAnsi="Book Antiqua" w:cstheme="majorBidi"/>
          <w:color w:val="000000" w:themeColor="text1"/>
        </w:rPr>
        <w:t xml:space="preserve">; </w:t>
      </w:r>
      <w:r w:rsidR="00AB1066">
        <w:rPr>
          <w:rFonts w:ascii="Book Antiqua" w:eastAsia="Times New Roman" w:hAnsi="Book Antiqua" w:cstheme="majorBidi"/>
          <w:color w:val="000000" w:themeColor="text1"/>
        </w:rPr>
        <w:t>D.M.: Diabetes mellitus</w:t>
      </w:r>
      <w:r w:rsidR="001B3781">
        <w:rPr>
          <w:rFonts w:ascii="Book Antiqua" w:eastAsia="Times New Roman" w:hAnsi="Book Antiqua" w:cstheme="majorBidi"/>
          <w:color w:val="000000" w:themeColor="text1"/>
        </w:rPr>
        <w:t xml:space="preserve">; </w:t>
      </w:r>
      <w:r w:rsidR="00AB1066">
        <w:rPr>
          <w:rFonts w:ascii="Book Antiqua" w:eastAsia="Times New Roman" w:hAnsi="Book Antiqua" w:cstheme="majorBidi"/>
          <w:color w:val="000000" w:themeColor="text1"/>
        </w:rPr>
        <w:t>CKD: Chronic kidney disease</w:t>
      </w:r>
      <w:r w:rsidR="001B3781">
        <w:rPr>
          <w:rFonts w:ascii="Book Antiqua" w:eastAsia="Times New Roman" w:hAnsi="Book Antiqua" w:cstheme="majorBidi"/>
          <w:color w:val="000000" w:themeColor="text1"/>
        </w:rPr>
        <w:t>.</w:t>
      </w:r>
      <w:r w:rsidR="00AB1066">
        <w:rPr>
          <w:rFonts w:ascii="Book Antiqua" w:eastAsia="Times New Roman" w:hAnsi="Book Antiqua" w:cstheme="majorBidi"/>
          <w:color w:val="000000" w:themeColor="text1"/>
        </w:rPr>
        <w:t xml:space="preserve"> </w:t>
      </w:r>
    </w:p>
    <w:p w14:paraId="053DB37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lang w:bidi="ar-IQ"/>
        </w:rPr>
      </w:pPr>
    </w:p>
    <w:p w14:paraId="2B1ADFE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lang w:bidi="ar-IQ"/>
        </w:rPr>
      </w:pPr>
    </w:p>
    <w:p w14:paraId="410B9A0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lang w:bidi="ar-IQ"/>
        </w:rPr>
      </w:pPr>
    </w:p>
    <w:p w14:paraId="752199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p>
    <w:p w14:paraId="40140F8B" w14:textId="77777777" w:rsidR="00D5522D" w:rsidRDefault="00D5522D">
      <w:pPr>
        <w:rPr>
          <w:rFonts w:ascii="Book Antiqua" w:eastAsiaTheme="majorEastAsia" w:hAnsi="Book Antiqua" w:cstheme="majorBidi"/>
          <w:color w:val="000000" w:themeColor="text1"/>
        </w:rPr>
      </w:pPr>
      <w:bookmarkStart w:id="697" w:name="_Toc109417127"/>
      <w:r>
        <w:rPr>
          <w:rFonts w:ascii="Book Antiqua" w:hAnsi="Book Antiqua"/>
          <w:color w:val="000000" w:themeColor="text1"/>
        </w:rPr>
        <w:br w:type="page"/>
      </w:r>
    </w:p>
    <w:p w14:paraId="251DAB19" w14:textId="7194A969" w:rsidR="00BB736F" w:rsidRPr="00D5522D"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D5522D">
        <w:rPr>
          <w:rFonts w:ascii="Book Antiqua" w:hAnsi="Book Antiqua"/>
          <w:b/>
          <w:color w:val="000000" w:themeColor="text1"/>
          <w:sz w:val="24"/>
          <w:szCs w:val="24"/>
        </w:rPr>
        <w:lastRenderedPageBreak/>
        <w:t xml:space="preserve">Table </w:t>
      </w:r>
      <w:r w:rsidRPr="00D5522D">
        <w:rPr>
          <w:rFonts w:ascii="Book Antiqua" w:hAnsi="Book Antiqua"/>
          <w:b/>
          <w:color w:val="000000" w:themeColor="text1"/>
          <w:sz w:val="24"/>
          <w:szCs w:val="24"/>
        </w:rPr>
        <w:fldChar w:fldCharType="begin"/>
      </w:r>
      <w:r w:rsidRPr="00D5522D">
        <w:rPr>
          <w:rFonts w:ascii="Book Antiqua" w:hAnsi="Book Antiqua"/>
          <w:b/>
          <w:color w:val="000000" w:themeColor="text1"/>
          <w:sz w:val="24"/>
          <w:szCs w:val="24"/>
        </w:rPr>
        <w:instrText xml:space="preserve"> SEQ Table \* ARABIC </w:instrText>
      </w:r>
      <w:r w:rsidRPr="00D5522D">
        <w:rPr>
          <w:rFonts w:ascii="Book Antiqua" w:hAnsi="Book Antiqua"/>
          <w:b/>
          <w:color w:val="000000" w:themeColor="text1"/>
          <w:sz w:val="24"/>
          <w:szCs w:val="24"/>
        </w:rPr>
        <w:fldChar w:fldCharType="separate"/>
      </w:r>
      <w:r w:rsidRPr="00D5522D">
        <w:rPr>
          <w:rFonts w:ascii="Book Antiqua" w:hAnsi="Book Antiqua"/>
          <w:b/>
          <w:noProof/>
          <w:color w:val="000000" w:themeColor="text1"/>
          <w:sz w:val="24"/>
          <w:szCs w:val="24"/>
        </w:rPr>
        <w:t>6</w:t>
      </w:r>
      <w:r w:rsidRPr="00D5522D">
        <w:rPr>
          <w:rFonts w:ascii="Book Antiqua" w:hAnsi="Book Antiqua"/>
          <w:b/>
          <w:color w:val="000000" w:themeColor="text1"/>
          <w:sz w:val="24"/>
          <w:szCs w:val="24"/>
        </w:rPr>
        <w:fldChar w:fldCharType="end"/>
      </w:r>
      <w:r w:rsidRPr="00D5522D">
        <w:rPr>
          <w:rFonts w:ascii="Book Antiqua" w:hAnsi="Book Antiqua"/>
          <w:b/>
          <w:color w:val="000000" w:themeColor="text1"/>
          <w:sz w:val="24"/>
          <w:szCs w:val="24"/>
        </w:rPr>
        <w:t xml:space="preserve"> Association between cardiogenic shock (</w:t>
      </w:r>
      <w:r w:rsidR="004E466A" w:rsidRPr="004E466A">
        <w:rPr>
          <w:rFonts w:ascii="Book Antiqua" w:hAnsi="Book Antiqua"/>
          <w:b/>
          <w:color w:val="000000" w:themeColor="text1"/>
          <w:sz w:val="24"/>
          <w:szCs w:val="24"/>
        </w:rPr>
        <w:t>systolic blood pressure</w:t>
      </w:r>
      <w:r w:rsidR="004E466A" w:rsidRPr="00F92EB6" w:rsidDel="004E466A">
        <w:rPr>
          <w:rFonts w:ascii="Book Antiqua" w:hAnsi="Book Antiqua"/>
          <w:b/>
          <w:color w:val="000000" w:themeColor="text1"/>
          <w:sz w:val="24"/>
          <w:szCs w:val="24"/>
        </w:rPr>
        <w:t xml:space="preserve"> </w:t>
      </w:r>
      <w:r w:rsidRPr="00D5522D">
        <w:rPr>
          <w:rFonts w:ascii="Book Antiqua" w:hAnsi="Book Antiqua"/>
          <w:b/>
          <w:color w:val="000000" w:themeColor="text1"/>
          <w:sz w:val="24"/>
          <w:szCs w:val="24"/>
        </w:rPr>
        <w:t>&lt;</w:t>
      </w:r>
      <w:r w:rsidR="00C816A5">
        <w:rPr>
          <w:rFonts w:ascii="Book Antiqua" w:hAnsi="Book Antiqua"/>
          <w:b/>
          <w:color w:val="000000" w:themeColor="text1"/>
          <w:sz w:val="24"/>
          <w:szCs w:val="24"/>
        </w:rPr>
        <w:t xml:space="preserve"> </w:t>
      </w:r>
      <w:r w:rsidRPr="00D5522D">
        <w:rPr>
          <w:rFonts w:ascii="Book Antiqua" w:hAnsi="Book Antiqua"/>
          <w:b/>
          <w:color w:val="000000" w:themeColor="text1"/>
          <w:sz w:val="24"/>
          <w:szCs w:val="24"/>
        </w:rPr>
        <w:t>90) deaths inside and outside the hospital within one month of discharge</w:t>
      </w:r>
      <w:bookmarkEnd w:id="697"/>
    </w:p>
    <w:tbl>
      <w:tblPr>
        <w:tblW w:w="10226" w:type="dxa"/>
        <w:tblInd w:w="-587" w:type="dxa"/>
        <w:tblBorders>
          <w:top w:val="single" w:sz="4" w:space="0" w:color="auto"/>
          <w:bottom w:val="single" w:sz="4" w:space="0" w:color="auto"/>
        </w:tblBorders>
        <w:tblLayout w:type="fixed"/>
        <w:tblLook w:val="04A0" w:firstRow="1" w:lastRow="0" w:firstColumn="1" w:lastColumn="0" w:noHBand="0" w:noVBand="1"/>
      </w:tblPr>
      <w:tblGrid>
        <w:gridCol w:w="1863"/>
        <w:gridCol w:w="709"/>
        <w:gridCol w:w="992"/>
        <w:gridCol w:w="992"/>
        <w:gridCol w:w="851"/>
        <w:gridCol w:w="850"/>
        <w:gridCol w:w="1134"/>
        <w:gridCol w:w="1134"/>
        <w:gridCol w:w="851"/>
        <w:gridCol w:w="850"/>
      </w:tblGrid>
      <w:tr w:rsidR="003E354A" w:rsidRPr="00BB736F" w14:paraId="3906C2F7" w14:textId="77777777" w:rsidTr="007C04C1">
        <w:trPr>
          <w:trHeight w:val="300"/>
        </w:trPr>
        <w:tc>
          <w:tcPr>
            <w:tcW w:w="1863" w:type="dxa"/>
            <w:tcBorders>
              <w:top w:val="single" w:sz="4" w:space="0" w:color="auto"/>
              <w:bottom w:val="nil"/>
            </w:tcBorders>
            <w:shd w:val="clear" w:color="auto" w:fill="auto"/>
            <w:vAlign w:val="center"/>
            <w:hideMark/>
          </w:tcPr>
          <w:p w14:paraId="7E39A1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09" w:type="dxa"/>
            <w:tcBorders>
              <w:top w:val="single" w:sz="4" w:space="0" w:color="auto"/>
              <w:bottom w:val="nil"/>
            </w:tcBorders>
            <w:shd w:val="clear" w:color="auto" w:fill="auto"/>
            <w:vAlign w:val="center"/>
            <w:hideMark/>
          </w:tcPr>
          <w:p w14:paraId="03F3513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685" w:type="dxa"/>
            <w:gridSpan w:val="4"/>
            <w:tcBorders>
              <w:top w:val="single" w:sz="4" w:space="0" w:color="auto"/>
              <w:bottom w:val="single" w:sz="4" w:space="0" w:color="auto"/>
            </w:tcBorders>
            <w:shd w:val="clear" w:color="auto" w:fill="auto"/>
            <w:vAlign w:val="center"/>
            <w:hideMark/>
          </w:tcPr>
          <w:p w14:paraId="287F1A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 in hospital</w:t>
            </w:r>
          </w:p>
        </w:tc>
        <w:tc>
          <w:tcPr>
            <w:tcW w:w="3969" w:type="dxa"/>
            <w:gridSpan w:val="4"/>
            <w:tcBorders>
              <w:top w:val="single" w:sz="4" w:space="0" w:color="auto"/>
              <w:bottom w:val="single" w:sz="4" w:space="0" w:color="auto"/>
            </w:tcBorders>
            <w:shd w:val="clear" w:color="auto" w:fill="auto"/>
            <w:noWrap/>
            <w:vAlign w:val="center"/>
            <w:hideMark/>
          </w:tcPr>
          <w:p w14:paraId="1203DB75" w14:textId="51CB07E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w:t>
            </w:r>
            <w:r w:rsidR="00F0428D">
              <w:rPr>
                <w:rFonts w:ascii="Book Antiqua" w:hAnsi="Book Antiqua" w:cstheme="majorBidi" w:hint="eastAsia"/>
                <w:b/>
                <w:bCs/>
                <w:color w:val="000000" w:themeColor="text1"/>
                <w:lang w:eastAsia="zh-CN"/>
              </w:rPr>
              <w:t xml:space="preserve"> </w:t>
            </w:r>
            <w:r w:rsidR="00F0428D" w:rsidRPr="00BB736F">
              <w:rPr>
                <w:rFonts w:ascii="Book Antiqua" w:hAnsi="Book Antiqua" w:cstheme="majorBidi"/>
                <w:b/>
                <w:bCs/>
                <w:color w:val="000000" w:themeColor="text1"/>
              </w:rPr>
              <w:t>out-hospital one month</w:t>
            </w:r>
          </w:p>
        </w:tc>
      </w:tr>
      <w:tr w:rsidR="003E354A" w:rsidRPr="00BB736F" w14:paraId="25C15DAF" w14:textId="77777777" w:rsidTr="007C04C1">
        <w:trPr>
          <w:trHeight w:val="645"/>
        </w:trPr>
        <w:tc>
          <w:tcPr>
            <w:tcW w:w="1863" w:type="dxa"/>
            <w:tcBorders>
              <w:top w:val="nil"/>
              <w:bottom w:val="single" w:sz="4" w:space="0" w:color="auto"/>
            </w:tcBorders>
            <w:shd w:val="clear" w:color="auto" w:fill="auto"/>
            <w:vAlign w:val="center"/>
            <w:hideMark/>
          </w:tcPr>
          <w:p w14:paraId="53723EB1" w14:textId="77777777"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STEMI</w:t>
            </w:r>
          </w:p>
        </w:tc>
        <w:tc>
          <w:tcPr>
            <w:tcW w:w="709" w:type="dxa"/>
            <w:tcBorders>
              <w:top w:val="nil"/>
              <w:bottom w:val="single" w:sz="4" w:space="0" w:color="auto"/>
            </w:tcBorders>
            <w:shd w:val="clear" w:color="auto" w:fill="auto"/>
            <w:vAlign w:val="center"/>
            <w:hideMark/>
          </w:tcPr>
          <w:p w14:paraId="60DBF8A5" w14:textId="5DB80362"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p>
        </w:tc>
        <w:tc>
          <w:tcPr>
            <w:tcW w:w="992" w:type="dxa"/>
            <w:tcBorders>
              <w:top w:val="single" w:sz="4" w:space="0" w:color="auto"/>
              <w:bottom w:val="single" w:sz="4" w:space="0" w:color="auto"/>
            </w:tcBorders>
            <w:shd w:val="clear" w:color="auto" w:fill="auto"/>
            <w:vAlign w:val="center"/>
            <w:hideMark/>
          </w:tcPr>
          <w:p w14:paraId="71DEC4CE" w14:textId="6EF90853"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Survivals</w:t>
            </w:r>
            <w:r w:rsidR="00A1700E">
              <w:rPr>
                <w:rFonts w:ascii="Book Antiqua" w:eastAsia="Times New Roman" w:hAnsi="Book Antiqua" w:cstheme="majorBidi"/>
                <w:b/>
                <w:color w:val="000000" w:themeColor="text1"/>
              </w:rPr>
              <w:t>, %</w:t>
            </w:r>
          </w:p>
        </w:tc>
        <w:tc>
          <w:tcPr>
            <w:tcW w:w="992" w:type="dxa"/>
            <w:tcBorders>
              <w:top w:val="single" w:sz="4" w:space="0" w:color="auto"/>
              <w:bottom w:val="single" w:sz="4" w:space="0" w:color="auto"/>
            </w:tcBorders>
            <w:shd w:val="clear" w:color="auto" w:fill="auto"/>
            <w:vAlign w:val="center"/>
            <w:hideMark/>
          </w:tcPr>
          <w:p w14:paraId="0A30FE23" w14:textId="41CD14E6"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Deaths</w:t>
            </w:r>
            <w:r w:rsidR="00A1700E">
              <w:rPr>
                <w:rFonts w:ascii="Book Antiqua" w:eastAsia="Times New Roman" w:hAnsi="Book Antiqua" w:cstheme="majorBidi"/>
                <w:b/>
                <w:color w:val="000000" w:themeColor="text1"/>
              </w:rPr>
              <w:t>, %</w:t>
            </w:r>
          </w:p>
        </w:tc>
        <w:tc>
          <w:tcPr>
            <w:tcW w:w="851" w:type="dxa"/>
            <w:tcBorders>
              <w:top w:val="single" w:sz="4" w:space="0" w:color="auto"/>
              <w:bottom w:val="single" w:sz="4" w:space="0" w:color="auto"/>
            </w:tcBorders>
            <w:shd w:val="clear" w:color="auto" w:fill="auto"/>
            <w:noWrap/>
            <w:vAlign w:val="center"/>
            <w:hideMark/>
          </w:tcPr>
          <w:p w14:paraId="14923C64" w14:textId="73A78282"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Total</w:t>
            </w:r>
            <w:r w:rsidR="00A1700E">
              <w:rPr>
                <w:rFonts w:ascii="Book Antiqua" w:eastAsia="Times New Roman" w:hAnsi="Book Antiqua" w:cstheme="majorBidi"/>
                <w:b/>
                <w:color w:val="000000" w:themeColor="text1"/>
              </w:rPr>
              <w:t>, %</w:t>
            </w:r>
          </w:p>
        </w:tc>
        <w:tc>
          <w:tcPr>
            <w:tcW w:w="850" w:type="dxa"/>
            <w:tcBorders>
              <w:top w:val="single" w:sz="4" w:space="0" w:color="auto"/>
              <w:bottom w:val="single" w:sz="4" w:space="0" w:color="auto"/>
            </w:tcBorders>
            <w:shd w:val="clear" w:color="auto" w:fill="auto"/>
            <w:vAlign w:val="center"/>
            <w:hideMark/>
          </w:tcPr>
          <w:p w14:paraId="49237A3B" w14:textId="77777777"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i/>
                <w:color w:val="000000" w:themeColor="text1"/>
              </w:rPr>
              <w:t>P</w:t>
            </w:r>
            <w:r w:rsidRPr="00557425">
              <w:rPr>
                <w:rFonts w:ascii="Book Antiqua" w:eastAsia="Times New Roman" w:hAnsi="Book Antiqua" w:cstheme="majorBidi"/>
                <w:b/>
                <w:color w:val="000000" w:themeColor="text1"/>
              </w:rPr>
              <w:t xml:space="preserve"> value</w:t>
            </w:r>
          </w:p>
        </w:tc>
        <w:tc>
          <w:tcPr>
            <w:tcW w:w="1134" w:type="dxa"/>
            <w:tcBorders>
              <w:top w:val="single" w:sz="4" w:space="0" w:color="auto"/>
              <w:bottom w:val="single" w:sz="4" w:space="0" w:color="auto"/>
            </w:tcBorders>
            <w:shd w:val="clear" w:color="auto" w:fill="auto"/>
            <w:noWrap/>
            <w:vAlign w:val="center"/>
            <w:hideMark/>
          </w:tcPr>
          <w:p w14:paraId="71150239" w14:textId="7C46B5F3"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Survivals</w:t>
            </w:r>
            <w:r w:rsidR="00A1700E">
              <w:rPr>
                <w:rFonts w:ascii="Book Antiqua" w:eastAsia="Times New Roman" w:hAnsi="Book Antiqua" w:cstheme="majorBidi"/>
                <w:b/>
                <w:color w:val="000000" w:themeColor="text1"/>
              </w:rPr>
              <w:t>, %</w:t>
            </w:r>
          </w:p>
        </w:tc>
        <w:tc>
          <w:tcPr>
            <w:tcW w:w="1134" w:type="dxa"/>
            <w:tcBorders>
              <w:top w:val="single" w:sz="4" w:space="0" w:color="auto"/>
              <w:bottom w:val="single" w:sz="4" w:space="0" w:color="auto"/>
            </w:tcBorders>
            <w:shd w:val="clear" w:color="auto" w:fill="auto"/>
            <w:noWrap/>
            <w:vAlign w:val="center"/>
            <w:hideMark/>
          </w:tcPr>
          <w:p w14:paraId="4E0327E9" w14:textId="3FBF2DE1"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Deaths</w:t>
            </w:r>
            <w:r w:rsidR="00A1700E">
              <w:rPr>
                <w:rFonts w:ascii="Book Antiqua" w:eastAsia="Times New Roman" w:hAnsi="Book Antiqua" w:cstheme="majorBidi"/>
                <w:b/>
                <w:color w:val="000000" w:themeColor="text1"/>
              </w:rPr>
              <w:t>, %</w:t>
            </w:r>
          </w:p>
        </w:tc>
        <w:tc>
          <w:tcPr>
            <w:tcW w:w="851" w:type="dxa"/>
            <w:tcBorders>
              <w:top w:val="single" w:sz="4" w:space="0" w:color="auto"/>
              <w:bottom w:val="single" w:sz="4" w:space="0" w:color="auto"/>
            </w:tcBorders>
            <w:shd w:val="clear" w:color="auto" w:fill="auto"/>
            <w:noWrap/>
            <w:vAlign w:val="center"/>
            <w:hideMark/>
          </w:tcPr>
          <w:p w14:paraId="6A1F025D" w14:textId="244FDB4B" w:rsidR="00BB736F" w:rsidRPr="00557425"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color w:val="000000" w:themeColor="text1"/>
              </w:rPr>
              <w:t>Total</w:t>
            </w:r>
            <w:r w:rsidR="00A1700E">
              <w:rPr>
                <w:rFonts w:ascii="Book Antiqua" w:eastAsia="Times New Roman" w:hAnsi="Book Antiqua" w:cstheme="majorBidi"/>
                <w:b/>
                <w:color w:val="000000" w:themeColor="text1"/>
              </w:rPr>
              <w:t>, %</w:t>
            </w:r>
          </w:p>
        </w:tc>
        <w:tc>
          <w:tcPr>
            <w:tcW w:w="850" w:type="dxa"/>
            <w:tcBorders>
              <w:top w:val="single" w:sz="4" w:space="0" w:color="auto"/>
              <w:bottom w:val="single" w:sz="4" w:space="0" w:color="auto"/>
            </w:tcBorders>
            <w:shd w:val="clear" w:color="auto" w:fill="auto"/>
            <w:noWrap/>
            <w:vAlign w:val="center"/>
            <w:hideMark/>
          </w:tcPr>
          <w:p w14:paraId="42AA9921" w14:textId="4BAB8B69" w:rsidR="00BB736F" w:rsidRPr="00557425" w:rsidRDefault="004A041C"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57425">
              <w:rPr>
                <w:rFonts w:ascii="Book Antiqua" w:eastAsia="Times New Roman" w:hAnsi="Book Antiqua" w:cstheme="majorBidi"/>
                <w:b/>
                <w:i/>
                <w:color w:val="000000" w:themeColor="text1"/>
              </w:rPr>
              <w:t>P</w:t>
            </w:r>
            <w:r w:rsidR="00BB736F" w:rsidRPr="00557425">
              <w:rPr>
                <w:rFonts w:ascii="Book Antiqua" w:eastAsia="Times New Roman" w:hAnsi="Book Antiqua" w:cstheme="majorBidi"/>
                <w:b/>
                <w:color w:val="000000" w:themeColor="text1"/>
              </w:rPr>
              <w:t xml:space="preserve"> value</w:t>
            </w:r>
          </w:p>
        </w:tc>
      </w:tr>
      <w:tr w:rsidR="003E354A" w:rsidRPr="00BB736F" w14:paraId="253B44EF" w14:textId="77777777" w:rsidTr="007C04C1">
        <w:trPr>
          <w:trHeight w:val="300"/>
        </w:trPr>
        <w:tc>
          <w:tcPr>
            <w:tcW w:w="1863" w:type="dxa"/>
            <w:vMerge w:val="restart"/>
            <w:tcBorders>
              <w:top w:val="single" w:sz="4" w:space="0" w:color="auto"/>
            </w:tcBorders>
            <w:shd w:val="clear" w:color="auto" w:fill="auto"/>
            <w:vAlign w:val="center"/>
            <w:hideMark/>
          </w:tcPr>
          <w:p w14:paraId="09C4B7EC" w14:textId="5818772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Cardiogenic Shock (SBP less than 90)</w:t>
            </w:r>
          </w:p>
        </w:tc>
        <w:tc>
          <w:tcPr>
            <w:tcW w:w="709" w:type="dxa"/>
            <w:vMerge w:val="restart"/>
            <w:tcBorders>
              <w:top w:val="single" w:sz="4" w:space="0" w:color="auto"/>
            </w:tcBorders>
            <w:shd w:val="clear" w:color="auto" w:fill="auto"/>
            <w:vAlign w:val="center"/>
            <w:hideMark/>
          </w:tcPr>
          <w:p w14:paraId="5AD0973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992" w:type="dxa"/>
            <w:tcBorders>
              <w:top w:val="single" w:sz="4" w:space="0" w:color="auto"/>
            </w:tcBorders>
            <w:shd w:val="clear" w:color="auto" w:fill="auto"/>
            <w:noWrap/>
            <w:vAlign w:val="center"/>
            <w:hideMark/>
          </w:tcPr>
          <w:p w14:paraId="0F46524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992" w:type="dxa"/>
            <w:tcBorders>
              <w:top w:val="single" w:sz="4" w:space="0" w:color="auto"/>
            </w:tcBorders>
            <w:shd w:val="clear" w:color="auto" w:fill="auto"/>
            <w:noWrap/>
            <w:vAlign w:val="center"/>
            <w:hideMark/>
          </w:tcPr>
          <w:p w14:paraId="17CF4F3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851" w:type="dxa"/>
            <w:tcBorders>
              <w:top w:val="single" w:sz="4" w:space="0" w:color="auto"/>
            </w:tcBorders>
            <w:shd w:val="clear" w:color="auto" w:fill="auto"/>
            <w:noWrap/>
            <w:vAlign w:val="center"/>
            <w:hideMark/>
          </w:tcPr>
          <w:p w14:paraId="071E367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92</w:t>
            </w:r>
          </w:p>
        </w:tc>
        <w:tc>
          <w:tcPr>
            <w:tcW w:w="850" w:type="dxa"/>
            <w:vMerge w:val="restart"/>
            <w:tcBorders>
              <w:top w:val="single" w:sz="4" w:space="0" w:color="auto"/>
            </w:tcBorders>
            <w:shd w:val="clear" w:color="auto" w:fill="auto"/>
            <w:noWrap/>
            <w:vAlign w:val="center"/>
            <w:hideMark/>
          </w:tcPr>
          <w:p w14:paraId="2D1C2C0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0.004</w:t>
            </w:r>
          </w:p>
        </w:tc>
        <w:tc>
          <w:tcPr>
            <w:tcW w:w="1134" w:type="dxa"/>
            <w:tcBorders>
              <w:top w:val="single" w:sz="4" w:space="0" w:color="auto"/>
            </w:tcBorders>
            <w:shd w:val="clear" w:color="auto" w:fill="auto"/>
            <w:noWrap/>
            <w:vAlign w:val="center"/>
            <w:hideMark/>
          </w:tcPr>
          <w:p w14:paraId="2CD1D6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1134" w:type="dxa"/>
            <w:tcBorders>
              <w:top w:val="single" w:sz="4" w:space="0" w:color="auto"/>
            </w:tcBorders>
            <w:shd w:val="clear" w:color="auto" w:fill="auto"/>
            <w:noWrap/>
            <w:vAlign w:val="center"/>
            <w:hideMark/>
          </w:tcPr>
          <w:p w14:paraId="0914F0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851" w:type="dxa"/>
            <w:tcBorders>
              <w:top w:val="single" w:sz="4" w:space="0" w:color="auto"/>
            </w:tcBorders>
            <w:shd w:val="clear" w:color="auto" w:fill="auto"/>
            <w:noWrap/>
            <w:vAlign w:val="center"/>
            <w:hideMark/>
          </w:tcPr>
          <w:p w14:paraId="0350A3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850" w:type="dxa"/>
            <w:vMerge w:val="restart"/>
            <w:tcBorders>
              <w:top w:val="single" w:sz="4" w:space="0" w:color="auto"/>
            </w:tcBorders>
            <w:shd w:val="clear" w:color="auto" w:fill="auto"/>
            <w:noWrap/>
            <w:vAlign w:val="center"/>
            <w:hideMark/>
          </w:tcPr>
          <w:p w14:paraId="479E76A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0.024</w:t>
            </w:r>
          </w:p>
        </w:tc>
      </w:tr>
      <w:tr w:rsidR="003E354A" w:rsidRPr="00BB736F" w14:paraId="490F9650" w14:textId="77777777" w:rsidTr="007C04C1">
        <w:trPr>
          <w:trHeight w:val="315"/>
        </w:trPr>
        <w:tc>
          <w:tcPr>
            <w:tcW w:w="1863" w:type="dxa"/>
            <w:vMerge/>
            <w:shd w:val="clear" w:color="auto" w:fill="auto"/>
            <w:vAlign w:val="center"/>
            <w:hideMark/>
          </w:tcPr>
          <w:p w14:paraId="6DD041E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09" w:type="dxa"/>
            <w:vMerge/>
            <w:shd w:val="clear" w:color="auto" w:fill="auto"/>
            <w:vAlign w:val="center"/>
            <w:hideMark/>
          </w:tcPr>
          <w:p w14:paraId="697CA31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992" w:type="dxa"/>
            <w:shd w:val="clear" w:color="auto" w:fill="auto"/>
            <w:noWrap/>
            <w:vAlign w:val="center"/>
            <w:hideMark/>
          </w:tcPr>
          <w:p w14:paraId="6D898C7C" w14:textId="22AA576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992" w:type="dxa"/>
            <w:shd w:val="clear" w:color="auto" w:fill="auto"/>
            <w:noWrap/>
            <w:vAlign w:val="center"/>
            <w:hideMark/>
          </w:tcPr>
          <w:p w14:paraId="50DF56CC" w14:textId="6E21A7E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851" w:type="dxa"/>
            <w:shd w:val="clear" w:color="auto" w:fill="auto"/>
            <w:noWrap/>
            <w:vAlign w:val="center"/>
            <w:hideMark/>
          </w:tcPr>
          <w:p w14:paraId="2311C3BA" w14:textId="1C34682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95.80</w:t>
            </w:r>
          </w:p>
        </w:tc>
        <w:tc>
          <w:tcPr>
            <w:tcW w:w="850" w:type="dxa"/>
            <w:vMerge/>
            <w:shd w:val="clear" w:color="auto" w:fill="auto"/>
            <w:vAlign w:val="center"/>
            <w:hideMark/>
          </w:tcPr>
          <w:p w14:paraId="7B8E74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34" w:type="dxa"/>
            <w:shd w:val="clear" w:color="auto" w:fill="auto"/>
            <w:noWrap/>
            <w:vAlign w:val="center"/>
            <w:hideMark/>
          </w:tcPr>
          <w:p w14:paraId="2316AE0F" w14:textId="1B8E11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34" w:type="dxa"/>
            <w:shd w:val="clear" w:color="auto" w:fill="auto"/>
            <w:noWrap/>
            <w:vAlign w:val="center"/>
            <w:hideMark/>
          </w:tcPr>
          <w:p w14:paraId="38202B2C" w14:textId="4917263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851" w:type="dxa"/>
            <w:shd w:val="clear" w:color="auto" w:fill="auto"/>
            <w:noWrap/>
            <w:vAlign w:val="center"/>
            <w:hideMark/>
          </w:tcPr>
          <w:p w14:paraId="452519E4" w14:textId="18232DB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850" w:type="dxa"/>
            <w:vMerge/>
            <w:shd w:val="clear" w:color="auto" w:fill="auto"/>
            <w:vAlign w:val="center"/>
            <w:hideMark/>
          </w:tcPr>
          <w:p w14:paraId="3B5F10A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1E9B8121" w14:textId="77777777" w:rsidTr="007C04C1">
        <w:trPr>
          <w:trHeight w:val="300"/>
        </w:trPr>
        <w:tc>
          <w:tcPr>
            <w:tcW w:w="1863" w:type="dxa"/>
            <w:vMerge/>
            <w:shd w:val="clear" w:color="auto" w:fill="auto"/>
            <w:vAlign w:val="center"/>
            <w:hideMark/>
          </w:tcPr>
          <w:p w14:paraId="7606504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09" w:type="dxa"/>
            <w:vMerge w:val="restart"/>
            <w:shd w:val="clear" w:color="auto" w:fill="auto"/>
            <w:vAlign w:val="center"/>
            <w:hideMark/>
          </w:tcPr>
          <w:p w14:paraId="6B41BB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992" w:type="dxa"/>
            <w:shd w:val="clear" w:color="auto" w:fill="auto"/>
            <w:noWrap/>
            <w:vAlign w:val="center"/>
            <w:hideMark/>
          </w:tcPr>
          <w:p w14:paraId="53C71C0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92" w:type="dxa"/>
            <w:shd w:val="clear" w:color="auto" w:fill="auto"/>
            <w:noWrap/>
            <w:vAlign w:val="center"/>
            <w:hideMark/>
          </w:tcPr>
          <w:p w14:paraId="188AEF9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851" w:type="dxa"/>
            <w:shd w:val="clear" w:color="auto" w:fill="auto"/>
            <w:noWrap/>
            <w:vAlign w:val="center"/>
            <w:hideMark/>
          </w:tcPr>
          <w:p w14:paraId="2517474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850" w:type="dxa"/>
            <w:vMerge/>
            <w:shd w:val="clear" w:color="auto" w:fill="auto"/>
            <w:vAlign w:val="center"/>
            <w:hideMark/>
          </w:tcPr>
          <w:p w14:paraId="091668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34" w:type="dxa"/>
            <w:shd w:val="clear" w:color="auto" w:fill="auto"/>
            <w:noWrap/>
            <w:vAlign w:val="center"/>
            <w:hideMark/>
          </w:tcPr>
          <w:p w14:paraId="3BB5C96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34" w:type="dxa"/>
            <w:shd w:val="clear" w:color="auto" w:fill="auto"/>
            <w:noWrap/>
            <w:vAlign w:val="center"/>
            <w:hideMark/>
          </w:tcPr>
          <w:p w14:paraId="47FD637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851" w:type="dxa"/>
            <w:shd w:val="clear" w:color="auto" w:fill="auto"/>
            <w:noWrap/>
            <w:vAlign w:val="center"/>
            <w:hideMark/>
          </w:tcPr>
          <w:p w14:paraId="5EDEAD2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850" w:type="dxa"/>
            <w:vMerge/>
            <w:shd w:val="clear" w:color="auto" w:fill="auto"/>
            <w:vAlign w:val="center"/>
            <w:hideMark/>
          </w:tcPr>
          <w:p w14:paraId="1FA52C2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DF9FA99" w14:textId="77777777" w:rsidTr="007C04C1">
        <w:trPr>
          <w:trHeight w:val="367"/>
        </w:trPr>
        <w:tc>
          <w:tcPr>
            <w:tcW w:w="1863" w:type="dxa"/>
            <w:vMerge/>
            <w:shd w:val="clear" w:color="auto" w:fill="auto"/>
            <w:vAlign w:val="center"/>
            <w:hideMark/>
          </w:tcPr>
          <w:p w14:paraId="4EB581D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09" w:type="dxa"/>
            <w:vMerge/>
            <w:shd w:val="clear" w:color="auto" w:fill="auto"/>
            <w:vAlign w:val="center"/>
            <w:hideMark/>
          </w:tcPr>
          <w:p w14:paraId="2443E1F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992" w:type="dxa"/>
            <w:shd w:val="clear" w:color="auto" w:fill="auto"/>
            <w:noWrap/>
            <w:vAlign w:val="center"/>
            <w:hideMark/>
          </w:tcPr>
          <w:p w14:paraId="5B3F882E" w14:textId="7BE8B95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992" w:type="dxa"/>
            <w:shd w:val="clear" w:color="auto" w:fill="auto"/>
            <w:noWrap/>
            <w:vAlign w:val="center"/>
            <w:hideMark/>
          </w:tcPr>
          <w:p w14:paraId="2F583E4E" w14:textId="4A3F014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851" w:type="dxa"/>
            <w:shd w:val="clear" w:color="auto" w:fill="auto"/>
            <w:noWrap/>
            <w:vAlign w:val="center"/>
            <w:hideMark/>
          </w:tcPr>
          <w:p w14:paraId="675AF7E5" w14:textId="218D2CA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4.20</w:t>
            </w:r>
          </w:p>
        </w:tc>
        <w:tc>
          <w:tcPr>
            <w:tcW w:w="850" w:type="dxa"/>
            <w:vMerge/>
            <w:shd w:val="clear" w:color="auto" w:fill="auto"/>
            <w:vAlign w:val="center"/>
            <w:hideMark/>
          </w:tcPr>
          <w:p w14:paraId="27E509E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34" w:type="dxa"/>
            <w:shd w:val="clear" w:color="auto" w:fill="auto"/>
            <w:noWrap/>
            <w:vAlign w:val="center"/>
            <w:hideMark/>
          </w:tcPr>
          <w:p w14:paraId="18BA74A2" w14:textId="646BEDC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34" w:type="dxa"/>
            <w:shd w:val="clear" w:color="auto" w:fill="auto"/>
            <w:noWrap/>
            <w:vAlign w:val="center"/>
            <w:hideMark/>
          </w:tcPr>
          <w:p w14:paraId="441932C8" w14:textId="41F402A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851" w:type="dxa"/>
            <w:shd w:val="clear" w:color="auto" w:fill="auto"/>
            <w:noWrap/>
            <w:vAlign w:val="center"/>
            <w:hideMark/>
          </w:tcPr>
          <w:p w14:paraId="15BE0AE2" w14:textId="189D45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850" w:type="dxa"/>
            <w:vMerge/>
            <w:shd w:val="clear" w:color="auto" w:fill="auto"/>
            <w:vAlign w:val="center"/>
            <w:hideMark/>
          </w:tcPr>
          <w:p w14:paraId="36B44CF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87124C0" w14:textId="77777777" w:rsidTr="007C04C1">
        <w:trPr>
          <w:trHeight w:val="300"/>
        </w:trPr>
        <w:tc>
          <w:tcPr>
            <w:tcW w:w="2572" w:type="dxa"/>
            <w:gridSpan w:val="2"/>
            <w:vMerge w:val="restart"/>
            <w:shd w:val="clear" w:color="auto" w:fill="auto"/>
            <w:vAlign w:val="center"/>
            <w:hideMark/>
          </w:tcPr>
          <w:p w14:paraId="3A0F890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Total</w:t>
            </w:r>
          </w:p>
        </w:tc>
        <w:tc>
          <w:tcPr>
            <w:tcW w:w="992" w:type="dxa"/>
            <w:shd w:val="clear" w:color="auto" w:fill="auto"/>
            <w:noWrap/>
            <w:vAlign w:val="center"/>
            <w:hideMark/>
          </w:tcPr>
          <w:p w14:paraId="010812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w:t>
            </w:r>
          </w:p>
        </w:tc>
        <w:tc>
          <w:tcPr>
            <w:tcW w:w="992" w:type="dxa"/>
            <w:shd w:val="clear" w:color="auto" w:fill="auto"/>
            <w:noWrap/>
            <w:vAlign w:val="center"/>
            <w:hideMark/>
          </w:tcPr>
          <w:p w14:paraId="2DB0289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851" w:type="dxa"/>
            <w:shd w:val="clear" w:color="auto" w:fill="auto"/>
            <w:noWrap/>
            <w:vAlign w:val="center"/>
            <w:hideMark/>
          </w:tcPr>
          <w:p w14:paraId="5A12FE4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w:t>
            </w:r>
          </w:p>
        </w:tc>
        <w:tc>
          <w:tcPr>
            <w:tcW w:w="850" w:type="dxa"/>
            <w:vMerge/>
            <w:shd w:val="clear" w:color="auto" w:fill="auto"/>
            <w:vAlign w:val="center"/>
            <w:hideMark/>
          </w:tcPr>
          <w:p w14:paraId="25B2D19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34" w:type="dxa"/>
            <w:shd w:val="clear" w:color="auto" w:fill="auto"/>
            <w:noWrap/>
            <w:vAlign w:val="center"/>
            <w:hideMark/>
          </w:tcPr>
          <w:p w14:paraId="581E4D9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1134" w:type="dxa"/>
            <w:shd w:val="clear" w:color="auto" w:fill="auto"/>
            <w:noWrap/>
            <w:vAlign w:val="center"/>
            <w:hideMark/>
          </w:tcPr>
          <w:p w14:paraId="1D93704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51" w:type="dxa"/>
            <w:shd w:val="clear" w:color="auto" w:fill="auto"/>
            <w:noWrap/>
            <w:vAlign w:val="center"/>
            <w:hideMark/>
          </w:tcPr>
          <w:p w14:paraId="3C460B4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w:t>
            </w:r>
          </w:p>
        </w:tc>
        <w:tc>
          <w:tcPr>
            <w:tcW w:w="850" w:type="dxa"/>
            <w:vMerge/>
            <w:shd w:val="clear" w:color="auto" w:fill="auto"/>
            <w:vAlign w:val="center"/>
            <w:hideMark/>
          </w:tcPr>
          <w:p w14:paraId="662BC6A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61FA9239" w14:textId="77777777" w:rsidTr="007C04C1">
        <w:trPr>
          <w:trHeight w:val="315"/>
        </w:trPr>
        <w:tc>
          <w:tcPr>
            <w:tcW w:w="2572" w:type="dxa"/>
            <w:gridSpan w:val="2"/>
            <w:vMerge/>
            <w:tcBorders>
              <w:bottom w:val="single" w:sz="4" w:space="0" w:color="auto"/>
            </w:tcBorders>
            <w:shd w:val="clear" w:color="auto" w:fill="auto"/>
            <w:vAlign w:val="center"/>
            <w:hideMark/>
          </w:tcPr>
          <w:p w14:paraId="679BAE0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992" w:type="dxa"/>
            <w:tcBorders>
              <w:bottom w:val="single" w:sz="4" w:space="0" w:color="auto"/>
            </w:tcBorders>
            <w:shd w:val="clear" w:color="auto" w:fill="auto"/>
            <w:noWrap/>
            <w:vAlign w:val="center"/>
            <w:hideMark/>
          </w:tcPr>
          <w:p w14:paraId="5A70C319" w14:textId="2A1B99D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992" w:type="dxa"/>
            <w:tcBorders>
              <w:bottom w:val="single" w:sz="4" w:space="0" w:color="auto"/>
            </w:tcBorders>
            <w:shd w:val="clear" w:color="auto" w:fill="auto"/>
            <w:noWrap/>
            <w:vAlign w:val="center"/>
            <w:hideMark/>
          </w:tcPr>
          <w:p w14:paraId="32F96D86" w14:textId="7FE9DFE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1" w:type="dxa"/>
            <w:tcBorders>
              <w:bottom w:val="single" w:sz="4" w:space="0" w:color="auto"/>
            </w:tcBorders>
            <w:shd w:val="clear" w:color="auto" w:fill="auto"/>
            <w:noWrap/>
            <w:vAlign w:val="center"/>
            <w:hideMark/>
          </w:tcPr>
          <w:p w14:paraId="25EB868C" w14:textId="3FF63C1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vMerge/>
            <w:tcBorders>
              <w:bottom w:val="single" w:sz="4" w:space="0" w:color="auto"/>
            </w:tcBorders>
            <w:shd w:val="clear" w:color="auto" w:fill="auto"/>
            <w:vAlign w:val="center"/>
            <w:hideMark/>
          </w:tcPr>
          <w:p w14:paraId="57956CA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34" w:type="dxa"/>
            <w:tcBorders>
              <w:bottom w:val="single" w:sz="4" w:space="0" w:color="auto"/>
            </w:tcBorders>
            <w:shd w:val="clear" w:color="auto" w:fill="auto"/>
            <w:noWrap/>
            <w:vAlign w:val="center"/>
            <w:hideMark/>
          </w:tcPr>
          <w:p w14:paraId="1A76C4B9" w14:textId="3430580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34" w:type="dxa"/>
            <w:tcBorders>
              <w:bottom w:val="single" w:sz="4" w:space="0" w:color="auto"/>
            </w:tcBorders>
            <w:shd w:val="clear" w:color="auto" w:fill="auto"/>
            <w:noWrap/>
            <w:vAlign w:val="center"/>
            <w:hideMark/>
          </w:tcPr>
          <w:p w14:paraId="5965B690" w14:textId="3DAD71D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1" w:type="dxa"/>
            <w:tcBorders>
              <w:bottom w:val="single" w:sz="4" w:space="0" w:color="auto"/>
            </w:tcBorders>
            <w:shd w:val="clear" w:color="auto" w:fill="auto"/>
            <w:noWrap/>
            <w:vAlign w:val="center"/>
            <w:hideMark/>
          </w:tcPr>
          <w:p w14:paraId="2E19857C" w14:textId="646E1A4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vMerge/>
            <w:tcBorders>
              <w:bottom w:val="single" w:sz="4" w:space="0" w:color="auto"/>
            </w:tcBorders>
            <w:shd w:val="clear" w:color="auto" w:fill="auto"/>
            <w:vAlign w:val="center"/>
            <w:hideMark/>
          </w:tcPr>
          <w:p w14:paraId="2422B15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64C88E50" w14:textId="7146B436" w:rsidR="00BB736F" w:rsidRPr="00BB736F" w:rsidRDefault="00B87A18"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B87A18">
        <w:rPr>
          <w:rFonts w:ascii="Book Antiqua" w:hAnsi="Book Antiqua" w:cstheme="majorBidi"/>
          <w:color w:val="000000" w:themeColor="text1"/>
          <w:lang w:bidi="ar-IQ"/>
        </w:rPr>
        <w:t>STEMI</w:t>
      </w:r>
      <w:r w:rsidR="0006198C">
        <w:rPr>
          <w:rFonts w:ascii="Book Antiqua" w:hAnsi="Book Antiqua" w:cstheme="majorBidi"/>
          <w:color w:val="000000" w:themeColor="text1"/>
          <w:lang w:bidi="ar-IQ"/>
        </w:rPr>
        <w:t>:</w:t>
      </w:r>
      <w:r w:rsidR="0006198C" w:rsidRPr="0006198C">
        <w:rPr>
          <w:rFonts w:ascii="Book Antiqua" w:eastAsia="Book Antiqua" w:hAnsi="Book Antiqua" w:cs="Book Antiqua"/>
        </w:rPr>
        <w:t xml:space="preserve"> </w:t>
      </w:r>
      <w:r w:rsidR="0006198C">
        <w:rPr>
          <w:rFonts w:ascii="Book Antiqua" w:eastAsia="Book Antiqua" w:hAnsi="Book Antiqua" w:cs="Book Antiqua"/>
        </w:rPr>
        <w:t>ST-segment elevation myocardial infarction</w:t>
      </w:r>
      <w:r w:rsidR="00875107" w:rsidRPr="00571974">
        <w:rPr>
          <w:rFonts w:ascii="Book Antiqua" w:eastAsia="Book Antiqua" w:hAnsi="Book Antiqua" w:cs="Book Antiqua"/>
        </w:rPr>
        <w:t xml:space="preserve">; </w:t>
      </w:r>
      <w:r w:rsidR="00875107" w:rsidRPr="00F92EB6">
        <w:rPr>
          <w:rFonts w:ascii="Book Antiqua" w:eastAsia="Times New Roman" w:hAnsi="Book Antiqua" w:cstheme="majorBidi"/>
          <w:color w:val="000000" w:themeColor="text1"/>
        </w:rPr>
        <w:t>SBP:</w:t>
      </w:r>
      <w:r w:rsidR="00E60829" w:rsidRPr="00571974">
        <w:rPr>
          <w:rFonts w:ascii="Book Antiqua" w:eastAsia="Times New Roman" w:hAnsi="Book Antiqua" w:cstheme="majorBidi"/>
          <w:color w:val="000000" w:themeColor="text1"/>
        </w:rPr>
        <w:t xml:space="preserve"> </w:t>
      </w:r>
      <w:r w:rsidR="004E466A" w:rsidRPr="00571974">
        <w:rPr>
          <w:rFonts w:ascii="Book Antiqua" w:eastAsia="Times New Roman" w:hAnsi="Book Antiqua" w:cstheme="majorBidi"/>
          <w:color w:val="000000" w:themeColor="text1"/>
        </w:rPr>
        <w:t xml:space="preserve">Systolic </w:t>
      </w:r>
      <w:r w:rsidR="00E60829" w:rsidRPr="005A0E50">
        <w:rPr>
          <w:rFonts w:ascii="Book Antiqua" w:eastAsia="Times New Roman" w:hAnsi="Book Antiqua" w:cstheme="majorBidi"/>
          <w:color w:val="000000" w:themeColor="text1"/>
        </w:rPr>
        <w:t>blood pressure</w:t>
      </w:r>
      <w:r w:rsidR="0006198C">
        <w:rPr>
          <w:rFonts w:ascii="Book Antiqua" w:eastAsia="Book Antiqua" w:hAnsi="Book Antiqua" w:cs="Book Antiqua"/>
        </w:rPr>
        <w:t>.</w:t>
      </w:r>
    </w:p>
    <w:p w14:paraId="7D088BB2"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bookmarkStart w:id="698" w:name="_Toc109417128"/>
    </w:p>
    <w:p w14:paraId="4BE416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083D9A63"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3E587752"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62E656D5"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399E259C"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0315B1A9"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724D47A7"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19C2D8C5"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6302B4C9"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79DE7E33"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679C5C0B"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7483F306"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050F3601"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33976B8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758F06C4" w14:textId="77777777" w:rsidR="00DD314E" w:rsidRDefault="00DD314E">
      <w:pPr>
        <w:rPr>
          <w:rFonts w:ascii="Book Antiqua" w:eastAsiaTheme="majorEastAsia" w:hAnsi="Book Antiqua" w:cstheme="majorBidi"/>
          <w:color w:val="000000" w:themeColor="text1"/>
        </w:rPr>
      </w:pPr>
      <w:r>
        <w:rPr>
          <w:rFonts w:ascii="Book Antiqua" w:hAnsi="Book Antiqua"/>
          <w:color w:val="000000" w:themeColor="text1"/>
        </w:rPr>
        <w:br w:type="page"/>
      </w:r>
    </w:p>
    <w:p w14:paraId="2288899E" w14:textId="1F455269" w:rsidR="00BB736F" w:rsidRPr="00644FA2" w:rsidRDefault="00BB736F" w:rsidP="00644FA2">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DD314E">
        <w:rPr>
          <w:rFonts w:ascii="Book Antiqua" w:hAnsi="Book Antiqua"/>
          <w:b/>
          <w:color w:val="000000" w:themeColor="text1"/>
          <w:sz w:val="24"/>
          <w:szCs w:val="24"/>
        </w:rPr>
        <w:lastRenderedPageBreak/>
        <w:t xml:space="preserve">Table </w:t>
      </w:r>
      <w:r w:rsidRPr="00DD314E">
        <w:rPr>
          <w:rFonts w:ascii="Book Antiqua" w:hAnsi="Book Antiqua"/>
          <w:b/>
          <w:color w:val="000000" w:themeColor="text1"/>
          <w:sz w:val="24"/>
          <w:szCs w:val="24"/>
        </w:rPr>
        <w:fldChar w:fldCharType="begin"/>
      </w:r>
      <w:r w:rsidRPr="00DD314E">
        <w:rPr>
          <w:rFonts w:ascii="Book Antiqua" w:hAnsi="Book Antiqua"/>
          <w:b/>
          <w:color w:val="000000" w:themeColor="text1"/>
          <w:sz w:val="24"/>
          <w:szCs w:val="24"/>
        </w:rPr>
        <w:instrText xml:space="preserve"> SEQ Table \* ARABIC </w:instrText>
      </w:r>
      <w:r w:rsidRPr="00DD314E">
        <w:rPr>
          <w:rFonts w:ascii="Book Antiqua" w:hAnsi="Book Antiqua"/>
          <w:b/>
          <w:color w:val="000000" w:themeColor="text1"/>
          <w:sz w:val="24"/>
          <w:szCs w:val="24"/>
        </w:rPr>
        <w:fldChar w:fldCharType="separate"/>
      </w:r>
      <w:r w:rsidRPr="00DD314E">
        <w:rPr>
          <w:rFonts w:ascii="Book Antiqua" w:hAnsi="Book Antiqua"/>
          <w:b/>
          <w:noProof/>
          <w:color w:val="000000" w:themeColor="text1"/>
          <w:sz w:val="24"/>
          <w:szCs w:val="24"/>
        </w:rPr>
        <w:t>7</w:t>
      </w:r>
      <w:r w:rsidRPr="00DD314E">
        <w:rPr>
          <w:rFonts w:ascii="Book Antiqua" w:hAnsi="Book Antiqua"/>
          <w:b/>
          <w:color w:val="000000" w:themeColor="text1"/>
          <w:sz w:val="24"/>
          <w:szCs w:val="24"/>
        </w:rPr>
        <w:fldChar w:fldCharType="end"/>
      </w:r>
      <w:r w:rsidRPr="00DD314E">
        <w:rPr>
          <w:rFonts w:ascii="Book Antiqua" w:hAnsi="Book Antiqua"/>
          <w:b/>
          <w:color w:val="000000" w:themeColor="text1"/>
          <w:sz w:val="24"/>
          <w:szCs w:val="24"/>
        </w:rPr>
        <w:t xml:space="preserve"> Association between lab investigations and deaths inside and outside the hospital within one month of discharge</w:t>
      </w:r>
      <w:bookmarkEnd w:id="698"/>
    </w:p>
    <w:tbl>
      <w:tblPr>
        <w:tblW w:w="10695" w:type="dxa"/>
        <w:tblBorders>
          <w:top w:val="single" w:sz="4" w:space="0" w:color="auto"/>
          <w:bottom w:val="single" w:sz="4" w:space="0" w:color="auto"/>
        </w:tblBorders>
        <w:tblLook w:val="04A0" w:firstRow="1" w:lastRow="0" w:firstColumn="1" w:lastColumn="0" w:noHBand="0" w:noVBand="1"/>
      </w:tblPr>
      <w:tblGrid>
        <w:gridCol w:w="1129"/>
        <w:gridCol w:w="1043"/>
        <w:gridCol w:w="1316"/>
        <w:gridCol w:w="1049"/>
        <w:gridCol w:w="850"/>
        <w:gridCol w:w="816"/>
        <w:gridCol w:w="1316"/>
        <w:gridCol w:w="1049"/>
        <w:gridCol w:w="1123"/>
        <w:gridCol w:w="1004"/>
      </w:tblGrid>
      <w:tr w:rsidR="003E354A" w:rsidRPr="00BB736F" w14:paraId="45D6AA43" w14:textId="77777777" w:rsidTr="000542BB">
        <w:trPr>
          <w:trHeight w:val="315"/>
        </w:trPr>
        <w:tc>
          <w:tcPr>
            <w:tcW w:w="0" w:type="auto"/>
            <w:tcBorders>
              <w:bottom w:val="nil"/>
            </w:tcBorders>
            <w:shd w:val="clear" w:color="auto" w:fill="auto"/>
            <w:vAlign w:val="center"/>
            <w:hideMark/>
          </w:tcPr>
          <w:p w14:paraId="6B14298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tcBorders>
              <w:bottom w:val="nil"/>
            </w:tcBorders>
            <w:shd w:val="clear" w:color="auto" w:fill="auto"/>
            <w:vAlign w:val="center"/>
            <w:hideMark/>
          </w:tcPr>
          <w:p w14:paraId="7F8AADB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tcBorders>
              <w:bottom w:val="nil"/>
            </w:tcBorders>
            <w:shd w:val="clear" w:color="auto" w:fill="auto"/>
            <w:vAlign w:val="center"/>
            <w:hideMark/>
          </w:tcPr>
          <w:p w14:paraId="0636EE7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gridSpan w:val="2"/>
            <w:tcBorders>
              <w:top w:val="single" w:sz="4" w:space="0" w:color="auto"/>
              <w:bottom w:val="single" w:sz="4" w:space="0" w:color="auto"/>
            </w:tcBorders>
            <w:shd w:val="clear" w:color="auto" w:fill="auto"/>
            <w:vAlign w:val="center"/>
            <w:hideMark/>
          </w:tcPr>
          <w:p w14:paraId="046732DC" w14:textId="44E10FC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Deaths in-</w:t>
            </w:r>
            <w:r w:rsidR="000412CF" w:rsidRPr="00BB736F">
              <w:rPr>
                <w:rFonts w:ascii="Book Antiqua" w:eastAsia="Times New Roman" w:hAnsi="Book Antiqua" w:cstheme="majorBidi"/>
                <w:b/>
                <w:bCs/>
                <w:color w:val="000000" w:themeColor="text1"/>
              </w:rPr>
              <w:t>hospital</w:t>
            </w:r>
          </w:p>
        </w:tc>
        <w:tc>
          <w:tcPr>
            <w:tcW w:w="0" w:type="auto"/>
            <w:tcBorders>
              <w:bottom w:val="nil"/>
            </w:tcBorders>
            <w:shd w:val="clear" w:color="auto" w:fill="auto"/>
            <w:vAlign w:val="center"/>
            <w:hideMark/>
          </w:tcPr>
          <w:p w14:paraId="0616DD6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p>
        </w:tc>
        <w:tc>
          <w:tcPr>
            <w:tcW w:w="4492" w:type="dxa"/>
            <w:gridSpan w:val="4"/>
            <w:tcBorders>
              <w:top w:val="single" w:sz="4" w:space="0" w:color="auto"/>
              <w:bottom w:val="single" w:sz="4" w:space="0" w:color="auto"/>
            </w:tcBorders>
            <w:shd w:val="clear" w:color="auto" w:fill="auto"/>
            <w:vAlign w:val="center"/>
            <w:hideMark/>
          </w:tcPr>
          <w:p w14:paraId="36390DE4" w14:textId="2FFB988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Deaths </w:t>
            </w:r>
            <w:r w:rsidR="00CE1F11" w:rsidRPr="00BB736F">
              <w:rPr>
                <w:rFonts w:ascii="Book Antiqua" w:eastAsia="Times New Roman" w:hAnsi="Book Antiqua" w:cstheme="majorBidi"/>
                <w:b/>
                <w:bCs/>
                <w:color w:val="000000" w:themeColor="text1"/>
              </w:rPr>
              <w:t>out hospital one month</w:t>
            </w:r>
          </w:p>
        </w:tc>
      </w:tr>
      <w:tr w:rsidR="003E354A" w:rsidRPr="00BB736F" w14:paraId="709DA5F8" w14:textId="77777777" w:rsidTr="000542BB">
        <w:trPr>
          <w:trHeight w:val="615"/>
        </w:trPr>
        <w:tc>
          <w:tcPr>
            <w:tcW w:w="0" w:type="auto"/>
            <w:tcBorders>
              <w:top w:val="nil"/>
              <w:bottom w:val="single" w:sz="4" w:space="0" w:color="auto"/>
            </w:tcBorders>
            <w:shd w:val="clear" w:color="auto" w:fill="auto"/>
            <w:vAlign w:val="center"/>
            <w:hideMark/>
          </w:tcPr>
          <w:p w14:paraId="574E9C4A" w14:textId="77777777"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Lab results</w:t>
            </w:r>
          </w:p>
        </w:tc>
        <w:tc>
          <w:tcPr>
            <w:tcW w:w="0" w:type="auto"/>
            <w:tcBorders>
              <w:top w:val="nil"/>
              <w:bottom w:val="single" w:sz="4" w:space="0" w:color="auto"/>
            </w:tcBorders>
            <w:shd w:val="clear" w:color="auto" w:fill="auto"/>
            <w:vAlign w:val="center"/>
            <w:hideMark/>
          </w:tcPr>
          <w:p w14:paraId="7DCE9573" w14:textId="77777777"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Status</w:t>
            </w:r>
          </w:p>
        </w:tc>
        <w:tc>
          <w:tcPr>
            <w:tcW w:w="0" w:type="auto"/>
            <w:tcBorders>
              <w:top w:val="nil"/>
              <w:bottom w:val="single" w:sz="4" w:space="0" w:color="auto"/>
            </w:tcBorders>
            <w:shd w:val="clear" w:color="auto" w:fill="auto"/>
            <w:vAlign w:val="center"/>
            <w:hideMark/>
          </w:tcPr>
          <w:p w14:paraId="7948636C" w14:textId="1DA6548D"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Survivals</w:t>
            </w:r>
            <w:r w:rsidR="00024C0C" w:rsidRPr="009E0B94">
              <w:rPr>
                <w:rFonts w:ascii="Book Antiqua" w:eastAsia="Times New Roman" w:hAnsi="Book Antiqua" w:cstheme="majorBidi"/>
                <w:b/>
                <w:color w:val="000000" w:themeColor="text1"/>
              </w:rPr>
              <w:t>, %</w:t>
            </w:r>
          </w:p>
        </w:tc>
        <w:tc>
          <w:tcPr>
            <w:tcW w:w="0" w:type="auto"/>
            <w:tcBorders>
              <w:top w:val="single" w:sz="4" w:space="0" w:color="auto"/>
              <w:bottom w:val="single" w:sz="4" w:space="0" w:color="auto"/>
            </w:tcBorders>
            <w:shd w:val="clear" w:color="auto" w:fill="auto"/>
            <w:vAlign w:val="center"/>
            <w:hideMark/>
          </w:tcPr>
          <w:p w14:paraId="691B0FCE" w14:textId="6DB17EBA"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Deaths</w:t>
            </w:r>
            <w:r w:rsidR="00024C0C" w:rsidRPr="009E0B94">
              <w:rPr>
                <w:rFonts w:ascii="Book Antiqua" w:eastAsia="Times New Roman" w:hAnsi="Book Antiqua" w:cstheme="majorBidi"/>
                <w:b/>
                <w:color w:val="000000" w:themeColor="text1"/>
              </w:rPr>
              <w:t>, %</w:t>
            </w:r>
          </w:p>
        </w:tc>
        <w:tc>
          <w:tcPr>
            <w:tcW w:w="0" w:type="auto"/>
            <w:tcBorders>
              <w:top w:val="single" w:sz="4" w:space="0" w:color="auto"/>
              <w:bottom w:val="single" w:sz="4" w:space="0" w:color="auto"/>
            </w:tcBorders>
            <w:shd w:val="clear" w:color="auto" w:fill="auto"/>
            <w:vAlign w:val="center"/>
            <w:hideMark/>
          </w:tcPr>
          <w:p w14:paraId="4E3A4F7D" w14:textId="4D5788B3"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Total</w:t>
            </w:r>
            <w:r w:rsidR="00024C0C" w:rsidRPr="009E0B94">
              <w:rPr>
                <w:rFonts w:ascii="Book Antiqua" w:eastAsia="Times New Roman" w:hAnsi="Book Antiqua" w:cstheme="majorBidi"/>
                <w:b/>
                <w:color w:val="000000" w:themeColor="text1"/>
              </w:rPr>
              <w:t>, %</w:t>
            </w:r>
          </w:p>
        </w:tc>
        <w:tc>
          <w:tcPr>
            <w:tcW w:w="0" w:type="auto"/>
            <w:tcBorders>
              <w:top w:val="nil"/>
              <w:bottom w:val="single" w:sz="4" w:space="0" w:color="auto"/>
            </w:tcBorders>
            <w:shd w:val="clear" w:color="auto" w:fill="auto"/>
            <w:vAlign w:val="center"/>
            <w:hideMark/>
          </w:tcPr>
          <w:p w14:paraId="2E085FB4" w14:textId="77777777"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i/>
                <w:color w:val="000000" w:themeColor="text1"/>
              </w:rPr>
              <w:t>P</w:t>
            </w:r>
            <w:r w:rsidRPr="009E0B94">
              <w:rPr>
                <w:rFonts w:ascii="Book Antiqua" w:eastAsia="Times New Roman" w:hAnsi="Book Antiqua" w:cstheme="majorBidi"/>
                <w:b/>
                <w:color w:val="000000" w:themeColor="text1"/>
              </w:rPr>
              <w:t xml:space="preserve"> value</w:t>
            </w:r>
          </w:p>
        </w:tc>
        <w:tc>
          <w:tcPr>
            <w:tcW w:w="0" w:type="auto"/>
            <w:tcBorders>
              <w:top w:val="single" w:sz="4" w:space="0" w:color="auto"/>
              <w:bottom w:val="single" w:sz="4" w:space="0" w:color="auto"/>
            </w:tcBorders>
            <w:shd w:val="clear" w:color="auto" w:fill="auto"/>
            <w:vAlign w:val="center"/>
            <w:hideMark/>
          </w:tcPr>
          <w:p w14:paraId="124C4872" w14:textId="322420DB"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Survivals</w:t>
            </w:r>
            <w:r w:rsidR="00024C0C" w:rsidRPr="009E0B94">
              <w:rPr>
                <w:rFonts w:ascii="Book Antiqua" w:eastAsia="Times New Roman" w:hAnsi="Book Antiqua" w:cstheme="majorBidi"/>
                <w:b/>
                <w:color w:val="000000" w:themeColor="text1"/>
              </w:rPr>
              <w:t>, %</w:t>
            </w:r>
          </w:p>
        </w:tc>
        <w:tc>
          <w:tcPr>
            <w:tcW w:w="0" w:type="auto"/>
            <w:tcBorders>
              <w:top w:val="single" w:sz="4" w:space="0" w:color="auto"/>
              <w:bottom w:val="single" w:sz="4" w:space="0" w:color="auto"/>
            </w:tcBorders>
            <w:shd w:val="clear" w:color="auto" w:fill="auto"/>
            <w:vAlign w:val="center"/>
            <w:hideMark/>
          </w:tcPr>
          <w:p w14:paraId="1383FEE8" w14:textId="2F0D45A1"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Deaths</w:t>
            </w:r>
            <w:r w:rsidR="00024C0C" w:rsidRPr="009E0B94">
              <w:rPr>
                <w:rFonts w:ascii="Book Antiqua" w:eastAsia="Times New Roman" w:hAnsi="Book Antiqua" w:cstheme="majorBidi"/>
                <w:b/>
                <w:color w:val="000000" w:themeColor="text1"/>
              </w:rPr>
              <w:t>, %</w:t>
            </w:r>
          </w:p>
        </w:tc>
        <w:tc>
          <w:tcPr>
            <w:tcW w:w="0" w:type="auto"/>
            <w:tcBorders>
              <w:top w:val="single" w:sz="4" w:space="0" w:color="auto"/>
              <w:bottom w:val="single" w:sz="4" w:space="0" w:color="auto"/>
            </w:tcBorders>
            <w:shd w:val="clear" w:color="auto" w:fill="auto"/>
            <w:noWrap/>
            <w:vAlign w:val="center"/>
            <w:hideMark/>
          </w:tcPr>
          <w:p w14:paraId="49D6B451" w14:textId="2B3503B0" w:rsidR="00BB736F" w:rsidRPr="009E0B94"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color w:val="000000" w:themeColor="text1"/>
              </w:rPr>
              <w:t>Total</w:t>
            </w:r>
            <w:r w:rsidR="00024C0C" w:rsidRPr="009E0B94">
              <w:rPr>
                <w:rFonts w:ascii="Book Antiqua" w:eastAsia="Times New Roman" w:hAnsi="Book Antiqua" w:cstheme="majorBidi"/>
                <w:b/>
                <w:color w:val="000000" w:themeColor="text1"/>
              </w:rPr>
              <w:t>, %</w:t>
            </w:r>
          </w:p>
        </w:tc>
        <w:tc>
          <w:tcPr>
            <w:tcW w:w="1004" w:type="dxa"/>
            <w:tcBorders>
              <w:top w:val="single" w:sz="4" w:space="0" w:color="auto"/>
              <w:bottom w:val="single" w:sz="4" w:space="0" w:color="auto"/>
            </w:tcBorders>
            <w:shd w:val="clear" w:color="auto" w:fill="auto"/>
            <w:vAlign w:val="center"/>
            <w:hideMark/>
          </w:tcPr>
          <w:p w14:paraId="4CD05D71" w14:textId="439356C7" w:rsidR="00BB736F" w:rsidRPr="009E0B94" w:rsidRDefault="002453F6"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9E0B94">
              <w:rPr>
                <w:rFonts w:ascii="Book Antiqua" w:eastAsia="Times New Roman" w:hAnsi="Book Antiqua" w:cstheme="majorBidi"/>
                <w:b/>
                <w:i/>
                <w:color w:val="000000" w:themeColor="text1"/>
              </w:rPr>
              <w:t>P</w:t>
            </w:r>
            <w:r w:rsidR="00BB736F" w:rsidRPr="009E0B94">
              <w:rPr>
                <w:rFonts w:ascii="Book Antiqua" w:eastAsia="Times New Roman" w:hAnsi="Book Antiqua" w:cstheme="majorBidi"/>
                <w:b/>
                <w:color w:val="000000" w:themeColor="text1"/>
              </w:rPr>
              <w:t xml:space="preserve"> value</w:t>
            </w:r>
          </w:p>
        </w:tc>
      </w:tr>
      <w:tr w:rsidR="003E354A" w:rsidRPr="00BB736F" w14:paraId="7F873514" w14:textId="77777777" w:rsidTr="000542BB">
        <w:trPr>
          <w:trHeight w:val="300"/>
        </w:trPr>
        <w:tc>
          <w:tcPr>
            <w:tcW w:w="0" w:type="auto"/>
            <w:vMerge w:val="restart"/>
            <w:tcBorders>
              <w:top w:val="single" w:sz="4" w:space="0" w:color="auto"/>
            </w:tcBorders>
            <w:shd w:val="clear" w:color="auto" w:fill="auto"/>
            <w:vAlign w:val="center"/>
            <w:hideMark/>
          </w:tcPr>
          <w:p w14:paraId="6AF506D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bookmarkStart w:id="699" w:name="OLE_LINK3"/>
            <w:bookmarkStart w:id="700" w:name="OLE_LINK4"/>
            <w:r w:rsidRPr="00BB736F">
              <w:rPr>
                <w:rFonts w:ascii="Book Antiqua" w:eastAsia="Times New Roman" w:hAnsi="Book Antiqua" w:cstheme="majorBidi"/>
                <w:color w:val="000000" w:themeColor="text1"/>
              </w:rPr>
              <w:t xml:space="preserve">Hb </w:t>
            </w:r>
            <w:bookmarkEnd w:id="699"/>
            <w:bookmarkEnd w:id="700"/>
            <w:r w:rsidRPr="00BB736F">
              <w:rPr>
                <w:rFonts w:ascii="Book Antiqua" w:eastAsia="Times New Roman" w:hAnsi="Book Antiqua" w:cstheme="majorBidi"/>
                <w:color w:val="000000" w:themeColor="text1"/>
              </w:rPr>
              <w:t>category</w:t>
            </w:r>
          </w:p>
        </w:tc>
        <w:tc>
          <w:tcPr>
            <w:tcW w:w="0" w:type="auto"/>
            <w:vMerge w:val="restart"/>
            <w:tcBorders>
              <w:top w:val="single" w:sz="4" w:space="0" w:color="auto"/>
            </w:tcBorders>
            <w:shd w:val="clear" w:color="auto" w:fill="auto"/>
            <w:vAlign w:val="center"/>
            <w:hideMark/>
          </w:tcPr>
          <w:p w14:paraId="551447B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Low</w:t>
            </w:r>
          </w:p>
        </w:tc>
        <w:tc>
          <w:tcPr>
            <w:tcW w:w="0" w:type="auto"/>
            <w:tcBorders>
              <w:top w:val="single" w:sz="4" w:space="0" w:color="auto"/>
            </w:tcBorders>
            <w:shd w:val="clear" w:color="auto" w:fill="auto"/>
            <w:noWrap/>
            <w:vAlign w:val="center"/>
            <w:hideMark/>
          </w:tcPr>
          <w:p w14:paraId="0610EB3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w:t>
            </w:r>
          </w:p>
        </w:tc>
        <w:tc>
          <w:tcPr>
            <w:tcW w:w="0" w:type="auto"/>
            <w:tcBorders>
              <w:top w:val="single" w:sz="4" w:space="0" w:color="auto"/>
            </w:tcBorders>
            <w:shd w:val="clear" w:color="auto" w:fill="auto"/>
            <w:noWrap/>
            <w:vAlign w:val="center"/>
            <w:hideMark/>
          </w:tcPr>
          <w:p w14:paraId="521C506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0" w:type="auto"/>
            <w:tcBorders>
              <w:top w:val="single" w:sz="4" w:space="0" w:color="auto"/>
            </w:tcBorders>
            <w:shd w:val="clear" w:color="auto" w:fill="auto"/>
            <w:noWrap/>
            <w:vAlign w:val="center"/>
            <w:hideMark/>
          </w:tcPr>
          <w:p w14:paraId="23448A4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w:t>
            </w:r>
          </w:p>
        </w:tc>
        <w:tc>
          <w:tcPr>
            <w:tcW w:w="0" w:type="auto"/>
            <w:vMerge w:val="restart"/>
            <w:tcBorders>
              <w:top w:val="single" w:sz="4" w:space="0" w:color="auto"/>
            </w:tcBorders>
            <w:shd w:val="clear" w:color="auto" w:fill="auto"/>
            <w:noWrap/>
            <w:vAlign w:val="center"/>
            <w:hideMark/>
          </w:tcPr>
          <w:p w14:paraId="177AAFD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0.757</w:t>
            </w:r>
          </w:p>
        </w:tc>
        <w:tc>
          <w:tcPr>
            <w:tcW w:w="0" w:type="auto"/>
            <w:tcBorders>
              <w:top w:val="single" w:sz="4" w:space="0" w:color="auto"/>
            </w:tcBorders>
            <w:shd w:val="clear" w:color="auto" w:fill="auto"/>
            <w:noWrap/>
            <w:vAlign w:val="center"/>
            <w:hideMark/>
          </w:tcPr>
          <w:p w14:paraId="58B8E5A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22</w:t>
            </w:r>
          </w:p>
        </w:tc>
        <w:tc>
          <w:tcPr>
            <w:tcW w:w="0" w:type="auto"/>
            <w:tcBorders>
              <w:top w:val="single" w:sz="4" w:space="0" w:color="auto"/>
            </w:tcBorders>
            <w:shd w:val="clear" w:color="auto" w:fill="auto"/>
            <w:noWrap/>
            <w:vAlign w:val="center"/>
            <w:hideMark/>
          </w:tcPr>
          <w:p w14:paraId="485039D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tcBorders>
              <w:top w:val="single" w:sz="4" w:space="0" w:color="auto"/>
            </w:tcBorders>
            <w:shd w:val="clear" w:color="auto" w:fill="auto"/>
            <w:noWrap/>
            <w:vAlign w:val="center"/>
            <w:hideMark/>
          </w:tcPr>
          <w:p w14:paraId="48C81A6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w:t>
            </w:r>
          </w:p>
        </w:tc>
        <w:tc>
          <w:tcPr>
            <w:tcW w:w="1004" w:type="dxa"/>
            <w:vMerge w:val="restart"/>
            <w:tcBorders>
              <w:top w:val="single" w:sz="4" w:space="0" w:color="auto"/>
            </w:tcBorders>
            <w:shd w:val="clear" w:color="auto" w:fill="auto"/>
            <w:noWrap/>
            <w:vAlign w:val="center"/>
            <w:hideMark/>
          </w:tcPr>
          <w:p w14:paraId="3FAA338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0.208</w:t>
            </w:r>
          </w:p>
        </w:tc>
      </w:tr>
      <w:tr w:rsidR="003E354A" w:rsidRPr="00BB736F" w14:paraId="64AE03C7" w14:textId="77777777" w:rsidTr="000542BB">
        <w:trPr>
          <w:trHeight w:val="315"/>
        </w:trPr>
        <w:tc>
          <w:tcPr>
            <w:tcW w:w="0" w:type="auto"/>
            <w:vMerge/>
            <w:shd w:val="clear" w:color="auto" w:fill="auto"/>
            <w:vAlign w:val="center"/>
            <w:hideMark/>
          </w:tcPr>
          <w:p w14:paraId="010C303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4BA2497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BE9C090" w14:textId="26C77DB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32.40</w:t>
            </w:r>
          </w:p>
        </w:tc>
        <w:tc>
          <w:tcPr>
            <w:tcW w:w="0" w:type="auto"/>
            <w:shd w:val="clear" w:color="auto" w:fill="auto"/>
            <w:noWrap/>
            <w:vAlign w:val="center"/>
            <w:hideMark/>
          </w:tcPr>
          <w:p w14:paraId="418D2130" w14:textId="4E2FAA5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37.50</w:t>
            </w:r>
          </w:p>
        </w:tc>
        <w:tc>
          <w:tcPr>
            <w:tcW w:w="0" w:type="auto"/>
            <w:shd w:val="clear" w:color="auto" w:fill="auto"/>
            <w:noWrap/>
            <w:vAlign w:val="center"/>
            <w:hideMark/>
          </w:tcPr>
          <w:p w14:paraId="5E3F1636" w14:textId="15A63D3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32.90</w:t>
            </w:r>
          </w:p>
        </w:tc>
        <w:tc>
          <w:tcPr>
            <w:tcW w:w="0" w:type="auto"/>
            <w:vMerge/>
            <w:shd w:val="clear" w:color="auto" w:fill="auto"/>
            <w:vAlign w:val="center"/>
            <w:hideMark/>
          </w:tcPr>
          <w:p w14:paraId="3544056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0D906749" w14:textId="25876BF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30.60</w:t>
            </w:r>
          </w:p>
        </w:tc>
        <w:tc>
          <w:tcPr>
            <w:tcW w:w="0" w:type="auto"/>
            <w:shd w:val="clear" w:color="auto" w:fill="auto"/>
            <w:noWrap/>
            <w:vAlign w:val="center"/>
            <w:hideMark/>
          </w:tcPr>
          <w:p w14:paraId="77D722B3" w14:textId="57463F7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0" w:type="auto"/>
            <w:shd w:val="clear" w:color="auto" w:fill="auto"/>
            <w:noWrap/>
            <w:vAlign w:val="center"/>
            <w:hideMark/>
          </w:tcPr>
          <w:p w14:paraId="135B1C4D" w14:textId="3CFDBCC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32.40</w:t>
            </w:r>
          </w:p>
        </w:tc>
        <w:tc>
          <w:tcPr>
            <w:tcW w:w="1004" w:type="dxa"/>
            <w:vMerge/>
            <w:shd w:val="clear" w:color="auto" w:fill="auto"/>
            <w:vAlign w:val="center"/>
            <w:hideMark/>
          </w:tcPr>
          <w:p w14:paraId="29595F6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9041E61" w14:textId="77777777" w:rsidTr="000542BB">
        <w:trPr>
          <w:trHeight w:val="300"/>
        </w:trPr>
        <w:tc>
          <w:tcPr>
            <w:tcW w:w="0" w:type="auto"/>
            <w:vMerge/>
            <w:shd w:val="clear" w:color="auto" w:fill="auto"/>
            <w:vAlign w:val="center"/>
            <w:hideMark/>
          </w:tcPr>
          <w:p w14:paraId="02D3D1D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132527A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Normal</w:t>
            </w:r>
          </w:p>
        </w:tc>
        <w:tc>
          <w:tcPr>
            <w:tcW w:w="0" w:type="auto"/>
            <w:shd w:val="clear" w:color="auto" w:fill="auto"/>
            <w:noWrap/>
            <w:vAlign w:val="center"/>
            <w:hideMark/>
          </w:tcPr>
          <w:p w14:paraId="136FEF2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0" w:type="auto"/>
            <w:shd w:val="clear" w:color="auto" w:fill="auto"/>
            <w:noWrap/>
            <w:vAlign w:val="center"/>
            <w:hideMark/>
          </w:tcPr>
          <w:p w14:paraId="48361A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0" w:type="auto"/>
            <w:shd w:val="clear" w:color="auto" w:fill="auto"/>
            <w:noWrap/>
            <w:vAlign w:val="center"/>
            <w:hideMark/>
          </w:tcPr>
          <w:p w14:paraId="5E90A81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0" w:type="auto"/>
            <w:vMerge/>
            <w:shd w:val="clear" w:color="auto" w:fill="auto"/>
            <w:vAlign w:val="center"/>
            <w:hideMark/>
          </w:tcPr>
          <w:p w14:paraId="6E8CC99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A1E031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0" w:type="auto"/>
            <w:shd w:val="clear" w:color="auto" w:fill="auto"/>
            <w:noWrap/>
            <w:vAlign w:val="center"/>
            <w:hideMark/>
          </w:tcPr>
          <w:p w14:paraId="5C69586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507159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1004" w:type="dxa"/>
            <w:vMerge/>
            <w:shd w:val="clear" w:color="auto" w:fill="auto"/>
            <w:vAlign w:val="center"/>
            <w:hideMark/>
          </w:tcPr>
          <w:p w14:paraId="2781C8E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43621F7A" w14:textId="77777777" w:rsidTr="000542BB">
        <w:trPr>
          <w:trHeight w:val="315"/>
        </w:trPr>
        <w:tc>
          <w:tcPr>
            <w:tcW w:w="0" w:type="auto"/>
            <w:vMerge/>
            <w:shd w:val="clear" w:color="auto" w:fill="auto"/>
            <w:vAlign w:val="center"/>
            <w:hideMark/>
          </w:tcPr>
          <w:p w14:paraId="6E0E436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343BDFC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8044209" w14:textId="721F143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54.10</w:t>
            </w:r>
          </w:p>
        </w:tc>
        <w:tc>
          <w:tcPr>
            <w:tcW w:w="0" w:type="auto"/>
            <w:shd w:val="clear" w:color="auto" w:fill="auto"/>
            <w:noWrap/>
            <w:vAlign w:val="center"/>
            <w:hideMark/>
          </w:tcPr>
          <w:p w14:paraId="56663952" w14:textId="0794CA3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62.50</w:t>
            </w:r>
          </w:p>
        </w:tc>
        <w:tc>
          <w:tcPr>
            <w:tcW w:w="0" w:type="auto"/>
            <w:shd w:val="clear" w:color="auto" w:fill="auto"/>
            <w:noWrap/>
            <w:vAlign w:val="center"/>
            <w:hideMark/>
          </w:tcPr>
          <w:p w14:paraId="2AB1E7EA" w14:textId="2E80359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54.90</w:t>
            </w:r>
          </w:p>
        </w:tc>
        <w:tc>
          <w:tcPr>
            <w:tcW w:w="0" w:type="auto"/>
            <w:vMerge/>
            <w:shd w:val="clear" w:color="auto" w:fill="auto"/>
            <w:vAlign w:val="center"/>
            <w:hideMark/>
          </w:tcPr>
          <w:p w14:paraId="061ACFC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4DA1E1FB" w14:textId="35FFB99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55.60</w:t>
            </w:r>
          </w:p>
        </w:tc>
        <w:tc>
          <w:tcPr>
            <w:tcW w:w="0" w:type="auto"/>
            <w:shd w:val="clear" w:color="auto" w:fill="auto"/>
            <w:noWrap/>
            <w:vAlign w:val="center"/>
            <w:hideMark/>
          </w:tcPr>
          <w:p w14:paraId="5667281C" w14:textId="4BF94CA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4E7A906A" w14:textId="6D40047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54.10</w:t>
            </w:r>
          </w:p>
        </w:tc>
        <w:tc>
          <w:tcPr>
            <w:tcW w:w="1004" w:type="dxa"/>
            <w:vMerge/>
            <w:shd w:val="clear" w:color="auto" w:fill="auto"/>
            <w:vAlign w:val="center"/>
            <w:hideMark/>
          </w:tcPr>
          <w:p w14:paraId="4F030E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3C901DB" w14:textId="77777777" w:rsidTr="000542BB">
        <w:trPr>
          <w:trHeight w:val="300"/>
        </w:trPr>
        <w:tc>
          <w:tcPr>
            <w:tcW w:w="0" w:type="auto"/>
            <w:vMerge/>
            <w:shd w:val="clear" w:color="auto" w:fill="auto"/>
            <w:vAlign w:val="center"/>
            <w:hideMark/>
          </w:tcPr>
          <w:p w14:paraId="265E6DE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0FABF8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High</w:t>
            </w:r>
          </w:p>
        </w:tc>
        <w:tc>
          <w:tcPr>
            <w:tcW w:w="0" w:type="auto"/>
            <w:shd w:val="clear" w:color="auto" w:fill="auto"/>
            <w:noWrap/>
            <w:vAlign w:val="center"/>
            <w:hideMark/>
          </w:tcPr>
          <w:p w14:paraId="5366A44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0" w:type="auto"/>
            <w:shd w:val="clear" w:color="auto" w:fill="auto"/>
            <w:noWrap/>
            <w:vAlign w:val="center"/>
            <w:hideMark/>
          </w:tcPr>
          <w:p w14:paraId="23B8E5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073AD25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0" w:type="auto"/>
            <w:vMerge/>
            <w:shd w:val="clear" w:color="auto" w:fill="auto"/>
            <w:vAlign w:val="center"/>
            <w:hideMark/>
          </w:tcPr>
          <w:p w14:paraId="76A44C0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8050B5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0" w:type="auto"/>
            <w:shd w:val="clear" w:color="auto" w:fill="auto"/>
            <w:noWrap/>
            <w:vAlign w:val="center"/>
            <w:hideMark/>
          </w:tcPr>
          <w:p w14:paraId="149028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797EC14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1004" w:type="dxa"/>
            <w:vMerge/>
            <w:shd w:val="clear" w:color="auto" w:fill="auto"/>
            <w:vAlign w:val="center"/>
            <w:hideMark/>
          </w:tcPr>
          <w:p w14:paraId="0ECA591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5B798E1" w14:textId="77777777" w:rsidTr="000542BB">
        <w:trPr>
          <w:trHeight w:val="315"/>
        </w:trPr>
        <w:tc>
          <w:tcPr>
            <w:tcW w:w="0" w:type="auto"/>
            <w:vMerge/>
            <w:shd w:val="clear" w:color="auto" w:fill="auto"/>
            <w:vAlign w:val="center"/>
            <w:hideMark/>
          </w:tcPr>
          <w:p w14:paraId="5158E60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5A7C9E1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9C99724" w14:textId="2D58946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13.50</w:t>
            </w:r>
          </w:p>
        </w:tc>
        <w:tc>
          <w:tcPr>
            <w:tcW w:w="0" w:type="auto"/>
            <w:shd w:val="clear" w:color="auto" w:fill="auto"/>
            <w:noWrap/>
            <w:vAlign w:val="center"/>
            <w:hideMark/>
          </w:tcPr>
          <w:p w14:paraId="45B84886" w14:textId="2D6C3E7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49C30DAD" w14:textId="6659EAC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12.20</w:t>
            </w:r>
          </w:p>
        </w:tc>
        <w:tc>
          <w:tcPr>
            <w:tcW w:w="0" w:type="auto"/>
            <w:vMerge/>
            <w:shd w:val="clear" w:color="auto" w:fill="auto"/>
            <w:vAlign w:val="center"/>
            <w:hideMark/>
          </w:tcPr>
          <w:p w14:paraId="5AF08D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59679D33" w14:textId="3EA1670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13.90</w:t>
            </w:r>
          </w:p>
        </w:tc>
        <w:tc>
          <w:tcPr>
            <w:tcW w:w="0" w:type="auto"/>
            <w:shd w:val="clear" w:color="auto" w:fill="auto"/>
            <w:noWrap/>
            <w:vAlign w:val="center"/>
            <w:hideMark/>
          </w:tcPr>
          <w:p w14:paraId="77069C45" w14:textId="56775CF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53A5EEBD" w14:textId="00FA9C1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13.50</w:t>
            </w:r>
          </w:p>
        </w:tc>
        <w:tc>
          <w:tcPr>
            <w:tcW w:w="1004" w:type="dxa"/>
            <w:vMerge/>
            <w:shd w:val="clear" w:color="auto" w:fill="auto"/>
            <w:vAlign w:val="center"/>
            <w:hideMark/>
          </w:tcPr>
          <w:p w14:paraId="1FC4A34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F93B714" w14:textId="77777777" w:rsidTr="000542BB">
        <w:trPr>
          <w:trHeight w:val="300"/>
        </w:trPr>
        <w:tc>
          <w:tcPr>
            <w:tcW w:w="0" w:type="auto"/>
            <w:vMerge w:val="restart"/>
            <w:shd w:val="clear" w:color="auto" w:fill="auto"/>
            <w:vAlign w:val="center"/>
            <w:hideMark/>
          </w:tcPr>
          <w:p w14:paraId="7F70C64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WBC category</w:t>
            </w:r>
          </w:p>
        </w:tc>
        <w:tc>
          <w:tcPr>
            <w:tcW w:w="0" w:type="auto"/>
            <w:vMerge w:val="restart"/>
            <w:shd w:val="clear" w:color="auto" w:fill="auto"/>
            <w:vAlign w:val="center"/>
            <w:hideMark/>
          </w:tcPr>
          <w:p w14:paraId="24738A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Low</w:t>
            </w:r>
          </w:p>
        </w:tc>
        <w:tc>
          <w:tcPr>
            <w:tcW w:w="0" w:type="auto"/>
            <w:shd w:val="clear" w:color="auto" w:fill="auto"/>
            <w:noWrap/>
            <w:vAlign w:val="center"/>
            <w:hideMark/>
          </w:tcPr>
          <w:p w14:paraId="7F86E30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shd w:val="clear" w:color="auto" w:fill="auto"/>
            <w:noWrap/>
            <w:vAlign w:val="center"/>
            <w:hideMark/>
          </w:tcPr>
          <w:p w14:paraId="74C0C24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0" w:type="auto"/>
            <w:shd w:val="clear" w:color="auto" w:fill="auto"/>
            <w:noWrap/>
            <w:vAlign w:val="center"/>
            <w:hideMark/>
          </w:tcPr>
          <w:p w14:paraId="21EB3C3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0" w:type="auto"/>
            <w:vMerge w:val="restart"/>
            <w:shd w:val="clear" w:color="auto" w:fill="auto"/>
            <w:noWrap/>
            <w:vAlign w:val="center"/>
            <w:hideMark/>
          </w:tcPr>
          <w:p w14:paraId="5872235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0.44</w:t>
            </w:r>
          </w:p>
        </w:tc>
        <w:tc>
          <w:tcPr>
            <w:tcW w:w="0" w:type="auto"/>
            <w:shd w:val="clear" w:color="auto" w:fill="auto"/>
            <w:noWrap/>
            <w:vAlign w:val="center"/>
            <w:hideMark/>
          </w:tcPr>
          <w:p w14:paraId="2DC3534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shd w:val="clear" w:color="auto" w:fill="auto"/>
            <w:noWrap/>
            <w:vAlign w:val="center"/>
            <w:hideMark/>
          </w:tcPr>
          <w:p w14:paraId="395F3A0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15426A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04" w:type="dxa"/>
            <w:vMerge w:val="restart"/>
            <w:shd w:val="clear" w:color="auto" w:fill="auto"/>
            <w:noWrap/>
            <w:vAlign w:val="center"/>
            <w:hideMark/>
          </w:tcPr>
          <w:p w14:paraId="3002340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0.533</w:t>
            </w:r>
          </w:p>
        </w:tc>
      </w:tr>
      <w:tr w:rsidR="003E354A" w:rsidRPr="00BB736F" w14:paraId="11B78696" w14:textId="77777777" w:rsidTr="000542BB">
        <w:trPr>
          <w:trHeight w:val="315"/>
        </w:trPr>
        <w:tc>
          <w:tcPr>
            <w:tcW w:w="0" w:type="auto"/>
            <w:vMerge/>
            <w:shd w:val="clear" w:color="auto" w:fill="auto"/>
            <w:vAlign w:val="center"/>
            <w:hideMark/>
          </w:tcPr>
          <w:p w14:paraId="40E36AB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6F827A6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B9F700D" w14:textId="3A42BD7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0" w:type="auto"/>
            <w:shd w:val="clear" w:color="auto" w:fill="auto"/>
            <w:noWrap/>
            <w:vAlign w:val="center"/>
            <w:hideMark/>
          </w:tcPr>
          <w:p w14:paraId="2E9A9570" w14:textId="2CA58E8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9.10</w:t>
            </w:r>
          </w:p>
        </w:tc>
        <w:tc>
          <w:tcPr>
            <w:tcW w:w="0" w:type="auto"/>
            <w:shd w:val="clear" w:color="auto" w:fill="auto"/>
            <w:noWrap/>
            <w:vAlign w:val="center"/>
            <w:hideMark/>
          </w:tcPr>
          <w:p w14:paraId="7B63C71F" w14:textId="2291637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3.10</w:t>
            </w:r>
          </w:p>
        </w:tc>
        <w:tc>
          <w:tcPr>
            <w:tcW w:w="0" w:type="auto"/>
            <w:vMerge/>
            <w:shd w:val="clear" w:color="auto" w:fill="auto"/>
            <w:vAlign w:val="center"/>
            <w:hideMark/>
          </w:tcPr>
          <w:p w14:paraId="3DDADD8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07097C6" w14:textId="50FB5EF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0" w:type="auto"/>
            <w:shd w:val="clear" w:color="auto" w:fill="auto"/>
            <w:noWrap/>
            <w:vAlign w:val="center"/>
            <w:hideMark/>
          </w:tcPr>
          <w:p w14:paraId="4A7B4EB6" w14:textId="3C360F6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77877667" w14:textId="29421F5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1004" w:type="dxa"/>
            <w:vMerge/>
            <w:shd w:val="clear" w:color="auto" w:fill="auto"/>
            <w:vAlign w:val="center"/>
            <w:hideMark/>
          </w:tcPr>
          <w:p w14:paraId="22D648E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A9A4D28" w14:textId="77777777" w:rsidTr="000542BB">
        <w:trPr>
          <w:trHeight w:val="300"/>
        </w:trPr>
        <w:tc>
          <w:tcPr>
            <w:tcW w:w="0" w:type="auto"/>
            <w:vMerge/>
            <w:shd w:val="clear" w:color="auto" w:fill="auto"/>
            <w:vAlign w:val="center"/>
            <w:hideMark/>
          </w:tcPr>
          <w:p w14:paraId="48B2D29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0F463AE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Normal</w:t>
            </w:r>
          </w:p>
        </w:tc>
        <w:tc>
          <w:tcPr>
            <w:tcW w:w="0" w:type="auto"/>
            <w:shd w:val="clear" w:color="auto" w:fill="auto"/>
            <w:noWrap/>
            <w:vAlign w:val="center"/>
            <w:hideMark/>
          </w:tcPr>
          <w:p w14:paraId="144FA64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34</w:t>
            </w:r>
          </w:p>
        </w:tc>
        <w:tc>
          <w:tcPr>
            <w:tcW w:w="0" w:type="auto"/>
            <w:shd w:val="clear" w:color="auto" w:fill="auto"/>
            <w:noWrap/>
            <w:vAlign w:val="center"/>
            <w:hideMark/>
          </w:tcPr>
          <w:p w14:paraId="4EAA1E1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0" w:type="auto"/>
            <w:shd w:val="clear" w:color="auto" w:fill="auto"/>
            <w:noWrap/>
            <w:vAlign w:val="center"/>
            <w:hideMark/>
          </w:tcPr>
          <w:p w14:paraId="6F51830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38</w:t>
            </w:r>
          </w:p>
        </w:tc>
        <w:tc>
          <w:tcPr>
            <w:tcW w:w="0" w:type="auto"/>
            <w:vMerge/>
            <w:shd w:val="clear" w:color="auto" w:fill="auto"/>
            <w:vAlign w:val="center"/>
            <w:hideMark/>
          </w:tcPr>
          <w:p w14:paraId="251D0E4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66BA303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34</w:t>
            </w:r>
          </w:p>
        </w:tc>
        <w:tc>
          <w:tcPr>
            <w:tcW w:w="0" w:type="auto"/>
            <w:shd w:val="clear" w:color="auto" w:fill="auto"/>
            <w:noWrap/>
            <w:vAlign w:val="center"/>
            <w:hideMark/>
          </w:tcPr>
          <w:p w14:paraId="0FD931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1A42908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34</w:t>
            </w:r>
          </w:p>
        </w:tc>
        <w:tc>
          <w:tcPr>
            <w:tcW w:w="1004" w:type="dxa"/>
            <w:vMerge/>
            <w:shd w:val="clear" w:color="auto" w:fill="auto"/>
            <w:vAlign w:val="center"/>
            <w:hideMark/>
          </w:tcPr>
          <w:p w14:paraId="06B0758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495990D" w14:textId="77777777" w:rsidTr="000542BB">
        <w:trPr>
          <w:trHeight w:val="315"/>
        </w:trPr>
        <w:tc>
          <w:tcPr>
            <w:tcW w:w="0" w:type="auto"/>
            <w:vMerge/>
            <w:shd w:val="clear" w:color="auto" w:fill="auto"/>
            <w:vAlign w:val="center"/>
            <w:hideMark/>
          </w:tcPr>
          <w:p w14:paraId="4C8ED47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1E78D5E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CB208FC" w14:textId="68B99E1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40.00</w:t>
            </w:r>
          </w:p>
        </w:tc>
        <w:tc>
          <w:tcPr>
            <w:tcW w:w="0" w:type="auto"/>
            <w:shd w:val="clear" w:color="auto" w:fill="auto"/>
            <w:noWrap/>
            <w:vAlign w:val="center"/>
            <w:hideMark/>
          </w:tcPr>
          <w:p w14:paraId="750F62C4" w14:textId="33F3520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0" w:type="auto"/>
            <w:shd w:val="clear" w:color="auto" w:fill="auto"/>
            <w:noWrap/>
            <w:vAlign w:val="center"/>
            <w:hideMark/>
          </w:tcPr>
          <w:p w14:paraId="6A4CF462" w14:textId="189FB5F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39.60</w:t>
            </w:r>
          </w:p>
        </w:tc>
        <w:tc>
          <w:tcPr>
            <w:tcW w:w="0" w:type="auto"/>
            <w:vMerge/>
            <w:shd w:val="clear" w:color="auto" w:fill="auto"/>
            <w:vAlign w:val="center"/>
            <w:hideMark/>
          </w:tcPr>
          <w:p w14:paraId="254845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609070DB" w14:textId="42144DC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41.00</w:t>
            </w:r>
          </w:p>
        </w:tc>
        <w:tc>
          <w:tcPr>
            <w:tcW w:w="0" w:type="auto"/>
            <w:shd w:val="clear" w:color="auto" w:fill="auto"/>
            <w:noWrap/>
            <w:vAlign w:val="center"/>
            <w:hideMark/>
          </w:tcPr>
          <w:p w14:paraId="20465D0C" w14:textId="1FF9642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466C66E2" w14:textId="3D82F15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40.00</w:t>
            </w:r>
          </w:p>
        </w:tc>
        <w:tc>
          <w:tcPr>
            <w:tcW w:w="1004" w:type="dxa"/>
            <w:vMerge/>
            <w:shd w:val="clear" w:color="auto" w:fill="auto"/>
            <w:vAlign w:val="center"/>
            <w:hideMark/>
          </w:tcPr>
          <w:p w14:paraId="47B3B7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4A59E4EC" w14:textId="77777777" w:rsidTr="000542BB">
        <w:trPr>
          <w:trHeight w:val="300"/>
        </w:trPr>
        <w:tc>
          <w:tcPr>
            <w:tcW w:w="0" w:type="auto"/>
            <w:vMerge/>
            <w:shd w:val="clear" w:color="auto" w:fill="auto"/>
            <w:vAlign w:val="center"/>
            <w:hideMark/>
          </w:tcPr>
          <w:p w14:paraId="0A1D791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27BB3A6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High</w:t>
            </w:r>
          </w:p>
        </w:tc>
        <w:tc>
          <w:tcPr>
            <w:tcW w:w="0" w:type="auto"/>
            <w:shd w:val="clear" w:color="auto" w:fill="auto"/>
            <w:noWrap/>
            <w:vAlign w:val="center"/>
            <w:hideMark/>
          </w:tcPr>
          <w:p w14:paraId="54BB58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0" w:type="auto"/>
            <w:shd w:val="clear" w:color="auto" w:fill="auto"/>
            <w:noWrap/>
            <w:vAlign w:val="center"/>
            <w:hideMark/>
          </w:tcPr>
          <w:p w14:paraId="3243031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0" w:type="auto"/>
            <w:shd w:val="clear" w:color="auto" w:fill="auto"/>
            <w:noWrap/>
            <w:vAlign w:val="center"/>
            <w:hideMark/>
          </w:tcPr>
          <w:p w14:paraId="4FDA0F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55</w:t>
            </w:r>
          </w:p>
        </w:tc>
        <w:tc>
          <w:tcPr>
            <w:tcW w:w="0" w:type="auto"/>
            <w:vMerge/>
            <w:shd w:val="clear" w:color="auto" w:fill="auto"/>
            <w:vAlign w:val="center"/>
            <w:hideMark/>
          </w:tcPr>
          <w:p w14:paraId="7B8317F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6F3A3FC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w:t>
            </w:r>
          </w:p>
        </w:tc>
        <w:tc>
          <w:tcPr>
            <w:tcW w:w="0" w:type="auto"/>
            <w:shd w:val="clear" w:color="auto" w:fill="auto"/>
            <w:noWrap/>
            <w:vAlign w:val="center"/>
            <w:hideMark/>
          </w:tcPr>
          <w:p w14:paraId="28AEB82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shd w:val="clear" w:color="auto" w:fill="auto"/>
            <w:noWrap/>
            <w:vAlign w:val="center"/>
            <w:hideMark/>
          </w:tcPr>
          <w:p w14:paraId="51DB5C7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1004" w:type="dxa"/>
            <w:vMerge/>
            <w:shd w:val="clear" w:color="auto" w:fill="auto"/>
            <w:vAlign w:val="center"/>
            <w:hideMark/>
          </w:tcPr>
          <w:p w14:paraId="67768F0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EDD6218" w14:textId="77777777" w:rsidTr="000542BB">
        <w:trPr>
          <w:trHeight w:val="315"/>
        </w:trPr>
        <w:tc>
          <w:tcPr>
            <w:tcW w:w="0" w:type="auto"/>
            <w:vMerge/>
            <w:shd w:val="clear" w:color="auto" w:fill="auto"/>
            <w:vAlign w:val="center"/>
            <w:hideMark/>
          </w:tcPr>
          <w:p w14:paraId="75B0025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7C5747F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3B7149D1" w14:textId="6372A9D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57.60</w:t>
            </w:r>
          </w:p>
        </w:tc>
        <w:tc>
          <w:tcPr>
            <w:tcW w:w="0" w:type="auto"/>
            <w:shd w:val="clear" w:color="auto" w:fill="auto"/>
            <w:noWrap/>
            <w:vAlign w:val="center"/>
            <w:hideMark/>
          </w:tcPr>
          <w:p w14:paraId="0429A47B" w14:textId="40EB9A1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0" w:type="auto"/>
            <w:shd w:val="clear" w:color="auto" w:fill="auto"/>
            <w:noWrap/>
            <w:vAlign w:val="center"/>
            <w:hideMark/>
          </w:tcPr>
          <w:p w14:paraId="4C97B615" w14:textId="29843D0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57.30</w:t>
            </w:r>
          </w:p>
        </w:tc>
        <w:tc>
          <w:tcPr>
            <w:tcW w:w="0" w:type="auto"/>
            <w:vMerge/>
            <w:shd w:val="clear" w:color="auto" w:fill="auto"/>
            <w:vAlign w:val="center"/>
            <w:hideMark/>
          </w:tcPr>
          <w:p w14:paraId="733134B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41BF6E2D" w14:textId="5125FDF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56.60</w:t>
            </w:r>
          </w:p>
        </w:tc>
        <w:tc>
          <w:tcPr>
            <w:tcW w:w="0" w:type="auto"/>
            <w:shd w:val="clear" w:color="auto" w:fill="auto"/>
            <w:noWrap/>
            <w:vAlign w:val="center"/>
            <w:hideMark/>
          </w:tcPr>
          <w:p w14:paraId="67F28232" w14:textId="398E124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0" w:type="auto"/>
            <w:shd w:val="clear" w:color="auto" w:fill="auto"/>
            <w:noWrap/>
            <w:vAlign w:val="center"/>
            <w:hideMark/>
          </w:tcPr>
          <w:p w14:paraId="5D79ADCD" w14:textId="1A60043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57.60</w:t>
            </w:r>
          </w:p>
        </w:tc>
        <w:tc>
          <w:tcPr>
            <w:tcW w:w="1004" w:type="dxa"/>
            <w:vMerge/>
            <w:shd w:val="clear" w:color="auto" w:fill="auto"/>
            <w:vAlign w:val="center"/>
            <w:hideMark/>
          </w:tcPr>
          <w:p w14:paraId="200D720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EE69C54" w14:textId="77777777" w:rsidTr="000542BB">
        <w:trPr>
          <w:trHeight w:val="300"/>
        </w:trPr>
        <w:tc>
          <w:tcPr>
            <w:tcW w:w="0" w:type="auto"/>
            <w:vMerge w:val="restart"/>
            <w:shd w:val="clear" w:color="auto" w:fill="auto"/>
            <w:vAlign w:val="center"/>
            <w:hideMark/>
          </w:tcPr>
          <w:p w14:paraId="4E0918D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HbA1c category</w:t>
            </w:r>
          </w:p>
        </w:tc>
        <w:tc>
          <w:tcPr>
            <w:tcW w:w="0" w:type="auto"/>
            <w:vMerge w:val="restart"/>
            <w:shd w:val="clear" w:color="auto" w:fill="auto"/>
            <w:vAlign w:val="center"/>
            <w:hideMark/>
          </w:tcPr>
          <w:p w14:paraId="4E0B066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Low</w:t>
            </w:r>
          </w:p>
        </w:tc>
        <w:tc>
          <w:tcPr>
            <w:tcW w:w="0" w:type="auto"/>
            <w:shd w:val="clear" w:color="auto" w:fill="auto"/>
            <w:noWrap/>
            <w:vAlign w:val="center"/>
            <w:hideMark/>
          </w:tcPr>
          <w:p w14:paraId="1801D23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w:t>
            </w:r>
          </w:p>
        </w:tc>
        <w:tc>
          <w:tcPr>
            <w:tcW w:w="0" w:type="auto"/>
            <w:shd w:val="clear" w:color="auto" w:fill="auto"/>
            <w:noWrap/>
            <w:vAlign w:val="center"/>
            <w:hideMark/>
          </w:tcPr>
          <w:p w14:paraId="18EA93A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0" w:type="auto"/>
            <w:shd w:val="clear" w:color="auto" w:fill="auto"/>
            <w:noWrap/>
            <w:vAlign w:val="center"/>
            <w:hideMark/>
          </w:tcPr>
          <w:p w14:paraId="7A2F10F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w:t>
            </w:r>
          </w:p>
        </w:tc>
        <w:tc>
          <w:tcPr>
            <w:tcW w:w="0" w:type="auto"/>
            <w:vMerge w:val="restart"/>
            <w:shd w:val="clear" w:color="auto" w:fill="auto"/>
            <w:noWrap/>
            <w:vAlign w:val="center"/>
            <w:hideMark/>
          </w:tcPr>
          <w:p w14:paraId="7AAA760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0.539</w:t>
            </w:r>
          </w:p>
        </w:tc>
        <w:tc>
          <w:tcPr>
            <w:tcW w:w="0" w:type="auto"/>
            <w:shd w:val="clear" w:color="auto" w:fill="auto"/>
            <w:noWrap/>
            <w:vAlign w:val="center"/>
            <w:hideMark/>
          </w:tcPr>
          <w:p w14:paraId="787F8BB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w:t>
            </w:r>
          </w:p>
        </w:tc>
        <w:tc>
          <w:tcPr>
            <w:tcW w:w="0" w:type="auto"/>
            <w:shd w:val="clear" w:color="auto" w:fill="auto"/>
            <w:noWrap/>
            <w:vAlign w:val="center"/>
            <w:hideMark/>
          </w:tcPr>
          <w:p w14:paraId="501EDD5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4B1E3CE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w:t>
            </w:r>
          </w:p>
        </w:tc>
        <w:tc>
          <w:tcPr>
            <w:tcW w:w="1004" w:type="dxa"/>
            <w:vMerge w:val="restart"/>
            <w:shd w:val="clear" w:color="auto" w:fill="auto"/>
            <w:noWrap/>
            <w:vAlign w:val="center"/>
            <w:hideMark/>
          </w:tcPr>
          <w:p w14:paraId="621446A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0.624</w:t>
            </w:r>
          </w:p>
        </w:tc>
      </w:tr>
      <w:tr w:rsidR="003E354A" w:rsidRPr="00BB736F" w14:paraId="082595D5" w14:textId="77777777" w:rsidTr="000542BB">
        <w:trPr>
          <w:trHeight w:val="315"/>
        </w:trPr>
        <w:tc>
          <w:tcPr>
            <w:tcW w:w="0" w:type="auto"/>
            <w:vMerge/>
            <w:shd w:val="clear" w:color="auto" w:fill="auto"/>
            <w:vAlign w:val="center"/>
            <w:hideMark/>
          </w:tcPr>
          <w:p w14:paraId="300816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41518AF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04C51F5" w14:textId="708D697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37.60</w:t>
            </w:r>
          </w:p>
        </w:tc>
        <w:tc>
          <w:tcPr>
            <w:tcW w:w="0" w:type="auto"/>
            <w:shd w:val="clear" w:color="auto" w:fill="auto"/>
            <w:noWrap/>
            <w:vAlign w:val="center"/>
            <w:hideMark/>
          </w:tcPr>
          <w:p w14:paraId="3AF1215C" w14:textId="7C141E1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0" w:type="auto"/>
            <w:shd w:val="clear" w:color="auto" w:fill="auto"/>
            <w:noWrap/>
            <w:vAlign w:val="center"/>
            <w:hideMark/>
          </w:tcPr>
          <w:p w14:paraId="4F999BEA" w14:textId="2AD3888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37.50</w:t>
            </w:r>
          </w:p>
        </w:tc>
        <w:tc>
          <w:tcPr>
            <w:tcW w:w="0" w:type="auto"/>
            <w:vMerge/>
            <w:shd w:val="clear" w:color="auto" w:fill="auto"/>
            <w:vAlign w:val="center"/>
            <w:hideMark/>
          </w:tcPr>
          <w:p w14:paraId="52FF438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5CDDAD3" w14:textId="1028E4E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38.60</w:t>
            </w:r>
          </w:p>
        </w:tc>
        <w:tc>
          <w:tcPr>
            <w:tcW w:w="0" w:type="auto"/>
            <w:shd w:val="clear" w:color="auto" w:fill="auto"/>
            <w:noWrap/>
            <w:vAlign w:val="center"/>
            <w:hideMark/>
          </w:tcPr>
          <w:p w14:paraId="65508925" w14:textId="0BE3420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5DAA4EFE" w14:textId="28699A0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37.60</w:t>
            </w:r>
          </w:p>
        </w:tc>
        <w:tc>
          <w:tcPr>
            <w:tcW w:w="1004" w:type="dxa"/>
            <w:vMerge/>
            <w:shd w:val="clear" w:color="auto" w:fill="auto"/>
            <w:vAlign w:val="center"/>
            <w:hideMark/>
          </w:tcPr>
          <w:p w14:paraId="69A55E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FE7C4D6" w14:textId="77777777" w:rsidTr="000542BB">
        <w:trPr>
          <w:trHeight w:val="300"/>
        </w:trPr>
        <w:tc>
          <w:tcPr>
            <w:tcW w:w="0" w:type="auto"/>
            <w:vMerge/>
            <w:shd w:val="clear" w:color="auto" w:fill="auto"/>
            <w:vAlign w:val="center"/>
            <w:hideMark/>
          </w:tcPr>
          <w:p w14:paraId="24F1D25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6C20064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Normal</w:t>
            </w:r>
          </w:p>
        </w:tc>
        <w:tc>
          <w:tcPr>
            <w:tcW w:w="0" w:type="auto"/>
            <w:shd w:val="clear" w:color="auto" w:fill="auto"/>
            <w:noWrap/>
            <w:vAlign w:val="center"/>
            <w:hideMark/>
          </w:tcPr>
          <w:p w14:paraId="239E09D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0" w:type="auto"/>
            <w:shd w:val="clear" w:color="auto" w:fill="auto"/>
            <w:noWrap/>
            <w:vAlign w:val="center"/>
            <w:hideMark/>
          </w:tcPr>
          <w:p w14:paraId="00EB74F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63F2D9A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0" w:type="auto"/>
            <w:vMerge/>
            <w:shd w:val="clear" w:color="auto" w:fill="auto"/>
            <w:vAlign w:val="center"/>
            <w:hideMark/>
          </w:tcPr>
          <w:p w14:paraId="7693F4A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51D264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0" w:type="auto"/>
            <w:shd w:val="clear" w:color="auto" w:fill="auto"/>
            <w:noWrap/>
            <w:vAlign w:val="center"/>
            <w:hideMark/>
          </w:tcPr>
          <w:p w14:paraId="6A5123A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45D2165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1004" w:type="dxa"/>
            <w:vMerge/>
            <w:shd w:val="clear" w:color="auto" w:fill="auto"/>
            <w:vAlign w:val="center"/>
            <w:hideMark/>
          </w:tcPr>
          <w:p w14:paraId="27B0ACF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3298875" w14:textId="77777777" w:rsidTr="000542BB">
        <w:trPr>
          <w:trHeight w:val="315"/>
        </w:trPr>
        <w:tc>
          <w:tcPr>
            <w:tcW w:w="0" w:type="auto"/>
            <w:vMerge/>
            <w:shd w:val="clear" w:color="auto" w:fill="auto"/>
            <w:vAlign w:val="center"/>
            <w:hideMark/>
          </w:tcPr>
          <w:p w14:paraId="3977286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2B56998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344D28F6" w14:textId="7647E0C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12.90</w:t>
            </w:r>
          </w:p>
        </w:tc>
        <w:tc>
          <w:tcPr>
            <w:tcW w:w="0" w:type="auto"/>
            <w:shd w:val="clear" w:color="auto" w:fill="auto"/>
            <w:noWrap/>
            <w:vAlign w:val="center"/>
            <w:hideMark/>
          </w:tcPr>
          <w:p w14:paraId="0F293971" w14:textId="3E8810E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3B8D4FE2" w14:textId="04FC840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11.50</w:t>
            </w:r>
          </w:p>
        </w:tc>
        <w:tc>
          <w:tcPr>
            <w:tcW w:w="0" w:type="auto"/>
            <w:vMerge/>
            <w:shd w:val="clear" w:color="auto" w:fill="auto"/>
            <w:vAlign w:val="center"/>
            <w:hideMark/>
          </w:tcPr>
          <w:p w14:paraId="373E74E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217C005" w14:textId="666280F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13.30</w:t>
            </w:r>
          </w:p>
        </w:tc>
        <w:tc>
          <w:tcPr>
            <w:tcW w:w="0" w:type="auto"/>
            <w:shd w:val="clear" w:color="auto" w:fill="auto"/>
            <w:noWrap/>
            <w:vAlign w:val="center"/>
            <w:hideMark/>
          </w:tcPr>
          <w:p w14:paraId="142E748F" w14:textId="6BF9B3C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553A456D" w14:textId="6572E0C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12.90</w:t>
            </w:r>
          </w:p>
        </w:tc>
        <w:tc>
          <w:tcPr>
            <w:tcW w:w="1004" w:type="dxa"/>
            <w:vMerge/>
            <w:shd w:val="clear" w:color="auto" w:fill="auto"/>
            <w:vAlign w:val="center"/>
            <w:hideMark/>
          </w:tcPr>
          <w:p w14:paraId="3786384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049AD22" w14:textId="77777777" w:rsidTr="000542BB">
        <w:trPr>
          <w:trHeight w:val="300"/>
        </w:trPr>
        <w:tc>
          <w:tcPr>
            <w:tcW w:w="0" w:type="auto"/>
            <w:vMerge/>
            <w:shd w:val="clear" w:color="auto" w:fill="auto"/>
            <w:vAlign w:val="center"/>
            <w:hideMark/>
          </w:tcPr>
          <w:p w14:paraId="5B64BEB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42F5D7B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High</w:t>
            </w:r>
          </w:p>
        </w:tc>
        <w:tc>
          <w:tcPr>
            <w:tcW w:w="0" w:type="auto"/>
            <w:shd w:val="clear" w:color="auto" w:fill="auto"/>
            <w:noWrap/>
            <w:vAlign w:val="center"/>
            <w:hideMark/>
          </w:tcPr>
          <w:p w14:paraId="6C6046E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w:t>
            </w:r>
          </w:p>
        </w:tc>
        <w:tc>
          <w:tcPr>
            <w:tcW w:w="0" w:type="auto"/>
            <w:shd w:val="clear" w:color="auto" w:fill="auto"/>
            <w:noWrap/>
            <w:vAlign w:val="center"/>
            <w:hideMark/>
          </w:tcPr>
          <w:p w14:paraId="448D5FE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0" w:type="auto"/>
            <w:shd w:val="clear" w:color="auto" w:fill="auto"/>
            <w:noWrap/>
            <w:vAlign w:val="center"/>
            <w:hideMark/>
          </w:tcPr>
          <w:p w14:paraId="7EA4826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0" w:type="auto"/>
            <w:vMerge/>
            <w:shd w:val="clear" w:color="auto" w:fill="auto"/>
            <w:vAlign w:val="center"/>
            <w:hideMark/>
          </w:tcPr>
          <w:p w14:paraId="082C45D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5805CC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0" w:type="auto"/>
            <w:shd w:val="clear" w:color="auto" w:fill="auto"/>
            <w:noWrap/>
            <w:vAlign w:val="center"/>
            <w:hideMark/>
          </w:tcPr>
          <w:p w14:paraId="48748BB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shd w:val="clear" w:color="auto" w:fill="auto"/>
            <w:noWrap/>
            <w:vAlign w:val="center"/>
            <w:hideMark/>
          </w:tcPr>
          <w:p w14:paraId="3A21FA7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w:t>
            </w:r>
          </w:p>
        </w:tc>
        <w:tc>
          <w:tcPr>
            <w:tcW w:w="1004" w:type="dxa"/>
            <w:vMerge/>
            <w:shd w:val="clear" w:color="auto" w:fill="auto"/>
            <w:vAlign w:val="center"/>
            <w:hideMark/>
          </w:tcPr>
          <w:p w14:paraId="4492D6D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1A867E7" w14:textId="77777777" w:rsidTr="000542BB">
        <w:trPr>
          <w:trHeight w:val="315"/>
        </w:trPr>
        <w:tc>
          <w:tcPr>
            <w:tcW w:w="0" w:type="auto"/>
            <w:vMerge/>
            <w:shd w:val="clear" w:color="auto" w:fill="auto"/>
            <w:vAlign w:val="center"/>
            <w:hideMark/>
          </w:tcPr>
          <w:p w14:paraId="3583CAD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1C0889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0E8131E6" w14:textId="0325824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49.40</w:t>
            </w:r>
          </w:p>
        </w:tc>
        <w:tc>
          <w:tcPr>
            <w:tcW w:w="0" w:type="auto"/>
            <w:shd w:val="clear" w:color="auto" w:fill="auto"/>
            <w:noWrap/>
            <w:vAlign w:val="center"/>
            <w:hideMark/>
          </w:tcPr>
          <w:p w14:paraId="0D63EA8C" w14:textId="02EBAA2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0" w:type="auto"/>
            <w:shd w:val="clear" w:color="auto" w:fill="auto"/>
            <w:noWrap/>
            <w:vAlign w:val="center"/>
            <w:hideMark/>
          </w:tcPr>
          <w:p w14:paraId="4D29B3DB" w14:textId="079ABB5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51.00</w:t>
            </w:r>
          </w:p>
        </w:tc>
        <w:tc>
          <w:tcPr>
            <w:tcW w:w="0" w:type="auto"/>
            <w:vMerge/>
            <w:shd w:val="clear" w:color="auto" w:fill="auto"/>
            <w:vAlign w:val="center"/>
            <w:hideMark/>
          </w:tcPr>
          <w:p w14:paraId="53E5BED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FD6EF42" w14:textId="5611899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48.20</w:t>
            </w:r>
          </w:p>
        </w:tc>
        <w:tc>
          <w:tcPr>
            <w:tcW w:w="0" w:type="auto"/>
            <w:shd w:val="clear" w:color="auto" w:fill="auto"/>
            <w:noWrap/>
            <w:vAlign w:val="center"/>
            <w:hideMark/>
          </w:tcPr>
          <w:p w14:paraId="63A596CF" w14:textId="27E3E16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0" w:type="auto"/>
            <w:shd w:val="clear" w:color="auto" w:fill="auto"/>
            <w:noWrap/>
            <w:vAlign w:val="center"/>
            <w:hideMark/>
          </w:tcPr>
          <w:p w14:paraId="62976940" w14:textId="6C49EF7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49.40</w:t>
            </w:r>
          </w:p>
        </w:tc>
        <w:tc>
          <w:tcPr>
            <w:tcW w:w="1004" w:type="dxa"/>
            <w:vMerge/>
            <w:shd w:val="clear" w:color="auto" w:fill="auto"/>
            <w:vAlign w:val="center"/>
            <w:hideMark/>
          </w:tcPr>
          <w:p w14:paraId="65ADA53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19A2A39" w14:textId="77777777" w:rsidTr="000542BB">
        <w:trPr>
          <w:trHeight w:val="300"/>
        </w:trPr>
        <w:tc>
          <w:tcPr>
            <w:tcW w:w="0" w:type="auto"/>
            <w:vMerge w:val="restart"/>
            <w:shd w:val="clear" w:color="auto" w:fill="auto"/>
            <w:vAlign w:val="center"/>
            <w:hideMark/>
          </w:tcPr>
          <w:p w14:paraId="44A6EDD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S. Cr. category</w:t>
            </w:r>
          </w:p>
        </w:tc>
        <w:tc>
          <w:tcPr>
            <w:tcW w:w="0" w:type="auto"/>
            <w:vMerge w:val="restart"/>
            <w:shd w:val="clear" w:color="auto" w:fill="auto"/>
            <w:vAlign w:val="center"/>
            <w:hideMark/>
          </w:tcPr>
          <w:p w14:paraId="52FF6B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Low</w:t>
            </w:r>
          </w:p>
        </w:tc>
        <w:tc>
          <w:tcPr>
            <w:tcW w:w="0" w:type="auto"/>
            <w:shd w:val="clear" w:color="auto" w:fill="auto"/>
            <w:noWrap/>
            <w:vAlign w:val="center"/>
            <w:hideMark/>
          </w:tcPr>
          <w:p w14:paraId="2BB9090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0" w:type="auto"/>
            <w:shd w:val="clear" w:color="auto" w:fill="auto"/>
            <w:noWrap/>
            <w:vAlign w:val="center"/>
            <w:hideMark/>
          </w:tcPr>
          <w:p w14:paraId="749B976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0" w:type="auto"/>
            <w:shd w:val="clear" w:color="auto" w:fill="auto"/>
            <w:noWrap/>
            <w:vAlign w:val="center"/>
            <w:hideMark/>
          </w:tcPr>
          <w:p w14:paraId="100BFFB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0" w:type="auto"/>
            <w:vMerge w:val="restart"/>
            <w:shd w:val="clear" w:color="auto" w:fill="auto"/>
            <w:noWrap/>
            <w:vAlign w:val="center"/>
            <w:hideMark/>
          </w:tcPr>
          <w:p w14:paraId="375D08D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0.01</w:t>
            </w:r>
          </w:p>
        </w:tc>
        <w:tc>
          <w:tcPr>
            <w:tcW w:w="0" w:type="auto"/>
            <w:shd w:val="clear" w:color="auto" w:fill="auto"/>
            <w:noWrap/>
            <w:vAlign w:val="center"/>
            <w:hideMark/>
          </w:tcPr>
          <w:p w14:paraId="0728C3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0" w:type="auto"/>
            <w:shd w:val="clear" w:color="auto" w:fill="auto"/>
            <w:noWrap/>
            <w:vAlign w:val="center"/>
            <w:hideMark/>
          </w:tcPr>
          <w:p w14:paraId="41F107D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56C63AB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1004" w:type="dxa"/>
            <w:vMerge w:val="restart"/>
            <w:shd w:val="clear" w:color="auto" w:fill="auto"/>
            <w:noWrap/>
            <w:vAlign w:val="center"/>
            <w:hideMark/>
          </w:tcPr>
          <w:p w14:paraId="0DC74B2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0.014</w:t>
            </w:r>
          </w:p>
        </w:tc>
      </w:tr>
      <w:tr w:rsidR="003E354A" w:rsidRPr="00BB736F" w14:paraId="0150B7BB" w14:textId="77777777" w:rsidTr="000542BB">
        <w:trPr>
          <w:trHeight w:val="315"/>
        </w:trPr>
        <w:tc>
          <w:tcPr>
            <w:tcW w:w="0" w:type="auto"/>
            <w:vMerge/>
            <w:shd w:val="clear" w:color="auto" w:fill="auto"/>
            <w:vAlign w:val="center"/>
            <w:hideMark/>
          </w:tcPr>
          <w:p w14:paraId="0252A28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3730E18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694856B3" w14:textId="510333F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7.10</w:t>
            </w:r>
          </w:p>
        </w:tc>
        <w:tc>
          <w:tcPr>
            <w:tcW w:w="0" w:type="auto"/>
            <w:shd w:val="clear" w:color="auto" w:fill="auto"/>
            <w:noWrap/>
            <w:vAlign w:val="center"/>
            <w:hideMark/>
          </w:tcPr>
          <w:p w14:paraId="17330864" w14:textId="25EC65C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9.10</w:t>
            </w:r>
          </w:p>
        </w:tc>
        <w:tc>
          <w:tcPr>
            <w:tcW w:w="0" w:type="auto"/>
            <w:shd w:val="clear" w:color="auto" w:fill="auto"/>
            <w:noWrap/>
            <w:vAlign w:val="center"/>
            <w:hideMark/>
          </w:tcPr>
          <w:p w14:paraId="1BD5A55E" w14:textId="069119E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7.30</w:t>
            </w:r>
          </w:p>
        </w:tc>
        <w:tc>
          <w:tcPr>
            <w:tcW w:w="0" w:type="auto"/>
            <w:vMerge/>
            <w:shd w:val="clear" w:color="auto" w:fill="auto"/>
            <w:vAlign w:val="center"/>
            <w:hideMark/>
          </w:tcPr>
          <w:p w14:paraId="6E35D41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2216B1D4" w14:textId="79D92EC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7.20</w:t>
            </w:r>
          </w:p>
        </w:tc>
        <w:tc>
          <w:tcPr>
            <w:tcW w:w="0" w:type="auto"/>
            <w:shd w:val="clear" w:color="auto" w:fill="auto"/>
            <w:noWrap/>
            <w:vAlign w:val="center"/>
            <w:hideMark/>
          </w:tcPr>
          <w:p w14:paraId="5BB0D779" w14:textId="1D1E20F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2A472569" w14:textId="6B73E4D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7.10</w:t>
            </w:r>
          </w:p>
        </w:tc>
        <w:tc>
          <w:tcPr>
            <w:tcW w:w="1004" w:type="dxa"/>
            <w:vMerge/>
            <w:shd w:val="clear" w:color="auto" w:fill="auto"/>
            <w:vAlign w:val="center"/>
            <w:hideMark/>
          </w:tcPr>
          <w:p w14:paraId="0672E89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1797312" w14:textId="77777777" w:rsidTr="000542BB">
        <w:trPr>
          <w:trHeight w:val="300"/>
        </w:trPr>
        <w:tc>
          <w:tcPr>
            <w:tcW w:w="0" w:type="auto"/>
            <w:vMerge/>
            <w:shd w:val="clear" w:color="auto" w:fill="auto"/>
            <w:vAlign w:val="center"/>
            <w:hideMark/>
          </w:tcPr>
          <w:p w14:paraId="10A525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2A8E0C3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Normal</w:t>
            </w:r>
          </w:p>
        </w:tc>
        <w:tc>
          <w:tcPr>
            <w:tcW w:w="0" w:type="auto"/>
            <w:shd w:val="clear" w:color="auto" w:fill="auto"/>
            <w:noWrap/>
            <w:vAlign w:val="center"/>
            <w:hideMark/>
          </w:tcPr>
          <w:p w14:paraId="2676E2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70</w:t>
            </w:r>
          </w:p>
        </w:tc>
        <w:tc>
          <w:tcPr>
            <w:tcW w:w="0" w:type="auto"/>
            <w:shd w:val="clear" w:color="auto" w:fill="auto"/>
            <w:noWrap/>
            <w:vAlign w:val="center"/>
            <w:hideMark/>
          </w:tcPr>
          <w:p w14:paraId="39CD9C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0" w:type="auto"/>
            <w:shd w:val="clear" w:color="auto" w:fill="auto"/>
            <w:noWrap/>
            <w:vAlign w:val="center"/>
            <w:hideMark/>
          </w:tcPr>
          <w:p w14:paraId="1FF7365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75</w:t>
            </w:r>
          </w:p>
        </w:tc>
        <w:tc>
          <w:tcPr>
            <w:tcW w:w="0" w:type="auto"/>
            <w:vMerge/>
            <w:shd w:val="clear" w:color="auto" w:fill="auto"/>
            <w:vAlign w:val="center"/>
            <w:hideMark/>
          </w:tcPr>
          <w:p w14:paraId="69ED5C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5200EA1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70</w:t>
            </w:r>
          </w:p>
        </w:tc>
        <w:tc>
          <w:tcPr>
            <w:tcW w:w="0" w:type="auto"/>
            <w:shd w:val="clear" w:color="auto" w:fill="auto"/>
            <w:noWrap/>
            <w:vAlign w:val="center"/>
            <w:hideMark/>
          </w:tcPr>
          <w:p w14:paraId="082067C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0" w:type="auto"/>
            <w:shd w:val="clear" w:color="auto" w:fill="auto"/>
            <w:noWrap/>
            <w:vAlign w:val="center"/>
            <w:hideMark/>
          </w:tcPr>
          <w:p w14:paraId="5E3A938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70</w:t>
            </w:r>
          </w:p>
        </w:tc>
        <w:tc>
          <w:tcPr>
            <w:tcW w:w="1004" w:type="dxa"/>
            <w:vMerge/>
            <w:shd w:val="clear" w:color="auto" w:fill="auto"/>
            <w:vAlign w:val="center"/>
            <w:hideMark/>
          </w:tcPr>
          <w:p w14:paraId="0839EE5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F553955" w14:textId="77777777" w:rsidTr="000542BB">
        <w:trPr>
          <w:trHeight w:val="315"/>
        </w:trPr>
        <w:tc>
          <w:tcPr>
            <w:tcW w:w="0" w:type="auto"/>
            <w:vMerge/>
            <w:shd w:val="clear" w:color="auto" w:fill="auto"/>
            <w:vAlign w:val="center"/>
            <w:hideMark/>
          </w:tcPr>
          <w:p w14:paraId="1B404FD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0D4467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456302D" w14:textId="02EE16C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82.40</w:t>
            </w:r>
          </w:p>
        </w:tc>
        <w:tc>
          <w:tcPr>
            <w:tcW w:w="0" w:type="auto"/>
            <w:shd w:val="clear" w:color="auto" w:fill="auto"/>
            <w:noWrap/>
            <w:vAlign w:val="center"/>
            <w:hideMark/>
          </w:tcPr>
          <w:p w14:paraId="4982EAF7" w14:textId="790A580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0" w:type="auto"/>
            <w:shd w:val="clear" w:color="auto" w:fill="auto"/>
            <w:noWrap/>
            <w:vAlign w:val="center"/>
            <w:hideMark/>
          </w:tcPr>
          <w:p w14:paraId="3E7CDD8C" w14:textId="1CE133E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78.10</w:t>
            </w:r>
          </w:p>
        </w:tc>
        <w:tc>
          <w:tcPr>
            <w:tcW w:w="0" w:type="auto"/>
            <w:vMerge/>
            <w:shd w:val="clear" w:color="auto" w:fill="auto"/>
            <w:vAlign w:val="center"/>
            <w:hideMark/>
          </w:tcPr>
          <w:p w14:paraId="574C193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D6FB576" w14:textId="1BE4E4A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84.30</w:t>
            </w:r>
          </w:p>
        </w:tc>
        <w:tc>
          <w:tcPr>
            <w:tcW w:w="0" w:type="auto"/>
            <w:shd w:val="clear" w:color="auto" w:fill="auto"/>
            <w:noWrap/>
            <w:vAlign w:val="center"/>
            <w:hideMark/>
          </w:tcPr>
          <w:p w14:paraId="619133FA" w14:textId="3724E2D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0" w:type="auto"/>
            <w:shd w:val="clear" w:color="auto" w:fill="auto"/>
            <w:noWrap/>
            <w:vAlign w:val="center"/>
            <w:hideMark/>
          </w:tcPr>
          <w:p w14:paraId="1A83DBEF" w14:textId="58200D9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82.40</w:t>
            </w:r>
          </w:p>
        </w:tc>
        <w:tc>
          <w:tcPr>
            <w:tcW w:w="1004" w:type="dxa"/>
            <w:vMerge/>
            <w:shd w:val="clear" w:color="auto" w:fill="auto"/>
            <w:vAlign w:val="center"/>
            <w:hideMark/>
          </w:tcPr>
          <w:p w14:paraId="4F9918B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E337357" w14:textId="77777777" w:rsidTr="000542BB">
        <w:trPr>
          <w:trHeight w:val="300"/>
        </w:trPr>
        <w:tc>
          <w:tcPr>
            <w:tcW w:w="0" w:type="auto"/>
            <w:vMerge/>
            <w:shd w:val="clear" w:color="auto" w:fill="auto"/>
            <w:vAlign w:val="center"/>
            <w:hideMark/>
          </w:tcPr>
          <w:p w14:paraId="4385557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val="restart"/>
            <w:shd w:val="clear" w:color="auto" w:fill="auto"/>
            <w:vAlign w:val="center"/>
            <w:hideMark/>
          </w:tcPr>
          <w:p w14:paraId="6D2C52B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High</w:t>
            </w:r>
          </w:p>
        </w:tc>
        <w:tc>
          <w:tcPr>
            <w:tcW w:w="0" w:type="auto"/>
            <w:shd w:val="clear" w:color="auto" w:fill="auto"/>
            <w:noWrap/>
            <w:vAlign w:val="center"/>
            <w:hideMark/>
          </w:tcPr>
          <w:p w14:paraId="586D9E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0" w:type="auto"/>
            <w:shd w:val="clear" w:color="auto" w:fill="auto"/>
            <w:noWrap/>
            <w:vAlign w:val="center"/>
            <w:hideMark/>
          </w:tcPr>
          <w:p w14:paraId="005830A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0" w:type="auto"/>
            <w:shd w:val="clear" w:color="auto" w:fill="auto"/>
            <w:noWrap/>
            <w:vAlign w:val="center"/>
            <w:hideMark/>
          </w:tcPr>
          <w:p w14:paraId="524E65C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w:t>
            </w:r>
          </w:p>
        </w:tc>
        <w:tc>
          <w:tcPr>
            <w:tcW w:w="0" w:type="auto"/>
            <w:vMerge/>
            <w:shd w:val="clear" w:color="auto" w:fill="auto"/>
            <w:vAlign w:val="center"/>
            <w:hideMark/>
          </w:tcPr>
          <w:p w14:paraId="24A2921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0BCADFE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0" w:type="auto"/>
            <w:shd w:val="clear" w:color="auto" w:fill="auto"/>
            <w:noWrap/>
            <w:vAlign w:val="center"/>
            <w:hideMark/>
          </w:tcPr>
          <w:p w14:paraId="00FBBA0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0" w:type="auto"/>
            <w:shd w:val="clear" w:color="auto" w:fill="auto"/>
            <w:noWrap/>
            <w:vAlign w:val="center"/>
            <w:hideMark/>
          </w:tcPr>
          <w:p w14:paraId="541D02C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1004" w:type="dxa"/>
            <w:vMerge/>
            <w:shd w:val="clear" w:color="auto" w:fill="auto"/>
            <w:vAlign w:val="center"/>
            <w:hideMark/>
          </w:tcPr>
          <w:p w14:paraId="78004A6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72A219E3" w14:textId="77777777" w:rsidTr="000542BB">
        <w:trPr>
          <w:trHeight w:val="315"/>
        </w:trPr>
        <w:tc>
          <w:tcPr>
            <w:tcW w:w="0" w:type="auto"/>
            <w:vMerge/>
            <w:shd w:val="clear" w:color="auto" w:fill="auto"/>
            <w:vAlign w:val="center"/>
            <w:hideMark/>
          </w:tcPr>
          <w:p w14:paraId="56DC985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vMerge/>
            <w:shd w:val="clear" w:color="auto" w:fill="auto"/>
            <w:vAlign w:val="center"/>
            <w:hideMark/>
          </w:tcPr>
          <w:p w14:paraId="67CC086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196A70D8" w14:textId="60B7085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10.60</w:t>
            </w:r>
          </w:p>
        </w:tc>
        <w:tc>
          <w:tcPr>
            <w:tcW w:w="0" w:type="auto"/>
            <w:shd w:val="clear" w:color="auto" w:fill="auto"/>
            <w:noWrap/>
            <w:vAlign w:val="center"/>
            <w:hideMark/>
          </w:tcPr>
          <w:p w14:paraId="2377CEC2" w14:textId="68C7D64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0" w:type="auto"/>
            <w:shd w:val="clear" w:color="auto" w:fill="auto"/>
            <w:noWrap/>
            <w:vAlign w:val="center"/>
            <w:hideMark/>
          </w:tcPr>
          <w:p w14:paraId="4643BC79" w14:textId="5575735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14.60</w:t>
            </w:r>
          </w:p>
        </w:tc>
        <w:tc>
          <w:tcPr>
            <w:tcW w:w="0" w:type="auto"/>
            <w:vMerge/>
            <w:shd w:val="clear" w:color="auto" w:fill="auto"/>
            <w:vAlign w:val="center"/>
            <w:hideMark/>
          </w:tcPr>
          <w:p w14:paraId="2FA239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0" w:type="auto"/>
            <w:shd w:val="clear" w:color="auto" w:fill="auto"/>
            <w:noWrap/>
            <w:vAlign w:val="center"/>
            <w:hideMark/>
          </w:tcPr>
          <w:p w14:paraId="7D78A7FF" w14:textId="15D66D8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8.40</w:t>
            </w:r>
          </w:p>
        </w:tc>
        <w:tc>
          <w:tcPr>
            <w:tcW w:w="0" w:type="auto"/>
            <w:shd w:val="clear" w:color="auto" w:fill="auto"/>
            <w:noWrap/>
            <w:vAlign w:val="center"/>
            <w:hideMark/>
          </w:tcPr>
          <w:p w14:paraId="18D1DF5E" w14:textId="5E34B23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0" w:type="auto"/>
            <w:shd w:val="clear" w:color="auto" w:fill="auto"/>
            <w:noWrap/>
            <w:vAlign w:val="center"/>
            <w:hideMark/>
          </w:tcPr>
          <w:p w14:paraId="4672EB32" w14:textId="26A6414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10.60</w:t>
            </w:r>
          </w:p>
        </w:tc>
        <w:tc>
          <w:tcPr>
            <w:tcW w:w="1004" w:type="dxa"/>
            <w:vMerge/>
            <w:shd w:val="clear" w:color="auto" w:fill="auto"/>
            <w:vAlign w:val="center"/>
            <w:hideMark/>
          </w:tcPr>
          <w:p w14:paraId="41B5B30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4FC80D74" w14:textId="356AC262" w:rsidR="00BB736F" w:rsidRPr="00BB736F" w:rsidRDefault="005F5C4A"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F92EB6">
        <w:rPr>
          <w:rFonts w:ascii="Book Antiqua" w:eastAsia="Times New Roman" w:hAnsi="Book Antiqua" w:cstheme="majorBidi"/>
          <w:color w:val="000000" w:themeColor="text1"/>
        </w:rPr>
        <w:t>Hb:</w:t>
      </w:r>
      <w:r w:rsidR="0007458B" w:rsidRPr="00F92EB6">
        <w:t xml:space="preserve"> </w:t>
      </w:r>
      <w:r w:rsidR="0007458B" w:rsidRPr="00F92EB6">
        <w:rPr>
          <w:rFonts w:ascii="Book Antiqua" w:eastAsia="Times New Roman" w:hAnsi="Book Antiqua" w:cstheme="majorBidi"/>
          <w:color w:val="000000" w:themeColor="text1"/>
        </w:rPr>
        <w:t>Hemoglobin;</w:t>
      </w:r>
      <w:r w:rsidRPr="00F92EB6">
        <w:rPr>
          <w:rFonts w:ascii="Book Antiqua" w:eastAsia="Times New Roman" w:hAnsi="Book Antiqua" w:cstheme="majorBidi"/>
          <w:color w:val="000000" w:themeColor="text1"/>
        </w:rPr>
        <w:t xml:space="preserve"> </w:t>
      </w:r>
      <w:r w:rsidR="000542BB" w:rsidRPr="00F92EB6">
        <w:rPr>
          <w:rFonts w:ascii="Book Antiqua" w:eastAsia="Times New Roman" w:hAnsi="Book Antiqua" w:cstheme="majorBidi"/>
          <w:color w:val="000000" w:themeColor="text1"/>
        </w:rPr>
        <w:t xml:space="preserve">WBC: </w:t>
      </w:r>
      <w:r w:rsidR="00D54020" w:rsidRPr="00F92EB6">
        <w:rPr>
          <w:rFonts w:ascii="Book Antiqua" w:eastAsia="Times New Roman" w:hAnsi="Book Antiqua" w:cstheme="majorBidi"/>
          <w:color w:val="000000" w:themeColor="text1"/>
        </w:rPr>
        <w:t>White blood counts.</w:t>
      </w:r>
    </w:p>
    <w:p w14:paraId="48B8FBDF"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bookmarkStart w:id="701" w:name="_Toc109417129"/>
    </w:p>
    <w:p w14:paraId="7BA386F4"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4B7D42E4" w14:textId="77777777" w:rsidR="00BB736F" w:rsidRPr="00BB736F"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color w:val="000000" w:themeColor="text1"/>
          <w:sz w:val="24"/>
          <w:szCs w:val="24"/>
        </w:rPr>
      </w:pPr>
    </w:p>
    <w:p w14:paraId="0180EAB7" w14:textId="77777777" w:rsidR="00705A35" w:rsidRDefault="00705A35">
      <w:pPr>
        <w:rPr>
          <w:rFonts w:ascii="Book Antiqua" w:eastAsiaTheme="majorEastAsia" w:hAnsi="Book Antiqua" w:cstheme="majorBidi"/>
          <w:color w:val="000000" w:themeColor="text1"/>
        </w:rPr>
      </w:pPr>
      <w:r>
        <w:rPr>
          <w:rFonts w:ascii="Book Antiqua" w:hAnsi="Book Antiqua"/>
          <w:color w:val="000000" w:themeColor="text1"/>
        </w:rPr>
        <w:br w:type="page"/>
      </w:r>
    </w:p>
    <w:p w14:paraId="7095926E" w14:textId="3F685BBA" w:rsidR="00BB736F" w:rsidRPr="00253586" w:rsidRDefault="00BB736F" w:rsidP="00253586">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r w:rsidRPr="00705A35">
        <w:rPr>
          <w:rFonts w:ascii="Book Antiqua" w:hAnsi="Book Antiqua"/>
          <w:b/>
          <w:color w:val="000000" w:themeColor="text1"/>
          <w:sz w:val="24"/>
          <w:szCs w:val="24"/>
        </w:rPr>
        <w:lastRenderedPageBreak/>
        <w:t xml:space="preserve">Table </w:t>
      </w:r>
      <w:r w:rsidRPr="00705A35">
        <w:rPr>
          <w:rFonts w:ascii="Book Antiqua" w:hAnsi="Book Antiqua"/>
          <w:b/>
          <w:color w:val="000000" w:themeColor="text1"/>
          <w:sz w:val="24"/>
          <w:szCs w:val="24"/>
        </w:rPr>
        <w:fldChar w:fldCharType="begin"/>
      </w:r>
      <w:r w:rsidRPr="00705A35">
        <w:rPr>
          <w:rFonts w:ascii="Book Antiqua" w:hAnsi="Book Antiqua"/>
          <w:b/>
          <w:color w:val="000000" w:themeColor="text1"/>
          <w:sz w:val="24"/>
          <w:szCs w:val="24"/>
        </w:rPr>
        <w:instrText xml:space="preserve"> SEQ Table \* ARABIC </w:instrText>
      </w:r>
      <w:r w:rsidRPr="00705A35">
        <w:rPr>
          <w:rFonts w:ascii="Book Antiqua" w:hAnsi="Book Antiqua"/>
          <w:b/>
          <w:color w:val="000000" w:themeColor="text1"/>
          <w:sz w:val="24"/>
          <w:szCs w:val="24"/>
        </w:rPr>
        <w:fldChar w:fldCharType="separate"/>
      </w:r>
      <w:r w:rsidRPr="00705A35">
        <w:rPr>
          <w:rFonts w:ascii="Book Antiqua" w:hAnsi="Book Antiqua"/>
          <w:b/>
          <w:noProof/>
          <w:color w:val="000000" w:themeColor="text1"/>
          <w:sz w:val="24"/>
          <w:szCs w:val="24"/>
        </w:rPr>
        <w:t>8</w:t>
      </w:r>
      <w:r w:rsidRPr="00705A35">
        <w:rPr>
          <w:rFonts w:ascii="Book Antiqua" w:hAnsi="Book Antiqua"/>
          <w:b/>
          <w:color w:val="000000" w:themeColor="text1"/>
          <w:sz w:val="24"/>
          <w:szCs w:val="24"/>
        </w:rPr>
        <w:fldChar w:fldCharType="end"/>
      </w:r>
      <w:r w:rsidRPr="00705A35">
        <w:rPr>
          <w:rFonts w:ascii="Book Antiqua" w:hAnsi="Book Antiqua"/>
          <w:b/>
          <w:color w:val="000000" w:themeColor="text1"/>
          <w:sz w:val="24"/>
          <w:szCs w:val="24"/>
        </w:rPr>
        <w:t xml:space="preserve"> Number of vessels involved with deaths inside hospital and deaths outside hospital within one month of discharge</w:t>
      </w:r>
      <w:bookmarkEnd w:id="701"/>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959"/>
        <w:gridCol w:w="799"/>
        <w:gridCol w:w="1219"/>
        <w:gridCol w:w="992"/>
        <w:gridCol w:w="801"/>
        <w:gridCol w:w="810"/>
        <w:gridCol w:w="1080"/>
        <w:gridCol w:w="1137"/>
        <w:gridCol w:w="850"/>
        <w:gridCol w:w="1276"/>
      </w:tblGrid>
      <w:tr w:rsidR="0099509E" w:rsidRPr="00BB736F" w14:paraId="094A8755" w14:textId="5B4CF1A9" w:rsidTr="00E21559">
        <w:trPr>
          <w:trHeight w:val="344"/>
        </w:trPr>
        <w:tc>
          <w:tcPr>
            <w:tcW w:w="959" w:type="dxa"/>
            <w:tcBorders>
              <w:top w:val="single" w:sz="4" w:space="0" w:color="auto"/>
              <w:bottom w:val="nil"/>
            </w:tcBorders>
            <w:shd w:val="clear" w:color="auto" w:fill="auto"/>
            <w:hideMark/>
          </w:tcPr>
          <w:p w14:paraId="351F8AA9" w14:textId="77777777" w:rsidR="0099509E" w:rsidRPr="00BB736F" w:rsidRDefault="0099509E"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tcBorders>
              <w:top w:val="single" w:sz="4" w:space="0" w:color="auto"/>
              <w:bottom w:val="nil"/>
            </w:tcBorders>
            <w:shd w:val="clear" w:color="auto" w:fill="auto"/>
            <w:hideMark/>
          </w:tcPr>
          <w:p w14:paraId="1617433F" w14:textId="77777777" w:rsidR="0099509E" w:rsidRPr="00BB736F" w:rsidRDefault="0099509E"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822" w:type="dxa"/>
            <w:gridSpan w:val="4"/>
            <w:tcBorders>
              <w:top w:val="single" w:sz="4" w:space="0" w:color="auto"/>
              <w:bottom w:val="single" w:sz="4" w:space="0" w:color="auto"/>
            </w:tcBorders>
            <w:shd w:val="clear" w:color="auto" w:fill="auto"/>
            <w:hideMark/>
          </w:tcPr>
          <w:p w14:paraId="157B972A" w14:textId="4A5095D3" w:rsidR="0099509E" w:rsidRPr="00BB736F" w:rsidRDefault="0099509E"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Deaths</w:t>
            </w:r>
            <w:r w:rsidR="006D5A8B" w:rsidRPr="00BB736F">
              <w:rPr>
                <w:rFonts w:ascii="Book Antiqua" w:eastAsia="Times New Roman" w:hAnsi="Book Antiqua" w:cstheme="majorBidi"/>
                <w:b/>
                <w:bCs/>
                <w:color w:val="000000" w:themeColor="text1"/>
              </w:rPr>
              <w:t xml:space="preserve"> in-hospital</w:t>
            </w:r>
          </w:p>
        </w:tc>
        <w:tc>
          <w:tcPr>
            <w:tcW w:w="3067" w:type="dxa"/>
            <w:gridSpan w:val="3"/>
            <w:tcBorders>
              <w:top w:val="single" w:sz="4" w:space="0" w:color="auto"/>
              <w:bottom w:val="single" w:sz="4" w:space="0" w:color="auto"/>
            </w:tcBorders>
            <w:shd w:val="clear" w:color="auto" w:fill="auto"/>
            <w:hideMark/>
          </w:tcPr>
          <w:p w14:paraId="4162E07A" w14:textId="0F50D422" w:rsidR="0099509E" w:rsidRPr="00BB736F" w:rsidRDefault="0099509E"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r w:rsidRPr="00BB736F">
              <w:rPr>
                <w:rFonts w:ascii="Book Antiqua" w:eastAsia="Times New Roman" w:hAnsi="Book Antiqua" w:cstheme="majorBidi"/>
                <w:b/>
                <w:bCs/>
                <w:color w:val="000000" w:themeColor="text1"/>
              </w:rPr>
              <w:t xml:space="preserve">Deaths </w:t>
            </w:r>
            <w:r w:rsidR="004A3347" w:rsidRPr="00BB736F">
              <w:rPr>
                <w:rFonts w:ascii="Book Antiqua" w:eastAsia="Times New Roman" w:hAnsi="Book Antiqua" w:cstheme="majorBidi"/>
                <w:b/>
                <w:bCs/>
                <w:color w:val="000000" w:themeColor="text1"/>
              </w:rPr>
              <w:t>out hospital one month</w:t>
            </w:r>
          </w:p>
        </w:tc>
        <w:tc>
          <w:tcPr>
            <w:tcW w:w="1276" w:type="dxa"/>
            <w:tcBorders>
              <w:top w:val="single" w:sz="4" w:space="0" w:color="auto"/>
              <w:bottom w:val="nil"/>
            </w:tcBorders>
            <w:shd w:val="clear" w:color="auto" w:fill="auto"/>
          </w:tcPr>
          <w:p w14:paraId="31DFD38F" w14:textId="77777777" w:rsidR="0099509E" w:rsidRPr="00BB736F" w:rsidRDefault="0099509E" w:rsidP="0099509E">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bCs/>
                <w:color w:val="000000" w:themeColor="text1"/>
              </w:rPr>
            </w:pPr>
          </w:p>
        </w:tc>
      </w:tr>
      <w:tr w:rsidR="003E354A" w:rsidRPr="00BB736F" w14:paraId="1503291E" w14:textId="77777777" w:rsidTr="00E21559">
        <w:trPr>
          <w:trHeight w:val="427"/>
        </w:trPr>
        <w:tc>
          <w:tcPr>
            <w:tcW w:w="959" w:type="dxa"/>
            <w:tcBorders>
              <w:top w:val="nil"/>
              <w:bottom w:val="single" w:sz="4" w:space="0" w:color="auto"/>
            </w:tcBorders>
            <w:shd w:val="clear" w:color="auto" w:fill="auto"/>
            <w:hideMark/>
          </w:tcPr>
          <w:p w14:paraId="0B3687A5" w14:textId="17C01486"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 xml:space="preserve">Number of </w:t>
            </w:r>
            <w:r w:rsidR="00090054" w:rsidRPr="00D51CB1">
              <w:rPr>
                <w:rFonts w:ascii="Book Antiqua" w:eastAsia="Times New Roman" w:hAnsi="Book Antiqua" w:cstheme="majorBidi"/>
                <w:b/>
                <w:color w:val="000000" w:themeColor="text1"/>
              </w:rPr>
              <w:t>vessels</w:t>
            </w:r>
          </w:p>
        </w:tc>
        <w:tc>
          <w:tcPr>
            <w:tcW w:w="799" w:type="dxa"/>
            <w:tcBorders>
              <w:top w:val="nil"/>
              <w:bottom w:val="single" w:sz="4" w:space="0" w:color="auto"/>
            </w:tcBorders>
            <w:shd w:val="clear" w:color="auto" w:fill="auto"/>
            <w:hideMark/>
          </w:tcPr>
          <w:p w14:paraId="45FE8E85" w14:textId="77777777"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Status</w:t>
            </w:r>
          </w:p>
        </w:tc>
        <w:tc>
          <w:tcPr>
            <w:tcW w:w="1219" w:type="dxa"/>
            <w:tcBorders>
              <w:top w:val="single" w:sz="4" w:space="0" w:color="auto"/>
              <w:bottom w:val="single" w:sz="4" w:space="0" w:color="auto"/>
            </w:tcBorders>
            <w:shd w:val="clear" w:color="auto" w:fill="auto"/>
            <w:hideMark/>
          </w:tcPr>
          <w:p w14:paraId="51AE6C64" w14:textId="6B5884AF"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Survivals</w:t>
            </w:r>
            <w:r w:rsidR="00D51CB1" w:rsidRPr="00D51CB1">
              <w:rPr>
                <w:rFonts w:ascii="Book Antiqua" w:eastAsia="Times New Roman" w:hAnsi="Book Antiqua" w:cstheme="majorBidi"/>
                <w:b/>
                <w:color w:val="000000" w:themeColor="text1"/>
              </w:rPr>
              <w:t>, %</w:t>
            </w:r>
          </w:p>
        </w:tc>
        <w:tc>
          <w:tcPr>
            <w:tcW w:w="992" w:type="dxa"/>
            <w:tcBorders>
              <w:top w:val="single" w:sz="4" w:space="0" w:color="auto"/>
              <w:bottom w:val="single" w:sz="4" w:space="0" w:color="auto"/>
            </w:tcBorders>
            <w:shd w:val="clear" w:color="auto" w:fill="auto"/>
            <w:hideMark/>
          </w:tcPr>
          <w:p w14:paraId="2B811DA2" w14:textId="27F9C071"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Deaths</w:t>
            </w:r>
            <w:r w:rsidR="00D51CB1" w:rsidRPr="00D51CB1">
              <w:rPr>
                <w:rFonts w:ascii="Book Antiqua" w:eastAsia="Times New Roman" w:hAnsi="Book Antiqua" w:cstheme="majorBidi"/>
                <w:b/>
                <w:color w:val="000000" w:themeColor="text1"/>
              </w:rPr>
              <w:t>, %</w:t>
            </w:r>
          </w:p>
        </w:tc>
        <w:tc>
          <w:tcPr>
            <w:tcW w:w="801" w:type="dxa"/>
            <w:tcBorders>
              <w:top w:val="single" w:sz="4" w:space="0" w:color="auto"/>
              <w:bottom w:val="single" w:sz="4" w:space="0" w:color="auto"/>
            </w:tcBorders>
            <w:shd w:val="clear" w:color="auto" w:fill="auto"/>
            <w:noWrap/>
            <w:hideMark/>
          </w:tcPr>
          <w:p w14:paraId="135A9982" w14:textId="335880F3"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Total</w:t>
            </w:r>
            <w:r w:rsidR="00D51CB1" w:rsidRPr="00D51CB1">
              <w:rPr>
                <w:rFonts w:ascii="Book Antiqua" w:eastAsia="Times New Roman" w:hAnsi="Book Antiqua" w:cstheme="majorBidi"/>
                <w:b/>
                <w:color w:val="000000" w:themeColor="text1"/>
              </w:rPr>
              <w:t>, %</w:t>
            </w:r>
          </w:p>
        </w:tc>
        <w:tc>
          <w:tcPr>
            <w:tcW w:w="810" w:type="dxa"/>
            <w:tcBorders>
              <w:top w:val="single" w:sz="4" w:space="0" w:color="auto"/>
              <w:bottom w:val="single" w:sz="4" w:space="0" w:color="auto"/>
            </w:tcBorders>
            <w:shd w:val="clear" w:color="auto" w:fill="auto"/>
            <w:hideMark/>
          </w:tcPr>
          <w:p w14:paraId="15BFD8E9" w14:textId="77777777"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i/>
                <w:color w:val="000000" w:themeColor="text1"/>
              </w:rPr>
              <w:t>P</w:t>
            </w:r>
            <w:r w:rsidRPr="00D51CB1">
              <w:rPr>
                <w:rFonts w:ascii="Book Antiqua" w:eastAsia="Times New Roman" w:hAnsi="Book Antiqua" w:cstheme="majorBidi"/>
                <w:b/>
                <w:color w:val="000000" w:themeColor="text1"/>
              </w:rPr>
              <w:t xml:space="preserve"> value</w:t>
            </w:r>
          </w:p>
        </w:tc>
        <w:tc>
          <w:tcPr>
            <w:tcW w:w="1080" w:type="dxa"/>
            <w:tcBorders>
              <w:top w:val="single" w:sz="4" w:space="0" w:color="auto"/>
              <w:bottom w:val="single" w:sz="4" w:space="0" w:color="auto"/>
            </w:tcBorders>
            <w:shd w:val="clear" w:color="auto" w:fill="auto"/>
            <w:hideMark/>
          </w:tcPr>
          <w:p w14:paraId="7BF11D76" w14:textId="6557B235"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Survivals</w:t>
            </w:r>
            <w:r w:rsidR="00D51CB1" w:rsidRPr="00D51CB1">
              <w:rPr>
                <w:rFonts w:ascii="Book Antiqua" w:eastAsia="Times New Roman" w:hAnsi="Book Antiqua" w:cstheme="majorBidi"/>
                <w:b/>
                <w:color w:val="000000" w:themeColor="text1"/>
              </w:rPr>
              <w:t>, %</w:t>
            </w:r>
          </w:p>
        </w:tc>
        <w:tc>
          <w:tcPr>
            <w:tcW w:w="1137" w:type="dxa"/>
            <w:tcBorders>
              <w:top w:val="single" w:sz="4" w:space="0" w:color="auto"/>
              <w:bottom w:val="single" w:sz="4" w:space="0" w:color="auto"/>
            </w:tcBorders>
            <w:shd w:val="clear" w:color="auto" w:fill="auto"/>
            <w:hideMark/>
          </w:tcPr>
          <w:p w14:paraId="6C042842" w14:textId="705C837A"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Deaths</w:t>
            </w:r>
            <w:r w:rsidR="00D51CB1" w:rsidRPr="00D51CB1">
              <w:rPr>
                <w:rFonts w:ascii="Book Antiqua" w:eastAsia="Times New Roman" w:hAnsi="Book Antiqua" w:cstheme="majorBidi"/>
                <w:b/>
                <w:color w:val="000000" w:themeColor="text1"/>
              </w:rPr>
              <w:t>, %</w:t>
            </w:r>
          </w:p>
        </w:tc>
        <w:tc>
          <w:tcPr>
            <w:tcW w:w="850" w:type="dxa"/>
            <w:tcBorders>
              <w:top w:val="single" w:sz="4" w:space="0" w:color="auto"/>
              <w:bottom w:val="single" w:sz="4" w:space="0" w:color="auto"/>
            </w:tcBorders>
            <w:shd w:val="clear" w:color="auto" w:fill="auto"/>
            <w:noWrap/>
            <w:hideMark/>
          </w:tcPr>
          <w:p w14:paraId="7689577F" w14:textId="282CD290" w:rsidR="00BB736F" w:rsidRPr="00D51CB1"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color w:val="000000" w:themeColor="text1"/>
              </w:rPr>
              <w:t>Total</w:t>
            </w:r>
            <w:r w:rsidR="00D51CB1" w:rsidRPr="00D51CB1">
              <w:rPr>
                <w:rFonts w:ascii="Book Antiqua" w:eastAsia="Times New Roman" w:hAnsi="Book Antiqua" w:cstheme="majorBidi"/>
                <w:b/>
                <w:color w:val="000000" w:themeColor="text1"/>
              </w:rPr>
              <w:t>, %</w:t>
            </w:r>
          </w:p>
        </w:tc>
        <w:tc>
          <w:tcPr>
            <w:tcW w:w="1276" w:type="dxa"/>
            <w:tcBorders>
              <w:top w:val="nil"/>
              <w:bottom w:val="single" w:sz="4" w:space="0" w:color="auto"/>
            </w:tcBorders>
            <w:shd w:val="clear" w:color="auto" w:fill="auto"/>
            <w:hideMark/>
          </w:tcPr>
          <w:p w14:paraId="0DEE9628" w14:textId="3A3327E1" w:rsidR="00BB736F" w:rsidRPr="00D51CB1" w:rsidRDefault="00C73600"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D51CB1">
              <w:rPr>
                <w:rFonts w:ascii="Book Antiqua" w:eastAsia="Times New Roman" w:hAnsi="Book Antiqua" w:cstheme="majorBidi"/>
                <w:b/>
                <w:i/>
                <w:color w:val="000000" w:themeColor="text1"/>
              </w:rPr>
              <w:t>P</w:t>
            </w:r>
            <w:r w:rsidR="00BB736F" w:rsidRPr="00D51CB1">
              <w:rPr>
                <w:rFonts w:ascii="Book Antiqua" w:eastAsia="Times New Roman" w:hAnsi="Book Antiqua" w:cstheme="majorBidi"/>
                <w:b/>
                <w:color w:val="000000" w:themeColor="text1"/>
              </w:rPr>
              <w:t xml:space="preserve"> value</w:t>
            </w:r>
          </w:p>
        </w:tc>
      </w:tr>
      <w:tr w:rsidR="003E354A" w:rsidRPr="00BB736F" w14:paraId="6044A774" w14:textId="77777777" w:rsidTr="00E21559">
        <w:trPr>
          <w:trHeight w:val="310"/>
        </w:trPr>
        <w:tc>
          <w:tcPr>
            <w:tcW w:w="959" w:type="dxa"/>
            <w:vMerge w:val="restart"/>
            <w:tcBorders>
              <w:top w:val="single" w:sz="4" w:space="0" w:color="auto"/>
            </w:tcBorders>
            <w:shd w:val="clear" w:color="auto" w:fill="auto"/>
            <w:hideMark/>
          </w:tcPr>
          <w:p w14:paraId="354D1A4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SVD</w:t>
            </w:r>
          </w:p>
        </w:tc>
        <w:tc>
          <w:tcPr>
            <w:tcW w:w="799" w:type="dxa"/>
            <w:vMerge w:val="restart"/>
            <w:tcBorders>
              <w:top w:val="single" w:sz="4" w:space="0" w:color="auto"/>
            </w:tcBorders>
            <w:shd w:val="clear" w:color="auto" w:fill="auto"/>
            <w:hideMark/>
          </w:tcPr>
          <w:p w14:paraId="69F6AA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219" w:type="dxa"/>
            <w:tcBorders>
              <w:top w:val="single" w:sz="4" w:space="0" w:color="auto"/>
            </w:tcBorders>
            <w:shd w:val="clear" w:color="auto" w:fill="auto"/>
            <w:noWrap/>
            <w:hideMark/>
          </w:tcPr>
          <w:p w14:paraId="36F7E8F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w:t>
            </w:r>
          </w:p>
        </w:tc>
        <w:tc>
          <w:tcPr>
            <w:tcW w:w="992" w:type="dxa"/>
            <w:tcBorders>
              <w:top w:val="single" w:sz="4" w:space="0" w:color="auto"/>
            </w:tcBorders>
            <w:shd w:val="clear" w:color="auto" w:fill="auto"/>
            <w:noWrap/>
            <w:hideMark/>
          </w:tcPr>
          <w:p w14:paraId="5FB1E86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801" w:type="dxa"/>
            <w:tcBorders>
              <w:top w:val="single" w:sz="4" w:space="0" w:color="auto"/>
            </w:tcBorders>
            <w:shd w:val="clear" w:color="auto" w:fill="auto"/>
            <w:noWrap/>
            <w:hideMark/>
          </w:tcPr>
          <w:p w14:paraId="472CD37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w:t>
            </w:r>
          </w:p>
        </w:tc>
        <w:tc>
          <w:tcPr>
            <w:tcW w:w="810" w:type="dxa"/>
            <w:vMerge w:val="restart"/>
            <w:tcBorders>
              <w:top w:val="single" w:sz="4" w:space="0" w:color="auto"/>
            </w:tcBorders>
            <w:shd w:val="clear" w:color="auto" w:fill="auto"/>
            <w:noWrap/>
            <w:hideMark/>
          </w:tcPr>
          <w:p w14:paraId="1DB94A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0.003</w:t>
            </w:r>
          </w:p>
        </w:tc>
        <w:tc>
          <w:tcPr>
            <w:tcW w:w="1080" w:type="dxa"/>
            <w:tcBorders>
              <w:top w:val="single" w:sz="4" w:space="0" w:color="auto"/>
            </w:tcBorders>
            <w:shd w:val="clear" w:color="auto" w:fill="auto"/>
            <w:noWrap/>
            <w:hideMark/>
          </w:tcPr>
          <w:p w14:paraId="686196A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w:t>
            </w:r>
          </w:p>
        </w:tc>
        <w:tc>
          <w:tcPr>
            <w:tcW w:w="1137" w:type="dxa"/>
            <w:tcBorders>
              <w:top w:val="single" w:sz="4" w:space="0" w:color="auto"/>
            </w:tcBorders>
            <w:shd w:val="clear" w:color="auto" w:fill="auto"/>
            <w:noWrap/>
            <w:hideMark/>
          </w:tcPr>
          <w:p w14:paraId="02DD104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50" w:type="dxa"/>
            <w:tcBorders>
              <w:top w:val="single" w:sz="4" w:space="0" w:color="auto"/>
            </w:tcBorders>
            <w:shd w:val="clear" w:color="auto" w:fill="auto"/>
            <w:noWrap/>
            <w:hideMark/>
          </w:tcPr>
          <w:p w14:paraId="75C679E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w:t>
            </w:r>
          </w:p>
        </w:tc>
        <w:tc>
          <w:tcPr>
            <w:tcW w:w="1276" w:type="dxa"/>
            <w:vMerge w:val="restart"/>
            <w:tcBorders>
              <w:top w:val="single" w:sz="4" w:space="0" w:color="auto"/>
            </w:tcBorders>
            <w:shd w:val="clear" w:color="auto" w:fill="auto"/>
            <w:noWrap/>
            <w:hideMark/>
          </w:tcPr>
          <w:p w14:paraId="5A3FE51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0.187</w:t>
            </w:r>
          </w:p>
        </w:tc>
      </w:tr>
      <w:tr w:rsidR="003E354A" w:rsidRPr="00BB736F" w14:paraId="47C0A884" w14:textId="77777777" w:rsidTr="00E21559">
        <w:trPr>
          <w:trHeight w:val="325"/>
        </w:trPr>
        <w:tc>
          <w:tcPr>
            <w:tcW w:w="959" w:type="dxa"/>
            <w:vMerge/>
            <w:shd w:val="clear" w:color="auto" w:fill="auto"/>
            <w:hideMark/>
          </w:tcPr>
          <w:p w14:paraId="44D8EFE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51780D7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05A96FF1" w14:textId="1E7F95B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43.50</w:t>
            </w:r>
          </w:p>
        </w:tc>
        <w:tc>
          <w:tcPr>
            <w:tcW w:w="992" w:type="dxa"/>
            <w:shd w:val="clear" w:color="auto" w:fill="auto"/>
            <w:noWrap/>
            <w:hideMark/>
          </w:tcPr>
          <w:p w14:paraId="50381EA2" w14:textId="1F9F2AC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90.90</w:t>
            </w:r>
          </w:p>
        </w:tc>
        <w:tc>
          <w:tcPr>
            <w:tcW w:w="801" w:type="dxa"/>
            <w:shd w:val="clear" w:color="auto" w:fill="auto"/>
            <w:noWrap/>
            <w:hideMark/>
          </w:tcPr>
          <w:p w14:paraId="13FBFB87" w14:textId="3838EEF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49.00</w:t>
            </w:r>
          </w:p>
        </w:tc>
        <w:tc>
          <w:tcPr>
            <w:tcW w:w="810" w:type="dxa"/>
            <w:vMerge/>
            <w:shd w:val="clear" w:color="auto" w:fill="auto"/>
            <w:hideMark/>
          </w:tcPr>
          <w:p w14:paraId="44ED393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5BB9D923" w14:textId="7B33FE9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42.20</w:t>
            </w:r>
          </w:p>
        </w:tc>
        <w:tc>
          <w:tcPr>
            <w:tcW w:w="1137" w:type="dxa"/>
            <w:shd w:val="clear" w:color="auto" w:fill="auto"/>
            <w:noWrap/>
            <w:hideMark/>
          </w:tcPr>
          <w:p w14:paraId="03CBF6D9" w14:textId="14BB2C5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shd w:val="clear" w:color="auto" w:fill="auto"/>
            <w:noWrap/>
            <w:hideMark/>
          </w:tcPr>
          <w:p w14:paraId="42C9A239" w14:textId="6BA1E47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43.50</w:t>
            </w:r>
          </w:p>
        </w:tc>
        <w:tc>
          <w:tcPr>
            <w:tcW w:w="1276" w:type="dxa"/>
            <w:vMerge/>
            <w:shd w:val="clear" w:color="auto" w:fill="auto"/>
            <w:hideMark/>
          </w:tcPr>
          <w:p w14:paraId="4C6131C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0F18B5E" w14:textId="77777777" w:rsidTr="00E21559">
        <w:trPr>
          <w:trHeight w:val="310"/>
        </w:trPr>
        <w:tc>
          <w:tcPr>
            <w:tcW w:w="959" w:type="dxa"/>
            <w:vMerge/>
            <w:shd w:val="clear" w:color="auto" w:fill="auto"/>
            <w:hideMark/>
          </w:tcPr>
          <w:p w14:paraId="450DB36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val="restart"/>
            <w:shd w:val="clear" w:color="auto" w:fill="auto"/>
            <w:hideMark/>
          </w:tcPr>
          <w:p w14:paraId="39A791D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219" w:type="dxa"/>
            <w:shd w:val="clear" w:color="auto" w:fill="auto"/>
            <w:noWrap/>
            <w:hideMark/>
          </w:tcPr>
          <w:p w14:paraId="6C93AE4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w:t>
            </w:r>
          </w:p>
        </w:tc>
        <w:tc>
          <w:tcPr>
            <w:tcW w:w="992" w:type="dxa"/>
            <w:shd w:val="clear" w:color="auto" w:fill="auto"/>
            <w:noWrap/>
            <w:hideMark/>
          </w:tcPr>
          <w:p w14:paraId="78913E8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801" w:type="dxa"/>
            <w:shd w:val="clear" w:color="auto" w:fill="auto"/>
            <w:noWrap/>
            <w:hideMark/>
          </w:tcPr>
          <w:p w14:paraId="771849A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49</w:t>
            </w:r>
          </w:p>
        </w:tc>
        <w:tc>
          <w:tcPr>
            <w:tcW w:w="810" w:type="dxa"/>
            <w:vMerge/>
            <w:shd w:val="clear" w:color="auto" w:fill="auto"/>
            <w:hideMark/>
          </w:tcPr>
          <w:p w14:paraId="79CEAE0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08F780C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w:t>
            </w:r>
          </w:p>
        </w:tc>
        <w:tc>
          <w:tcPr>
            <w:tcW w:w="1137" w:type="dxa"/>
            <w:shd w:val="clear" w:color="auto" w:fill="auto"/>
            <w:noWrap/>
            <w:hideMark/>
          </w:tcPr>
          <w:p w14:paraId="1A14800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850" w:type="dxa"/>
            <w:shd w:val="clear" w:color="auto" w:fill="auto"/>
            <w:noWrap/>
            <w:hideMark/>
          </w:tcPr>
          <w:p w14:paraId="1F81552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w:t>
            </w:r>
          </w:p>
        </w:tc>
        <w:tc>
          <w:tcPr>
            <w:tcW w:w="1276" w:type="dxa"/>
            <w:vMerge/>
            <w:shd w:val="clear" w:color="auto" w:fill="auto"/>
            <w:hideMark/>
          </w:tcPr>
          <w:p w14:paraId="3FAD931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159E4F0B" w14:textId="77777777" w:rsidTr="00E21559">
        <w:trPr>
          <w:trHeight w:val="325"/>
        </w:trPr>
        <w:tc>
          <w:tcPr>
            <w:tcW w:w="959" w:type="dxa"/>
            <w:vMerge/>
            <w:shd w:val="clear" w:color="auto" w:fill="auto"/>
            <w:hideMark/>
          </w:tcPr>
          <w:p w14:paraId="4D7C41B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32F27FB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1C19B006" w14:textId="3CC7A78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56.50</w:t>
            </w:r>
          </w:p>
        </w:tc>
        <w:tc>
          <w:tcPr>
            <w:tcW w:w="992" w:type="dxa"/>
            <w:shd w:val="clear" w:color="auto" w:fill="auto"/>
            <w:noWrap/>
            <w:hideMark/>
          </w:tcPr>
          <w:p w14:paraId="2082A049" w14:textId="5272429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9.10</w:t>
            </w:r>
          </w:p>
        </w:tc>
        <w:tc>
          <w:tcPr>
            <w:tcW w:w="801" w:type="dxa"/>
            <w:shd w:val="clear" w:color="auto" w:fill="auto"/>
            <w:noWrap/>
            <w:hideMark/>
          </w:tcPr>
          <w:p w14:paraId="4E4BDCA5" w14:textId="0471EB0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51.00</w:t>
            </w:r>
          </w:p>
        </w:tc>
        <w:tc>
          <w:tcPr>
            <w:tcW w:w="810" w:type="dxa"/>
            <w:vMerge/>
            <w:shd w:val="clear" w:color="auto" w:fill="auto"/>
            <w:hideMark/>
          </w:tcPr>
          <w:p w14:paraId="4F5C94C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2DC3C91E" w14:textId="2151762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57.80</w:t>
            </w:r>
          </w:p>
        </w:tc>
        <w:tc>
          <w:tcPr>
            <w:tcW w:w="1137" w:type="dxa"/>
            <w:shd w:val="clear" w:color="auto" w:fill="auto"/>
            <w:noWrap/>
            <w:hideMark/>
          </w:tcPr>
          <w:p w14:paraId="4B075A4A" w14:textId="4D2DB7F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850" w:type="dxa"/>
            <w:shd w:val="clear" w:color="auto" w:fill="auto"/>
            <w:noWrap/>
            <w:hideMark/>
          </w:tcPr>
          <w:p w14:paraId="741FB347" w14:textId="6DF8433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56.50</w:t>
            </w:r>
          </w:p>
        </w:tc>
        <w:tc>
          <w:tcPr>
            <w:tcW w:w="1276" w:type="dxa"/>
            <w:vMerge/>
            <w:shd w:val="clear" w:color="auto" w:fill="auto"/>
            <w:hideMark/>
          </w:tcPr>
          <w:p w14:paraId="7F2DA84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253D4618" w14:textId="77777777" w:rsidTr="00E21559">
        <w:trPr>
          <w:trHeight w:val="310"/>
        </w:trPr>
        <w:tc>
          <w:tcPr>
            <w:tcW w:w="959" w:type="dxa"/>
            <w:vMerge w:val="restart"/>
            <w:shd w:val="clear" w:color="auto" w:fill="auto"/>
            <w:hideMark/>
          </w:tcPr>
          <w:p w14:paraId="754B0D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2VD</w:t>
            </w:r>
          </w:p>
        </w:tc>
        <w:tc>
          <w:tcPr>
            <w:tcW w:w="799" w:type="dxa"/>
            <w:vMerge w:val="restart"/>
            <w:shd w:val="clear" w:color="auto" w:fill="auto"/>
            <w:hideMark/>
          </w:tcPr>
          <w:p w14:paraId="5B63CD0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219" w:type="dxa"/>
            <w:shd w:val="clear" w:color="auto" w:fill="auto"/>
            <w:noWrap/>
            <w:hideMark/>
          </w:tcPr>
          <w:p w14:paraId="1EBDF2D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62</w:t>
            </w:r>
          </w:p>
        </w:tc>
        <w:tc>
          <w:tcPr>
            <w:tcW w:w="992" w:type="dxa"/>
            <w:shd w:val="clear" w:color="auto" w:fill="auto"/>
            <w:noWrap/>
            <w:hideMark/>
          </w:tcPr>
          <w:p w14:paraId="781A05C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801" w:type="dxa"/>
            <w:shd w:val="clear" w:color="auto" w:fill="auto"/>
            <w:noWrap/>
            <w:hideMark/>
          </w:tcPr>
          <w:p w14:paraId="195BD3A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w:t>
            </w:r>
          </w:p>
        </w:tc>
        <w:tc>
          <w:tcPr>
            <w:tcW w:w="810" w:type="dxa"/>
            <w:vMerge w:val="restart"/>
            <w:shd w:val="clear" w:color="auto" w:fill="auto"/>
            <w:noWrap/>
            <w:hideMark/>
          </w:tcPr>
          <w:p w14:paraId="72D337A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0.723</w:t>
            </w:r>
          </w:p>
        </w:tc>
        <w:tc>
          <w:tcPr>
            <w:tcW w:w="1080" w:type="dxa"/>
            <w:shd w:val="clear" w:color="auto" w:fill="auto"/>
            <w:noWrap/>
            <w:hideMark/>
          </w:tcPr>
          <w:p w14:paraId="2C0A21C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60</w:t>
            </w:r>
          </w:p>
        </w:tc>
        <w:tc>
          <w:tcPr>
            <w:tcW w:w="1137" w:type="dxa"/>
            <w:shd w:val="clear" w:color="auto" w:fill="auto"/>
            <w:noWrap/>
            <w:hideMark/>
          </w:tcPr>
          <w:p w14:paraId="1BBDFC8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50" w:type="dxa"/>
            <w:shd w:val="clear" w:color="auto" w:fill="auto"/>
            <w:noWrap/>
            <w:hideMark/>
          </w:tcPr>
          <w:p w14:paraId="628C78F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62</w:t>
            </w:r>
          </w:p>
        </w:tc>
        <w:tc>
          <w:tcPr>
            <w:tcW w:w="1276" w:type="dxa"/>
            <w:vMerge w:val="restart"/>
            <w:shd w:val="clear" w:color="auto" w:fill="auto"/>
            <w:noWrap/>
            <w:hideMark/>
          </w:tcPr>
          <w:p w14:paraId="420A6E7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3E354A" w:rsidRPr="00BB736F" w14:paraId="620D06AB" w14:textId="77777777" w:rsidTr="00E21559">
        <w:trPr>
          <w:trHeight w:val="325"/>
        </w:trPr>
        <w:tc>
          <w:tcPr>
            <w:tcW w:w="959" w:type="dxa"/>
            <w:vMerge/>
            <w:shd w:val="clear" w:color="auto" w:fill="auto"/>
            <w:hideMark/>
          </w:tcPr>
          <w:p w14:paraId="3AB6BF4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0FD5590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06C5C8B3" w14:textId="683895A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72.90</w:t>
            </w:r>
          </w:p>
        </w:tc>
        <w:tc>
          <w:tcPr>
            <w:tcW w:w="992" w:type="dxa"/>
            <w:shd w:val="clear" w:color="auto" w:fill="auto"/>
            <w:noWrap/>
            <w:hideMark/>
          </w:tcPr>
          <w:p w14:paraId="6CB13C5D" w14:textId="5DD2633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81.80</w:t>
            </w:r>
          </w:p>
        </w:tc>
        <w:tc>
          <w:tcPr>
            <w:tcW w:w="801" w:type="dxa"/>
            <w:shd w:val="clear" w:color="auto" w:fill="auto"/>
            <w:noWrap/>
            <w:hideMark/>
          </w:tcPr>
          <w:p w14:paraId="6665A49C" w14:textId="6B35014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74.00</w:t>
            </w:r>
          </w:p>
        </w:tc>
        <w:tc>
          <w:tcPr>
            <w:tcW w:w="810" w:type="dxa"/>
            <w:vMerge/>
            <w:shd w:val="clear" w:color="auto" w:fill="auto"/>
            <w:hideMark/>
          </w:tcPr>
          <w:p w14:paraId="6468D30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2473C181" w14:textId="6B7E175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72.30</w:t>
            </w:r>
          </w:p>
        </w:tc>
        <w:tc>
          <w:tcPr>
            <w:tcW w:w="1137" w:type="dxa"/>
            <w:shd w:val="clear" w:color="auto" w:fill="auto"/>
            <w:noWrap/>
            <w:hideMark/>
          </w:tcPr>
          <w:p w14:paraId="07D33A2C" w14:textId="5F535B9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shd w:val="clear" w:color="auto" w:fill="auto"/>
            <w:noWrap/>
            <w:hideMark/>
          </w:tcPr>
          <w:p w14:paraId="4D6B6853" w14:textId="1BEEC0F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72.90</w:t>
            </w:r>
          </w:p>
        </w:tc>
        <w:tc>
          <w:tcPr>
            <w:tcW w:w="1276" w:type="dxa"/>
            <w:vMerge/>
            <w:shd w:val="clear" w:color="auto" w:fill="auto"/>
            <w:hideMark/>
          </w:tcPr>
          <w:p w14:paraId="2C8E16C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662AEE0" w14:textId="77777777" w:rsidTr="00E21559">
        <w:trPr>
          <w:trHeight w:val="310"/>
        </w:trPr>
        <w:tc>
          <w:tcPr>
            <w:tcW w:w="959" w:type="dxa"/>
            <w:vMerge/>
            <w:shd w:val="clear" w:color="auto" w:fill="auto"/>
            <w:hideMark/>
          </w:tcPr>
          <w:p w14:paraId="28C5AC4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val="restart"/>
            <w:shd w:val="clear" w:color="auto" w:fill="auto"/>
            <w:hideMark/>
          </w:tcPr>
          <w:p w14:paraId="4270128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219" w:type="dxa"/>
            <w:shd w:val="clear" w:color="auto" w:fill="auto"/>
            <w:noWrap/>
            <w:hideMark/>
          </w:tcPr>
          <w:p w14:paraId="608408A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23</w:t>
            </w:r>
          </w:p>
        </w:tc>
        <w:tc>
          <w:tcPr>
            <w:tcW w:w="992" w:type="dxa"/>
            <w:shd w:val="clear" w:color="auto" w:fill="auto"/>
            <w:noWrap/>
            <w:hideMark/>
          </w:tcPr>
          <w:p w14:paraId="444DDF2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01" w:type="dxa"/>
            <w:shd w:val="clear" w:color="auto" w:fill="auto"/>
            <w:noWrap/>
            <w:hideMark/>
          </w:tcPr>
          <w:p w14:paraId="7A7733E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25</w:t>
            </w:r>
          </w:p>
        </w:tc>
        <w:tc>
          <w:tcPr>
            <w:tcW w:w="810" w:type="dxa"/>
            <w:vMerge/>
            <w:shd w:val="clear" w:color="auto" w:fill="auto"/>
            <w:hideMark/>
          </w:tcPr>
          <w:p w14:paraId="4A10445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6D19D8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23</w:t>
            </w:r>
          </w:p>
        </w:tc>
        <w:tc>
          <w:tcPr>
            <w:tcW w:w="1137" w:type="dxa"/>
            <w:shd w:val="clear" w:color="auto" w:fill="auto"/>
            <w:noWrap/>
            <w:hideMark/>
          </w:tcPr>
          <w:p w14:paraId="13890C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850" w:type="dxa"/>
            <w:shd w:val="clear" w:color="auto" w:fill="auto"/>
            <w:noWrap/>
            <w:hideMark/>
          </w:tcPr>
          <w:p w14:paraId="0BA3069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23</w:t>
            </w:r>
          </w:p>
        </w:tc>
        <w:tc>
          <w:tcPr>
            <w:tcW w:w="1276" w:type="dxa"/>
            <w:vMerge/>
            <w:shd w:val="clear" w:color="auto" w:fill="auto"/>
            <w:hideMark/>
          </w:tcPr>
          <w:p w14:paraId="083F7B1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9D0EE64" w14:textId="77777777" w:rsidTr="00E21559">
        <w:trPr>
          <w:trHeight w:val="325"/>
        </w:trPr>
        <w:tc>
          <w:tcPr>
            <w:tcW w:w="959" w:type="dxa"/>
            <w:vMerge/>
            <w:shd w:val="clear" w:color="auto" w:fill="auto"/>
            <w:hideMark/>
          </w:tcPr>
          <w:p w14:paraId="12DB88B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0B1896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496379CF" w14:textId="4605E60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27.10</w:t>
            </w:r>
          </w:p>
        </w:tc>
        <w:tc>
          <w:tcPr>
            <w:tcW w:w="992" w:type="dxa"/>
            <w:shd w:val="clear" w:color="auto" w:fill="auto"/>
            <w:noWrap/>
            <w:hideMark/>
          </w:tcPr>
          <w:p w14:paraId="0844E760" w14:textId="6B56CF9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18.20</w:t>
            </w:r>
          </w:p>
        </w:tc>
        <w:tc>
          <w:tcPr>
            <w:tcW w:w="801" w:type="dxa"/>
            <w:shd w:val="clear" w:color="auto" w:fill="auto"/>
            <w:noWrap/>
            <w:hideMark/>
          </w:tcPr>
          <w:p w14:paraId="566CF3F0" w14:textId="7C65E7E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26.00</w:t>
            </w:r>
          </w:p>
        </w:tc>
        <w:tc>
          <w:tcPr>
            <w:tcW w:w="810" w:type="dxa"/>
            <w:vMerge/>
            <w:shd w:val="clear" w:color="auto" w:fill="auto"/>
            <w:hideMark/>
          </w:tcPr>
          <w:p w14:paraId="2CD7228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5454041C" w14:textId="6C7DACD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27.70</w:t>
            </w:r>
          </w:p>
        </w:tc>
        <w:tc>
          <w:tcPr>
            <w:tcW w:w="1137" w:type="dxa"/>
            <w:shd w:val="clear" w:color="auto" w:fill="auto"/>
            <w:noWrap/>
            <w:hideMark/>
          </w:tcPr>
          <w:p w14:paraId="362E7E10" w14:textId="2C5C383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850" w:type="dxa"/>
            <w:shd w:val="clear" w:color="auto" w:fill="auto"/>
            <w:noWrap/>
            <w:hideMark/>
          </w:tcPr>
          <w:p w14:paraId="30A70820" w14:textId="68E5E29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27.10</w:t>
            </w:r>
          </w:p>
        </w:tc>
        <w:tc>
          <w:tcPr>
            <w:tcW w:w="1276" w:type="dxa"/>
            <w:vMerge/>
            <w:shd w:val="clear" w:color="auto" w:fill="auto"/>
            <w:hideMark/>
          </w:tcPr>
          <w:p w14:paraId="12EF851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C0F16AC" w14:textId="77777777" w:rsidTr="00E21559">
        <w:trPr>
          <w:trHeight w:val="342"/>
        </w:trPr>
        <w:tc>
          <w:tcPr>
            <w:tcW w:w="959" w:type="dxa"/>
            <w:vMerge w:val="restart"/>
            <w:shd w:val="clear" w:color="auto" w:fill="auto"/>
            <w:hideMark/>
          </w:tcPr>
          <w:p w14:paraId="2F5626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3VD</w:t>
            </w:r>
          </w:p>
        </w:tc>
        <w:tc>
          <w:tcPr>
            <w:tcW w:w="799" w:type="dxa"/>
            <w:vMerge w:val="restart"/>
            <w:shd w:val="clear" w:color="auto" w:fill="auto"/>
            <w:hideMark/>
          </w:tcPr>
          <w:p w14:paraId="1711E03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219" w:type="dxa"/>
            <w:shd w:val="clear" w:color="auto" w:fill="auto"/>
            <w:noWrap/>
            <w:hideMark/>
          </w:tcPr>
          <w:p w14:paraId="23D3748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w:t>
            </w:r>
          </w:p>
        </w:tc>
        <w:tc>
          <w:tcPr>
            <w:tcW w:w="992" w:type="dxa"/>
            <w:shd w:val="clear" w:color="auto" w:fill="auto"/>
            <w:noWrap/>
            <w:hideMark/>
          </w:tcPr>
          <w:p w14:paraId="022A0AA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801" w:type="dxa"/>
            <w:shd w:val="clear" w:color="auto" w:fill="auto"/>
            <w:noWrap/>
            <w:hideMark/>
          </w:tcPr>
          <w:p w14:paraId="21E7779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74</w:t>
            </w:r>
          </w:p>
        </w:tc>
        <w:tc>
          <w:tcPr>
            <w:tcW w:w="810" w:type="dxa"/>
            <w:vMerge w:val="restart"/>
            <w:shd w:val="clear" w:color="auto" w:fill="auto"/>
            <w:noWrap/>
            <w:hideMark/>
          </w:tcPr>
          <w:p w14:paraId="47E2D9C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hideMark/>
          </w:tcPr>
          <w:p w14:paraId="64C9B1E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w:t>
            </w:r>
          </w:p>
        </w:tc>
        <w:tc>
          <w:tcPr>
            <w:tcW w:w="1137" w:type="dxa"/>
            <w:shd w:val="clear" w:color="auto" w:fill="auto"/>
            <w:noWrap/>
            <w:hideMark/>
          </w:tcPr>
          <w:p w14:paraId="28BB12D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850" w:type="dxa"/>
            <w:shd w:val="clear" w:color="auto" w:fill="auto"/>
            <w:noWrap/>
            <w:hideMark/>
          </w:tcPr>
          <w:p w14:paraId="2BCE516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w:t>
            </w:r>
          </w:p>
        </w:tc>
        <w:tc>
          <w:tcPr>
            <w:tcW w:w="1276" w:type="dxa"/>
            <w:vMerge w:val="restart"/>
            <w:shd w:val="clear" w:color="auto" w:fill="auto"/>
            <w:noWrap/>
            <w:hideMark/>
          </w:tcPr>
          <w:p w14:paraId="2515454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0.025</w:t>
            </w:r>
          </w:p>
        </w:tc>
      </w:tr>
      <w:tr w:rsidR="003E354A" w:rsidRPr="00BB736F" w14:paraId="4F6089D1" w14:textId="77777777" w:rsidTr="00E21559">
        <w:trPr>
          <w:trHeight w:val="325"/>
        </w:trPr>
        <w:tc>
          <w:tcPr>
            <w:tcW w:w="959" w:type="dxa"/>
            <w:vMerge/>
            <w:shd w:val="clear" w:color="auto" w:fill="auto"/>
            <w:hideMark/>
          </w:tcPr>
          <w:p w14:paraId="29E59D9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68DAE91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312E0023" w14:textId="563356D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83.50</w:t>
            </w:r>
          </w:p>
        </w:tc>
        <w:tc>
          <w:tcPr>
            <w:tcW w:w="992" w:type="dxa"/>
            <w:shd w:val="clear" w:color="auto" w:fill="auto"/>
            <w:noWrap/>
            <w:hideMark/>
          </w:tcPr>
          <w:p w14:paraId="4CC80931" w14:textId="0A97134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801" w:type="dxa"/>
            <w:shd w:val="clear" w:color="auto" w:fill="auto"/>
            <w:noWrap/>
            <w:hideMark/>
          </w:tcPr>
          <w:p w14:paraId="31158BC5" w14:textId="60CA715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77.10</w:t>
            </w:r>
          </w:p>
        </w:tc>
        <w:tc>
          <w:tcPr>
            <w:tcW w:w="810" w:type="dxa"/>
            <w:vMerge/>
            <w:shd w:val="clear" w:color="auto" w:fill="auto"/>
            <w:hideMark/>
          </w:tcPr>
          <w:p w14:paraId="229FDEC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6A326CCE" w14:textId="516AF07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85.50</w:t>
            </w:r>
          </w:p>
        </w:tc>
        <w:tc>
          <w:tcPr>
            <w:tcW w:w="1137" w:type="dxa"/>
            <w:shd w:val="clear" w:color="auto" w:fill="auto"/>
            <w:noWrap/>
            <w:hideMark/>
          </w:tcPr>
          <w:p w14:paraId="2B8505FC" w14:textId="0E97171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850" w:type="dxa"/>
            <w:shd w:val="clear" w:color="auto" w:fill="auto"/>
            <w:noWrap/>
            <w:hideMark/>
          </w:tcPr>
          <w:p w14:paraId="294364A6" w14:textId="555D806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83.50</w:t>
            </w:r>
          </w:p>
        </w:tc>
        <w:tc>
          <w:tcPr>
            <w:tcW w:w="1276" w:type="dxa"/>
            <w:vMerge/>
            <w:shd w:val="clear" w:color="auto" w:fill="auto"/>
            <w:hideMark/>
          </w:tcPr>
          <w:p w14:paraId="1978EE7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757EAA76" w14:textId="77777777" w:rsidTr="00E21559">
        <w:trPr>
          <w:trHeight w:val="310"/>
        </w:trPr>
        <w:tc>
          <w:tcPr>
            <w:tcW w:w="959" w:type="dxa"/>
            <w:vMerge/>
            <w:shd w:val="clear" w:color="auto" w:fill="auto"/>
            <w:hideMark/>
          </w:tcPr>
          <w:p w14:paraId="4594012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val="restart"/>
            <w:shd w:val="clear" w:color="auto" w:fill="auto"/>
            <w:hideMark/>
          </w:tcPr>
          <w:p w14:paraId="59FDE48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219" w:type="dxa"/>
            <w:shd w:val="clear" w:color="auto" w:fill="auto"/>
            <w:noWrap/>
            <w:hideMark/>
          </w:tcPr>
          <w:p w14:paraId="7C35E0D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w:t>
            </w:r>
          </w:p>
        </w:tc>
        <w:tc>
          <w:tcPr>
            <w:tcW w:w="992" w:type="dxa"/>
            <w:shd w:val="clear" w:color="auto" w:fill="auto"/>
            <w:noWrap/>
            <w:hideMark/>
          </w:tcPr>
          <w:p w14:paraId="39FEABD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801" w:type="dxa"/>
            <w:shd w:val="clear" w:color="auto" w:fill="auto"/>
            <w:noWrap/>
            <w:hideMark/>
          </w:tcPr>
          <w:p w14:paraId="7A12F8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22</w:t>
            </w:r>
          </w:p>
        </w:tc>
        <w:tc>
          <w:tcPr>
            <w:tcW w:w="810" w:type="dxa"/>
            <w:vMerge/>
            <w:shd w:val="clear" w:color="auto" w:fill="auto"/>
            <w:hideMark/>
          </w:tcPr>
          <w:p w14:paraId="44D7E6D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29BF974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1137" w:type="dxa"/>
            <w:shd w:val="clear" w:color="auto" w:fill="auto"/>
            <w:noWrap/>
            <w:hideMark/>
          </w:tcPr>
          <w:p w14:paraId="361A679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50" w:type="dxa"/>
            <w:shd w:val="clear" w:color="auto" w:fill="auto"/>
            <w:noWrap/>
            <w:hideMark/>
          </w:tcPr>
          <w:p w14:paraId="2E04D09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w:t>
            </w:r>
          </w:p>
        </w:tc>
        <w:tc>
          <w:tcPr>
            <w:tcW w:w="1276" w:type="dxa"/>
            <w:vMerge/>
            <w:shd w:val="clear" w:color="auto" w:fill="auto"/>
            <w:hideMark/>
          </w:tcPr>
          <w:p w14:paraId="09C213C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6F4A44FD" w14:textId="77777777" w:rsidTr="00E21559">
        <w:trPr>
          <w:trHeight w:val="325"/>
        </w:trPr>
        <w:tc>
          <w:tcPr>
            <w:tcW w:w="959" w:type="dxa"/>
            <w:vMerge/>
            <w:shd w:val="clear" w:color="auto" w:fill="auto"/>
            <w:hideMark/>
          </w:tcPr>
          <w:p w14:paraId="175E6EE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1CD1351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20EF5EEC" w14:textId="7F12FDD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16.50</w:t>
            </w:r>
          </w:p>
        </w:tc>
        <w:tc>
          <w:tcPr>
            <w:tcW w:w="992" w:type="dxa"/>
            <w:shd w:val="clear" w:color="auto" w:fill="auto"/>
            <w:noWrap/>
            <w:hideMark/>
          </w:tcPr>
          <w:p w14:paraId="1A193EDB" w14:textId="16A079C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801" w:type="dxa"/>
            <w:shd w:val="clear" w:color="auto" w:fill="auto"/>
            <w:noWrap/>
            <w:hideMark/>
          </w:tcPr>
          <w:p w14:paraId="558D1719" w14:textId="256C469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22.90</w:t>
            </w:r>
          </w:p>
        </w:tc>
        <w:tc>
          <w:tcPr>
            <w:tcW w:w="810" w:type="dxa"/>
            <w:vMerge/>
            <w:shd w:val="clear" w:color="auto" w:fill="auto"/>
            <w:hideMark/>
          </w:tcPr>
          <w:p w14:paraId="20BBF5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65B77456" w14:textId="45DE034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14.50</w:t>
            </w:r>
          </w:p>
        </w:tc>
        <w:tc>
          <w:tcPr>
            <w:tcW w:w="1137" w:type="dxa"/>
            <w:shd w:val="clear" w:color="auto" w:fill="auto"/>
            <w:noWrap/>
            <w:hideMark/>
          </w:tcPr>
          <w:p w14:paraId="49F6EB6C" w14:textId="712F7EA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shd w:val="clear" w:color="auto" w:fill="auto"/>
            <w:noWrap/>
            <w:hideMark/>
          </w:tcPr>
          <w:p w14:paraId="20B26275" w14:textId="461A7C5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16.50</w:t>
            </w:r>
          </w:p>
        </w:tc>
        <w:tc>
          <w:tcPr>
            <w:tcW w:w="1276" w:type="dxa"/>
            <w:vMerge/>
            <w:shd w:val="clear" w:color="auto" w:fill="auto"/>
            <w:hideMark/>
          </w:tcPr>
          <w:p w14:paraId="7677DC4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E21559" w:rsidRPr="00BB736F" w14:paraId="03CC9461" w14:textId="77777777" w:rsidTr="00E21559">
        <w:trPr>
          <w:trHeight w:val="330"/>
        </w:trPr>
        <w:tc>
          <w:tcPr>
            <w:tcW w:w="959" w:type="dxa"/>
            <w:vMerge w:val="restart"/>
            <w:shd w:val="clear" w:color="auto" w:fill="auto"/>
            <w:hideMark/>
          </w:tcPr>
          <w:p w14:paraId="0F459CEB" w14:textId="0186A6B4"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Central stem disease (&gt;</w:t>
            </w:r>
            <w:r>
              <w:rPr>
                <w:rFonts w:ascii="Book Antiqua" w:eastAsia="Times New Roman" w:hAnsi="Book Antiqua" w:cstheme="majorBidi"/>
                <w:color w:val="000000" w:themeColor="text1"/>
              </w:rPr>
              <w:t xml:space="preserve"> </w:t>
            </w:r>
            <w:r w:rsidRPr="00BB736F">
              <w:rPr>
                <w:rFonts w:ascii="Book Antiqua" w:eastAsia="Times New Roman" w:hAnsi="Book Antiqua" w:cstheme="majorBidi"/>
                <w:color w:val="000000" w:themeColor="text1"/>
              </w:rPr>
              <w:t>50%)</w:t>
            </w:r>
          </w:p>
        </w:tc>
        <w:tc>
          <w:tcPr>
            <w:tcW w:w="799" w:type="dxa"/>
            <w:vMerge w:val="restart"/>
            <w:shd w:val="clear" w:color="auto" w:fill="auto"/>
            <w:hideMark/>
          </w:tcPr>
          <w:p w14:paraId="7CA19259"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219" w:type="dxa"/>
            <w:shd w:val="clear" w:color="auto" w:fill="auto"/>
            <w:noWrap/>
            <w:hideMark/>
          </w:tcPr>
          <w:p w14:paraId="5D785C43"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992" w:type="dxa"/>
            <w:shd w:val="clear" w:color="auto" w:fill="auto"/>
            <w:noWrap/>
            <w:hideMark/>
          </w:tcPr>
          <w:p w14:paraId="6D7860F6"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801" w:type="dxa"/>
            <w:shd w:val="clear" w:color="auto" w:fill="auto"/>
            <w:noWrap/>
            <w:hideMark/>
          </w:tcPr>
          <w:p w14:paraId="3E2CA96A"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w:t>
            </w:r>
          </w:p>
        </w:tc>
        <w:tc>
          <w:tcPr>
            <w:tcW w:w="810" w:type="dxa"/>
            <w:vMerge w:val="restart"/>
            <w:shd w:val="clear" w:color="auto" w:fill="auto"/>
            <w:noWrap/>
            <w:hideMark/>
          </w:tcPr>
          <w:p w14:paraId="526C1EA6"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0.019</w:t>
            </w:r>
          </w:p>
        </w:tc>
        <w:tc>
          <w:tcPr>
            <w:tcW w:w="1080" w:type="dxa"/>
            <w:shd w:val="clear" w:color="auto" w:fill="auto"/>
            <w:noWrap/>
            <w:hideMark/>
          </w:tcPr>
          <w:p w14:paraId="18E0A9AA"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80</w:t>
            </w:r>
          </w:p>
        </w:tc>
        <w:tc>
          <w:tcPr>
            <w:tcW w:w="1137" w:type="dxa"/>
            <w:shd w:val="clear" w:color="auto" w:fill="auto"/>
            <w:noWrap/>
            <w:hideMark/>
          </w:tcPr>
          <w:p w14:paraId="7DD98CAF"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850" w:type="dxa"/>
            <w:shd w:val="clear" w:color="auto" w:fill="auto"/>
            <w:noWrap/>
            <w:hideMark/>
          </w:tcPr>
          <w:p w14:paraId="1DF7230B"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276" w:type="dxa"/>
            <w:vMerge w:val="restart"/>
            <w:shd w:val="clear" w:color="auto" w:fill="auto"/>
            <w:noWrap/>
            <w:hideMark/>
          </w:tcPr>
          <w:p w14:paraId="2D080E13"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E21559" w:rsidRPr="00BB736F" w14:paraId="37A3FB2B" w14:textId="77777777" w:rsidTr="00E21559">
        <w:trPr>
          <w:trHeight w:val="351"/>
        </w:trPr>
        <w:tc>
          <w:tcPr>
            <w:tcW w:w="959" w:type="dxa"/>
            <w:vMerge/>
            <w:shd w:val="clear" w:color="auto" w:fill="auto"/>
            <w:hideMark/>
          </w:tcPr>
          <w:p w14:paraId="5A650F79"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shd w:val="clear" w:color="auto" w:fill="auto"/>
            <w:hideMark/>
          </w:tcPr>
          <w:p w14:paraId="720F84AC"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shd w:val="clear" w:color="auto" w:fill="auto"/>
            <w:noWrap/>
            <w:hideMark/>
          </w:tcPr>
          <w:p w14:paraId="5861B404" w14:textId="012043B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96.50</w:t>
            </w:r>
          </w:p>
        </w:tc>
        <w:tc>
          <w:tcPr>
            <w:tcW w:w="992" w:type="dxa"/>
            <w:shd w:val="clear" w:color="auto" w:fill="auto"/>
            <w:noWrap/>
            <w:hideMark/>
          </w:tcPr>
          <w:p w14:paraId="3743EF45" w14:textId="4DD26280"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801" w:type="dxa"/>
            <w:shd w:val="clear" w:color="auto" w:fill="auto"/>
            <w:noWrap/>
            <w:hideMark/>
          </w:tcPr>
          <w:p w14:paraId="443F0089" w14:textId="1B19A9FC"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93.80</w:t>
            </w:r>
          </w:p>
        </w:tc>
        <w:tc>
          <w:tcPr>
            <w:tcW w:w="810" w:type="dxa"/>
            <w:vMerge/>
            <w:shd w:val="clear" w:color="auto" w:fill="auto"/>
            <w:hideMark/>
          </w:tcPr>
          <w:p w14:paraId="400452C6"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00E848F4" w14:textId="429AF38D"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96.40</w:t>
            </w:r>
          </w:p>
        </w:tc>
        <w:tc>
          <w:tcPr>
            <w:tcW w:w="1137" w:type="dxa"/>
            <w:shd w:val="clear" w:color="auto" w:fill="auto"/>
            <w:noWrap/>
            <w:hideMark/>
          </w:tcPr>
          <w:p w14:paraId="6A437601" w14:textId="4D7E3B3E"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50" w:type="dxa"/>
            <w:shd w:val="clear" w:color="auto" w:fill="auto"/>
            <w:noWrap/>
            <w:hideMark/>
          </w:tcPr>
          <w:p w14:paraId="3912FB80" w14:textId="7EB39D40"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96.50</w:t>
            </w:r>
          </w:p>
        </w:tc>
        <w:tc>
          <w:tcPr>
            <w:tcW w:w="1276" w:type="dxa"/>
            <w:vMerge/>
            <w:shd w:val="clear" w:color="auto" w:fill="auto"/>
            <w:hideMark/>
          </w:tcPr>
          <w:p w14:paraId="28473B76"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E21559" w:rsidRPr="00BB736F" w14:paraId="4C5BC6A2" w14:textId="77777777" w:rsidTr="00E21559">
        <w:trPr>
          <w:trHeight w:val="330"/>
        </w:trPr>
        <w:tc>
          <w:tcPr>
            <w:tcW w:w="959" w:type="dxa"/>
            <w:vMerge/>
            <w:shd w:val="clear" w:color="auto" w:fill="auto"/>
            <w:hideMark/>
          </w:tcPr>
          <w:p w14:paraId="28E78374"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val="restart"/>
            <w:shd w:val="clear" w:color="auto" w:fill="auto"/>
            <w:hideMark/>
          </w:tcPr>
          <w:p w14:paraId="54AAC305"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219" w:type="dxa"/>
            <w:shd w:val="clear" w:color="auto" w:fill="auto"/>
            <w:noWrap/>
            <w:hideMark/>
          </w:tcPr>
          <w:p w14:paraId="36087467"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992" w:type="dxa"/>
            <w:shd w:val="clear" w:color="auto" w:fill="auto"/>
            <w:noWrap/>
            <w:hideMark/>
          </w:tcPr>
          <w:p w14:paraId="7D66683C"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801" w:type="dxa"/>
            <w:shd w:val="clear" w:color="auto" w:fill="auto"/>
            <w:noWrap/>
            <w:hideMark/>
          </w:tcPr>
          <w:p w14:paraId="5CB9B750"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810" w:type="dxa"/>
            <w:vMerge/>
            <w:shd w:val="clear" w:color="auto" w:fill="auto"/>
            <w:hideMark/>
          </w:tcPr>
          <w:p w14:paraId="5BBA5918"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hideMark/>
          </w:tcPr>
          <w:p w14:paraId="16F8D02D"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137" w:type="dxa"/>
            <w:shd w:val="clear" w:color="auto" w:fill="auto"/>
            <w:noWrap/>
            <w:hideMark/>
          </w:tcPr>
          <w:p w14:paraId="62571BBF"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850" w:type="dxa"/>
            <w:shd w:val="clear" w:color="auto" w:fill="auto"/>
            <w:noWrap/>
            <w:hideMark/>
          </w:tcPr>
          <w:p w14:paraId="42D06094"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276" w:type="dxa"/>
            <w:vMerge/>
            <w:shd w:val="clear" w:color="auto" w:fill="auto"/>
            <w:hideMark/>
          </w:tcPr>
          <w:p w14:paraId="4F15E0B6"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E21559" w:rsidRPr="00BB736F" w14:paraId="0CF0B494" w14:textId="77777777" w:rsidTr="00E21559">
        <w:trPr>
          <w:trHeight w:val="351"/>
        </w:trPr>
        <w:tc>
          <w:tcPr>
            <w:tcW w:w="959" w:type="dxa"/>
            <w:vMerge/>
            <w:tcBorders>
              <w:bottom w:val="single" w:sz="4" w:space="0" w:color="auto"/>
            </w:tcBorders>
            <w:shd w:val="clear" w:color="auto" w:fill="auto"/>
            <w:hideMark/>
          </w:tcPr>
          <w:p w14:paraId="77E006F8"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799" w:type="dxa"/>
            <w:vMerge/>
            <w:tcBorders>
              <w:bottom w:val="single" w:sz="4" w:space="0" w:color="auto"/>
            </w:tcBorders>
            <w:shd w:val="clear" w:color="auto" w:fill="auto"/>
            <w:hideMark/>
          </w:tcPr>
          <w:p w14:paraId="68785B4B"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219" w:type="dxa"/>
            <w:tcBorders>
              <w:bottom w:val="single" w:sz="4" w:space="0" w:color="auto"/>
            </w:tcBorders>
            <w:shd w:val="clear" w:color="auto" w:fill="auto"/>
            <w:noWrap/>
            <w:hideMark/>
          </w:tcPr>
          <w:p w14:paraId="6C53282E" w14:textId="4BA49763"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3.50</w:t>
            </w:r>
          </w:p>
        </w:tc>
        <w:tc>
          <w:tcPr>
            <w:tcW w:w="992" w:type="dxa"/>
            <w:tcBorders>
              <w:bottom w:val="single" w:sz="4" w:space="0" w:color="auto"/>
            </w:tcBorders>
            <w:shd w:val="clear" w:color="auto" w:fill="auto"/>
            <w:noWrap/>
            <w:hideMark/>
          </w:tcPr>
          <w:p w14:paraId="4D39680B" w14:textId="0450839D"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801" w:type="dxa"/>
            <w:tcBorders>
              <w:bottom w:val="single" w:sz="4" w:space="0" w:color="auto"/>
            </w:tcBorders>
            <w:shd w:val="clear" w:color="auto" w:fill="auto"/>
            <w:noWrap/>
            <w:hideMark/>
          </w:tcPr>
          <w:p w14:paraId="2E59473D" w14:textId="1FD5DEED"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6.30</w:t>
            </w:r>
          </w:p>
        </w:tc>
        <w:tc>
          <w:tcPr>
            <w:tcW w:w="810" w:type="dxa"/>
            <w:vMerge/>
            <w:tcBorders>
              <w:bottom w:val="single" w:sz="4" w:space="0" w:color="auto"/>
            </w:tcBorders>
            <w:shd w:val="clear" w:color="auto" w:fill="auto"/>
            <w:hideMark/>
          </w:tcPr>
          <w:p w14:paraId="320EAF73"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tcBorders>
              <w:bottom w:val="single" w:sz="4" w:space="0" w:color="auto"/>
            </w:tcBorders>
            <w:shd w:val="clear" w:color="auto" w:fill="auto"/>
            <w:noWrap/>
            <w:hideMark/>
          </w:tcPr>
          <w:p w14:paraId="786DA2C5" w14:textId="6AD5E91C"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3.60</w:t>
            </w:r>
          </w:p>
        </w:tc>
        <w:tc>
          <w:tcPr>
            <w:tcW w:w="1137" w:type="dxa"/>
            <w:tcBorders>
              <w:bottom w:val="single" w:sz="4" w:space="0" w:color="auto"/>
            </w:tcBorders>
            <w:shd w:val="clear" w:color="auto" w:fill="auto"/>
            <w:noWrap/>
            <w:hideMark/>
          </w:tcPr>
          <w:p w14:paraId="210A5129" w14:textId="2B5CCE29"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850" w:type="dxa"/>
            <w:tcBorders>
              <w:bottom w:val="single" w:sz="4" w:space="0" w:color="auto"/>
            </w:tcBorders>
            <w:shd w:val="clear" w:color="auto" w:fill="auto"/>
            <w:noWrap/>
            <w:hideMark/>
          </w:tcPr>
          <w:p w14:paraId="23D85375" w14:textId="225DBF75"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3.50</w:t>
            </w:r>
          </w:p>
        </w:tc>
        <w:tc>
          <w:tcPr>
            <w:tcW w:w="1276" w:type="dxa"/>
            <w:vMerge/>
            <w:tcBorders>
              <w:bottom w:val="single" w:sz="4" w:space="0" w:color="auto"/>
            </w:tcBorders>
            <w:shd w:val="clear" w:color="auto" w:fill="auto"/>
            <w:hideMark/>
          </w:tcPr>
          <w:p w14:paraId="3D0686DF" w14:textId="77777777" w:rsidR="00E21559" w:rsidRPr="00BB736F" w:rsidRDefault="00E21559"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094C53A2" w14:textId="2D27EABF" w:rsidR="00BB736F" w:rsidRPr="00BB736F" w:rsidRDefault="001E4A0C" w:rsidP="00BB736F">
      <w:pPr>
        <w:widowControl w:val="0"/>
        <w:kinsoku w:val="0"/>
        <w:overflowPunct w:val="0"/>
        <w:autoSpaceDE w:val="0"/>
        <w:autoSpaceDN w:val="0"/>
        <w:adjustRightInd w:val="0"/>
        <w:snapToGrid w:val="0"/>
        <w:spacing w:line="360" w:lineRule="auto"/>
        <w:jc w:val="both"/>
        <w:rPr>
          <w:rFonts w:ascii="Book Antiqua" w:hAnsi="Book Antiqua" w:cstheme="majorBidi"/>
          <w:color w:val="000000" w:themeColor="text1"/>
          <w:lang w:bidi="ar-IQ"/>
        </w:rPr>
      </w:pPr>
      <w:r w:rsidRPr="00DE5E2B">
        <w:rPr>
          <w:rFonts w:ascii="Book Antiqua" w:eastAsia="Times New Roman" w:hAnsi="Book Antiqua" w:cstheme="majorBidi"/>
          <w:color w:val="000000" w:themeColor="text1"/>
        </w:rPr>
        <w:t>SVD:</w:t>
      </w:r>
      <w:r w:rsidR="00712BB6" w:rsidRPr="00DE5E2B">
        <w:t xml:space="preserve"> </w:t>
      </w:r>
      <w:r w:rsidR="00712BB6" w:rsidRPr="00DE5E2B">
        <w:rPr>
          <w:rFonts w:ascii="Book Antiqua" w:eastAsia="Times New Roman" w:hAnsi="Book Antiqua" w:cstheme="majorBidi"/>
          <w:color w:val="000000" w:themeColor="text1"/>
        </w:rPr>
        <w:t>Singular-valued decomposition</w:t>
      </w:r>
      <w:r w:rsidR="00EE0E63" w:rsidRPr="00DE5E2B">
        <w:rPr>
          <w:rFonts w:ascii="Book Antiqua" w:eastAsia="Times New Roman" w:hAnsi="Book Antiqua" w:cstheme="majorBidi"/>
          <w:color w:val="000000" w:themeColor="text1"/>
        </w:rPr>
        <w:t xml:space="preserve">; </w:t>
      </w:r>
      <w:r w:rsidR="00EE0E63" w:rsidRPr="00484924">
        <w:rPr>
          <w:rFonts w:ascii="Book Antiqua" w:eastAsia="Times New Roman" w:hAnsi="Book Antiqua" w:cstheme="majorBidi"/>
          <w:color w:val="000000" w:themeColor="text1"/>
        </w:rPr>
        <w:t>V</w:t>
      </w:r>
      <w:r w:rsidR="00EE0E63" w:rsidRPr="00BB736F">
        <w:rPr>
          <w:rFonts w:ascii="Book Antiqua" w:eastAsia="Times New Roman" w:hAnsi="Book Antiqua" w:cstheme="majorBidi"/>
          <w:color w:val="000000" w:themeColor="text1"/>
        </w:rPr>
        <w:t>D</w:t>
      </w:r>
      <w:r w:rsidR="00EE0E63">
        <w:rPr>
          <w:rFonts w:ascii="Book Antiqua" w:eastAsia="Times New Roman" w:hAnsi="Book Antiqua" w:cstheme="majorBidi"/>
          <w:color w:val="000000" w:themeColor="text1"/>
        </w:rPr>
        <w:t xml:space="preserve">: </w:t>
      </w:r>
      <w:r w:rsidR="00EE0E63" w:rsidRPr="00EE0E63">
        <w:rPr>
          <w:rFonts w:ascii="Book Antiqua" w:eastAsia="Times New Roman" w:hAnsi="Book Antiqua" w:cstheme="majorBidi"/>
          <w:color w:val="000000" w:themeColor="text1"/>
        </w:rPr>
        <w:t>Vessel diseas</w:t>
      </w:r>
      <w:r w:rsidR="00EE0E63" w:rsidRPr="003C3252">
        <w:rPr>
          <w:rFonts w:ascii="Book Antiqua" w:eastAsia="Times New Roman" w:hAnsi="Book Antiqua" w:cstheme="majorBidi"/>
          <w:color w:val="000000" w:themeColor="text1"/>
        </w:rPr>
        <w:t>e</w:t>
      </w:r>
      <w:r w:rsidR="00712BB6" w:rsidRPr="00164296">
        <w:rPr>
          <w:rFonts w:ascii="Book Antiqua" w:eastAsia="Times New Roman" w:hAnsi="Book Antiqua" w:cstheme="majorBidi"/>
          <w:color w:val="000000" w:themeColor="text1"/>
        </w:rPr>
        <w:t>.</w:t>
      </w:r>
    </w:p>
    <w:p w14:paraId="5031145D" w14:textId="77777777" w:rsidR="00BB736F" w:rsidRPr="00BB736F" w:rsidRDefault="00BB736F" w:rsidP="00BB736F">
      <w:pPr>
        <w:widowControl w:val="0"/>
        <w:tabs>
          <w:tab w:val="left" w:pos="1041"/>
        </w:tabs>
        <w:kinsoku w:val="0"/>
        <w:overflowPunct w:val="0"/>
        <w:autoSpaceDE w:val="0"/>
        <w:autoSpaceDN w:val="0"/>
        <w:adjustRightInd w:val="0"/>
        <w:snapToGrid w:val="0"/>
        <w:spacing w:line="360" w:lineRule="auto"/>
        <w:jc w:val="both"/>
        <w:rPr>
          <w:rFonts w:ascii="Book Antiqua" w:hAnsi="Book Antiqua" w:cstheme="majorBidi"/>
          <w:color w:val="000000" w:themeColor="text1"/>
        </w:rPr>
      </w:pPr>
    </w:p>
    <w:p w14:paraId="05E71B91" w14:textId="77777777" w:rsidR="00BB736F" w:rsidRPr="00BB736F" w:rsidRDefault="00BB736F" w:rsidP="00BB736F">
      <w:pPr>
        <w:widowControl w:val="0"/>
        <w:tabs>
          <w:tab w:val="left" w:pos="1041"/>
        </w:tabs>
        <w:kinsoku w:val="0"/>
        <w:overflowPunct w:val="0"/>
        <w:autoSpaceDE w:val="0"/>
        <w:autoSpaceDN w:val="0"/>
        <w:adjustRightInd w:val="0"/>
        <w:snapToGrid w:val="0"/>
        <w:spacing w:line="360" w:lineRule="auto"/>
        <w:jc w:val="both"/>
        <w:rPr>
          <w:rFonts w:ascii="Book Antiqua" w:hAnsi="Book Antiqua" w:cstheme="majorBidi"/>
          <w:color w:val="000000" w:themeColor="text1"/>
        </w:rPr>
      </w:pPr>
    </w:p>
    <w:p w14:paraId="0E192CBF" w14:textId="77777777" w:rsidR="00BB736F" w:rsidRPr="00BB736F" w:rsidRDefault="00BB736F" w:rsidP="00BB736F">
      <w:pPr>
        <w:widowControl w:val="0"/>
        <w:tabs>
          <w:tab w:val="left" w:pos="1041"/>
        </w:tabs>
        <w:kinsoku w:val="0"/>
        <w:overflowPunct w:val="0"/>
        <w:autoSpaceDE w:val="0"/>
        <w:autoSpaceDN w:val="0"/>
        <w:adjustRightInd w:val="0"/>
        <w:snapToGrid w:val="0"/>
        <w:spacing w:line="360" w:lineRule="auto"/>
        <w:jc w:val="both"/>
        <w:rPr>
          <w:rFonts w:ascii="Book Antiqua" w:hAnsi="Book Antiqua" w:cstheme="majorBidi"/>
          <w:color w:val="000000" w:themeColor="text1"/>
        </w:rPr>
      </w:pPr>
    </w:p>
    <w:p w14:paraId="16A7C571" w14:textId="1295D4BA" w:rsidR="00BB736F" w:rsidRPr="00A374C1" w:rsidRDefault="00BB736F" w:rsidP="00BB736F">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lang w:bidi="ar-IQ"/>
        </w:rPr>
      </w:pPr>
      <w:bookmarkStart w:id="702" w:name="_Toc109417130"/>
      <w:r w:rsidRPr="00A374C1">
        <w:rPr>
          <w:rFonts w:ascii="Book Antiqua" w:hAnsi="Book Antiqua"/>
          <w:b/>
          <w:color w:val="000000" w:themeColor="text1"/>
          <w:sz w:val="24"/>
          <w:szCs w:val="24"/>
        </w:rPr>
        <w:t xml:space="preserve">Table 9 Types of vessels involved and their association with deaths inside hospital and </w:t>
      </w:r>
      <w:r w:rsidRPr="00A374C1">
        <w:rPr>
          <w:rFonts w:ascii="Book Antiqua" w:hAnsi="Book Antiqua"/>
          <w:b/>
          <w:color w:val="000000" w:themeColor="text1"/>
          <w:sz w:val="24"/>
          <w:szCs w:val="24"/>
        </w:rPr>
        <w:lastRenderedPageBreak/>
        <w:t>deaths outside hospital within one month of discharge</w:t>
      </w:r>
      <w:bookmarkEnd w:id="702"/>
    </w:p>
    <w:tbl>
      <w:tblPr>
        <w:tblW w:w="10001" w:type="dxa"/>
        <w:tblBorders>
          <w:top w:val="single" w:sz="4" w:space="0" w:color="auto"/>
          <w:bottom w:val="single" w:sz="4" w:space="0" w:color="auto"/>
        </w:tblBorders>
        <w:tblLayout w:type="fixed"/>
        <w:tblLook w:val="04A0" w:firstRow="1" w:lastRow="0" w:firstColumn="1" w:lastColumn="0" w:noHBand="0" w:noVBand="1"/>
      </w:tblPr>
      <w:tblGrid>
        <w:gridCol w:w="1080"/>
        <w:gridCol w:w="630"/>
        <w:gridCol w:w="1125"/>
        <w:gridCol w:w="1238"/>
        <w:gridCol w:w="922"/>
        <w:gridCol w:w="720"/>
        <w:gridCol w:w="1080"/>
        <w:gridCol w:w="1002"/>
        <w:gridCol w:w="1055"/>
        <w:gridCol w:w="1149"/>
      </w:tblGrid>
      <w:tr w:rsidR="00B150E7" w:rsidRPr="00BB736F" w14:paraId="4C99BEDE" w14:textId="77777777" w:rsidTr="00F87324">
        <w:trPr>
          <w:trHeight w:val="487"/>
        </w:trPr>
        <w:tc>
          <w:tcPr>
            <w:tcW w:w="1080" w:type="dxa"/>
            <w:tcBorders>
              <w:bottom w:val="nil"/>
            </w:tcBorders>
            <w:shd w:val="clear" w:color="auto" w:fill="auto"/>
            <w:vAlign w:val="center"/>
            <w:hideMark/>
          </w:tcPr>
          <w:p w14:paraId="3D4E491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tcBorders>
              <w:bottom w:val="nil"/>
            </w:tcBorders>
            <w:shd w:val="clear" w:color="auto" w:fill="auto"/>
            <w:vAlign w:val="center"/>
            <w:hideMark/>
          </w:tcPr>
          <w:p w14:paraId="7F576E7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tcBorders>
              <w:bottom w:val="nil"/>
            </w:tcBorders>
            <w:shd w:val="clear" w:color="auto" w:fill="auto"/>
            <w:vAlign w:val="center"/>
            <w:hideMark/>
          </w:tcPr>
          <w:p w14:paraId="2314EFB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2160" w:type="dxa"/>
            <w:gridSpan w:val="2"/>
            <w:tcBorders>
              <w:top w:val="single" w:sz="4" w:space="0" w:color="auto"/>
              <w:bottom w:val="single" w:sz="4" w:space="0" w:color="auto"/>
            </w:tcBorders>
            <w:shd w:val="clear" w:color="auto" w:fill="auto"/>
            <w:vAlign w:val="center"/>
            <w:hideMark/>
          </w:tcPr>
          <w:p w14:paraId="753CDB0D" w14:textId="509988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 in-</w:t>
            </w:r>
            <w:r w:rsidR="005E6D8B" w:rsidRPr="00BB736F">
              <w:rPr>
                <w:rFonts w:ascii="Book Antiqua" w:hAnsi="Book Antiqua" w:cstheme="majorBidi"/>
                <w:b/>
                <w:bCs/>
                <w:color w:val="000000" w:themeColor="text1"/>
              </w:rPr>
              <w:t>hospital</w:t>
            </w:r>
          </w:p>
        </w:tc>
        <w:tc>
          <w:tcPr>
            <w:tcW w:w="720" w:type="dxa"/>
            <w:tcBorders>
              <w:bottom w:val="nil"/>
            </w:tcBorders>
            <w:shd w:val="clear" w:color="auto" w:fill="auto"/>
            <w:vAlign w:val="center"/>
            <w:hideMark/>
          </w:tcPr>
          <w:p w14:paraId="3AAC7BE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p>
        </w:tc>
        <w:tc>
          <w:tcPr>
            <w:tcW w:w="1080" w:type="dxa"/>
            <w:tcBorders>
              <w:bottom w:val="nil"/>
            </w:tcBorders>
            <w:shd w:val="clear" w:color="auto" w:fill="auto"/>
            <w:vAlign w:val="center"/>
            <w:hideMark/>
          </w:tcPr>
          <w:p w14:paraId="061B3D3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p>
        </w:tc>
        <w:tc>
          <w:tcPr>
            <w:tcW w:w="2057" w:type="dxa"/>
            <w:gridSpan w:val="2"/>
            <w:tcBorders>
              <w:top w:val="single" w:sz="4" w:space="0" w:color="auto"/>
              <w:bottom w:val="single" w:sz="4" w:space="0" w:color="auto"/>
            </w:tcBorders>
            <w:shd w:val="clear" w:color="auto" w:fill="auto"/>
            <w:vAlign w:val="center"/>
            <w:hideMark/>
          </w:tcPr>
          <w:p w14:paraId="5E075192" w14:textId="5A2BA8C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w:t>
            </w:r>
            <w:r w:rsidR="00DB69BF" w:rsidRPr="00BB736F">
              <w:rPr>
                <w:rFonts w:ascii="Book Antiqua" w:hAnsi="Book Antiqua" w:cstheme="majorBidi"/>
                <w:b/>
                <w:bCs/>
                <w:color w:val="000000" w:themeColor="text1"/>
              </w:rPr>
              <w:t xml:space="preserve"> out hospital one month</w:t>
            </w:r>
          </w:p>
        </w:tc>
        <w:tc>
          <w:tcPr>
            <w:tcW w:w="1149" w:type="dxa"/>
            <w:tcBorders>
              <w:bottom w:val="nil"/>
            </w:tcBorders>
            <w:shd w:val="clear" w:color="auto" w:fill="auto"/>
            <w:vAlign w:val="center"/>
            <w:hideMark/>
          </w:tcPr>
          <w:p w14:paraId="59D146E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567C6F3C" w14:textId="77777777" w:rsidTr="00F87324">
        <w:trPr>
          <w:trHeight w:val="624"/>
        </w:trPr>
        <w:tc>
          <w:tcPr>
            <w:tcW w:w="1080" w:type="dxa"/>
            <w:tcBorders>
              <w:top w:val="nil"/>
              <w:bottom w:val="single" w:sz="4" w:space="0" w:color="auto"/>
            </w:tcBorders>
            <w:shd w:val="clear" w:color="auto" w:fill="auto"/>
            <w:vAlign w:val="center"/>
            <w:hideMark/>
          </w:tcPr>
          <w:p w14:paraId="413C3845" w14:textId="77777777"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Vessels</w:t>
            </w:r>
          </w:p>
        </w:tc>
        <w:tc>
          <w:tcPr>
            <w:tcW w:w="630" w:type="dxa"/>
            <w:tcBorders>
              <w:top w:val="nil"/>
              <w:bottom w:val="single" w:sz="4" w:space="0" w:color="auto"/>
            </w:tcBorders>
            <w:shd w:val="clear" w:color="auto" w:fill="auto"/>
            <w:vAlign w:val="center"/>
            <w:hideMark/>
          </w:tcPr>
          <w:p w14:paraId="3E477EF1" w14:textId="77777777"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Status</w:t>
            </w:r>
          </w:p>
        </w:tc>
        <w:tc>
          <w:tcPr>
            <w:tcW w:w="1125" w:type="dxa"/>
            <w:tcBorders>
              <w:top w:val="nil"/>
              <w:bottom w:val="single" w:sz="4" w:space="0" w:color="auto"/>
            </w:tcBorders>
            <w:shd w:val="clear" w:color="auto" w:fill="auto"/>
            <w:vAlign w:val="center"/>
            <w:hideMark/>
          </w:tcPr>
          <w:p w14:paraId="6E954F92" w14:textId="7E05076D"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Survivals</w:t>
            </w:r>
            <w:r w:rsidR="00C45763">
              <w:rPr>
                <w:rFonts w:ascii="Book Antiqua" w:eastAsia="Times New Roman" w:hAnsi="Book Antiqua" w:cstheme="majorBidi"/>
                <w:b/>
                <w:color w:val="000000" w:themeColor="text1"/>
              </w:rPr>
              <w:t>, %</w:t>
            </w:r>
          </w:p>
        </w:tc>
        <w:tc>
          <w:tcPr>
            <w:tcW w:w="1238" w:type="dxa"/>
            <w:tcBorders>
              <w:top w:val="single" w:sz="4" w:space="0" w:color="auto"/>
              <w:bottom w:val="single" w:sz="4" w:space="0" w:color="auto"/>
            </w:tcBorders>
            <w:shd w:val="clear" w:color="auto" w:fill="auto"/>
            <w:vAlign w:val="center"/>
            <w:hideMark/>
          </w:tcPr>
          <w:p w14:paraId="711A7D29" w14:textId="1F9ECDC1"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Deaths</w:t>
            </w:r>
            <w:r w:rsidR="00C45763">
              <w:rPr>
                <w:rFonts w:ascii="Book Antiqua" w:eastAsia="Times New Roman" w:hAnsi="Book Antiqua" w:cstheme="majorBidi"/>
                <w:b/>
                <w:color w:val="000000" w:themeColor="text1"/>
              </w:rPr>
              <w:t>, %</w:t>
            </w:r>
          </w:p>
        </w:tc>
        <w:tc>
          <w:tcPr>
            <w:tcW w:w="922" w:type="dxa"/>
            <w:tcBorders>
              <w:top w:val="single" w:sz="4" w:space="0" w:color="auto"/>
              <w:bottom w:val="single" w:sz="4" w:space="0" w:color="auto"/>
            </w:tcBorders>
            <w:shd w:val="clear" w:color="auto" w:fill="auto"/>
            <w:noWrap/>
            <w:vAlign w:val="center"/>
            <w:hideMark/>
          </w:tcPr>
          <w:p w14:paraId="2040881B" w14:textId="2A4837E9"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Totals</w:t>
            </w:r>
            <w:r w:rsidR="00C45763">
              <w:rPr>
                <w:rFonts w:ascii="Book Antiqua" w:eastAsia="Times New Roman" w:hAnsi="Book Antiqua" w:cstheme="majorBidi"/>
                <w:b/>
                <w:color w:val="000000" w:themeColor="text1"/>
              </w:rPr>
              <w:t>, %</w:t>
            </w:r>
          </w:p>
        </w:tc>
        <w:tc>
          <w:tcPr>
            <w:tcW w:w="720" w:type="dxa"/>
            <w:tcBorders>
              <w:top w:val="nil"/>
              <w:bottom w:val="single" w:sz="4" w:space="0" w:color="auto"/>
            </w:tcBorders>
            <w:shd w:val="clear" w:color="auto" w:fill="auto"/>
            <w:vAlign w:val="center"/>
            <w:hideMark/>
          </w:tcPr>
          <w:p w14:paraId="66B2312C" w14:textId="77777777"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i/>
                <w:color w:val="000000" w:themeColor="text1"/>
              </w:rPr>
              <w:t>P</w:t>
            </w:r>
            <w:r w:rsidRPr="007C7374">
              <w:rPr>
                <w:rFonts w:ascii="Book Antiqua" w:eastAsia="Times New Roman" w:hAnsi="Book Antiqua" w:cstheme="majorBidi"/>
                <w:b/>
                <w:color w:val="000000" w:themeColor="text1"/>
              </w:rPr>
              <w:t xml:space="preserve"> value</w:t>
            </w:r>
          </w:p>
        </w:tc>
        <w:tc>
          <w:tcPr>
            <w:tcW w:w="1080" w:type="dxa"/>
            <w:tcBorders>
              <w:top w:val="nil"/>
              <w:bottom w:val="single" w:sz="4" w:space="0" w:color="auto"/>
            </w:tcBorders>
            <w:shd w:val="clear" w:color="auto" w:fill="auto"/>
            <w:vAlign w:val="center"/>
            <w:hideMark/>
          </w:tcPr>
          <w:p w14:paraId="5D155C1E" w14:textId="2F95B478"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Survivals</w:t>
            </w:r>
            <w:r w:rsidR="00C45763">
              <w:rPr>
                <w:rFonts w:ascii="Book Antiqua" w:eastAsia="Times New Roman" w:hAnsi="Book Antiqua" w:cstheme="majorBidi"/>
                <w:b/>
                <w:color w:val="000000" w:themeColor="text1"/>
              </w:rPr>
              <w:t>, %</w:t>
            </w:r>
          </w:p>
        </w:tc>
        <w:tc>
          <w:tcPr>
            <w:tcW w:w="1002" w:type="dxa"/>
            <w:tcBorders>
              <w:top w:val="single" w:sz="4" w:space="0" w:color="auto"/>
              <w:bottom w:val="single" w:sz="4" w:space="0" w:color="auto"/>
            </w:tcBorders>
            <w:shd w:val="clear" w:color="auto" w:fill="auto"/>
            <w:vAlign w:val="center"/>
            <w:hideMark/>
          </w:tcPr>
          <w:p w14:paraId="177BE3C3" w14:textId="1D393CBB"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Deaths</w:t>
            </w:r>
            <w:r w:rsidR="00C45763">
              <w:rPr>
                <w:rFonts w:ascii="Book Antiqua" w:eastAsia="Times New Roman" w:hAnsi="Book Antiqua" w:cstheme="majorBidi"/>
                <w:b/>
                <w:color w:val="000000" w:themeColor="text1"/>
              </w:rPr>
              <w:t>, %</w:t>
            </w:r>
          </w:p>
        </w:tc>
        <w:tc>
          <w:tcPr>
            <w:tcW w:w="1055" w:type="dxa"/>
            <w:tcBorders>
              <w:top w:val="single" w:sz="4" w:space="0" w:color="auto"/>
              <w:bottom w:val="single" w:sz="4" w:space="0" w:color="auto"/>
            </w:tcBorders>
            <w:shd w:val="clear" w:color="auto" w:fill="auto"/>
            <w:noWrap/>
            <w:vAlign w:val="center"/>
            <w:hideMark/>
          </w:tcPr>
          <w:p w14:paraId="06DD62CB" w14:textId="37DBA34E" w:rsidR="00B150E7" w:rsidRPr="007C7374"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color w:val="000000" w:themeColor="text1"/>
              </w:rPr>
              <w:t>Total</w:t>
            </w:r>
            <w:r w:rsidR="00C45763">
              <w:rPr>
                <w:rFonts w:ascii="Book Antiqua" w:eastAsia="Times New Roman" w:hAnsi="Book Antiqua" w:cstheme="majorBidi"/>
                <w:b/>
                <w:color w:val="000000" w:themeColor="text1"/>
              </w:rPr>
              <w:t>, %</w:t>
            </w:r>
          </w:p>
        </w:tc>
        <w:tc>
          <w:tcPr>
            <w:tcW w:w="1149" w:type="dxa"/>
            <w:tcBorders>
              <w:top w:val="nil"/>
              <w:bottom w:val="single" w:sz="4" w:space="0" w:color="auto"/>
            </w:tcBorders>
            <w:shd w:val="clear" w:color="auto" w:fill="auto"/>
            <w:vAlign w:val="center"/>
            <w:hideMark/>
          </w:tcPr>
          <w:p w14:paraId="7623CD00" w14:textId="6EC683C5" w:rsidR="00B150E7" w:rsidRPr="007C7374" w:rsidRDefault="007C7374"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7C7374">
              <w:rPr>
                <w:rFonts w:ascii="Book Antiqua" w:eastAsia="Times New Roman" w:hAnsi="Book Antiqua" w:cstheme="majorBidi"/>
                <w:b/>
                <w:i/>
                <w:color w:val="000000" w:themeColor="text1"/>
              </w:rPr>
              <w:t>P</w:t>
            </w:r>
            <w:r w:rsidR="00B150E7" w:rsidRPr="007C7374">
              <w:rPr>
                <w:rFonts w:ascii="Book Antiqua" w:eastAsia="Times New Roman" w:hAnsi="Book Antiqua" w:cstheme="majorBidi"/>
                <w:b/>
                <w:color w:val="000000" w:themeColor="text1"/>
              </w:rPr>
              <w:t xml:space="preserve"> value</w:t>
            </w:r>
          </w:p>
        </w:tc>
      </w:tr>
      <w:tr w:rsidR="00B150E7" w:rsidRPr="00BB736F" w14:paraId="05CE69A9" w14:textId="77777777" w:rsidTr="005E6D8B">
        <w:trPr>
          <w:trHeight w:val="304"/>
        </w:trPr>
        <w:tc>
          <w:tcPr>
            <w:tcW w:w="1080" w:type="dxa"/>
            <w:vMerge w:val="restart"/>
            <w:tcBorders>
              <w:top w:val="single" w:sz="4" w:space="0" w:color="auto"/>
            </w:tcBorders>
            <w:shd w:val="clear" w:color="auto" w:fill="auto"/>
            <w:vAlign w:val="center"/>
            <w:hideMark/>
          </w:tcPr>
          <w:p w14:paraId="7EC442E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RCA</w:t>
            </w:r>
          </w:p>
        </w:tc>
        <w:tc>
          <w:tcPr>
            <w:tcW w:w="630" w:type="dxa"/>
            <w:vMerge w:val="restart"/>
            <w:tcBorders>
              <w:top w:val="single" w:sz="4" w:space="0" w:color="auto"/>
            </w:tcBorders>
            <w:shd w:val="clear" w:color="auto" w:fill="auto"/>
            <w:vAlign w:val="center"/>
            <w:hideMark/>
          </w:tcPr>
          <w:p w14:paraId="4A47D6F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tcBorders>
              <w:top w:val="single" w:sz="4" w:space="0" w:color="auto"/>
            </w:tcBorders>
            <w:shd w:val="clear" w:color="auto" w:fill="auto"/>
            <w:noWrap/>
            <w:vAlign w:val="center"/>
            <w:hideMark/>
          </w:tcPr>
          <w:p w14:paraId="0645AA3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1238" w:type="dxa"/>
            <w:tcBorders>
              <w:top w:val="single" w:sz="4" w:space="0" w:color="auto"/>
            </w:tcBorders>
            <w:shd w:val="clear" w:color="auto" w:fill="auto"/>
            <w:noWrap/>
            <w:vAlign w:val="center"/>
            <w:hideMark/>
          </w:tcPr>
          <w:p w14:paraId="39A01A1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922" w:type="dxa"/>
            <w:tcBorders>
              <w:top w:val="single" w:sz="4" w:space="0" w:color="auto"/>
            </w:tcBorders>
            <w:shd w:val="clear" w:color="auto" w:fill="auto"/>
            <w:noWrap/>
            <w:vAlign w:val="center"/>
            <w:hideMark/>
          </w:tcPr>
          <w:p w14:paraId="4E16700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44</w:t>
            </w:r>
          </w:p>
        </w:tc>
        <w:tc>
          <w:tcPr>
            <w:tcW w:w="720" w:type="dxa"/>
            <w:vMerge w:val="restart"/>
            <w:tcBorders>
              <w:top w:val="single" w:sz="4" w:space="0" w:color="auto"/>
            </w:tcBorders>
            <w:shd w:val="clear" w:color="auto" w:fill="auto"/>
            <w:noWrap/>
            <w:vAlign w:val="center"/>
            <w:hideMark/>
          </w:tcPr>
          <w:p w14:paraId="4DD382F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0.503</w:t>
            </w:r>
          </w:p>
        </w:tc>
        <w:tc>
          <w:tcPr>
            <w:tcW w:w="1080" w:type="dxa"/>
            <w:tcBorders>
              <w:top w:val="single" w:sz="4" w:space="0" w:color="auto"/>
            </w:tcBorders>
            <w:shd w:val="clear" w:color="auto" w:fill="auto"/>
            <w:noWrap/>
            <w:vAlign w:val="center"/>
            <w:hideMark/>
          </w:tcPr>
          <w:p w14:paraId="46535AA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38</w:t>
            </w:r>
          </w:p>
        </w:tc>
        <w:tc>
          <w:tcPr>
            <w:tcW w:w="1002" w:type="dxa"/>
            <w:tcBorders>
              <w:top w:val="single" w:sz="4" w:space="0" w:color="auto"/>
            </w:tcBorders>
            <w:shd w:val="clear" w:color="auto" w:fill="auto"/>
            <w:noWrap/>
            <w:vAlign w:val="center"/>
            <w:hideMark/>
          </w:tcPr>
          <w:p w14:paraId="06CA73B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55" w:type="dxa"/>
            <w:tcBorders>
              <w:top w:val="single" w:sz="4" w:space="0" w:color="auto"/>
            </w:tcBorders>
            <w:shd w:val="clear" w:color="auto" w:fill="auto"/>
            <w:noWrap/>
            <w:vAlign w:val="center"/>
            <w:hideMark/>
          </w:tcPr>
          <w:p w14:paraId="1FC7122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40</w:t>
            </w:r>
          </w:p>
        </w:tc>
        <w:tc>
          <w:tcPr>
            <w:tcW w:w="1149" w:type="dxa"/>
            <w:vMerge w:val="restart"/>
            <w:tcBorders>
              <w:top w:val="single" w:sz="4" w:space="0" w:color="auto"/>
            </w:tcBorders>
            <w:shd w:val="clear" w:color="auto" w:fill="auto"/>
            <w:noWrap/>
            <w:vAlign w:val="center"/>
            <w:hideMark/>
          </w:tcPr>
          <w:p w14:paraId="330FF24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0.218</w:t>
            </w:r>
          </w:p>
        </w:tc>
      </w:tr>
      <w:tr w:rsidR="00B150E7" w:rsidRPr="00BB736F" w14:paraId="3D318158" w14:textId="77777777" w:rsidTr="005E6D8B">
        <w:trPr>
          <w:trHeight w:val="304"/>
        </w:trPr>
        <w:tc>
          <w:tcPr>
            <w:tcW w:w="1080" w:type="dxa"/>
            <w:vMerge/>
            <w:shd w:val="clear" w:color="auto" w:fill="auto"/>
            <w:vAlign w:val="center"/>
            <w:hideMark/>
          </w:tcPr>
          <w:p w14:paraId="5AB8200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64B1B01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11BFCEEC" w14:textId="4C1F7E34"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47.10</w:t>
            </w:r>
          </w:p>
        </w:tc>
        <w:tc>
          <w:tcPr>
            <w:tcW w:w="1238" w:type="dxa"/>
            <w:shd w:val="clear" w:color="auto" w:fill="auto"/>
            <w:noWrap/>
            <w:vAlign w:val="center"/>
            <w:hideMark/>
          </w:tcPr>
          <w:p w14:paraId="0671EC75" w14:textId="6F396508"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922" w:type="dxa"/>
            <w:shd w:val="clear" w:color="auto" w:fill="auto"/>
            <w:noWrap/>
            <w:vAlign w:val="center"/>
            <w:hideMark/>
          </w:tcPr>
          <w:p w14:paraId="5B890B3C" w14:textId="07E5E37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45.80</w:t>
            </w:r>
          </w:p>
        </w:tc>
        <w:tc>
          <w:tcPr>
            <w:tcW w:w="720" w:type="dxa"/>
            <w:vMerge/>
            <w:shd w:val="clear" w:color="auto" w:fill="auto"/>
            <w:vAlign w:val="center"/>
            <w:hideMark/>
          </w:tcPr>
          <w:p w14:paraId="3380E89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368DDD8" w14:textId="1952F929"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45.80</w:t>
            </w:r>
          </w:p>
        </w:tc>
        <w:tc>
          <w:tcPr>
            <w:tcW w:w="1002" w:type="dxa"/>
            <w:shd w:val="clear" w:color="auto" w:fill="auto"/>
            <w:noWrap/>
            <w:vAlign w:val="center"/>
            <w:hideMark/>
          </w:tcPr>
          <w:p w14:paraId="1913AF9E" w14:textId="1F2D5996"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055" w:type="dxa"/>
            <w:shd w:val="clear" w:color="auto" w:fill="auto"/>
            <w:noWrap/>
            <w:vAlign w:val="center"/>
            <w:hideMark/>
          </w:tcPr>
          <w:p w14:paraId="2344F586" w14:textId="29D2921B"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47.10</w:t>
            </w:r>
          </w:p>
        </w:tc>
        <w:tc>
          <w:tcPr>
            <w:tcW w:w="1149" w:type="dxa"/>
            <w:vMerge/>
            <w:shd w:val="clear" w:color="auto" w:fill="auto"/>
            <w:vAlign w:val="center"/>
            <w:hideMark/>
          </w:tcPr>
          <w:p w14:paraId="278BE73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3ECA4091" w14:textId="77777777" w:rsidTr="005E6D8B">
        <w:trPr>
          <w:trHeight w:val="326"/>
        </w:trPr>
        <w:tc>
          <w:tcPr>
            <w:tcW w:w="1080" w:type="dxa"/>
            <w:vMerge/>
            <w:shd w:val="clear" w:color="auto" w:fill="auto"/>
            <w:vAlign w:val="center"/>
            <w:hideMark/>
          </w:tcPr>
          <w:p w14:paraId="2F3BE37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27910AB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6ADD5C8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238" w:type="dxa"/>
            <w:shd w:val="clear" w:color="auto" w:fill="auto"/>
            <w:noWrap/>
            <w:vAlign w:val="center"/>
            <w:hideMark/>
          </w:tcPr>
          <w:p w14:paraId="49332B1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922" w:type="dxa"/>
            <w:shd w:val="clear" w:color="auto" w:fill="auto"/>
            <w:noWrap/>
            <w:vAlign w:val="center"/>
            <w:hideMark/>
          </w:tcPr>
          <w:p w14:paraId="4B08FAE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w:t>
            </w:r>
          </w:p>
        </w:tc>
        <w:tc>
          <w:tcPr>
            <w:tcW w:w="720" w:type="dxa"/>
            <w:vMerge/>
            <w:shd w:val="clear" w:color="auto" w:fill="auto"/>
            <w:vAlign w:val="center"/>
            <w:hideMark/>
          </w:tcPr>
          <w:p w14:paraId="328F53A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F89FE2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002" w:type="dxa"/>
            <w:shd w:val="clear" w:color="auto" w:fill="auto"/>
            <w:noWrap/>
            <w:vAlign w:val="center"/>
            <w:hideMark/>
          </w:tcPr>
          <w:p w14:paraId="2BE8AE2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055" w:type="dxa"/>
            <w:shd w:val="clear" w:color="auto" w:fill="auto"/>
            <w:noWrap/>
            <w:vAlign w:val="center"/>
            <w:hideMark/>
          </w:tcPr>
          <w:p w14:paraId="186E1C0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w:t>
            </w:r>
          </w:p>
        </w:tc>
        <w:tc>
          <w:tcPr>
            <w:tcW w:w="1149" w:type="dxa"/>
            <w:vMerge/>
            <w:shd w:val="clear" w:color="auto" w:fill="auto"/>
            <w:vAlign w:val="center"/>
            <w:hideMark/>
          </w:tcPr>
          <w:p w14:paraId="53354CA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03B313E2" w14:textId="77777777" w:rsidTr="005E6D8B">
        <w:trPr>
          <w:trHeight w:val="319"/>
        </w:trPr>
        <w:tc>
          <w:tcPr>
            <w:tcW w:w="1080" w:type="dxa"/>
            <w:vMerge/>
            <w:shd w:val="clear" w:color="auto" w:fill="auto"/>
            <w:vAlign w:val="center"/>
            <w:hideMark/>
          </w:tcPr>
          <w:p w14:paraId="701BC05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73AF606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265E1B95" w14:textId="0E3BDBA5"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52.90</w:t>
            </w:r>
          </w:p>
        </w:tc>
        <w:tc>
          <w:tcPr>
            <w:tcW w:w="1238" w:type="dxa"/>
            <w:shd w:val="clear" w:color="auto" w:fill="auto"/>
            <w:noWrap/>
            <w:vAlign w:val="center"/>
            <w:hideMark/>
          </w:tcPr>
          <w:p w14:paraId="0354E5F8" w14:textId="29660782"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922" w:type="dxa"/>
            <w:shd w:val="clear" w:color="auto" w:fill="auto"/>
            <w:noWrap/>
            <w:vAlign w:val="center"/>
            <w:hideMark/>
          </w:tcPr>
          <w:p w14:paraId="6B070F77" w14:textId="4A3AD36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54.20</w:t>
            </w:r>
          </w:p>
        </w:tc>
        <w:tc>
          <w:tcPr>
            <w:tcW w:w="720" w:type="dxa"/>
            <w:vMerge/>
            <w:shd w:val="clear" w:color="auto" w:fill="auto"/>
            <w:vAlign w:val="center"/>
            <w:hideMark/>
          </w:tcPr>
          <w:p w14:paraId="08E9472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85BD545" w14:textId="4DCCF3B4"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54.20</w:t>
            </w:r>
          </w:p>
        </w:tc>
        <w:tc>
          <w:tcPr>
            <w:tcW w:w="1002" w:type="dxa"/>
            <w:shd w:val="clear" w:color="auto" w:fill="auto"/>
            <w:noWrap/>
            <w:vAlign w:val="center"/>
            <w:hideMark/>
          </w:tcPr>
          <w:p w14:paraId="7611AF0D" w14:textId="4AAE1FB3"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055" w:type="dxa"/>
            <w:shd w:val="clear" w:color="auto" w:fill="auto"/>
            <w:noWrap/>
            <w:vAlign w:val="center"/>
            <w:hideMark/>
          </w:tcPr>
          <w:p w14:paraId="1F7570A6" w14:textId="1502F1AB"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52.90</w:t>
            </w:r>
          </w:p>
        </w:tc>
        <w:tc>
          <w:tcPr>
            <w:tcW w:w="1149" w:type="dxa"/>
            <w:vMerge/>
            <w:shd w:val="clear" w:color="auto" w:fill="auto"/>
            <w:vAlign w:val="center"/>
            <w:hideMark/>
          </w:tcPr>
          <w:p w14:paraId="776F4B9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2927063A" w14:textId="77777777" w:rsidTr="005E6D8B">
        <w:trPr>
          <w:trHeight w:val="304"/>
        </w:trPr>
        <w:tc>
          <w:tcPr>
            <w:tcW w:w="1080" w:type="dxa"/>
            <w:vMerge w:val="restart"/>
            <w:shd w:val="clear" w:color="auto" w:fill="auto"/>
            <w:vAlign w:val="center"/>
            <w:hideMark/>
          </w:tcPr>
          <w:p w14:paraId="080E71B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roofErr w:type="spellStart"/>
            <w:r w:rsidRPr="00BB736F">
              <w:rPr>
                <w:rFonts w:ascii="Book Antiqua" w:eastAsia="Times New Roman" w:hAnsi="Book Antiqua" w:cstheme="majorBidi"/>
                <w:color w:val="000000" w:themeColor="text1"/>
              </w:rPr>
              <w:t>LCx</w:t>
            </w:r>
            <w:proofErr w:type="spellEnd"/>
          </w:p>
        </w:tc>
        <w:tc>
          <w:tcPr>
            <w:tcW w:w="630" w:type="dxa"/>
            <w:vMerge w:val="restart"/>
            <w:shd w:val="clear" w:color="auto" w:fill="auto"/>
            <w:vAlign w:val="center"/>
            <w:hideMark/>
          </w:tcPr>
          <w:p w14:paraId="2D2C235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shd w:val="clear" w:color="auto" w:fill="auto"/>
            <w:noWrap/>
            <w:vAlign w:val="center"/>
            <w:hideMark/>
          </w:tcPr>
          <w:p w14:paraId="6F3863D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w:t>
            </w:r>
          </w:p>
        </w:tc>
        <w:tc>
          <w:tcPr>
            <w:tcW w:w="1238" w:type="dxa"/>
            <w:shd w:val="clear" w:color="auto" w:fill="auto"/>
            <w:noWrap/>
            <w:vAlign w:val="center"/>
            <w:hideMark/>
          </w:tcPr>
          <w:p w14:paraId="615AE59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922" w:type="dxa"/>
            <w:shd w:val="clear" w:color="auto" w:fill="auto"/>
            <w:noWrap/>
            <w:vAlign w:val="center"/>
            <w:hideMark/>
          </w:tcPr>
          <w:p w14:paraId="77263AB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w:t>
            </w:r>
          </w:p>
        </w:tc>
        <w:tc>
          <w:tcPr>
            <w:tcW w:w="720" w:type="dxa"/>
            <w:vMerge w:val="restart"/>
            <w:shd w:val="clear" w:color="auto" w:fill="auto"/>
            <w:noWrap/>
            <w:vAlign w:val="center"/>
            <w:hideMark/>
          </w:tcPr>
          <w:p w14:paraId="10A6E05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0.005</w:t>
            </w:r>
          </w:p>
        </w:tc>
        <w:tc>
          <w:tcPr>
            <w:tcW w:w="1080" w:type="dxa"/>
            <w:shd w:val="clear" w:color="auto" w:fill="auto"/>
            <w:noWrap/>
            <w:vAlign w:val="center"/>
            <w:hideMark/>
          </w:tcPr>
          <w:p w14:paraId="6CFA02A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w:t>
            </w:r>
          </w:p>
        </w:tc>
        <w:tc>
          <w:tcPr>
            <w:tcW w:w="1002" w:type="dxa"/>
            <w:shd w:val="clear" w:color="auto" w:fill="auto"/>
            <w:noWrap/>
            <w:vAlign w:val="center"/>
            <w:hideMark/>
          </w:tcPr>
          <w:p w14:paraId="4E44F40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55" w:type="dxa"/>
            <w:shd w:val="clear" w:color="auto" w:fill="auto"/>
            <w:noWrap/>
            <w:vAlign w:val="center"/>
            <w:hideMark/>
          </w:tcPr>
          <w:p w14:paraId="4653448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73</w:t>
            </w:r>
          </w:p>
        </w:tc>
        <w:tc>
          <w:tcPr>
            <w:tcW w:w="1149" w:type="dxa"/>
            <w:vMerge w:val="restart"/>
            <w:shd w:val="clear" w:color="auto" w:fill="auto"/>
            <w:noWrap/>
            <w:vAlign w:val="center"/>
            <w:hideMark/>
          </w:tcPr>
          <w:p w14:paraId="0377E20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0.264</w:t>
            </w:r>
          </w:p>
        </w:tc>
      </w:tr>
      <w:tr w:rsidR="00B150E7" w:rsidRPr="00BB736F" w14:paraId="665B19AC" w14:textId="77777777" w:rsidTr="005E6D8B">
        <w:trPr>
          <w:trHeight w:val="304"/>
        </w:trPr>
        <w:tc>
          <w:tcPr>
            <w:tcW w:w="1080" w:type="dxa"/>
            <w:vMerge/>
            <w:shd w:val="clear" w:color="auto" w:fill="auto"/>
            <w:vAlign w:val="center"/>
            <w:hideMark/>
          </w:tcPr>
          <w:p w14:paraId="5926B72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3D4E774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5C94AB7C" w14:textId="2CFDE638"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85.90</w:t>
            </w:r>
          </w:p>
        </w:tc>
        <w:tc>
          <w:tcPr>
            <w:tcW w:w="1238" w:type="dxa"/>
            <w:shd w:val="clear" w:color="auto" w:fill="auto"/>
            <w:noWrap/>
            <w:vAlign w:val="center"/>
            <w:hideMark/>
          </w:tcPr>
          <w:p w14:paraId="4E83AA6F" w14:textId="2375B58E"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922" w:type="dxa"/>
            <w:shd w:val="clear" w:color="auto" w:fill="auto"/>
            <w:noWrap/>
            <w:vAlign w:val="center"/>
            <w:hideMark/>
          </w:tcPr>
          <w:p w14:paraId="2C2E3DDD" w14:textId="75C2DFC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81.30</w:t>
            </w:r>
          </w:p>
        </w:tc>
        <w:tc>
          <w:tcPr>
            <w:tcW w:w="720" w:type="dxa"/>
            <w:vMerge/>
            <w:shd w:val="clear" w:color="auto" w:fill="auto"/>
            <w:vAlign w:val="center"/>
            <w:hideMark/>
          </w:tcPr>
          <w:p w14:paraId="0508237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2444B64A" w14:textId="5010A5CC"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86.70</w:t>
            </w:r>
          </w:p>
        </w:tc>
        <w:tc>
          <w:tcPr>
            <w:tcW w:w="1002" w:type="dxa"/>
            <w:shd w:val="clear" w:color="auto" w:fill="auto"/>
            <w:noWrap/>
            <w:vAlign w:val="center"/>
            <w:hideMark/>
          </w:tcPr>
          <w:p w14:paraId="7B12019B" w14:textId="29B5535C"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055" w:type="dxa"/>
            <w:shd w:val="clear" w:color="auto" w:fill="auto"/>
            <w:noWrap/>
            <w:vAlign w:val="center"/>
            <w:hideMark/>
          </w:tcPr>
          <w:p w14:paraId="7CD49782" w14:textId="2C4BB881"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85.90</w:t>
            </w:r>
          </w:p>
        </w:tc>
        <w:tc>
          <w:tcPr>
            <w:tcW w:w="1149" w:type="dxa"/>
            <w:vMerge/>
            <w:shd w:val="clear" w:color="auto" w:fill="auto"/>
            <w:vAlign w:val="center"/>
            <w:hideMark/>
          </w:tcPr>
          <w:p w14:paraId="02C54E5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6F1ACB5F" w14:textId="77777777" w:rsidTr="005E6D8B">
        <w:trPr>
          <w:trHeight w:val="304"/>
        </w:trPr>
        <w:tc>
          <w:tcPr>
            <w:tcW w:w="1080" w:type="dxa"/>
            <w:vMerge/>
            <w:shd w:val="clear" w:color="auto" w:fill="auto"/>
            <w:vAlign w:val="center"/>
            <w:hideMark/>
          </w:tcPr>
          <w:p w14:paraId="4FF4D2E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7E4C86B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40375AD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1238" w:type="dxa"/>
            <w:shd w:val="clear" w:color="auto" w:fill="auto"/>
            <w:noWrap/>
            <w:vAlign w:val="center"/>
            <w:hideMark/>
          </w:tcPr>
          <w:p w14:paraId="26A4195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922" w:type="dxa"/>
            <w:shd w:val="clear" w:color="auto" w:fill="auto"/>
            <w:noWrap/>
            <w:vAlign w:val="center"/>
            <w:hideMark/>
          </w:tcPr>
          <w:p w14:paraId="006CB31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w:t>
            </w:r>
          </w:p>
        </w:tc>
        <w:tc>
          <w:tcPr>
            <w:tcW w:w="720" w:type="dxa"/>
            <w:vMerge/>
            <w:shd w:val="clear" w:color="auto" w:fill="auto"/>
            <w:vAlign w:val="center"/>
            <w:hideMark/>
          </w:tcPr>
          <w:p w14:paraId="651E36D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532AC1A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1002" w:type="dxa"/>
            <w:shd w:val="clear" w:color="auto" w:fill="auto"/>
            <w:noWrap/>
            <w:vAlign w:val="center"/>
            <w:hideMark/>
          </w:tcPr>
          <w:p w14:paraId="2A53158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55" w:type="dxa"/>
            <w:shd w:val="clear" w:color="auto" w:fill="auto"/>
            <w:noWrap/>
            <w:vAlign w:val="center"/>
            <w:hideMark/>
          </w:tcPr>
          <w:p w14:paraId="506DC64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1149" w:type="dxa"/>
            <w:vMerge/>
            <w:shd w:val="clear" w:color="auto" w:fill="auto"/>
            <w:vAlign w:val="center"/>
            <w:hideMark/>
          </w:tcPr>
          <w:p w14:paraId="1E5CF47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40CEC559" w14:textId="77777777" w:rsidTr="005E6D8B">
        <w:trPr>
          <w:trHeight w:val="319"/>
        </w:trPr>
        <w:tc>
          <w:tcPr>
            <w:tcW w:w="1080" w:type="dxa"/>
            <w:vMerge/>
            <w:shd w:val="clear" w:color="auto" w:fill="auto"/>
            <w:vAlign w:val="center"/>
            <w:hideMark/>
          </w:tcPr>
          <w:p w14:paraId="71F8F56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76EBF81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79C516FA" w14:textId="6FF1FCA9"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14.10</w:t>
            </w:r>
          </w:p>
        </w:tc>
        <w:tc>
          <w:tcPr>
            <w:tcW w:w="1238" w:type="dxa"/>
            <w:shd w:val="clear" w:color="auto" w:fill="auto"/>
            <w:noWrap/>
            <w:vAlign w:val="center"/>
            <w:hideMark/>
          </w:tcPr>
          <w:p w14:paraId="190F5F12" w14:textId="3176CA65"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922" w:type="dxa"/>
            <w:shd w:val="clear" w:color="auto" w:fill="auto"/>
            <w:noWrap/>
            <w:vAlign w:val="center"/>
            <w:hideMark/>
          </w:tcPr>
          <w:p w14:paraId="7DBEFEE4" w14:textId="353F46DB"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18.80</w:t>
            </w:r>
          </w:p>
        </w:tc>
        <w:tc>
          <w:tcPr>
            <w:tcW w:w="720" w:type="dxa"/>
            <w:vMerge/>
            <w:shd w:val="clear" w:color="auto" w:fill="auto"/>
            <w:vAlign w:val="center"/>
            <w:hideMark/>
          </w:tcPr>
          <w:p w14:paraId="23456A5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90E3D3D" w14:textId="578E01F2"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13.30</w:t>
            </w:r>
          </w:p>
        </w:tc>
        <w:tc>
          <w:tcPr>
            <w:tcW w:w="1002" w:type="dxa"/>
            <w:shd w:val="clear" w:color="auto" w:fill="auto"/>
            <w:noWrap/>
            <w:vAlign w:val="center"/>
            <w:hideMark/>
          </w:tcPr>
          <w:p w14:paraId="725023A0" w14:textId="7DED7834"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055" w:type="dxa"/>
            <w:shd w:val="clear" w:color="auto" w:fill="auto"/>
            <w:noWrap/>
            <w:vAlign w:val="center"/>
            <w:hideMark/>
          </w:tcPr>
          <w:p w14:paraId="0773A27F" w14:textId="1A29542F"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14.10</w:t>
            </w:r>
          </w:p>
        </w:tc>
        <w:tc>
          <w:tcPr>
            <w:tcW w:w="1149" w:type="dxa"/>
            <w:vMerge/>
            <w:shd w:val="clear" w:color="auto" w:fill="auto"/>
            <w:vAlign w:val="center"/>
            <w:hideMark/>
          </w:tcPr>
          <w:p w14:paraId="7A2D8ED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766CA6F0" w14:textId="77777777" w:rsidTr="005E6D8B">
        <w:trPr>
          <w:trHeight w:val="304"/>
        </w:trPr>
        <w:tc>
          <w:tcPr>
            <w:tcW w:w="1080" w:type="dxa"/>
            <w:vMerge w:val="restart"/>
            <w:shd w:val="clear" w:color="auto" w:fill="auto"/>
            <w:vAlign w:val="center"/>
            <w:hideMark/>
          </w:tcPr>
          <w:p w14:paraId="5775B3F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LAD</w:t>
            </w:r>
          </w:p>
        </w:tc>
        <w:tc>
          <w:tcPr>
            <w:tcW w:w="630" w:type="dxa"/>
            <w:vMerge w:val="restart"/>
            <w:shd w:val="clear" w:color="auto" w:fill="auto"/>
            <w:vAlign w:val="center"/>
            <w:hideMark/>
          </w:tcPr>
          <w:p w14:paraId="59869D6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shd w:val="clear" w:color="auto" w:fill="auto"/>
            <w:noWrap/>
            <w:vAlign w:val="center"/>
            <w:hideMark/>
          </w:tcPr>
          <w:p w14:paraId="0D313DC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w:t>
            </w:r>
          </w:p>
        </w:tc>
        <w:tc>
          <w:tcPr>
            <w:tcW w:w="1238" w:type="dxa"/>
            <w:shd w:val="clear" w:color="auto" w:fill="auto"/>
            <w:noWrap/>
            <w:vAlign w:val="center"/>
            <w:hideMark/>
          </w:tcPr>
          <w:p w14:paraId="351BA6A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22" w:type="dxa"/>
            <w:shd w:val="clear" w:color="auto" w:fill="auto"/>
            <w:noWrap/>
            <w:vAlign w:val="center"/>
            <w:hideMark/>
          </w:tcPr>
          <w:p w14:paraId="00D61B3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59</w:t>
            </w:r>
          </w:p>
        </w:tc>
        <w:tc>
          <w:tcPr>
            <w:tcW w:w="720" w:type="dxa"/>
            <w:vMerge w:val="restart"/>
            <w:shd w:val="clear" w:color="auto" w:fill="auto"/>
            <w:noWrap/>
            <w:vAlign w:val="center"/>
            <w:hideMark/>
          </w:tcPr>
          <w:p w14:paraId="30DE8A5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0.003</w:t>
            </w:r>
          </w:p>
        </w:tc>
        <w:tc>
          <w:tcPr>
            <w:tcW w:w="1080" w:type="dxa"/>
            <w:shd w:val="clear" w:color="auto" w:fill="auto"/>
            <w:noWrap/>
            <w:vAlign w:val="center"/>
            <w:hideMark/>
          </w:tcPr>
          <w:p w14:paraId="646EB78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56</w:t>
            </w:r>
          </w:p>
        </w:tc>
        <w:tc>
          <w:tcPr>
            <w:tcW w:w="1002" w:type="dxa"/>
            <w:shd w:val="clear" w:color="auto" w:fill="auto"/>
            <w:noWrap/>
            <w:vAlign w:val="center"/>
            <w:hideMark/>
          </w:tcPr>
          <w:p w14:paraId="0684702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55" w:type="dxa"/>
            <w:shd w:val="clear" w:color="auto" w:fill="auto"/>
            <w:noWrap/>
            <w:vAlign w:val="center"/>
            <w:hideMark/>
          </w:tcPr>
          <w:p w14:paraId="21D06FA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57</w:t>
            </w:r>
          </w:p>
        </w:tc>
        <w:tc>
          <w:tcPr>
            <w:tcW w:w="1149" w:type="dxa"/>
            <w:vMerge w:val="restart"/>
            <w:shd w:val="clear" w:color="auto" w:fill="auto"/>
            <w:noWrap/>
            <w:vAlign w:val="center"/>
            <w:hideMark/>
          </w:tcPr>
          <w:p w14:paraId="545906F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B150E7" w:rsidRPr="00BB736F" w14:paraId="5C03A35A" w14:textId="77777777" w:rsidTr="005E6D8B">
        <w:trPr>
          <w:trHeight w:val="304"/>
        </w:trPr>
        <w:tc>
          <w:tcPr>
            <w:tcW w:w="1080" w:type="dxa"/>
            <w:vMerge/>
            <w:shd w:val="clear" w:color="auto" w:fill="auto"/>
            <w:vAlign w:val="center"/>
            <w:hideMark/>
          </w:tcPr>
          <w:p w14:paraId="414D3F6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4B85E96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42BF1039" w14:textId="3E8F5B2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67.10</w:t>
            </w:r>
          </w:p>
        </w:tc>
        <w:tc>
          <w:tcPr>
            <w:tcW w:w="1238" w:type="dxa"/>
            <w:shd w:val="clear" w:color="auto" w:fill="auto"/>
            <w:noWrap/>
            <w:vAlign w:val="center"/>
            <w:hideMark/>
          </w:tcPr>
          <w:p w14:paraId="36DE3419" w14:textId="1CA7C27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18.20</w:t>
            </w:r>
          </w:p>
        </w:tc>
        <w:tc>
          <w:tcPr>
            <w:tcW w:w="922" w:type="dxa"/>
            <w:shd w:val="clear" w:color="auto" w:fill="auto"/>
            <w:noWrap/>
            <w:vAlign w:val="center"/>
            <w:hideMark/>
          </w:tcPr>
          <w:p w14:paraId="05817150" w14:textId="6ADC92B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61.50</w:t>
            </w:r>
          </w:p>
        </w:tc>
        <w:tc>
          <w:tcPr>
            <w:tcW w:w="720" w:type="dxa"/>
            <w:vMerge/>
            <w:shd w:val="clear" w:color="auto" w:fill="auto"/>
            <w:vAlign w:val="center"/>
            <w:hideMark/>
          </w:tcPr>
          <w:p w14:paraId="51E4AF7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D2BC11E" w14:textId="2AF572D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67.50</w:t>
            </w:r>
          </w:p>
        </w:tc>
        <w:tc>
          <w:tcPr>
            <w:tcW w:w="1002" w:type="dxa"/>
            <w:shd w:val="clear" w:color="auto" w:fill="auto"/>
            <w:noWrap/>
            <w:vAlign w:val="center"/>
            <w:hideMark/>
          </w:tcPr>
          <w:p w14:paraId="229C7CC8" w14:textId="25444FD8"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055" w:type="dxa"/>
            <w:shd w:val="clear" w:color="auto" w:fill="auto"/>
            <w:noWrap/>
            <w:vAlign w:val="center"/>
            <w:hideMark/>
          </w:tcPr>
          <w:p w14:paraId="686BD92C" w14:textId="48B7D6D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67.10</w:t>
            </w:r>
          </w:p>
        </w:tc>
        <w:tc>
          <w:tcPr>
            <w:tcW w:w="1149" w:type="dxa"/>
            <w:vMerge/>
            <w:shd w:val="clear" w:color="auto" w:fill="auto"/>
            <w:vAlign w:val="center"/>
            <w:hideMark/>
          </w:tcPr>
          <w:p w14:paraId="0C7768F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4BA3A644" w14:textId="77777777" w:rsidTr="005E6D8B">
        <w:trPr>
          <w:trHeight w:val="304"/>
        </w:trPr>
        <w:tc>
          <w:tcPr>
            <w:tcW w:w="1080" w:type="dxa"/>
            <w:vMerge/>
            <w:shd w:val="clear" w:color="auto" w:fill="auto"/>
            <w:vAlign w:val="center"/>
            <w:hideMark/>
          </w:tcPr>
          <w:p w14:paraId="129E8DB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67AE522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2C5CA7A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28</w:t>
            </w:r>
          </w:p>
        </w:tc>
        <w:tc>
          <w:tcPr>
            <w:tcW w:w="1238" w:type="dxa"/>
            <w:shd w:val="clear" w:color="auto" w:fill="auto"/>
            <w:noWrap/>
            <w:vAlign w:val="center"/>
            <w:hideMark/>
          </w:tcPr>
          <w:p w14:paraId="7999A94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922" w:type="dxa"/>
            <w:shd w:val="clear" w:color="auto" w:fill="auto"/>
            <w:noWrap/>
            <w:vAlign w:val="center"/>
            <w:hideMark/>
          </w:tcPr>
          <w:p w14:paraId="17001EA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37</w:t>
            </w:r>
          </w:p>
        </w:tc>
        <w:tc>
          <w:tcPr>
            <w:tcW w:w="720" w:type="dxa"/>
            <w:vMerge/>
            <w:shd w:val="clear" w:color="auto" w:fill="auto"/>
            <w:vAlign w:val="center"/>
            <w:hideMark/>
          </w:tcPr>
          <w:p w14:paraId="7AA4AAE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A3E6A7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w:t>
            </w:r>
          </w:p>
        </w:tc>
        <w:tc>
          <w:tcPr>
            <w:tcW w:w="1002" w:type="dxa"/>
            <w:shd w:val="clear" w:color="auto" w:fill="auto"/>
            <w:noWrap/>
            <w:vAlign w:val="center"/>
            <w:hideMark/>
          </w:tcPr>
          <w:p w14:paraId="67882B5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55" w:type="dxa"/>
            <w:shd w:val="clear" w:color="auto" w:fill="auto"/>
            <w:noWrap/>
            <w:vAlign w:val="center"/>
            <w:hideMark/>
          </w:tcPr>
          <w:p w14:paraId="6DF3214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28</w:t>
            </w:r>
          </w:p>
        </w:tc>
        <w:tc>
          <w:tcPr>
            <w:tcW w:w="1149" w:type="dxa"/>
            <w:vMerge/>
            <w:shd w:val="clear" w:color="auto" w:fill="auto"/>
            <w:vAlign w:val="center"/>
            <w:hideMark/>
          </w:tcPr>
          <w:p w14:paraId="234FE8D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67544587" w14:textId="77777777" w:rsidTr="005E6D8B">
        <w:trPr>
          <w:trHeight w:val="319"/>
        </w:trPr>
        <w:tc>
          <w:tcPr>
            <w:tcW w:w="1080" w:type="dxa"/>
            <w:vMerge/>
            <w:shd w:val="clear" w:color="auto" w:fill="auto"/>
            <w:vAlign w:val="center"/>
            <w:hideMark/>
          </w:tcPr>
          <w:p w14:paraId="602E60B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6E40F01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5250B491" w14:textId="4FBA4AA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32.90</w:t>
            </w:r>
          </w:p>
        </w:tc>
        <w:tc>
          <w:tcPr>
            <w:tcW w:w="1238" w:type="dxa"/>
            <w:shd w:val="clear" w:color="auto" w:fill="auto"/>
            <w:noWrap/>
            <w:vAlign w:val="center"/>
            <w:hideMark/>
          </w:tcPr>
          <w:p w14:paraId="7D2BF823" w14:textId="38CFB4C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81.80</w:t>
            </w:r>
          </w:p>
        </w:tc>
        <w:tc>
          <w:tcPr>
            <w:tcW w:w="922" w:type="dxa"/>
            <w:shd w:val="clear" w:color="auto" w:fill="auto"/>
            <w:noWrap/>
            <w:vAlign w:val="center"/>
            <w:hideMark/>
          </w:tcPr>
          <w:p w14:paraId="1ADB5246" w14:textId="135604C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38.50</w:t>
            </w:r>
          </w:p>
        </w:tc>
        <w:tc>
          <w:tcPr>
            <w:tcW w:w="720" w:type="dxa"/>
            <w:vMerge/>
            <w:shd w:val="clear" w:color="auto" w:fill="auto"/>
            <w:vAlign w:val="center"/>
            <w:hideMark/>
          </w:tcPr>
          <w:p w14:paraId="6AF00F2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681850A" w14:textId="66028775"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32.50</w:t>
            </w:r>
          </w:p>
        </w:tc>
        <w:tc>
          <w:tcPr>
            <w:tcW w:w="1002" w:type="dxa"/>
            <w:shd w:val="clear" w:color="auto" w:fill="auto"/>
            <w:noWrap/>
            <w:vAlign w:val="center"/>
            <w:hideMark/>
          </w:tcPr>
          <w:p w14:paraId="01D98383" w14:textId="0A1377B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055" w:type="dxa"/>
            <w:shd w:val="clear" w:color="auto" w:fill="auto"/>
            <w:noWrap/>
            <w:vAlign w:val="center"/>
            <w:hideMark/>
          </w:tcPr>
          <w:p w14:paraId="1096F8E2" w14:textId="27E348CC"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32.90</w:t>
            </w:r>
          </w:p>
        </w:tc>
        <w:tc>
          <w:tcPr>
            <w:tcW w:w="1149" w:type="dxa"/>
            <w:vMerge/>
            <w:shd w:val="clear" w:color="auto" w:fill="auto"/>
            <w:vAlign w:val="center"/>
            <w:hideMark/>
          </w:tcPr>
          <w:p w14:paraId="0AD6A3B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02964685" w14:textId="77777777" w:rsidTr="005E6D8B">
        <w:trPr>
          <w:trHeight w:val="304"/>
        </w:trPr>
        <w:tc>
          <w:tcPr>
            <w:tcW w:w="1080" w:type="dxa"/>
            <w:vMerge w:val="restart"/>
            <w:shd w:val="clear" w:color="auto" w:fill="auto"/>
            <w:vAlign w:val="center"/>
            <w:hideMark/>
          </w:tcPr>
          <w:p w14:paraId="26FC2AE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OM</w:t>
            </w:r>
          </w:p>
        </w:tc>
        <w:tc>
          <w:tcPr>
            <w:tcW w:w="630" w:type="dxa"/>
            <w:vMerge w:val="restart"/>
            <w:shd w:val="clear" w:color="auto" w:fill="auto"/>
            <w:vAlign w:val="center"/>
            <w:hideMark/>
          </w:tcPr>
          <w:p w14:paraId="3306B81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shd w:val="clear" w:color="auto" w:fill="auto"/>
            <w:noWrap/>
            <w:vAlign w:val="center"/>
            <w:hideMark/>
          </w:tcPr>
          <w:p w14:paraId="44F1869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238" w:type="dxa"/>
            <w:shd w:val="clear" w:color="auto" w:fill="auto"/>
            <w:noWrap/>
            <w:vAlign w:val="center"/>
            <w:hideMark/>
          </w:tcPr>
          <w:p w14:paraId="00C587E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922" w:type="dxa"/>
            <w:shd w:val="clear" w:color="auto" w:fill="auto"/>
            <w:noWrap/>
            <w:vAlign w:val="center"/>
            <w:hideMark/>
          </w:tcPr>
          <w:p w14:paraId="34FC81F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w:t>
            </w:r>
          </w:p>
        </w:tc>
        <w:tc>
          <w:tcPr>
            <w:tcW w:w="720" w:type="dxa"/>
            <w:vMerge w:val="restart"/>
            <w:shd w:val="clear" w:color="auto" w:fill="auto"/>
            <w:noWrap/>
            <w:vAlign w:val="center"/>
            <w:hideMark/>
          </w:tcPr>
          <w:p w14:paraId="5612A5A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0.099</w:t>
            </w:r>
          </w:p>
        </w:tc>
        <w:tc>
          <w:tcPr>
            <w:tcW w:w="1080" w:type="dxa"/>
            <w:shd w:val="clear" w:color="auto" w:fill="auto"/>
            <w:noWrap/>
            <w:vAlign w:val="center"/>
            <w:hideMark/>
          </w:tcPr>
          <w:p w14:paraId="246A544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80</w:t>
            </w:r>
          </w:p>
        </w:tc>
        <w:tc>
          <w:tcPr>
            <w:tcW w:w="1002" w:type="dxa"/>
            <w:shd w:val="clear" w:color="auto" w:fill="auto"/>
            <w:noWrap/>
            <w:vAlign w:val="center"/>
            <w:hideMark/>
          </w:tcPr>
          <w:p w14:paraId="1E30A83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55" w:type="dxa"/>
            <w:shd w:val="clear" w:color="auto" w:fill="auto"/>
            <w:noWrap/>
            <w:vAlign w:val="center"/>
            <w:hideMark/>
          </w:tcPr>
          <w:p w14:paraId="4BB1760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149" w:type="dxa"/>
            <w:vMerge w:val="restart"/>
            <w:shd w:val="clear" w:color="auto" w:fill="auto"/>
            <w:noWrap/>
            <w:vAlign w:val="center"/>
            <w:hideMark/>
          </w:tcPr>
          <w:p w14:paraId="7209F20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B150E7" w:rsidRPr="00BB736F" w14:paraId="3177D37E" w14:textId="77777777" w:rsidTr="005E6D8B">
        <w:trPr>
          <w:trHeight w:val="304"/>
        </w:trPr>
        <w:tc>
          <w:tcPr>
            <w:tcW w:w="1080" w:type="dxa"/>
            <w:vMerge/>
            <w:shd w:val="clear" w:color="auto" w:fill="auto"/>
            <w:vAlign w:val="center"/>
            <w:hideMark/>
          </w:tcPr>
          <w:p w14:paraId="5A1BFF4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7F1E4CD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3B3EAE41" w14:textId="556C73E1"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96.50</w:t>
            </w:r>
          </w:p>
        </w:tc>
        <w:tc>
          <w:tcPr>
            <w:tcW w:w="1238" w:type="dxa"/>
            <w:shd w:val="clear" w:color="auto" w:fill="auto"/>
            <w:noWrap/>
            <w:vAlign w:val="center"/>
            <w:hideMark/>
          </w:tcPr>
          <w:p w14:paraId="6EAFC7AE" w14:textId="3CA65A4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81.80</w:t>
            </w:r>
          </w:p>
        </w:tc>
        <w:tc>
          <w:tcPr>
            <w:tcW w:w="922" w:type="dxa"/>
            <w:shd w:val="clear" w:color="auto" w:fill="auto"/>
            <w:noWrap/>
            <w:vAlign w:val="center"/>
            <w:hideMark/>
          </w:tcPr>
          <w:p w14:paraId="688C56C5" w14:textId="54E31476"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94.80</w:t>
            </w:r>
          </w:p>
        </w:tc>
        <w:tc>
          <w:tcPr>
            <w:tcW w:w="720" w:type="dxa"/>
            <w:vMerge/>
            <w:shd w:val="clear" w:color="auto" w:fill="auto"/>
            <w:vAlign w:val="center"/>
            <w:hideMark/>
          </w:tcPr>
          <w:p w14:paraId="6AE9A77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20C99F20" w14:textId="2694E09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96.40</w:t>
            </w:r>
          </w:p>
        </w:tc>
        <w:tc>
          <w:tcPr>
            <w:tcW w:w="1002" w:type="dxa"/>
            <w:shd w:val="clear" w:color="auto" w:fill="auto"/>
            <w:noWrap/>
            <w:vAlign w:val="center"/>
            <w:hideMark/>
          </w:tcPr>
          <w:p w14:paraId="71EA58E0" w14:textId="3877CB28"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055" w:type="dxa"/>
            <w:shd w:val="clear" w:color="auto" w:fill="auto"/>
            <w:noWrap/>
            <w:vAlign w:val="center"/>
            <w:hideMark/>
          </w:tcPr>
          <w:p w14:paraId="466089CD" w14:textId="66B98503"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96.50</w:t>
            </w:r>
          </w:p>
        </w:tc>
        <w:tc>
          <w:tcPr>
            <w:tcW w:w="1149" w:type="dxa"/>
            <w:vMerge/>
            <w:shd w:val="clear" w:color="auto" w:fill="auto"/>
            <w:vAlign w:val="center"/>
            <w:hideMark/>
          </w:tcPr>
          <w:p w14:paraId="0093643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0A61F8E0" w14:textId="77777777" w:rsidTr="005E6D8B">
        <w:trPr>
          <w:trHeight w:val="304"/>
        </w:trPr>
        <w:tc>
          <w:tcPr>
            <w:tcW w:w="1080" w:type="dxa"/>
            <w:vMerge/>
            <w:shd w:val="clear" w:color="auto" w:fill="auto"/>
            <w:vAlign w:val="center"/>
            <w:hideMark/>
          </w:tcPr>
          <w:p w14:paraId="5CF94FE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637A5E8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062E8C4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238" w:type="dxa"/>
            <w:shd w:val="clear" w:color="auto" w:fill="auto"/>
            <w:noWrap/>
            <w:vAlign w:val="center"/>
            <w:hideMark/>
          </w:tcPr>
          <w:p w14:paraId="42C78BC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22" w:type="dxa"/>
            <w:shd w:val="clear" w:color="auto" w:fill="auto"/>
            <w:noWrap/>
            <w:vAlign w:val="center"/>
            <w:hideMark/>
          </w:tcPr>
          <w:p w14:paraId="7C4B30C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720" w:type="dxa"/>
            <w:vMerge/>
            <w:shd w:val="clear" w:color="auto" w:fill="auto"/>
            <w:vAlign w:val="center"/>
            <w:hideMark/>
          </w:tcPr>
          <w:p w14:paraId="6B9B456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EC2EEE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002" w:type="dxa"/>
            <w:shd w:val="clear" w:color="auto" w:fill="auto"/>
            <w:noWrap/>
            <w:vAlign w:val="center"/>
            <w:hideMark/>
          </w:tcPr>
          <w:p w14:paraId="5754672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055" w:type="dxa"/>
            <w:shd w:val="clear" w:color="auto" w:fill="auto"/>
            <w:noWrap/>
            <w:vAlign w:val="center"/>
            <w:hideMark/>
          </w:tcPr>
          <w:p w14:paraId="5C05ABA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1149" w:type="dxa"/>
            <w:vMerge/>
            <w:shd w:val="clear" w:color="auto" w:fill="auto"/>
            <w:vAlign w:val="center"/>
            <w:hideMark/>
          </w:tcPr>
          <w:p w14:paraId="60968B1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6B1DFAE1" w14:textId="77777777" w:rsidTr="005E6D8B">
        <w:trPr>
          <w:trHeight w:val="319"/>
        </w:trPr>
        <w:tc>
          <w:tcPr>
            <w:tcW w:w="1080" w:type="dxa"/>
            <w:vMerge/>
            <w:shd w:val="clear" w:color="auto" w:fill="auto"/>
            <w:vAlign w:val="center"/>
            <w:hideMark/>
          </w:tcPr>
          <w:p w14:paraId="6B9559D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5BA4EE0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5C69937D" w14:textId="0C6F1AAF"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3.50</w:t>
            </w:r>
          </w:p>
        </w:tc>
        <w:tc>
          <w:tcPr>
            <w:tcW w:w="1238" w:type="dxa"/>
            <w:shd w:val="clear" w:color="auto" w:fill="auto"/>
            <w:noWrap/>
            <w:vAlign w:val="center"/>
            <w:hideMark/>
          </w:tcPr>
          <w:p w14:paraId="594BFFB2" w14:textId="7A0AD3DF"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18.20</w:t>
            </w:r>
          </w:p>
        </w:tc>
        <w:tc>
          <w:tcPr>
            <w:tcW w:w="922" w:type="dxa"/>
            <w:shd w:val="clear" w:color="auto" w:fill="auto"/>
            <w:noWrap/>
            <w:vAlign w:val="center"/>
            <w:hideMark/>
          </w:tcPr>
          <w:p w14:paraId="539D2EF9" w14:textId="5531FED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5.20</w:t>
            </w:r>
          </w:p>
        </w:tc>
        <w:tc>
          <w:tcPr>
            <w:tcW w:w="720" w:type="dxa"/>
            <w:vMerge/>
            <w:shd w:val="clear" w:color="auto" w:fill="auto"/>
            <w:vAlign w:val="center"/>
            <w:hideMark/>
          </w:tcPr>
          <w:p w14:paraId="501FE21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231922D" w14:textId="6553A6C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3.60</w:t>
            </w:r>
          </w:p>
        </w:tc>
        <w:tc>
          <w:tcPr>
            <w:tcW w:w="1002" w:type="dxa"/>
            <w:shd w:val="clear" w:color="auto" w:fill="auto"/>
            <w:noWrap/>
            <w:vAlign w:val="center"/>
            <w:hideMark/>
          </w:tcPr>
          <w:p w14:paraId="72C1B1EB" w14:textId="43CB324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055" w:type="dxa"/>
            <w:shd w:val="clear" w:color="auto" w:fill="auto"/>
            <w:noWrap/>
            <w:vAlign w:val="center"/>
            <w:hideMark/>
          </w:tcPr>
          <w:p w14:paraId="0BD38208" w14:textId="7630A8DE"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3.50</w:t>
            </w:r>
          </w:p>
        </w:tc>
        <w:tc>
          <w:tcPr>
            <w:tcW w:w="1149" w:type="dxa"/>
            <w:vMerge/>
            <w:shd w:val="clear" w:color="auto" w:fill="auto"/>
            <w:vAlign w:val="center"/>
            <w:hideMark/>
          </w:tcPr>
          <w:p w14:paraId="4C30118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6521D93E" w14:textId="77777777" w:rsidTr="005E6D8B">
        <w:trPr>
          <w:trHeight w:val="304"/>
        </w:trPr>
        <w:tc>
          <w:tcPr>
            <w:tcW w:w="1080" w:type="dxa"/>
            <w:vMerge w:val="restart"/>
            <w:shd w:val="clear" w:color="auto" w:fill="auto"/>
            <w:vAlign w:val="center"/>
            <w:hideMark/>
          </w:tcPr>
          <w:p w14:paraId="782E6D7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Diagonal</w:t>
            </w:r>
          </w:p>
        </w:tc>
        <w:tc>
          <w:tcPr>
            <w:tcW w:w="630" w:type="dxa"/>
            <w:vMerge w:val="restart"/>
            <w:shd w:val="clear" w:color="auto" w:fill="auto"/>
            <w:vAlign w:val="center"/>
            <w:hideMark/>
          </w:tcPr>
          <w:p w14:paraId="282A6571"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shd w:val="clear" w:color="auto" w:fill="auto"/>
            <w:noWrap/>
            <w:vAlign w:val="center"/>
            <w:hideMark/>
          </w:tcPr>
          <w:p w14:paraId="117F720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238" w:type="dxa"/>
            <w:shd w:val="clear" w:color="auto" w:fill="auto"/>
            <w:noWrap/>
            <w:vAlign w:val="center"/>
            <w:hideMark/>
          </w:tcPr>
          <w:p w14:paraId="6145ED7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922" w:type="dxa"/>
            <w:shd w:val="clear" w:color="auto" w:fill="auto"/>
            <w:noWrap/>
            <w:vAlign w:val="center"/>
            <w:hideMark/>
          </w:tcPr>
          <w:p w14:paraId="52B43BF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w:t>
            </w:r>
          </w:p>
        </w:tc>
        <w:tc>
          <w:tcPr>
            <w:tcW w:w="720" w:type="dxa"/>
            <w:vMerge w:val="restart"/>
            <w:shd w:val="clear" w:color="auto" w:fill="auto"/>
            <w:noWrap/>
            <w:vAlign w:val="center"/>
            <w:hideMark/>
          </w:tcPr>
          <w:p w14:paraId="676E042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0.139</w:t>
            </w:r>
          </w:p>
        </w:tc>
        <w:tc>
          <w:tcPr>
            <w:tcW w:w="1080" w:type="dxa"/>
            <w:shd w:val="clear" w:color="auto" w:fill="auto"/>
            <w:noWrap/>
            <w:vAlign w:val="center"/>
            <w:hideMark/>
          </w:tcPr>
          <w:p w14:paraId="02A1D1D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1002" w:type="dxa"/>
            <w:shd w:val="clear" w:color="auto" w:fill="auto"/>
            <w:noWrap/>
            <w:vAlign w:val="center"/>
            <w:hideMark/>
          </w:tcPr>
          <w:p w14:paraId="14FCDDA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55" w:type="dxa"/>
            <w:shd w:val="clear" w:color="auto" w:fill="auto"/>
            <w:noWrap/>
            <w:vAlign w:val="center"/>
            <w:hideMark/>
          </w:tcPr>
          <w:p w14:paraId="43CF5B3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149" w:type="dxa"/>
            <w:vMerge w:val="restart"/>
            <w:shd w:val="clear" w:color="auto" w:fill="auto"/>
            <w:noWrap/>
            <w:vAlign w:val="center"/>
            <w:hideMark/>
          </w:tcPr>
          <w:p w14:paraId="04EBCCF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B150E7" w:rsidRPr="00BB736F" w14:paraId="49995744" w14:textId="77777777" w:rsidTr="005E6D8B">
        <w:trPr>
          <w:trHeight w:val="304"/>
        </w:trPr>
        <w:tc>
          <w:tcPr>
            <w:tcW w:w="1080" w:type="dxa"/>
            <w:vMerge/>
            <w:shd w:val="clear" w:color="auto" w:fill="auto"/>
            <w:vAlign w:val="center"/>
            <w:hideMark/>
          </w:tcPr>
          <w:p w14:paraId="5E98195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0C119F3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4DE688FF" w14:textId="1D5F6B0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95.30</w:t>
            </w:r>
          </w:p>
        </w:tc>
        <w:tc>
          <w:tcPr>
            <w:tcW w:w="1238" w:type="dxa"/>
            <w:shd w:val="clear" w:color="auto" w:fill="auto"/>
            <w:noWrap/>
            <w:vAlign w:val="center"/>
            <w:hideMark/>
          </w:tcPr>
          <w:p w14:paraId="20228930" w14:textId="709A32B3"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81.80</w:t>
            </w:r>
          </w:p>
        </w:tc>
        <w:tc>
          <w:tcPr>
            <w:tcW w:w="922" w:type="dxa"/>
            <w:shd w:val="clear" w:color="auto" w:fill="auto"/>
            <w:noWrap/>
            <w:vAlign w:val="center"/>
            <w:hideMark/>
          </w:tcPr>
          <w:p w14:paraId="67F5B526" w14:textId="6697F596"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93.80</w:t>
            </w:r>
          </w:p>
        </w:tc>
        <w:tc>
          <w:tcPr>
            <w:tcW w:w="720" w:type="dxa"/>
            <w:vMerge/>
            <w:shd w:val="clear" w:color="auto" w:fill="auto"/>
            <w:vAlign w:val="center"/>
            <w:hideMark/>
          </w:tcPr>
          <w:p w14:paraId="5833744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900C333" w14:textId="6EB55F5E"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95.20</w:t>
            </w:r>
          </w:p>
        </w:tc>
        <w:tc>
          <w:tcPr>
            <w:tcW w:w="1002" w:type="dxa"/>
            <w:shd w:val="clear" w:color="auto" w:fill="auto"/>
            <w:noWrap/>
            <w:vAlign w:val="center"/>
            <w:hideMark/>
          </w:tcPr>
          <w:p w14:paraId="3D4D5B96" w14:textId="3F189E39"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055" w:type="dxa"/>
            <w:shd w:val="clear" w:color="auto" w:fill="auto"/>
            <w:noWrap/>
            <w:vAlign w:val="center"/>
            <w:hideMark/>
          </w:tcPr>
          <w:p w14:paraId="5BBF5E16" w14:textId="2E7ABAF6"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95.30</w:t>
            </w:r>
          </w:p>
        </w:tc>
        <w:tc>
          <w:tcPr>
            <w:tcW w:w="1149" w:type="dxa"/>
            <w:vMerge/>
            <w:shd w:val="clear" w:color="auto" w:fill="auto"/>
            <w:vAlign w:val="center"/>
            <w:hideMark/>
          </w:tcPr>
          <w:p w14:paraId="57894E9A"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2299D8D8" w14:textId="77777777" w:rsidTr="005E6D8B">
        <w:trPr>
          <w:trHeight w:val="304"/>
        </w:trPr>
        <w:tc>
          <w:tcPr>
            <w:tcW w:w="1080" w:type="dxa"/>
            <w:vMerge/>
            <w:shd w:val="clear" w:color="auto" w:fill="auto"/>
            <w:vAlign w:val="center"/>
            <w:hideMark/>
          </w:tcPr>
          <w:p w14:paraId="1AB5A61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45B0B64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51B540B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238" w:type="dxa"/>
            <w:shd w:val="clear" w:color="auto" w:fill="auto"/>
            <w:noWrap/>
            <w:vAlign w:val="center"/>
            <w:hideMark/>
          </w:tcPr>
          <w:p w14:paraId="318145C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22" w:type="dxa"/>
            <w:shd w:val="clear" w:color="auto" w:fill="auto"/>
            <w:noWrap/>
            <w:vAlign w:val="center"/>
            <w:hideMark/>
          </w:tcPr>
          <w:p w14:paraId="475E1F0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720" w:type="dxa"/>
            <w:vMerge/>
            <w:shd w:val="clear" w:color="auto" w:fill="auto"/>
            <w:vAlign w:val="center"/>
            <w:hideMark/>
          </w:tcPr>
          <w:p w14:paraId="00D963E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2EDA6145"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002" w:type="dxa"/>
            <w:shd w:val="clear" w:color="auto" w:fill="auto"/>
            <w:noWrap/>
            <w:vAlign w:val="center"/>
            <w:hideMark/>
          </w:tcPr>
          <w:p w14:paraId="0AD2716F"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055" w:type="dxa"/>
            <w:shd w:val="clear" w:color="auto" w:fill="auto"/>
            <w:noWrap/>
            <w:vAlign w:val="center"/>
            <w:hideMark/>
          </w:tcPr>
          <w:p w14:paraId="4656546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149" w:type="dxa"/>
            <w:vMerge/>
            <w:shd w:val="clear" w:color="auto" w:fill="auto"/>
            <w:vAlign w:val="center"/>
            <w:hideMark/>
          </w:tcPr>
          <w:p w14:paraId="78EFCD0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41EDC173" w14:textId="77777777" w:rsidTr="005E6D8B">
        <w:trPr>
          <w:trHeight w:val="319"/>
        </w:trPr>
        <w:tc>
          <w:tcPr>
            <w:tcW w:w="1080" w:type="dxa"/>
            <w:vMerge/>
            <w:shd w:val="clear" w:color="auto" w:fill="auto"/>
            <w:vAlign w:val="center"/>
            <w:hideMark/>
          </w:tcPr>
          <w:p w14:paraId="032092A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13A64B9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5A9F6BD9" w14:textId="3563496F"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4.70</w:t>
            </w:r>
          </w:p>
        </w:tc>
        <w:tc>
          <w:tcPr>
            <w:tcW w:w="1238" w:type="dxa"/>
            <w:shd w:val="clear" w:color="auto" w:fill="auto"/>
            <w:noWrap/>
            <w:vAlign w:val="center"/>
            <w:hideMark/>
          </w:tcPr>
          <w:p w14:paraId="30F95A72" w14:textId="3D04E78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18.20</w:t>
            </w:r>
          </w:p>
        </w:tc>
        <w:tc>
          <w:tcPr>
            <w:tcW w:w="922" w:type="dxa"/>
            <w:shd w:val="clear" w:color="auto" w:fill="auto"/>
            <w:noWrap/>
            <w:vAlign w:val="center"/>
            <w:hideMark/>
          </w:tcPr>
          <w:p w14:paraId="690F8F7E" w14:textId="0033662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6.30</w:t>
            </w:r>
          </w:p>
        </w:tc>
        <w:tc>
          <w:tcPr>
            <w:tcW w:w="720" w:type="dxa"/>
            <w:vMerge/>
            <w:shd w:val="clear" w:color="auto" w:fill="auto"/>
            <w:vAlign w:val="center"/>
            <w:hideMark/>
          </w:tcPr>
          <w:p w14:paraId="1500CAF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5A761DD2" w14:textId="4EE3023E"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4.80</w:t>
            </w:r>
          </w:p>
        </w:tc>
        <w:tc>
          <w:tcPr>
            <w:tcW w:w="1002" w:type="dxa"/>
            <w:shd w:val="clear" w:color="auto" w:fill="auto"/>
            <w:noWrap/>
            <w:vAlign w:val="center"/>
            <w:hideMark/>
          </w:tcPr>
          <w:p w14:paraId="0062E9D1" w14:textId="75D9EC13"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055" w:type="dxa"/>
            <w:shd w:val="clear" w:color="auto" w:fill="auto"/>
            <w:noWrap/>
            <w:vAlign w:val="center"/>
            <w:hideMark/>
          </w:tcPr>
          <w:p w14:paraId="6DB0B94F" w14:textId="44427E2D"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4.70</w:t>
            </w:r>
          </w:p>
        </w:tc>
        <w:tc>
          <w:tcPr>
            <w:tcW w:w="1149" w:type="dxa"/>
            <w:vMerge/>
            <w:shd w:val="clear" w:color="auto" w:fill="auto"/>
            <w:vAlign w:val="center"/>
            <w:hideMark/>
          </w:tcPr>
          <w:p w14:paraId="2FC2095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05E51C4A" w14:textId="77777777" w:rsidTr="005E6D8B">
        <w:trPr>
          <w:trHeight w:val="304"/>
        </w:trPr>
        <w:tc>
          <w:tcPr>
            <w:tcW w:w="1080" w:type="dxa"/>
            <w:vMerge w:val="restart"/>
            <w:shd w:val="clear" w:color="auto" w:fill="auto"/>
            <w:vAlign w:val="center"/>
            <w:hideMark/>
          </w:tcPr>
          <w:p w14:paraId="5923270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PDA</w:t>
            </w:r>
          </w:p>
        </w:tc>
        <w:tc>
          <w:tcPr>
            <w:tcW w:w="630" w:type="dxa"/>
            <w:vMerge w:val="restart"/>
            <w:shd w:val="clear" w:color="auto" w:fill="auto"/>
            <w:vAlign w:val="center"/>
            <w:hideMark/>
          </w:tcPr>
          <w:p w14:paraId="349C1D1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125" w:type="dxa"/>
            <w:shd w:val="clear" w:color="auto" w:fill="auto"/>
            <w:noWrap/>
            <w:vAlign w:val="center"/>
            <w:hideMark/>
          </w:tcPr>
          <w:p w14:paraId="346E194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1238" w:type="dxa"/>
            <w:shd w:val="clear" w:color="auto" w:fill="auto"/>
            <w:noWrap/>
            <w:vAlign w:val="center"/>
            <w:hideMark/>
          </w:tcPr>
          <w:p w14:paraId="7ECBCD7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922" w:type="dxa"/>
            <w:shd w:val="clear" w:color="auto" w:fill="auto"/>
            <w:noWrap/>
            <w:vAlign w:val="center"/>
            <w:hideMark/>
          </w:tcPr>
          <w:p w14:paraId="6B9756C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w:t>
            </w:r>
          </w:p>
        </w:tc>
        <w:tc>
          <w:tcPr>
            <w:tcW w:w="720" w:type="dxa"/>
            <w:vMerge w:val="restart"/>
            <w:shd w:val="clear" w:color="auto" w:fill="auto"/>
            <w:noWrap/>
            <w:vAlign w:val="center"/>
            <w:hideMark/>
          </w:tcPr>
          <w:p w14:paraId="27E901D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0.034</w:t>
            </w:r>
          </w:p>
        </w:tc>
        <w:tc>
          <w:tcPr>
            <w:tcW w:w="1080" w:type="dxa"/>
            <w:shd w:val="clear" w:color="auto" w:fill="auto"/>
            <w:noWrap/>
            <w:vAlign w:val="center"/>
            <w:hideMark/>
          </w:tcPr>
          <w:p w14:paraId="30F7433C"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002" w:type="dxa"/>
            <w:shd w:val="clear" w:color="auto" w:fill="auto"/>
            <w:noWrap/>
            <w:vAlign w:val="center"/>
            <w:hideMark/>
          </w:tcPr>
          <w:p w14:paraId="18DB10E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55" w:type="dxa"/>
            <w:shd w:val="clear" w:color="auto" w:fill="auto"/>
            <w:noWrap/>
            <w:vAlign w:val="center"/>
            <w:hideMark/>
          </w:tcPr>
          <w:p w14:paraId="2723C83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1149" w:type="dxa"/>
            <w:vMerge w:val="restart"/>
            <w:shd w:val="clear" w:color="auto" w:fill="auto"/>
            <w:noWrap/>
            <w:vAlign w:val="center"/>
            <w:hideMark/>
          </w:tcPr>
          <w:p w14:paraId="22C54B4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B150E7" w:rsidRPr="00BB736F" w14:paraId="4BEC52F2" w14:textId="77777777" w:rsidTr="005E6D8B">
        <w:trPr>
          <w:trHeight w:val="304"/>
        </w:trPr>
        <w:tc>
          <w:tcPr>
            <w:tcW w:w="1080" w:type="dxa"/>
            <w:vMerge/>
            <w:shd w:val="clear" w:color="auto" w:fill="auto"/>
            <w:vAlign w:val="center"/>
            <w:hideMark/>
          </w:tcPr>
          <w:p w14:paraId="417AF94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5BA140D"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0C80234F" w14:textId="45EF6621"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1238" w:type="dxa"/>
            <w:shd w:val="clear" w:color="auto" w:fill="auto"/>
            <w:noWrap/>
            <w:vAlign w:val="center"/>
            <w:hideMark/>
          </w:tcPr>
          <w:p w14:paraId="2AD74346" w14:textId="0C2DDB6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81.80</w:t>
            </w:r>
          </w:p>
        </w:tc>
        <w:tc>
          <w:tcPr>
            <w:tcW w:w="922" w:type="dxa"/>
            <w:shd w:val="clear" w:color="auto" w:fill="auto"/>
            <w:noWrap/>
            <w:vAlign w:val="center"/>
            <w:hideMark/>
          </w:tcPr>
          <w:p w14:paraId="1F3CA967" w14:textId="5646C8F8"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96.90</w:t>
            </w:r>
          </w:p>
        </w:tc>
        <w:tc>
          <w:tcPr>
            <w:tcW w:w="720" w:type="dxa"/>
            <w:vMerge/>
            <w:shd w:val="clear" w:color="auto" w:fill="auto"/>
            <w:vAlign w:val="center"/>
            <w:hideMark/>
          </w:tcPr>
          <w:p w14:paraId="753B8724"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07BC6F29" w14:textId="7498C80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1002" w:type="dxa"/>
            <w:shd w:val="clear" w:color="auto" w:fill="auto"/>
            <w:noWrap/>
            <w:vAlign w:val="center"/>
            <w:hideMark/>
          </w:tcPr>
          <w:p w14:paraId="63012DC4" w14:textId="243EB10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055" w:type="dxa"/>
            <w:shd w:val="clear" w:color="auto" w:fill="auto"/>
            <w:noWrap/>
            <w:vAlign w:val="center"/>
            <w:hideMark/>
          </w:tcPr>
          <w:p w14:paraId="3F45A90C" w14:textId="14191B9A"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1149" w:type="dxa"/>
            <w:vMerge/>
            <w:shd w:val="clear" w:color="auto" w:fill="auto"/>
            <w:vAlign w:val="center"/>
            <w:hideMark/>
          </w:tcPr>
          <w:p w14:paraId="6E72F9F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619571CA" w14:textId="77777777" w:rsidTr="005E6D8B">
        <w:trPr>
          <w:trHeight w:val="304"/>
        </w:trPr>
        <w:tc>
          <w:tcPr>
            <w:tcW w:w="1080" w:type="dxa"/>
            <w:vMerge/>
            <w:shd w:val="clear" w:color="auto" w:fill="auto"/>
            <w:vAlign w:val="center"/>
            <w:hideMark/>
          </w:tcPr>
          <w:p w14:paraId="4436DC1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07A53CF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125" w:type="dxa"/>
            <w:shd w:val="clear" w:color="auto" w:fill="auto"/>
            <w:noWrap/>
            <w:vAlign w:val="center"/>
            <w:hideMark/>
          </w:tcPr>
          <w:p w14:paraId="1DE0AABE"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238" w:type="dxa"/>
            <w:shd w:val="clear" w:color="auto" w:fill="auto"/>
            <w:noWrap/>
            <w:vAlign w:val="center"/>
            <w:hideMark/>
          </w:tcPr>
          <w:p w14:paraId="4F02ECB3"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22" w:type="dxa"/>
            <w:shd w:val="clear" w:color="auto" w:fill="auto"/>
            <w:noWrap/>
            <w:vAlign w:val="center"/>
            <w:hideMark/>
          </w:tcPr>
          <w:p w14:paraId="3E3F7947"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720" w:type="dxa"/>
            <w:vMerge/>
            <w:shd w:val="clear" w:color="auto" w:fill="auto"/>
            <w:vAlign w:val="center"/>
            <w:hideMark/>
          </w:tcPr>
          <w:p w14:paraId="241C620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FE85F3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02" w:type="dxa"/>
            <w:shd w:val="clear" w:color="auto" w:fill="auto"/>
            <w:noWrap/>
            <w:vAlign w:val="center"/>
            <w:hideMark/>
          </w:tcPr>
          <w:p w14:paraId="409A5458"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055" w:type="dxa"/>
            <w:shd w:val="clear" w:color="auto" w:fill="auto"/>
            <w:noWrap/>
            <w:vAlign w:val="center"/>
            <w:hideMark/>
          </w:tcPr>
          <w:p w14:paraId="7BA27BD2"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49" w:type="dxa"/>
            <w:vMerge/>
            <w:shd w:val="clear" w:color="auto" w:fill="auto"/>
            <w:vAlign w:val="center"/>
            <w:hideMark/>
          </w:tcPr>
          <w:p w14:paraId="23752EE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B150E7" w:rsidRPr="00BB736F" w14:paraId="7E5F09CE" w14:textId="77777777" w:rsidTr="005E6D8B">
        <w:trPr>
          <w:trHeight w:val="319"/>
        </w:trPr>
        <w:tc>
          <w:tcPr>
            <w:tcW w:w="1080" w:type="dxa"/>
            <w:vMerge/>
            <w:shd w:val="clear" w:color="auto" w:fill="auto"/>
            <w:vAlign w:val="center"/>
            <w:hideMark/>
          </w:tcPr>
          <w:p w14:paraId="3D3B47B9"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63B48EB"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125" w:type="dxa"/>
            <w:shd w:val="clear" w:color="auto" w:fill="auto"/>
            <w:noWrap/>
            <w:vAlign w:val="center"/>
            <w:hideMark/>
          </w:tcPr>
          <w:p w14:paraId="1C439B22" w14:textId="7560EC12"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238" w:type="dxa"/>
            <w:shd w:val="clear" w:color="auto" w:fill="auto"/>
            <w:noWrap/>
            <w:vAlign w:val="center"/>
            <w:hideMark/>
          </w:tcPr>
          <w:p w14:paraId="68A318A7" w14:textId="02619A16"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18.20</w:t>
            </w:r>
          </w:p>
        </w:tc>
        <w:tc>
          <w:tcPr>
            <w:tcW w:w="922" w:type="dxa"/>
            <w:shd w:val="clear" w:color="auto" w:fill="auto"/>
            <w:noWrap/>
            <w:vAlign w:val="center"/>
            <w:hideMark/>
          </w:tcPr>
          <w:p w14:paraId="53F5AC70" w14:textId="339F53E0"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3.10</w:t>
            </w:r>
          </w:p>
        </w:tc>
        <w:tc>
          <w:tcPr>
            <w:tcW w:w="720" w:type="dxa"/>
            <w:vMerge/>
            <w:shd w:val="clear" w:color="auto" w:fill="auto"/>
            <w:vAlign w:val="center"/>
            <w:hideMark/>
          </w:tcPr>
          <w:p w14:paraId="12E52280"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B694BDB" w14:textId="0980F763"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002" w:type="dxa"/>
            <w:shd w:val="clear" w:color="auto" w:fill="auto"/>
            <w:noWrap/>
            <w:vAlign w:val="center"/>
            <w:hideMark/>
          </w:tcPr>
          <w:p w14:paraId="11901C14" w14:textId="3F67BB15"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055" w:type="dxa"/>
            <w:shd w:val="clear" w:color="auto" w:fill="auto"/>
            <w:noWrap/>
            <w:vAlign w:val="center"/>
            <w:hideMark/>
          </w:tcPr>
          <w:p w14:paraId="6091E722" w14:textId="2244AB2E"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149" w:type="dxa"/>
            <w:vMerge/>
            <w:shd w:val="clear" w:color="auto" w:fill="auto"/>
            <w:vAlign w:val="center"/>
            <w:hideMark/>
          </w:tcPr>
          <w:p w14:paraId="585CE236" w14:textId="77777777" w:rsidR="00B150E7" w:rsidRPr="00BB736F" w:rsidRDefault="00B150E7"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1527D325" w14:textId="7A72BC08" w:rsidR="00BB736F" w:rsidRDefault="00193436" w:rsidP="0070323D">
      <w:pPr>
        <w:widowControl w:val="0"/>
        <w:tabs>
          <w:tab w:val="left" w:pos="1041"/>
        </w:tabs>
        <w:kinsoku w:val="0"/>
        <w:overflowPunct w:val="0"/>
        <w:autoSpaceDE w:val="0"/>
        <w:autoSpaceDN w:val="0"/>
        <w:adjustRightInd w:val="0"/>
        <w:snapToGrid w:val="0"/>
        <w:spacing w:line="360" w:lineRule="auto"/>
        <w:jc w:val="both"/>
        <w:rPr>
          <w:rFonts w:ascii="Book Antiqua" w:hAnsi="Book Antiqua" w:cstheme="majorBidi"/>
          <w:color w:val="000000" w:themeColor="text1"/>
        </w:rPr>
      </w:pPr>
      <w:r w:rsidRPr="00BB736F">
        <w:rPr>
          <w:rFonts w:ascii="Book Antiqua" w:eastAsia="Times New Roman" w:hAnsi="Book Antiqua" w:cstheme="majorBidi"/>
          <w:color w:val="000000" w:themeColor="text1"/>
        </w:rPr>
        <w:t>RCA</w:t>
      </w:r>
      <w:r>
        <w:rPr>
          <w:rFonts w:ascii="Book Antiqua" w:eastAsia="Times New Roman" w:hAnsi="Book Antiqua" w:cstheme="majorBidi"/>
          <w:color w:val="000000" w:themeColor="text1"/>
        </w:rPr>
        <w:t xml:space="preserve">: </w:t>
      </w:r>
      <w:r w:rsidR="00533128">
        <w:rPr>
          <w:rFonts w:ascii="Book Antiqua" w:eastAsia="Times New Roman" w:hAnsi="Book Antiqua" w:cstheme="majorBidi"/>
          <w:color w:val="000000" w:themeColor="text1"/>
        </w:rPr>
        <w:t>Right coronary artery</w:t>
      </w:r>
      <w:r w:rsidR="00484924">
        <w:rPr>
          <w:rFonts w:ascii="Book Antiqua" w:eastAsia="Times New Roman" w:hAnsi="Book Antiqua" w:cstheme="majorBidi"/>
          <w:color w:val="000000" w:themeColor="text1"/>
        </w:rPr>
        <w:t>;</w:t>
      </w:r>
      <w:r w:rsidR="00484924">
        <w:rPr>
          <w:rFonts w:ascii="Book Antiqua" w:hAnsi="Book Antiqua" w:cstheme="majorBidi"/>
          <w:color w:val="000000" w:themeColor="text1"/>
        </w:rPr>
        <w:t xml:space="preserve"> </w:t>
      </w:r>
      <w:proofErr w:type="spellStart"/>
      <w:r w:rsidR="0070323D" w:rsidRPr="0070323D">
        <w:rPr>
          <w:rFonts w:ascii="Book Antiqua" w:hAnsi="Book Antiqua" w:cstheme="majorBidi"/>
          <w:color w:val="000000" w:themeColor="text1"/>
        </w:rPr>
        <w:t>LCx</w:t>
      </w:r>
      <w:proofErr w:type="spellEnd"/>
      <w:r w:rsidR="00B00700">
        <w:rPr>
          <w:rFonts w:ascii="Book Antiqua" w:hAnsi="Book Antiqua" w:cstheme="majorBidi"/>
          <w:color w:val="000000" w:themeColor="text1"/>
        </w:rPr>
        <w:t>:</w:t>
      </w:r>
      <w:r w:rsidR="00533128">
        <w:rPr>
          <w:rFonts w:ascii="Book Antiqua" w:hAnsi="Book Antiqua" w:cstheme="majorBidi"/>
          <w:color w:val="000000" w:themeColor="text1"/>
        </w:rPr>
        <w:t xml:space="preserve"> Left circumflex artery</w:t>
      </w:r>
      <w:r w:rsidR="00484924">
        <w:rPr>
          <w:rFonts w:ascii="Book Antiqua" w:hAnsi="Book Antiqua" w:cstheme="majorBidi"/>
          <w:color w:val="000000" w:themeColor="text1"/>
        </w:rPr>
        <w:t xml:space="preserve">; </w:t>
      </w:r>
      <w:r w:rsidR="0070323D" w:rsidRPr="0070323D">
        <w:rPr>
          <w:rFonts w:ascii="Book Antiqua" w:hAnsi="Book Antiqua" w:cstheme="majorBidi"/>
          <w:color w:val="000000" w:themeColor="text1"/>
        </w:rPr>
        <w:t>LAD</w:t>
      </w:r>
      <w:r w:rsidR="00B00700">
        <w:rPr>
          <w:rFonts w:ascii="Book Antiqua" w:hAnsi="Book Antiqua" w:cstheme="majorBidi"/>
          <w:color w:val="000000" w:themeColor="text1"/>
        </w:rPr>
        <w:t>:</w:t>
      </w:r>
      <w:r w:rsidR="00533128">
        <w:rPr>
          <w:rFonts w:ascii="Book Antiqua" w:hAnsi="Book Antiqua" w:cstheme="majorBidi"/>
          <w:color w:val="000000" w:themeColor="text1"/>
        </w:rPr>
        <w:t xml:space="preserve"> Left descending artery</w:t>
      </w:r>
      <w:r w:rsidR="00484924">
        <w:rPr>
          <w:rFonts w:ascii="Book Antiqua" w:hAnsi="Book Antiqua" w:cstheme="majorBidi"/>
          <w:color w:val="000000" w:themeColor="text1"/>
        </w:rPr>
        <w:t xml:space="preserve">; </w:t>
      </w:r>
      <w:r w:rsidR="0070323D" w:rsidRPr="0070323D">
        <w:rPr>
          <w:rFonts w:ascii="Book Antiqua" w:hAnsi="Book Antiqua" w:cstheme="majorBidi"/>
          <w:color w:val="000000" w:themeColor="text1"/>
        </w:rPr>
        <w:t>OM</w:t>
      </w:r>
      <w:r w:rsidR="00B00700">
        <w:rPr>
          <w:rFonts w:ascii="Book Antiqua" w:hAnsi="Book Antiqua" w:cstheme="majorBidi"/>
          <w:color w:val="000000" w:themeColor="text1"/>
        </w:rPr>
        <w:t>:</w:t>
      </w:r>
      <w:r w:rsidR="00533128">
        <w:rPr>
          <w:rFonts w:ascii="Book Antiqua" w:hAnsi="Book Antiqua" w:cstheme="majorBidi"/>
          <w:color w:val="000000" w:themeColor="text1"/>
        </w:rPr>
        <w:t xml:space="preserve"> </w:t>
      </w:r>
      <w:r w:rsidR="00533128" w:rsidRPr="00533128">
        <w:rPr>
          <w:rFonts w:ascii="Book Antiqua" w:hAnsi="Book Antiqua" w:cstheme="majorBidi"/>
          <w:color w:val="000000" w:themeColor="text1"/>
        </w:rPr>
        <w:t>Obtuse Marginal</w:t>
      </w:r>
      <w:r w:rsidR="00484924">
        <w:rPr>
          <w:rFonts w:ascii="Book Antiqua" w:hAnsi="Book Antiqua" w:cstheme="majorBidi"/>
          <w:color w:val="000000" w:themeColor="text1"/>
        </w:rPr>
        <w:t xml:space="preserve">; </w:t>
      </w:r>
      <w:r w:rsidR="0070323D" w:rsidRPr="0070323D">
        <w:rPr>
          <w:rFonts w:ascii="Book Antiqua" w:hAnsi="Book Antiqua" w:cstheme="majorBidi"/>
          <w:color w:val="000000" w:themeColor="text1"/>
        </w:rPr>
        <w:t>PDA</w:t>
      </w:r>
      <w:r w:rsidR="00B00700">
        <w:rPr>
          <w:rFonts w:ascii="Book Antiqua" w:hAnsi="Book Antiqua" w:cstheme="majorBidi"/>
          <w:color w:val="000000" w:themeColor="text1"/>
        </w:rPr>
        <w:t>:</w:t>
      </w:r>
      <w:r w:rsidR="00533128" w:rsidRPr="00533128">
        <w:t xml:space="preserve"> </w:t>
      </w:r>
      <w:r w:rsidR="00533128" w:rsidRPr="00533128">
        <w:rPr>
          <w:rFonts w:ascii="Book Antiqua" w:hAnsi="Book Antiqua" w:cstheme="majorBidi"/>
          <w:color w:val="000000" w:themeColor="text1"/>
        </w:rPr>
        <w:t>Patent ductus arteriosus</w:t>
      </w:r>
      <w:r w:rsidR="00484924">
        <w:rPr>
          <w:rFonts w:ascii="Book Antiqua" w:hAnsi="Book Antiqua" w:cstheme="majorBidi"/>
          <w:color w:val="000000" w:themeColor="text1"/>
        </w:rPr>
        <w:t>.</w:t>
      </w:r>
    </w:p>
    <w:p w14:paraId="759B0037" w14:textId="5664424E" w:rsidR="0090164B" w:rsidRDefault="0090164B">
      <w:pPr>
        <w:rPr>
          <w:rFonts w:ascii="Book Antiqua" w:hAnsi="Book Antiqua" w:cstheme="majorBidi"/>
          <w:color w:val="000000" w:themeColor="text1"/>
        </w:rPr>
      </w:pPr>
      <w:r>
        <w:rPr>
          <w:rFonts w:ascii="Book Antiqua" w:hAnsi="Book Antiqua" w:cstheme="majorBidi"/>
          <w:color w:val="000000" w:themeColor="text1"/>
        </w:rPr>
        <w:br w:type="page"/>
      </w:r>
    </w:p>
    <w:p w14:paraId="18D63A1A" w14:textId="2B6F217B" w:rsidR="00BB736F" w:rsidRPr="0090164B" w:rsidRDefault="00BB736F" w:rsidP="0090164B">
      <w:pPr>
        <w:pStyle w:val="1"/>
        <w:keepNext w:val="0"/>
        <w:keepLines w:val="0"/>
        <w:widowControl w:val="0"/>
        <w:kinsoku w:val="0"/>
        <w:overflowPunct w:val="0"/>
        <w:autoSpaceDE w:val="0"/>
        <w:autoSpaceDN w:val="0"/>
        <w:adjustRightInd w:val="0"/>
        <w:snapToGrid w:val="0"/>
        <w:spacing w:before="0" w:line="360" w:lineRule="auto"/>
        <w:jc w:val="both"/>
        <w:rPr>
          <w:rFonts w:ascii="Book Antiqua" w:hAnsi="Book Antiqua"/>
          <w:b/>
          <w:color w:val="000000" w:themeColor="text1"/>
          <w:sz w:val="24"/>
          <w:szCs w:val="24"/>
        </w:rPr>
      </w:pPr>
      <w:bookmarkStart w:id="703" w:name="_Toc109417131"/>
      <w:r w:rsidRPr="0090164B">
        <w:rPr>
          <w:rFonts w:ascii="Book Antiqua" w:hAnsi="Book Antiqua"/>
          <w:b/>
          <w:color w:val="000000" w:themeColor="text1"/>
          <w:sz w:val="24"/>
          <w:szCs w:val="24"/>
        </w:rPr>
        <w:lastRenderedPageBreak/>
        <w:t xml:space="preserve">Table </w:t>
      </w:r>
      <w:r w:rsidRPr="0090164B">
        <w:rPr>
          <w:rFonts w:ascii="Book Antiqua" w:hAnsi="Book Antiqua"/>
          <w:b/>
          <w:color w:val="000000" w:themeColor="text1"/>
          <w:sz w:val="24"/>
          <w:szCs w:val="24"/>
        </w:rPr>
        <w:fldChar w:fldCharType="begin"/>
      </w:r>
      <w:r w:rsidRPr="0090164B">
        <w:rPr>
          <w:rFonts w:ascii="Book Antiqua" w:hAnsi="Book Antiqua"/>
          <w:b/>
          <w:color w:val="000000" w:themeColor="text1"/>
          <w:sz w:val="24"/>
          <w:szCs w:val="24"/>
        </w:rPr>
        <w:instrText xml:space="preserve"> SEQ Table \* ARABIC </w:instrText>
      </w:r>
      <w:r w:rsidRPr="0090164B">
        <w:rPr>
          <w:rFonts w:ascii="Book Antiqua" w:hAnsi="Book Antiqua"/>
          <w:b/>
          <w:color w:val="000000" w:themeColor="text1"/>
          <w:sz w:val="24"/>
          <w:szCs w:val="24"/>
        </w:rPr>
        <w:fldChar w:fldCharType="separate"/>
      </w:r>
      <w:r w:rsidRPr="0090164B">
        <w:rPr>
          <w:rFonts w:ascii="Book Antiqua" w:hAnsi="Book Antiqua"/>
          <w:b/>
          <w:noProof/>
          <w:color w:val="000000" w:themeColor="text1"/>
          <w:sz w:val="24"/>
          <w:szCs w:val="24"/>
        </w:rPr>
        <w:t>10</w:t>
      </w:r>
      <w:r w:rsidRPr="0090164B">
        <w:rPr>
          <w:rFonts w:ascii="Book Antiqua" w:hAnsi="Book Antiqua"/>
          <w:b/>
          <w:color w:val="000000" w:themeColor="text1"/>
          <w:sz w:val="24"/>
          <w:szCs w:val="24"/>
        </w:rPr>
        <w:fldChar w:fldCharType="end"/>
      </w:r>
      <w:r w:rsidRPr="0090164B">
        <w:rPr>
          <w:rFonts w:ascii="Book Antiqua" w:hAnsi="Book Antiqua"/>
          <w:b/>
          <w:color w:val="000000" w:themeColor="text1"/>
          <w:sz w:val="24"/>
          <w:szCs w:val="24"/>
        </w:rPr>
        <w:t xml:space="preserve"> Complications and their association with deaths inside and outside hospitals within one month of discharge</w:t>
      </w:r>
      <w:bookmarkEnd w:id="703"/>
    </w:p>
    <w:tbl>
      <w:tblPr>
        <w:tblW w:w="9810" w:type="dxa"/>
        <w:tblBorders>
          <w:top w:val="single" w:sz="4" w:space="0" w:color="auto"/>
          <w:bottom w:val="single" w:sz="4" w:space="0" w:color="auto"/>
        </w:tblBorders>
        <w:tblLayout w:type="fixed"/>
        <w:tblLook w:val="04A0" w:firstRow="1" w:lastRow="0" w:firstColumn="1" w:lastColumn="0" w:noHBand="0" w:noVBand="1"/>
      </w:tblPr>
      <w:tblGrid>
        <w:gridCol w:w="1350"/>
        <w:gridCol w:w="630"/>
        <w:gridCol w:w="1080"/>
        <w:gridCol w:w="990"/>
        <w:gridCol w:w="810"/>
        <w:gridCol w:w="900"/>
        <w:gridCol w:w="1080"/>
        <w:gridCol w:w="1080"/>
        <w:gridCol w:w="1170"/>
        <w:gridCol w:w="720"/>
      </w:tblGrid>
      <w:tr w:rsidR="003E354A" w:rsidRPr="00BB736F" w14:paraId="4D7E3C3C" w14:textId="77777777" w:rsidTr="00354AC3">
        <w:trPr>
          <w:trHeight w:val="300"/>
        </w:trPr>
        <w:tc>
          <w:tcPr>
            <w:tcW w:w="1350" w:type="dxa"/>
            <w:tcBorders>
              <w:bottom w:val="nil"/>
            </w:tcBorders>
            <w:shd w:val="clear" w:color="auto" w:fill="auto"/>
            <w:vAlign w:val="center"/>
            <w:hideMark/>
          </w:tcPr>
          <w:p w14:paraId="6D7FBC6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tcBorders>
              <w:bottom w:val="nil"/>
            </w:tcBorders>
            <w:shd w:val="clear" w:color="auto" w:fill="auto"/>
            <w:vAlign w:val="center"/>
            <w:hideMark/>
          </w:tcPr>
          <w:p w14:paraId="586AB34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3780" w:type="dxa"/>
            <w:gridSpan w:val="4"/>
            <w:tcBorders>
              <w:top w:val="single" w:sz="4" w:space="0" w:color="auto"/>
              <w:bottom w:val="single" w:sz="4" w:space="0" w:color="auto"/>
            </w:tcBorders>
            <w:shd w:val="clear" w:color="auto" w:fill="auto"/>
            <w:vAlign w:val="center"/>
            <w:hideMark/>
          </w:tcPr>
          <w:p w14:paraId="106C5CC6" w14:textId="6B8D865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 in-</w:t>
            </w:r>
            <w:r w:rsidR="00D92D29" w:rsidRPr="00BB736F">
              <w:rPr>
                <w:rFonts w:ascii="Book Antiqua" w:hAnsi="Book Antiqua" w:cstheme="majorBidi"/>
                <w:b/>
                <w:bCs/>
                <w:color w:val="000000" w:themeColor="text1"/>
              </w:rPr>
              <w:t>hospital</w:t>
            </w:r>
          </w:p>
        </w:tc>
        <w:tc>
          <w:tcPr>
            <w:tcW w:w="4050" w:type="dxa"/>
            <w:gridSpan w:val="4"/>
            <w:tcBorders>
              <w:top w:val="single" w:sz="4" w:space="0" w:color="auto"/>
              <w:bottom w:val="single" w:sz="4" w:space="0" w:color="auto"/>
            </w:tcBorders>
            <w:shd w:val="clear" w:color="auto" w:fill="auto"/>
            <w:vAlign w:val="center"/>
            <w:hideMark/>
          </w:tcPr>
          <w:p w14:paraId="282FD154" w14:textId="38D55AE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hAnsi="Book Antiqua" w:cstheme="majorBidi"/>
                <w:b/>
                <w:bCs/>
                <w:color w:val="000000" w:themeColor="text1"/>
              </w:rPr>
              <w:t>Deaths</w:t>
            </w:r>
            <w:r w:rsidR="006F2DC3" w:rsidRPr="00BB736F">
              <w:rPr>
                <w:rFonts w:ascii="Book Antiqua" w:hAnsi="Book Antiqua" w:cstheme="majorBidi"/>
                <w:b/>
                <w:bCs/>
                <w:color w:val="000000" w:themeColor="text1"/>
              </w:rPr>
              <w:t xml:space="preserve"> out hospital one month</w:t>
            </w:r>
          </w:p>
        </w:tc>
      </w:tr>
      <w:tr w:rsidR="003E354A" w:rsidRPr="00BB736F" w14:paraId="66466A3D" w14:textId="77777777" w:rsidTr="00354AC3">
        <w:trPr>
          <w:trHeight w:val="615"/>
        </w:trPr>
        <w:tc>
          <w:tcPr>
            <w:tcW w:w="1350" w:type="dxa"/>
            <w:tcBorders>
              <w:top w:val="nil"/>
              <w:bottom w:val="single" w:sz="4" w:space="0" w:color="auto"/>
            </w:tcBorders>
            <w:shd w:val="clear" w:color="auto" w:fill="auto"/>
            <w:vAlign w:val="center"/>
            <w:hideMark/>
          </w:tcPr>
          <w:p w14:paraId="7ED9B6E4" w14:textId="77777777"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Complications</w:t>
            </w:r>
          </w:p>
        </w:tc>
        <w:tc>
          <w:tcPr>
            <w:tcW w:w="630" w:type="dxa"/>
            <w:tcBorders>
              <w:top w:val="nil"/>
              <w:bottom w:val="single" w:sz="4" w:space="0" w:color="auto"/>
            </w:tcBorders>
            <w:shd w:val="clear" w:color="auto" w:fill="auto"/>
            <w:vAlign w:val="center"/>
            <w:hideMark/>
          </w:tcPr>
          <w:p w14:paraId="014A34A7" w14:textId="77777777"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Status</w:t>
            </w:r>
          </w:p>
        </w:tc>
        <w:tc>
          <w:tcPr>
            <w:tcW w:w="1080" w:type="dxa"/>
            <w:tcBorders>
              <w:top w:val="single" w:sz="4" w:space="0" w:color="auto"/>
              <w:bottom w:val="single" w:sz="4" w:space="0" w:color="auto"/>
            </w:tcBorders>
            <w:shd w:val="clear" w:color="auto" w:fill="auto"/>
            <w:vAlign w:val="center"/>
            <w:hideMark/>
          </w:tcPr>
          <w:p w14:paraId="16D2ACD5" w14:textId="45253C92"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Survivals</w:t>
            </w:r>
            <w:r w:rsidR="006A6C84" w:rsidRPr="00520FFB">
              <w:rPr>
                <w:rFonts w:ascii="Book Antiqua" w:eastAsia="Times New Roman" w:hAnsi="Book Antiqua" w:cstheme="majorBidi"/>
                <w:b/>
                <w:color w:val="000000" w:themeColor="text1"/>
              </w:rPr>
              <w:t>, %</w:t>
            </w:r>
          </w:p>
        </w:tc>
        <w:tc>
          <w:tcPr>
            <w:tcW w:w="990" w:type="dxa"/>
            <w:tcBorders>
              <w:top w:val="single" w:sz="4" w:space="0" w:color="auto"/>
              <w:bottom w:val="single" w:sz="4" w:space="0" w:color="auto"/>
            </w:tcBorders>
            <w:shd w:val="clear" w:color="auto" w:fill="auto"/>
            <w:vAlign w:val="center"/>
            <w:hideMark/>
          </w:tcPr>
          <w:p w14:paraId="2B3D29C5" w14:textId="4BE75AF3"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Deaths</w:t>
            </w:r>
            <w:r w:rsidR="006A6C84" w:rsidRPr="00520FFB">
              <w:rPr>
                <w:rFonts w:ascii="Book Antiqua" w:eastAsia="Times New Roman" w:hAnsi="Book Antiqua" w:cstheme="majorBidi"/>
                <w:b/>
                <w:color w:val="000000" w:themeColor="text1"/>
              </w:rPr>
              <w:t>, %</w:t>
            </w:r>
          </w:p>
        </w:tc>
        <w:tc>
          <w:tcPr>
            <w:tcW w:w="810" w:type="dxa"/>
            <w:tcBorders>
              <w:top w:val="single" w:sz="4" w:space="0" w:color="auto"/>
              <w:bottom w:val="single" w:sz="4" w:space="0" w:color="auto"/>
            </w:tcBorders>
            <w:shd w:val="clear" w:color="auto" w:fill="auto"/>
            <w:noWrap/>
            <w:vAlign w:val="center"/>
            <w:hideMark/>
          </w:tcPr>
          <w:p w14:paraId="647826FF" w14:textId="0598F572"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Total</w:t>
            </w:r>
            <w:r w:rsidR="006A6C84" w:rsidRPr="00520FFB">
              <w:rPr>
                <w:rFonts w:ascii="Book Antiqua" w:eastAsia="Times New Roman" w:hAnsi="Book Antiqua" w:cstheme="majorBidi"/>
                <w:b/>
                <w:color w:val="000000" w:themeColor="text1"/>
              </w:rPr>
              <w:t>, %</w:t>
            </w:r>
          </w:p>
        </w:tc>
        <w:tc>
          <w:tcPr>
            <w:tcW w:w="900" w:type="dxa"/>
            <w:tcBorders>
              <w:top w:val="single" w:sz="4" w:space="0" w:color="auto"/>
              <w:bottom w:val="single" w:sz="4" w:space="0" w:color="auto"/>
            </w:tcBorders>
            <w:shd w:val="clear" w:color="auto" w:fill="auto"/>
            <w:vAlign w:val="center"/>
            <w:hideMark/>
          </w:tcPr>
          <w:p w14:paraId="707CDE36" w14:textId="59F4B910" w:rsidR="00BB736F" w:rsidRPr="00520FFB" w:rsidRDefault="00520FFB"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i/>
                <w:color w:val="000000" w:themeColor="text1"/>
              </w:rPr>
              <w:t>P</w:t>
            </w:r>
            <w:r w:rsidR="00BB736F" w:rsidRPr="00520FFB">
              <w:rPr>
                <w:rFonts w:ascii="Book Antiqua" w:eastAsia="Times New Roman" w:hAnsi="Book Antiqua" w:cstheme="majorBidi"/>
                <w:b/>
                <w:color w:val="000000" w:themeColor="text1"/>
              </w:rPr>
              <w:t xml:space="preserve"> value</w:t>
            </w:r>
          </w:p>
        </w:tc>
        <w:tc>
          <w:tcPr>
            <w:tcW w:w="1080" w:type="dxa"/>
            <w:tcBorders>
              <w:top w:val="single" w:sz="4" w:space="0" w:color="auto"/>
              <w:bottom w:val="single" w:sz="4" w:space="0" w:color="auto"/>
            </w:tcBorders>
            <w:shd w:val="clear" w:color="auto" w:fill="auto"/>
            <w:vAlign w:val="center"/>
            <w:hideMark/>
          </w:tcPr>
          <w:p w14:paraId="0165B069" w14:textId="580CCFBC"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Survivals</w:t>
            </w:r>
            <w:r w:rsidR="006A6C84" w:rsidRPr="00520FFB">
              <w:rPr>
                <w:rFonts w:ascii="Book Antiqua" w:eastAsia="Times New Roman" w:hAnsi="Book Antiqua" w:cstheme="majorBidi"/>
                <w:b/>
                <w:color w:val="000000" w:themeColor="text1"/>
              </w:rPr>
              <w:t>, %</w:t>
            </w:r>
          </w:p>
        </w:tc>
        <w:tc>
          <w:tcPr>
            <w:tcW w:w="1080" w:type="dxa"/>
            <w:tcBorders>
              <w:top w:val="single" w:sz="4" w:space="0" w:color="auto"/>
              <w:bottom w:val="single" w:sz="4" w:space="0" w:color="auto"/>
            </w:tcBorders>
            <w:shd w:val="clear" w:color="auto" w:fill="auto"/>
            <w:vAlign w:val="center"/>
            <w:hideMark/>
          </w:tcPr>
          <w:p w14:paraId="352D6A1C" w14:textId="7E8A3769"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Deaths</w:t>
            </w:r>
            <w:r w:rsidR="006A6C84" w:rsidRPr="00520FFB">
              <w:rPr>
                <w:rFonts w:ascii="Book Antiqua" w:eastAsia="Times New Roman" w:hAnsi="Book Antiqua" w:cstheme="majorBidi"/>
                <w:b/>
                <w:color w:val="000000" w:themeColor="text1"/>
              </w:rPr>
              <w:t>, %</w:t>
            </w:r>
          </w:p>
        </w:tc>
        <w:tc>
          <w:tcPr>
            <w:tcW w:w="1170" w:type="dxa"/>
            <w:tcBorders>
              <w:top w:val="single" w:sz="4" w:space="0" w:color="auto"/>
              <w:bottom w:val="single" w:sz="4" w:space="0" w:color="auto"/>
            </w:tcBorders>
            <w:shd w:val="clear" w:color="auto" w:fill="auto"/>
            <w:noWrap/>
            <w:vAlign w:val="center"/>
            <w:hideMark/>
          </w:tcPr>
          <w:p w14:paraId="2A4C9655" w14:textId="177CA85D"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color w:val="000000" w:themeColor="text1"/>
              </w:rPr>
              <w:t>Total</w:t>
            </w:r>
            <w:r w:rsidR="006A6C84" w:rsidRPr="00520FFB">
              <w:rPr>
                <w:rFonts w:ascii="Book Antiqua" w:eastAsia="Times New Roman" w:hAnsi="Book Antiqua" w:cstheme="majorBidi"/>
                <w:b/>
                <w:color w:val="000000" w:themeColor="text1"/>
              </w:rPr>
              <w:t>, %</w:t>
            </w:r>
          </w:p>
        </w:tc>
        <w:tc>
          <w:tcPr>
            <w:tcW w:w="720" w:type="dxa"/>
            <w:tcBorders>
              <w:top w:val="single" w:sz="4" w:space="0" w:color="auto"/>
              <w:bottom w:val="single" w:sz="4" w:space="0" w:color="auto"/>
            </w:tcBorders>
            <w:shd w:val="clear" w:color="auto" w:fill="auto"/>
            <w:vAlign w:val="center"/>
            <w:hideMark/>
          </w:tcPr>
          <w:p w14:paraId="572FF7E8" w14:textId="77777777" w:rsidR="00BB736F" w:rsidRPr="00520FFB"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b/>
                <w:color w:val="000000" w:themeColor="text1"/>
              </w:rPr>
            </w:pPr>
            <w:r w:rsidRPr="00520FFB">
              <w:rPr>
                <w:rFonts w:ascii="Book Antiqua" w:eastAsia="Times New Roman" w:hAnsi="Book Antiqua" w:cstheme="majorBidi"/>
                <w:b/>
                <w:i/>
                <w:color w:val="000000" w:themeColor="text1"/>
              </w:rPr>
              <w:t>P</w:t>
            </w:r>
            <w:r w:rsidRPr="00520FFB">
              <w:rPr>
                <w:rFonts w:ascii="Book Antiqua" w:eastAsia="Times New Roman" w:hAnsi="Book Antiqua" w:cstheme="majorBidi"/>
                <w:b/>
                <w:color w:val="000000" w:themeColor="text1"/>
              </w:rPr>
              <w:t xml:space="preserve"> value</w:t>
            </w:r>
          </w:p>
        </w:tc>
      </w:tr>
      <w:tr w:rsidR="003E354A" w:rsidRPr="00BB736F" w14:paraId="7D9E890B" w14:textId="77777777" w:rsidTr="00D92D29">
        <w:trPr>
          <w:trHeight w:val="300"/>
        </w:trPr>
        <w:tc>
          <w:tcPr>
            <w:tcW w:w="1350" w:type="dxa"/>
            <w:vMerge w:val="restart"/>
            <w:tcBorders>
              <w:top w:val="single" w:sz="4" w:space="0" w:color="auto"/>
            </w:tcBorders>
            <w:shd w:val="clear" w:color="auto" w:fill="auto"/>
            <w:vAlign w:val="center"/>
            <w:hideMark/>
          </w:tcPr>
          <w:p w14:paraId="19D57D4C" w14:textId="46F67DFA" w:rsidR="00BB736F" w:rsidRPr="00BB736F" w:rsidRDefault="00BB736F" w:rsidP="0007664B">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Coronary</w:t>
            </w:r>
            <w:r w:rsidR="0007664B">
              <w:rPr>
                <w:rFonts w:ascii="Book Antiqua" w:hAnsi="Book Antiqua" w:cstheme="majorBidi" w:hint="eastAsia"/>
                <w:color w:val="000000" w:themeColor="text1"/>
                <w:lang w:eastAsia="zh-CN"/>
              </w:rPr>
              <w:t xml:space="preserve"> </w:t>
            </w:r>
            <w:r w:rsidR="0007664B" w:rsidRPr="00BB736F">
              <w:rPr>
                <w:rFonts w:ascii="Book Antiqua" w:eastAsia="Times New Roman" w:hAnsi="Book Antiqua" w:cstheme="majorBidi"/>
                <w:color w:val="000000" w:themeColor="text1"/>
              </w:rPr>
              <w:t>dissection</w:t>
            </w:r>
          </w:p>
        </w:tc>
        <w:tc>
          <w:tcPr>
            <w:tcW w:w="630" w:type="dxa"/>
            <w:vMerge w:val="restart"/>
            <w:tcBorders>
              <w:top w:val="single" w:sz="4" w:space="0" w:color="auto"/>
            </w:tcBorders>
            <w:shd w:val="clear" w:color="auto" w:fill="auto"/>
            <w:vAlign w:val="center"/>
            <w:hideMark/>
          </w:tcPr>
          <w:p w14:paraId="2E34929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tcBorders>
              <w:top w:val="single" w:sz="4" w:space="0" w:color="auto"/>
            </w:tcBorders>
            <w:shd w:val="clear" w:color="auto" w:fill="auto"/>
            <w:noWrap/>
            <w:vAlign w:val="center"/>
            <w:hideMark/>
          </w:tcPr>
          <w:p w14:paraId="31E89DB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990" w:type="dxa"/>
            <w:tcBorders>
              <w:top w:val="single" w:sz="4" w:space="0" w:color="auto"/>
            </w:tcBorders>
            <w:shd w:val="clear" w:color="auto" w:fill="auto"/>
            <w:noWrap/>
            <w:vAlign w:val="center"/>
            <w:hideMark/>
          </w:tcPr>
          <w:p w14:paraId="43F7872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810" w:type="dxa"/>
            <w:tcBorders>
              <w:top w:val="single" w:sz="4" w:space="0" w:color="auto"/>
            </w:tcBorders>
            <w:shd w:val="clear" w:color="auto" w:fill="auto"/>
            <w:noWrap/>
            <w:vAlign w:val="center"/>
            <w:hideMark/>
          </w:tcPr>
          <w:p w14:paraId="0A084E1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86</w:t>
            </w:r>
          </w:p>
        </w:tc>
        <w:tc>
          <w:tcPr>
            <w:tcW w:w="900" w:type="dxa"/>
            <w:vMerge w:val="restart"/>
            <w:tcBorders>
              <w:top w:val="single" w:sz="4" w:space="0" w:color="auto"/>
            </w:tcBorders>
            <w:shd w:val="clear" w:color="auto" w:fill="auto"/>
            <w:noWrap/>
            <w:vAlign w:val="center"/>
            <w:hideMark/>
          </w:tcPr>
          <w:p w14:paraId="7BA986C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0.009</w:t>
            </w:r>
          </w:p>
        </w:tc>
        <w:tc>
          <w:tcPr>
            <w:tcW w:w="1080" w:type="dxa"/>
            <w:tcBorders>
              <w:top w:val="single" w:sz="4" w:space="0" w:color="auto"/>
            </w:tcBorders>
            <w:shd w:val="clear" w:color="auto" w:fill="auto"/>
            <w:noWrap/>
            <w:vAlign w:val="center"/>
            <w:hideMark/>
          </w:tcPr>
          <w:p w14:paraId="31A53F4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78</w:t>
            </w:r>
          </w:p>
        </w:tc>
        <w:tc>
          <w:tcPr>
            <w:tcW w:w="1080" w:type="dxa"/>
            <w:tcBorders>
              <w:top w:val="single" w:sz="4" w:space="0" w:color="auto"/>
            </w:tcBorders>
            <w:shd w:val="clear" w:color="auto" w:fill="auto"/>
            <w:noWrap/>
            <w:vAlign w:val="center"/>
            <w:hideMark/>
          </w:tcPr>
          <w:p w14:paraId="2B78D09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tcBorders>
              <w:top w:val="single" w:sz="4" w:space="0" w:color="auto"/>
            </w:tcBorders>
            <w:shd w:val="clear" w:color="auto" w:fill="auto"/>
            <w:noWrap/>
            <w:vAlign w:val="center"/>
            <w:hideMark/>
          </w:tcPr>
          <w:p w14:paraId="54E8311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720" w:type="dxa"/>
            <w:vMerge w:val="restart"/>
            <w:tcBorders>
              <w:top w:val="single" w:sz="4" w:space="0" w:color="auto"/>
            </w:tcBorders>
            <w:shd w:val="clear" w:color="auto" w:fill="auto"/>
            <w:noWrap/>
            <w:vAlign w:val="center"/>
            <w:hideMark/>
          </w:tcPr>
          <w:p w14:paraId="6AB0043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3E354A" w:rsidRPr="00BB736F" w14:paraId="17D67804" w14:textId="77777777" w:rsidTr="00D92D29">
        <w:trPr>
          <w:trHeight w:val="232"/>
        </w:trPr>
        <w:tc>
          <w:tcPr>
            <w:tcW w:w="1350" w:type="dxa"/>
            <w:vMerge/>
            <w:shd w:val="clear" w:color="auto" w:fill="auto"/>
            <w:vAlign w:val="center"/>
            <w:hideMark/>
          </w:tcPr>
          <w:p w14:paraId="45FC6DB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000B10E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3934F12" w14:textId="07569E3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94.00</w:t>
            </w:r>
          </w:p>
        </w:tc>
        <w:tc>
          <w:tcPr>
            <w:tcW w:w="990" w:type="dxa"/>
            <w:shd w:val="clear" w:color="auto" w:fill="auto"/>
            <w:noWrap/>
            <w:vAlign w:val="center"/>
            <w:hideMark/>
          </w:tcPr>
          <w:p w14:paraId="054D3C63" w14:textId="20FF46A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810" w:type="dxa"/>
            <w:shd w:val="clear" w:color="auto" w:fill="auto"/>
            <w:noWrap/>
            <w:vAlign w:val="center"/>
            <w:hideMark/>
          </w:tcPr>
          <w:p w14:paraId="7F1250B7" w14:textId="7C45EC0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90.50</w:t>
            </w:r>
          </w:p>
        </w:tc>
        <w:tc>
          <w:tcPr>
            <w:tcW w:w="900" w:type="dxa"/>
            <w:vMerge/>
            <w:shd w:val="clear" w:color="auto" w:fill="auto"/>
            <w:vAlign w:val="center"/>
            <w:hideMark/>
          </w:tcPr>
          <w:p w14:paraId="7CAF89D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549008F" w14:textId="217D8CD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94.00</w:t>
            </w:r>
          </w:p>
        </w:tc>
        <w:tc>
          <w:tcPr>
            <w:tcW w:w="1080" w:type="dxa"/>
            <w:shd w:val="clear" w:color="auto" w:fill="auto"/>
            <w:noWrap/>
            <w:vAlign w:val="center"/>
            <w:hideMark/>
          </w:tcPr>
          <w:p w14:paraId="0CA751FB" w14:textId="6890A69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70" w:type="dxa"/>
            <w:shd w:val="clear" w:color="auto" w:fill="auto"/>
            <w:noWrap/>
            <w:vAlign w:val="center"/>
            <w:hideMark/>
          </w:tcPr>
          <w:p w14:paraId="0A00D08B" w14:textId="1054A9B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94.00</w:t>
            </w:r>
          </w:p>
        </w:tc>
        <w:tc>
          <w:tcPr>
            <w:tcW w:w="720" w:type="dxa"/>
            <w:vMerge/>
            <w:shd w:val="clear" w:color="auto" w:fill="auto"/>
            <w:vAlign w:val="center"/>
            <w:hideMark/>
          </w:tcPr>
          <w:p w14:paraId="5C4D2D7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47339DCC" w14:textId="77777777" w:rsidTr="00D92D29">
        <w:trPr>
          <w:trHeight w:val="300"/>
        </w:trPr>
        <w:tc>
          <w:tcPr>
            <w:tcW w:w="1350" w:type="dxa"/>
            <w:vMerge/>
            <w:shd w:val="clear" w:color="auto" w:fill="auto"/>
            <w:vAlign w:val="center"/>
            <w:hideMark/>
          </w:tcPr>
          <w:p w14:paraId="19C6EB0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7F3225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41DB82E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990" w:type="dxa"/>
            <w:shd w:val="clear" w:color="auto" w:fill="auto"/>
            <w:noWrap/>
            <w:vAlign w:val="center"/>
            <w:hideMark/>
          </w:tcPr>
          <w:p w14:paraId="1D3904D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810" w:type="dxa"/>
            <w:shd w:val="clear" w:color="auto" w:fill="auto"/>
            <w:noWrap/>
            <w:vAlign w:val="center"/>
            <w:hideMark/>
          </w:tcPr>
          <w:p w14:paraId="2F7ADBA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w:t>
            </w:r>
          </w:p>
        </w:tc>
        <w:tc>
          <w:tcPr>
            <w:tcW w:w="900" w:type="dxa"/>
            <w:vMerge/>
            <w:shd w:val="clear" w:color="auto" w:fill="auto"/>
            <w:vAlign w:val="center"/>
            <w:hideMark/>
          </w:tcPr>
          <w:p w14:paraId="1748AC8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5A10306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1080" w:type="dxa"/>
            <w:shd w:val="clear" w:color="auto" w:fill="auto"/>
            <w:noWrap/>
            <w:vAlign w:val="center"/>
            <w:hideMark/>
          </w:tcPr>
          <w:p w14:paraId="3A1DCC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70" w:type="dxa"/>
            <w:shd w:val="clear" w:color="auto" w:fill="auto"/>
            <w:noWrap/>
            <w:vAlign w:val="center"/>
            <w:hideMark/>
          </w:tcPr>
          <w:p w14:paraId="2438C98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720" w:type="dxa"/>
            <w:vMerge/>
            <w:shd w:val="clear" w:color="auto" w:fill="auto"/>
            <w:vAlign w:val="center"/>
            <w:hideMark/>
          </w:tcPr>
          <w:p w14:paraId="31989FB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7F229012" w14:textId="77777777" w:rsidTr="00D92D29">
        <w:trPr>
          <w:trHeight w:val="124"/>
        </w:trPr>
        <w:tc>
          <w:tcPr>
            <w:tcW w:w="1350" w:type="dxa"/>
            <w:vMerge/>
            <w:shd w:val="clear" w:color="auto" w:fill="auto"/>
            <w:vAlign w:val="center"/>
            <w:hideMark/>
          </w:tcPr>
          <w:p w14:paraId="22397A0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120BD72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B49E73B" w14:textId="3FF651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6.00</w:t>
            </w:r>
          </w:p>
        </w:tc>
        <w:tc>
          <w:tcPr>
            <w:tcW w:w="990" w:type="dxa"/>
            <w:shd w:val="clear" w:color="auto" w:fill="auto"/>
            <w:noWrap/>
            <w:vAlign w:val="center"/>
            <w:hideMark/>
          </w:tcPr>
          <w:p w14:paraId="0D38AA23" w14:textId="64DE51D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810" w:type="dxa"/>
            <w:shd w:val="clear" w:color="auto" w:fill="auto"/>
            <w:noWrap/>
            <w:vAlign w:val="center"/>
            <w:hideMark/>
          </w:tcPr>
          <w:p w14:paraId="51E3C32D" w14:textId="0A79271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9.50</w:t>
            </w:r>
          </w:p>
        </w:tc>
        <w:tc>
          <w:tcPr>
            <w:tcW w:w="900" w:type="dxa"/>
            <w:vMerge/>
            <w:shd w:val="clear" w:color="auto" w:fill="auto"/>
            <w:vAlign w:val="center"/>
            <w:hideMark/>
          </w:tcPr>
          <w:p w14:paraId="29C3739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A36EE7B" w14:textId="1AFF41F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6.00</w:t>
            </w:r>
          </w:p>
        </w:tc>
        <w:tc>
          <w:tcPr>
            <w:tcW w:w="1080" w:type="dxa"/>
            <w:shd w:val="clear" w:color="auto" w:fill="auto"/>
            <w:noWrap/>
            <w:vAlign w:val="center"/>
            <w:hideMark/>
          </w:tcPr>
          <w:p w14:paraId="3867B11C" w14:textId="4D92B04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70" w:type="dxa"/>
            <w:shd w:val="clear" w:color="auto" w:fill="auto"/>
            <w:noWrap/>
            <w:vAlign w:val="center"/>
            <w:hideMark/>
          </w:tcPr>
          <w:p w14:paraId="7D02637F" w14:textId="0F8207F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6.00</w:t>
            </w:r>
          </w:p>
        </w:tc>
        <w:tc>
          <w:tcPr>
            <w:tcW w:w="720" w:type="dxa"/>
            <w:vMerge/>
            <w:shd w:val="clear" w:color="auto" w:fill="auto"/>
            <w:vAlign w:val="center"/>
            <w:hideMark/>
          </w:tcPr>
          <w:p w14:paraId="5FB007A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A009F57" w14:textId="77777777" w:rsidTr="00D92D29">
        <w:trPr>
          <w:trHeight w:val="304"/>
        </w:trPr>
        <w:tc>
          <w:tcPr>
            <w:tcW w:w="1350" w:type="dxa"/>
            <w:vMerge w:val="restart"/>
            <w:shd w:val="clear" w:color="auto" w:fill="auto"/>
            <w:vAlign w:val="center"/>
            <w:hideMark/>
          </w:tcPr>
          <w:p w14:paraId="0771CABE" w14:textId="025B00A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Cardiogenic</w:t>
            </w:r>
            <w:r w:rsidR="0039185F">
              <w:rPr>
                <w:rFonts w:ascii="Book Antiqua" w:hAnsi="Book Antiqua" w:cstheme="majorBidi" w:hint="eastAsia"/>
                <w:color w:val="000000" w:themeColor="text1"/>
                <w:lang w:eastAsia="zh-CN"/>
              </w:rPr>
              <w:t xml:space="preserve"> </w:t>
            </w:r>
            <w:r w:rsidR="0039185F" w:rsidRPr="00BB736F">
              <w:rPr>
                <w:rFonts w:ascii="Book Antiqua" w:eastAsia="Times New Roman" w:hAnsi="Book Antiqua" w:cstheme="majorBidi"/>
                <w:color w:val="000000" w:themeColor="text1"/>
              </w:rPr>
              <w:t>shock</w:t>
            </w:r>
          </w:p>
        </w:tc>
        <w:tc>
          <w:tcPr>
            <w:tcW w:w="630" w:type="dxa"/>
            <w:vMerge w:val="restart"/>
            <w:shd w:val="clear" w:color="auto" w:fill="auto"/>
            <w:vAlign w:val="center"/>
            <w:hideMark/>
          </w:tcPr>
          <w:p w14:paraId="337B87E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2519A1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990" w:type="dxa"/>
            <w:shd w:val="clear" w:color="auto" w:fill="auto"/>
            <w:noWrap/>
            <w:vAlign w:val="center"/>
            <w:hideMark/>
          </w:tcPr>
          <w:p w14:paraId="635788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810" w:type="dxa"/>
            <w:shd w:val="clear" w:color="auto" w:fill="auto"/>
            <w:noWrap/>
            <w:vAlign w:val="center"/>
            <w:hideMark/>
          </w:tcPr>
          <w:p w14:paraId="302F724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88</w:t>
            </w:r>
          </w:p>
        </w:tc>
        <w:tc>
          <w:tcPr>
            <w:tcW w:w="900" w:type="dxa"/>
            <w:vMerge w:val="restart"/>
            <w:shd w:val="clear" w:color="auto" w:fill="auto"/>
            <w:noWrap/>
            <w:vAlign w:val="center"/>
            <w:hideMark/>
          </w:tcPr>
          <w:p w14:paraId="273F1CB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vAlign w:val="center"/>
            <w:hideMark/>
          </w:tcPr>
          <w:p w14:paraId="3B3DE1B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080" w:type="dxa"/>
            <w:shd w:val="clear" w:color="auto" w:fill="auto"/>
            <w:noWrap/>
            <w:vAlign w:val="center"/>
            <w:hideMark/>
          </w:tcPr>
          <w:p w14:paraId="5009E52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26A8ECA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720" w:type="dxa"/>
            <w:vMerge w:val="restart"/>
            <w:shd w:val="clear" w:color="auto" w:fill="auto"/>
            <w:noWrap/>
            <w:vAlign w:val="center"/>
            <w:hideMark/>
          </w:tcPr>
          <w:p w14:paraId="398C64B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0.047</w:t>
            </w:r>
          </w:p>
        </w:tc>
      </w:tr>
      <w:tr w:rsidR="003E354A" w:rsidRPr="00BB736F" w14:paraId="408A9FC5" w14:textId="77777777" w:rsidTr="00D92D29">
        <w:trPr>
          <w:trHeight w:val="268"/>
        </w:trPr>
        <w:tc>
          <w:tcPr>
            <w:tcW w:w="1350" w:type="dxa"/>
            <w:vMerge/>
            <w:shd w:val="clear" w:color="auto" w:fill="auto"/>
            <w:vAlign w:val="center"/>
            <w:hideMark/>
          </w:tcPr>
          <w:p w14:paraId="64EDA4C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0BD7F7E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74F4CC9" w14:textId="67A00A1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990" w:type="dxa"/>
            <w:shd w:val="clear" w:color="auto" w:fill="auto"/>
            <w:noWrap/>
            <w:vAlign w:val="center"/>
            <w:hideMark/>
          </w:tcPr>
          <w:p w14:paraId="3841A75E" w14:textId="01AFCF4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810" w:type="dxa"/>
            <w:shd w:val="clear" w:color="auto" w:fill="auto"/>
            <w:noWrap/>
            <w:vAlign w:val="center"/>
            <w:hideMark/>
          </w:tcPr>
          <w:p w14:paraId="49BE8DCD" w14:textId="50AE9B3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91.70</w:t>
            </w:r>
          </w:p>
        </w:tc>
        <w:tc>
          <w:tcPr>
            <w:tcW w:w="900" w:type="dxa"/>
            <w:vMerge/>
            <w:shd w:val="clear" w:color="auto" w:fill="auto"/>
            <w:vAlign w:val="center"/>
            <w:hideMark/>
          </w:tcPr>
          <w:p w14:paraId="2E52C45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84339C3" w14:textId="5586A74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1080" w:type="dxa"/>
            <w:shd w:val="clear" w:color="auto" w:fill="auto"/>
            <w:noWrap/>
            <w:vAlign w:val="center"/>
            <w:hideMark/>
          </w:tcPr>
          <w:p w14:paraId="060BC6DC" w14:textId="29CCA5D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0CD8914F" w14:textId="2B02E86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720" w:type="dxa"/>
            <w:vMerge/>
            <w:shd w:val="clear" w:color="auto" w:fill="auto"/>
            <w:vAlign w:val="center"/>
            <w:hideMark/>
          </w:tcPr>
          <w:p w14:paraId="6B4B3DB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231F1B49" w14:textId="77777777" w:rsidTr="00D92D29">
        <w:trPr>
          <w:trHeight w:val="241"/>
        </w:trPr>
        <w:tc>
          <w:tcPr>
            <w:tcW w:w="1350" w:type="dxa"/>
            <w:vMerge/>
            <w:shd w:val="clear" w:color="auto" w:fill="auto"/>
            <w:vAlign w:val="center"/>
            <w:hideMark/>
          </w:tcPr>
          <w:p w14:paraId="212014C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66C998F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5EFF106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90" w:type="dxa"/>
            <w:shd w:val="clear" w:color="auto" w:fill="auto"/>
            <w:noWrap/>
            <w:vAlign w:val="center"/>
            <w:hideMark/>
          </w:tcPr>
          <w:p w14:paraId="7A2622B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810" w:type="dxa"/>
            <w:shd w:val="clear" w:color="auto" w:fill="auto"/>
            <w:noWrap/>
            <w:vAlign w:val="center"/>
            <w:hideMark/>
          </w:tcPr>
          <w:p w14:paraId="240F207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900" w:type="dxa"/>
            <w:vMerge/>
            <w:shd w:val="clear" w:color="auto" w:fill="auto"/>
            <w:vAlign w:val="center"/>
            <w:hideMark/>
          </w:tcPr>
          <w:p w14:paraId="735C9E6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335282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80" w:type="dxa"/>
            <w:shd w:val="clear" w:color="auto" w:fill="auto"/>
            <w:noWrap/>
            <w:vAlign w:val="center"/>
            <w:hideMark/>
          </w:tcPr>
          <w:p w14:paraId="695291D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1FB118D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720" w:type="dxa"/>
            <w:vMerge/>
            <w:shd w:val="clear" w:color="auto" w:fill="auto"/>
            <w:vAlign w:val="center"/>
            <w:hideMark/>
          </w:tcPr>
          <w:p w14:paraId="68125A4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1CEC267B" w14:textId="77777777" w:rsidTr="00D92D29">
        <w:trPr>
          <w:trHeight w:val="169"/>
        </w:trPr>
        <w:tc>
          <w:tcPr>
            <w:tcW w:w="1350" w:type="dxa"/>
            <w:vMerge/>
            <w:shd w:val="clear" w:color="auto" w:fill="auto"/>
            <w:vAlign w:val="center"/>
            <w:hideMark/>
          </w:tcPr>
          <w:p w14:paraId="7B6674C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49B6F3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A06079C" w14:textId="299B3D5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990" w:type="dxa"/>
            <w:shd w:val="clear" w:color="auto" w:fill="auto"/>
            <w:noWrap/>
            <w:vAlign w:val="center"/>
            <w:hideMark/>
          </w:tcPr>
          <w:p w14:paraId="545EF730" w14:textId="438E199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810" w:type="dxa"/>
            <w:shd w:val="clear" w:color="auto" w:fill="auto"/>
            <w:noWrap/>
            <w:vAlign w:val="center"/>
            <w:hideMark/>
          </w:tcPr>
          <w:p w14:paraId="5A3DCEAB" w14:textId="3D78728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8.30</w:t>
            </w:r>
          </w:p>
        </w:tc>
        <w:tc>
          <w:tcPr>
            <w:tcW w:w="900" w:type="dxa"/>
            <w:vMerge/>
            <w:shd w:val="clear" w:color="auto" w:fill="auto"/>
            <w:vAlign w:val="center"/>
            <w:hideMark/>
          </w:tcPr>
          <w:p w14:paraId="102E54F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5C7EF95F" w14:textId="50CF43A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080" w:type="dxa"/>
            <w:shd w:val="clear" w:color="auto" w:fill="auto"/>
            <w:noWrap/>
            <w:vAlign w:val="center"/>
            <w:hideMark/>
          </w:tcPr>
          <w:p w14:paraId="0E31A9B3" w14:textId="3A62E22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2247F8FE" w14:textId="7E8B3B3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720" w:type="dxa"/>
            <w:vMerge/>
            <w:shd w:val="clear" w:color="auto" w:fill="auto"/>
            <w:vAlign w:val="center"/>
            <w:hideMark/>
          </w:tcPr>
          <w:p w14:paraId="3E27EE4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558F12CB" w14:textId="77777777" w:rsidTr="00D92D29">
        <w:trPr>
          <w:trHeight w:val="295"/>
        </w:trPr>
        <w:tc>
          <w:tcPr>
            <w:tcW w:w="1350" w:type="dxa"/>
            <w:vMerge w:val="restart"/>
            <w:shd w:val="clear" w:color="auto" w:fill="auto"/>
            <w:vAlign w:val="center"/>
            <w:hideMark/>
          </w:tcPr>
          <w:p w14:paraId="7E83E86E" w14:textId="14CC707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Temporary</w:t>
            </w:r>
            <w:r w:rsidR="0039185F">
              <w:rPr>
                <w:rFonts w:ascii="Book Antiqua" w:hAnsi="Book Antiqua" w:cstheme="majorBidi" w:hint="eastAsia"/>
                <w:color w:val="000000" w:themeColor="text1"/>
                <w:lang w:eastAsia="zh-CN"/>
              </w:rPr>
              <w:t xml:space="preserve"> </w:t>
            </w:r>
            <w:r w:rsidRPr="00BB736F">
              <w:rPr>
                <w:rFonts w:ascii="Book Antiqua" w:eastAsia="Times New Roman" w:hAnsi="Book Antiqua" w:cstheme="majorBidi"/>
                <w:color w:val="000000" w:themeColor="text1"/>
              </w:rPr>
              <w:t>PM</w:t>
            </w:r>
          </w:p>
        </w:tc>
        <w:tc>
          <w:tcPr>
            <w:tcW w:w="630" w:type="dxa"/>
            <w:vMerge w:val="restart"/>
            <w:shd w:val="clear" w:color="auto" w:fill="auto"/>
            <w:vAlign w:val="center"/>
            <w:hideMark/>
          </w:tcPr>
          <w:p w14:paraId="2578C29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24CDF3C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990" w:type="dxa"/>
            <w:shd w:val="clear" w:color="auto" w:fill="auto"/>
            <w:noWrap/>
            <w:vAlign w:val="center"/>
            <w:hideMark/>
          </w:tcPr>
          <w:p w14:paraId="0C0EA3E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11</w:t>
            </w:r>
          </w:p>
        </w:tc>
        <w:tc>
          <w:tcPr>
            <w:tcW w:w="810" w:type="dxa"/>
            <w:shd w:val="clear" w:color="auto" w:fill="auto"/>
            <w:noWrap/>
            <w:vAlign w:val="center"/>
            <w:hideMark/>
          </w:tcPr>
          <w:p w14:paraId="28B21F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w:t>
            </w:r>
          </w:p>
        </w:tc>
        <w:tc>
          <w:tcPr>
            <w:tcW w:w="900" w:type="dxa"/>
            <w:vMerge w:val="restart"/>
            <w:shd w:val="clear" w:color="auto" w:fill="auto"/>
            <w:noWrap/>
            <w:vAlign w:val="center"/>
            <w:hideMark/>
          </w:tcPr>
          <w:p w14:paraId="548050A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80" w:type="dxa"/>
            <w:shd w:val="clear" w:color="auto" w:fill="auto"/>
            <w:noWrap/>
            <w:vAlign w:val="center"/>
            <w:hideMark/>
          </w:tcPr>
          <w:p w14:paraId="59A2999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080" w:type="dxa"/>
            <w:shd w:val="clear" w:color="auto" w:fill="auto"/>
            <w:noWrap/>
            <w:vAlign w:val="center"/>
            <w:hideMark/>
          </w:tcPr>
          <w:p w14:paraId="4DEB12E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4E418BC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720" w:type="dxa"/>
            <w:vMerge w:val="restart"/>
            <w:shd w:val="clear" w:color="auto" w:fill="auto"/>
            <w:noWrap/>
            <w:vAlign w:val="center"/>
            <w:hideMark/>
          </w:tcPr>
          <w:p w14:paraId="439C12E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3E354A" w:rsidRPr="00BB736F" w14:paraId="0627C051" w14:textId="77777777" w:rsidTr="00D92D29">
        <w:trPr>
          <w:trHeight w:val="250"/>
        </w:trPr>
        <w:tc>
          <w:tcPr>
            <w:tcW w:w="1350" w:type="dxa"/>
            <w:vMerge/>
            <w:shd w:val="clear" w:color="auto" w:fill="auto"/>
            <w:vAlign w:val="center"/>
            <w:hideMark/>
          </w:tcPr>
          <w:p w14:paraId="6CD0E9E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5A971C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07E7758" w14:textId="6BB8286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990" w:type="dxa"/>
            <w:shd w:val="clear" w:color="auto" w:fill="auto"/>
            <w:noWrap/>
            <w:vAlign w:val="center"/>
            <w:hideMark/>
          </w:tcPr>
          <w:p w14:paraId="3EB55092" w14:textId="546CC46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810" w:type="dxa"/>
            <w:shd w:val="clear" w:color="auto" w:fill="auto"/>
            <w:noWrap/>
            <w:vAlign w:val="center"/>
            <w:hideMark/>
          </w:tcPr>
          <w:p w14:paraId="4CE0D691" w14:textId="41E6F5B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97.90</w:t>
            </w:r>
          </w:p>
        </w:tc>
        <w:tc>
          <w:tcPr>
            <w:tcW w:w="900" w:type="dxa"/>
            <w:vMerge/>
            <w:shd w:val="clear" w:color="auto" w:fill="auto"/>
            <w:vAlign w:val="center"/>
            <w:hideMark/>
          </w:tcPr>
          <w:p w14:paraId="689457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DE37B7B" w14:textId="1A51744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1080" w:type="dxa"/>
            <w:shd w:val="clear" w:color="auto" w:fill="auto"/>
            <w:noWrap/>
            <w:vAlign w:val="center"/>
            <w:hideMark/>
          </w:tcPr>
          <w:p w14:paraId="3B04D9A0" w14:textId="29180A5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70" w:type="dxa"/>
            <w:shd w:val="clear" w:color="auto" w:fill="auto"/>
            <w:noWrap/>
            <w:vAlign w:val="center"/>
            <w:hideMark/>
          </w:tcPr>
          <w:p w14:paraId="441DB4F4" w14:textId="3E6AFA7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720" w:type="dxa"/>
            <w:vMerge/>
            <w:shd w:val="clear" w:color="auto" w:fill="auto"/>
            <w:vAlign w:val="center"/>
            <w:hideMark/>
          </w:tcPr>
          <w:p w14:paraId="42B3C8B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6EEB1C4A" w14:textId="77777777" w:rsidTr="00D92D29">
        <w:trPr>
          <w:trHeight w:val="259"/>
        </w:trPr>
        <w:tc>
          <w:tcPr>
            <w:tcW w:w="1350" w:type="dxa"/>
            <w:vMerge/>
            <w:shd w:val="clear" w:color="auto" w:fill="auto"/>
            <w:vAlign w:val="center"/>
            <w:hideMark/>
          </w:tcPr>
          <w:p w14:paraId="3E09A0D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126D3C6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03B296B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90" w:type="dxa"/>
            <w:shd w:val="clear" w:color="auto" w:fill="auto"/>
            <w:noWrap/>
            <w:vAlign w:val="center"/>
            <w:hideMark/>
          </w:tcPr>
          <w:p w14:paraId="754C511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810" w:type="dxa"/>
            <w:shd w:val="clear" w:color="auto" w:fill="auto"/>
            <w:noWrap/>
            <w:vAlign w:val="center"/>
            <w:hideMark/>
          </w:tcPr>
          <w:p w14:paraId="0BCF565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00" w:type="dxa"/>
            <w:vMerge/>
            <w:shd w:val="clear" w:color="auto" w:fill="auto"/>
            <w:vAlign w:val="center"/>
            <w:hideMark/>
          </w:tcPr>
          <w:p w14:paraId="2C310F6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129495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80" w:type="dxa"/>
            <w:shd w:val="clear" w:color="auto" w:fill="auto"/>
            <w:noWrap/>
            <w:vAlign w:val="center"/>
            <w:hideMark/>
          </w:tcPr>
          <w:p w14:paraId="57EFAE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70" w:type="dxa"/>
            <w:shd w:val="clear" w:color="auto" w:fill="auto"/>
            <w:noWrap/>
            <w:vAlign w:val="center"/>
            <w:hideMark/>
          </w:tcPr>
          <w:p w14:paraId="20F7F6E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720" w:type="dxa"/>
            <w:vMerge/>
            <w:shd w:val="clear" w:color="auto" w:fill="auto"/>
            <w:vAlign w:val="center"/>
            <w:hideMark/>
          </w:tcPr>
          <w:p w14:paraId="63C7469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1B49A85" w14:textId="77777777" w:rsidTr="00D92D29">
        <w:trPr>
          <w:trHeight w:val="232"/>
        </w:trPr>
        <w:tc>
          <w:tcPr>
            <w:tcW w:w="1350" w:type="dxa"/>
            <w:vMerge/>
            <w:shd w:val="clear" w:color="auto" w:fill="auto"/>
            <w:vAlign w:val="center"/>
            <w:hideMark/>
          </w:tcPr>
          <w:p w14:paraId="4CA9272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104F450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C18EDAC" w14:textId="12F2774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990" w:type="dxa"/>
            <w:shd w:val="clear" w:color="auto" w:fill="auto"/>
            <w:noWrap/>
            <w:vAlign w:val="center"/>
            <w:hideMark/>
          </w:tcPr>
          <w:p w14:paraId="7362B32D" w14:textId="7AD65E1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810" w:type="dxa"/>
            <w:shd w:val="clear" w:color="auto" w:fill="auto"/>
            <w:noWrap/>
            <w:vAlign w:val="center"/>
            <w:hideMark/>
          </w:tcPr>
          <w:p w14:paraId="2C80C16E" w14:textId="0CE58CC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2.10</w:t>
            </w:r>
          </w:p>
        </w:tc>
        <w:tc>
          <w:tcPr>
            <w:tcW w:w="900" w:type="dxa"/>
            <w:vMerge/>
            <w:shd w:val="clear" w:color="auto" w:fill="auto"/>
            <w:vAlign w:val="center"/>
            <w:hideMark/>
          </w:tcPr>
          <w:p w14:paraId="62896B0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CDB0198" w14:textId="5D55724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1080" w:type="dxa"/>
            <w:shd w:val="clear" w:color="auto" w:fill="auto"/>
            <w:noWrap/>
            <w:vAlign w:val="center"/>
            <w:hideMark/>
          </w:tcPr>
          <w:p w14:paraId="08D90435" w14:textId="320EB191"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70" w:type="dxa"/>
            <w:shd w:val="clear" w:color="auto" w:fill="auto"/>
            <w:noWrap/>
            <w:vAlign w:val="center"/>
            <w:hideMark/>
          </w:tcPr>
          <w:p w14:paraId="08830C85" w14:textId="78BEC6F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720" w:type="dxa"/>
            <w:vMerge/>
            <w:shd w:val="clear" w:color="auto" w:fill="auto"/>
            <w:vAlign w:val="center"/>
            <w:hideMark/>
          </w:tcPr>
          <w:p w14:paraId="268404B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2E48DA44" w14:textId="77777777" w:rsidTr="00D92D29">
        <w:trPr>
          <w:trHeight w:val="250"/>
        </w:trPr>
        <w:tc>
          <w:tcPr>
            <w:tcW w:w="1350" w:type="dxa"/>
            <w:vMerge w:val="restart"/>
            <w:shd w:val="clear" w:color="auto" w:fill="auto"/>
            <w:vAlign w:val="center"/>
            <w:hideMark/>
          </w:tcPr>
          <w:p w14:paraId="16C59B39" w14:textId="4BE9532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Mechanical</w:t>
            </w:r>
            <w:r w:rsidR="00B157DD">
              <w:rPr>
                <w:rFonts w:ascii="Book Antiqua" w:hAnsi="Book Antiqua" w:cstheme="majorBidi" w:hint="eastAsia"/>
                <w:color w:val="000000" w:themeColor="text1"/>
                <w:lang w:eastAsia="zh-CN"/>
              </w:rPr>
              <w:t xml:space="preserve"> </w:t>
            </w:r>
            <w:r w:rsidR="00B157DD" w:rsidRPr="00BB736F">
              <w:rPr>
                <w:rFonts w:ascii="Book Antiqua" w:eastAsia="Times New Roman" w:hAnsi="Book Antiqua" w:cstheme="majorBidi"/>
                <w:color w:val="000000" w:themeColor="text1"/>
              </w:rPr>
              <w:t>ventilation</w:t>
            </w:r>
          </w:p>
        </w:tc>
        <w:tc>
          <w:tcPr>
            <w:tcW w:w="630" w:type="dxa"/>
            <w:vMerge w:val="restart"/>
            <w:shd w:val="clear" w:color="auto" w:fill="auto"/>
            <w:vAlign w:val="center"/>
            <w:hideMark/>
          </w:tcPr>
          <w:p w14:paraId="35E0946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03A9095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990" w:type="dxa"/>
            <w:shd w:val="clear" w:color="auto" w:fill="auto"/>
            <w:noWrap/>
            <w:vAlign w:val="center"/>
            <w:hideMark/>
          </w:tcPr>
          <w:p w14:paraId="06D7CF4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w:t>
            </w:r>
          </w:p>
        </w:tc>
        <w:tc>
          <w:tcPr>
            <w:tcW w:w="810" w:type="dxa"/>
            <w:shd w:val="clear" w:color="auto" w:fill="auto"/>
            <w:noWrap/>
            <w:vAlign w:val="center"/>
            <w:hideMark/>
          </w:tcPr>
          <w:p w14:paraId="2037C8F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86</w:t>
            </w:r>
          </w:p>
        </w:tc>
        <w:tc>
          <w:tcPr>
            <w:tcW w:w="900" w:type="dxa"/>
            <w:vMerge w:val="restart"/>
            <w:shd w:val="clear" w:color="auto" w:fill="auto"/>
            <w:noWrap/>
            <w:vAlign w:val="center"/>
            <w:hideMark/>
          </w:tcPr>
          <w:p w14:paraId="17263E7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vAlign w:val="center"/>
            <w:hideMark/>
          </w:tcPr>
          <w:p w14:paraId="313844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82</w:t>
            </w:r>
          </w:p>
        </w:tc>
        <w:tc>
          <w:tcPr>
            <w:tcW w:w="1080" w:type="dxa"/>
            <w:shd w:val="clear" w:color="auto" w:fill="auto"/>
            <w:noWrap/>
            <w:vAlign w:val="center"/>
            <w:hideMark/>
          </w:tcPr>
          <w:p w14:paraId="56AA10A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554E1BE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720" w:type="dxa"/>
            <w:vMerge w:val="restart"/>
            <w:shd w:val="clear" w:color="auto" w:fill="auto"/>
            <w:noWrap/>
            <w:vAlign w:val="center"/>
            <w:hideMark/>
          </w:tcPr>
          <w:p w14:paraId="3090639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0.047</w:t>
            </w:r>
          </w:p>
        </w:tc>
      </w:tr>
      <w:tr w:rsidR="003E354A" w:rsidRPr="00BB736F" w14:paraId="650521E0" w14:textId="77777777" w:rsidTr="00D92D29">
        <w:trPr>
          <w:trHeight w:val="232"/>
        </w:trPr>
        <w:tc>
          <w:tcPr>
            <w:tcW w:w="1350" w:type="dxa"/>
            <w:vMerge/>
            <w:shd w:val="clear" w:color="auto" w:fill="auto"/>
            <w:vAlign w:val="center"/>
            <w:hideMark/>
          </w:tcPr>
          <w:p w14:paraId="3BEA30B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25B46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22B05A4A" w14:textId="49E4C46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990" w:type="dxa"/>
            <w:shd w:val="clear" w:color="auto" w:fill="auto"/>
            <w:noWrap/>
            <w:vAlign w:val="center"/>
            <w:hideMark/>
          </w:tcPr>
          <w:p w14:paraId="62848247" w14:textId="684FA43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27.30</w:t>
            </w:r>
          </w:p>
        </w:tc>
        <w:tc>
          <w:tcPr>
            <w:tcW w:w="810" w:type="dxa"/>
            <w:shd w:val="clear" w:color="auto" w:fill="auto"/>
            <w:noWrap/>
            <w:vAlign w:val="center"/>
            <w:hideMark/>
          </w:tcPr>
          <w:p w14:paraId="1086BCE1" w14:textId="525BDB6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89.60</w:t>
            </w:r>
          </w:p>
        </w:tc>
        <w:tc>
          <w:tcPr>
            <w:tcW w:w="900" w:type="dxa"/>
            <w:vMerge/>
            <w:shd w:val="clear" w:color="auto" w:fill="auto"/>
            <w:vAlign w:val="center"/>
            <w:hideMark/>
          </w:tcPr>
          <w:p w14:paraId="1C08CA7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84C496B" w14:textId="28FCB6D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1080" w:type="dxa"/>
            <w:shd w:val="clear" w:color="auto" w:fill="auto"/>
            <w:noWrap/>
            <w:vAlign w:val="center"/>
            <w:hideMark/>
          </w:tcPr>
          <w:p w14:paraId="41A94FF5" w14:textId="01FF275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176D4BCA" w14:textId="3494977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720" w:type="dxa"/>
            <w:vMerge/>
            <w:shd w:val="clear" w:color="auto" w:fill="auto"/>
            <w:vAlign w:val="center"/>
            <w:hideMark/>
          </w:tcPr>
          <w:p w14:paraId="5701396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13729FB4" w14:textId="77777777" w:rsidTr="00D92D29">
        <w:trPr>
          <w:trHeight w:val="223"/>
        </w:trPr>
        <w:tc>
          <w:tcPr>
            <w:tcW w:w="1350" w:type="dxa"/>
            <w:vMerge/>
            <w:shd w:val="clear" w:color="auto" w:fill="auto"/>
            <w:vAlign w:val="center"/>
            <w:hideMark/>
          </w:tcPr>
          <w:p w14:paraId="10F1845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1C6DC72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3A7E180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90" w:type="dxa"/>
            <w:shd w:val="clear" w:color="auto" w:fill="auto"/>
            <w:noWrap/>
            <w:vAlign w:val="center"/>
            <w:hideMark/>
          </w:tcPr>
          <w:p w14:paraId="126DB8B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w:t>
            </w:r>
          </w:p>
        </w:tc>
        <w:tc>
          <w:tcPr>
            <w:tcW w:w="810" w:type="dxa"/>
            <w:shd w:val="clear" w:color="auto" w:fill="auto"/>
            <w:noWrap/>
            <w:vAlign w:val="center"/>
            <w:hideMark/>
          </w:tcPr>
          <w:p w14:paraId="1653FFF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900" w:type="dxa"/>
            <w:vMerge/>
            <w:shd w:val="clear" w:color="auto" w:fill="auto"/>
            <w:vAlign w:val="center"/>
            <w:hideMark/>
          </w:tcPr>
          <w:p w14:paraId="2F8FD5D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C0B5F8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080" w:type="dxa"/>
            <w:shd w:val="clear" w:color="auto" w:fill="auto"/>
            <w:noWrap/>
            <w:vAlign w:val="center"/>
            <w:hideMark/>
          </w:tcPr>
          <w:p w14:paraId="1B5D011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59FF553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720" w:type="dxa"/>
            <w:vMerge/>
            <w:shd w:val="clear" w:color="auto" w:fill="auto"/>
            <w:vAlign w:val="center"/>
            <w:hideMark/>
          </w:tcPr>
          <w:p w14:paraId="337465D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6996093B" w14:textId="77777777" w:rsidTr="00D92D29">
        <w:trPr>
          <w:trHeight w:val="169"/>
        </w:trPr>
        <w:tc>
          <w:tcPr>
            <w:tcW w:w="1350" w:type="dxa"/>
            <w:vMerge/>
            <w:shd w:val="clear" w:color="auto" w:fill="auto"/>
            <w:vAlign w:val="center"/>
            <w:hideMark/>
          </w:tcPr>
          <w:p w14:paraId="2F65664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601179D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97D562D" w14:textId="43834A7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990" w:type="dxa"/>
            <w:shd w:val="clear" w:color="auto" w:fill="auto"/>
            <w:noWrap/>
            <w:vAlign w:val="center"/>
            <w:hideMark/>
          </w:tcPr>
          <w:p w14:paraId="785FC0FB" w14:textId="1ECC4B0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72.70</w:t>
            </w:r>
          </w:p>
        </w:tc>
        <w:tc>
          <w:tcPr>
            <w:tcW w:w="810" w:type="dxa"/>
            <w:shd w:val="clear" w:color="auto" w:fill="auto"/>
            <w:noWrap/>
            <w:vAlign w:val="center"/>
            <w:hideMark/>
          </w:tcPr>
          <w:p w14:paraId="0C7B45B6" w14:textId="1E668A2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10.40</w:t>
            </w:r>
          </w:p>
        </w:tc>
        <w:tc>
          <w:tcPr>
            <w:tcW w:w="900" w:type="dxa"/>
            <w:vMerge/>
            <w:shd w:val="clear" w:color="auto" w:fill="auto"/>
            <w:vAlign w:val="center"/>
            <w:hideMark/>
          </w:tcPr>
          <w:p w14:paraId="702E199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3982107" w14:textId="5ECDFE3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1080" w:type="dxa"/>
            <w:shd w:val="clear" w:color="auto" w:fill="auto"/>
            <w:noWrap/>
            <w:vAlign w:val="center"/>
            <w:hideMark/>
          </w:tcPr>
          <w:p w14:paraId="6E37D07F" w14:textId="1F9F335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6E4698DC" w14:textId="3982626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720" w:type="dxa"/>
            <w:vMerge/>
            <w:shd w:val="clear" w:color="auto" w:fill="auto"/>
            <w:vAlign w:val="center"/>
            <w:hideMark/>
          </w:tcPr>
          <w:p w14:paraId="2563328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CE7594E" w14:textId="77777777" w:rsidTr="00D92D29">
        <w:trPr>
          <w:trHeight w:val="232"/>
        </w:trPr>
        <w:tc>
          <w:tcPr>
            <w:tcW w:w="1350" w:type="dxa"/>
            <w:vMerge w:val="restart"/>
            <w:shd w:val="clear" w:color="auto" w:fill="auto"/>
            <w:vAlign w:val="center"/>
            <w:hideMark/>
          </w:tcPr>
          <w:p w14:paraId="3BED125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VT/VF</w:t>
            </w:r>
          </w:p>
        </w:tc>
        <w:tc>
          <w:tcPr>
            <w:tcW w:w="630" w:type="dxa"/>
            <w:vMerge w:val="restart"/>
            <w:shd w:val="clear" w:color="auto" w:fill="auto"/>
            <w:vAlign w:val="center"/>
            <w:hideMark/>
          </w:tcPr>
          <w:p w14:paraId="10E69C9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7A12B4D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990" w:type="dxa"/>
            <w:shd w:val="clear" w:color="auto" w:fill="auto"/>
            <w:noWrap/>
            <w:vAlign w:val="center"/>
            <w:hideMark/>
          </w:tcPr>
          <w:p w14:paraId="3AB0370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810" w:type="dxa"/>
            <w:shd w:val="clear" w:color="auto" w:fill="auto"/>
            <w:noWrap/>
            <w:vAlign w:val="center"/>
            <w:hideMark/>
          </w:tcPr>
          <w:p w14:paraId="153B034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900" w:type="dxa"/>
            <w:vMerge w:val="restart"/>
            <w:shd w:val="clear" w:color="auto" w:fill="auto"/>
            <w:noWrap/>
            <w:vAlign w:val="center"/>
            <w:hideMark/>
          </w:tcPr>
          <w:p w14:paraId="13FA3D9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vAlign w:val="center"/>
            <w:hideMark/>
          </w:tcPr>
          <w:p w14:paraId="0219D8E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1080" w:type="dxa"/>
            <w:shd w:val="clear" w:color="auto" w:fill="auto"/>
            <w:noWrap/>
            <w:vAlign w:val="center"/>
            <w:hideMark/>
          </w:tcPr>
          <w:p w14:paraId="34A2998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70" w:type="dxa"/>
            <w:shd w:val="clear" w:color="auto" w:fill="auto"/>
            <w:noWrap/>
            <w:vAlign w:val="center"/>
            <w:hideMark/>
          </w:tcPr>
          <w:p w14:paraId="5CE82C0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79</w:t>
            </w:r>
          </w:p>
        </w:tc>
        <w:tc>
          <w:tcPr>
            <w:tcW w:w="720" w:type="dxa"/>
            <w:vMerge w:val="restart"/>
            <w:shd w:val="clear" w:color="auto" w:fill="auto"/>
            <w:noWrap/>
            <w:vAlign w:val="center"/>
            <w:hideMark/>
          </w:tcPr>
          <w:p w14:paraId="51ED050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0.004</w:t>
            </w:r>
          </w:p>
        </w:tc>
      </w:tr>
      <w:tr w:rsidR="003E354A" w:rsidRPr="00BB736F" w14:paraId="16B9B7BE" w14:textId="77777777" w:rsidTr="00D92D29">
        <w:trPr>
          <w:trHeight w:val="268"/>
        </w:trPr>
        <w:tc>
          <w:tcPr>
            <w:tcW w:w="1350" w:type="dxa"/>
            <w:vMerge/>
            <w:shd w:val="clear" w:color="auto" w:fill="auto"/>
            <w:vAlign w:val="center"/>
            <w:hideMark/>
          </w:tcPr>
          <w:p w14:paraId="2259C4C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68DFC08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AEA66B1" w14:textId="5A051D2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92.90</w:t>
            </w:r>
          </w:p>
        </w:tc>
        <w:tc>
          <w:tcPr>
            <w:tcW w:w="990" w:type="dxa"/>
            <w:shd w:val="clear" w:color="auto" w:fill="auto"/>
            <w:noWrap/>
            <w:vAlign w:val="center"/>
            <w:hideMark/>
          </w:tcPr>
          <w:p w14:paraId="3D72781B" w14:textId="113C029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810" w:type="dxa"/>
            <w:shd w:val="clear" w:color="auto" w:fill="auto"/>
            <w:noWrap/>
            <w:vAlign w:val="center"/>
            <w:hideMark/>
          </w:tcPr>
          <w:p w14:paraId="6B767B8C" w14:textId="463C0EC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87.50</w:t>
            </w:r>
          </w:p>
        </w:tc>
        <w:tc>
          <w:tcPr>
            <w:tcW w:w="900" w:type="dxa"/>
            <w:vMerge/>
            <w:shd w:val="clear" w:color="auto" w:fill="auto"/>
            <w:vAlign w:val="center"/>
            <w:hideMark/>
          </w:tcPr>
          <w:p w14:paraId="3B6E9E9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DC72D6C" w14:textId="090FE3C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95.20</w:t>
            </w:r>
          </w:p>
        </w:tc>
        <w:tc>
          <w:tcPr>
            <w:tcW w:w="1080" w:type="dxa"/>
            <w:shd w:val="clear" w:color="auto" w:fill="auto"/>
            <w:noWrap/>
            <w:vAlign w:val="center"/>
            <w:hideMark/>
          </w:tcPr>
          <w:p w14:paraId="7D2659E7" w14:textId="41A209F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70" w:type="dxa"/>
            <w:shd w:val="clear" w:color="auto" w:fill="auto"/>
            <w:noWrap/>
            <w:vAlign w:val="center"/>
            <w:hideMark/>
          </w:tcPr>
          <w:p w14:paraId="4353F2AC" w14:textId="0064CC7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92.90</w:t>
            </w:r>
          </w:p>
        </w:tc>
        <w:tc>
          <w:tcPr>
            <w:tcW w:w="720" w:type="dxa"/>
            <w:vMerge/>
            <w:shd w:val="clear" w:color="auto" w:fill="auto"/>
            <w:vAlign w:val="center"/>
            <w:hideMark/>
          </w:tcPr>
          <w:p w14:paraId="06917EC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D0BBB7A" w14:textId="77777777" w:rsidTr="00D92D29">
        <w:trPr>
          <w:trHeight w:val="250"/>
        </w:trPr>
        <w:tc>
          <w:tcPr>
            <w:tcW w:w="1350" w:type="dxa"/>
            <w:vMerge/>
            <w:shd w:val="clear" w:color="auto" w:fill="auto"/>
            <w:vAlign w:val="center"/>
            <w:hideMark/>
          </w:tcPr>
          <w:p w14:paraId="6DCABBE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1596880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4AEC12C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990" w:type="dxa"/>
            <w:shd w:val="clear" w:color="auto" w:fill="auto"/>
            <w:noWrap/>
            <w:vAlign w:val="center"/>
            <w:hideMark/>
          </w:tcPr>
          <w:p w14:paraId="5D9977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810" w:type="dxa"/>
            <w:shd w:val="clear" w:color="auto" w:fill="auto"/>
            <w:noWrap/>
            <w:vAlign w:val="center"/>
            <w:hideMark/>
          </w:tcPr>
          <w:p w14:paraId="639D365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w:t>
            </w:r>
          </w:p>
        </w:tc>
        <w:tc>
          <w:tcPr>
            <w:tcW w:w="900" w:type="dxa"/>
            <w:vMerge/>
            <w:shd w:val="clear" w:color="auto" w:fill="auto"/>
            <w:vAlign w:val="center"/>
            <w:hideMark/>
          </w:tcPr>
          <w:p w14:paraId="213ABD7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5833C7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1080" w:type="dxa"/>
            <w:shd w:val="clear" w:color="auto" w:fill="auto"/>
            <w:noWrap/>
            <w:vAlign w:val="center"/>
            <w:hideMark/>
          </w:tcPr>
          <w:p w14:paraId="76B4ABC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170" w:type="dxa"/>
            <w:shd w:val="clear" w:color="auto" w:fill="auto"/>
            <w:noWrap/>
            <w:vAlign w:val="center"/>
            <w:hideMark/>
          </w:tcPr>
          <w:p w14:paraId="0C2FC5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720" w:type="dxa"/>
            <w:vMerge/>
            <w:shd w:val="clear" w:color="auto" w:fill="auto"/>
            <w:vAlign w:val="center"/>
            <w:hideMark/>
          </w:tcPr>
          <w:p w14:paraId="1FAEB96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39365837" w14:textId="77777777" w:rsidTr="00D92D29">
        <w:trPr>
          <w:trHeight w:val="241"/>
        </w:trPr>
        <w:tc>
          <w:tcPr>
            <w:tcW w:w="1350" w:type="dxa"/>
            <w:vMerge/>
            <w:shd w:val="clear" w:color="auto" w:fill="auto"/>
            <w:vAlign w:val="center"/>
            <w:hideMark/>
          </w:tcPr>
          <w:p w14:paraId="1623F1F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7C07595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0FC388D" w14:textId="3605414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7.10</w:t>
            </w:r>
          </w:p>
        </w:tc>
        <w:tc>
          <w:tcPr>
            <w:tcW w:w="990" w:type="dxa"/>
            <w:shd w:val="clear" w:color="auto" w:fill="auto"/>
            <w:noWrap/>
            <w:vAlign w:val="center"/>
            <w:hideMark/>
          </w:tcPr>
          <w:p w14:paraId="27124520" w14:textId="02A7372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810" w:type="dxa"/>
            <w:shd w:val="clear" w:color="auto" w:fill="auto"/>
            <w:noWrap/>
            <w:vAlign w:val="center"/>
            <w:hideMark/>
          </w:tcPr>
          <w:p w14:paraId="02F2B68B" w14:textId="63FB0DD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12.50</w:t>
            </w:r>
          </w:p>
        </w:tc>
        <w:tc>
          <w:tcPr>
            <w:tcW w:w="900" w:type="dxa"/>
            <w:vMerge/>
            <w:shd w:val="clear" w:color="auto" w:fill="auto"/>
            <w:vAlign w:val="center"/>
            <w:hideMark/>
          </w:tcPr>
          <w:p w14:paraId="3451A4C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B2B1533" w14:textId="314F8A1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4.80</w:t>
            </w:r>
          </w:p>
        </w:tc>
        <w:tc>
          <w:tcPr>
            <w:tcW w:w="1080" w:type="dxa"/>
            <w:shd w:val="clear" w:color="auto" w:fill="auto"/>
            <w:noWrap/>
            <w:vAlign w:val="center"/>
            <w:hideMark/>
          </w:tcPr>
          <w:p w14:paraId="7ED92B20" w14:textId="537164A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70" w:type="dxa"/>
            <w:shd w:val="clear" w:color="auto" w:fill="auto"/>
            <w:noWrap/>
            <w:vAlign w:val="center"/>
            <w:hideMark/>
          </w:tcPr>
          <w:p w14:paraId="6C587684" w14:textId="4030364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7.10</w:t>
            </w:r>
          </w:p>
        </w:tc>
        <w:tc>
          <w:tcPr>
            <w:tcW w:w="720" w:type="dxa"/>
            <w:vMerge/>
            <w:shd w:val="clear" w:color="auto" w:fill="auto"/>
            <w:vAlign w:val="center"/>
            <w:hideMark/>
          </w:tcPr>
          <w:p w14:paraId="18C7849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240C1616" w14:textId="77777777" w:rsidTr="00D92D29">
        <w:trPr>
          <w:trHeight w:val="286"/>
        </w:trPr>
        <w:tc>
          <w:tcPr>
            <w:tcW w:w="1350" w:type="dxa"/>
            <w:vMerge w:val="restart"/>
            <w:shd w:val="clear" w:color="auto" w:fill="auto"/>
            <w:vAlign w:val="center"/>
            <w:hideMark/>
          </w:tcPr>
          <w:p w14:paraId="74E31B2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Contrast</w:t>
            </w:r>
          </w:p>
          <w:p w14:paraId="4794C96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nephropathy</w:t>
            </w:r>
          </w:p>
        </w:tc>
        <w:tc>
          <w:tcPr>
            <w:tcW w:w="630" w:type="dxa"/>
            <w:vMerge w:val="restart"/>
            <w:shd w:val="clear" w:color="auto" w:fill="auto"/>
            <w:vAlign w:val="center"/>
            <w:hideMark/>
          </w:tcPr>
          <w:p w14:paraId="3200785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5714C9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990" w:type="dxa"/>
            <w:shd w:val="clear" w:color="auto" w:fill="auto"/>
            <w:noWrap/>
            <w:vAlign w:val="center"/>
            <w:hideMark/>
          </w:tcPr>
          <w:p w14:paraId="537729C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w:t>
            </w:r>
          </w:p>
        </w:tc>
        <w:tc>
          <w:tcPr>
            <w:tcW w:w="810" w:type="dxa"/>
            <w:shd w:val="clear" w:color="auto" w:fill="auto"/>
            <w:noWrap/>
            <w:vAlign w:val="center"/>
            <w:hideMark/>
          </w:tcPr>
          <w:p w14:paraId="1D89997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94</w:t>
            </w:r>
          </w:p>
        </w:tc>
        <w:tc>
          <w:tcPr>
            <w:tcW w:w="900" w:type="dxa"/>
            <w:vMerge w:val="restart"/>
            <w:shd w:val="clear" w:color="auto" w:fill="auto"/>
            <w:noWrap/>
            <w:vAlign w:val="center"/>
            <w:hideMark/>
          </w:tcPr>
          <w:p w14:paraId="42D2627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0.217</w:t>
            </w:r>
          </w:p>
        </w:tc>
        <w:tc>
          <w:tcPr>
            <w:tcW w:w="1080" w:type="dxa"/>
            <w:shd w:val="clear" w:color="auto" w:fill="auto"/>
            <w:noWrap/>
            <w:vAlign w:val="bottom"/>
            <w:hideMark/>
          </w:tcPr>
          <w:p w14:paraId="1C1789E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1080" w:type="dxa"/>
            <w:shd w:val="clear" w:color="auto" w:fill="auto"/>
            <w:noWrap/>
            <w:vAlign w:val="bottom"/>
            <w:hideMark/>
          </w:tcPr>
          <w:p w14:paraId="4E13331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170" w:type="dxa"/>
            <w:shd w:val="clear" w:color="auto" w:fill="auto"/>
            <w:noWrap/>
            <w:vAlign w:val="bottom"/>
            <w:hideMark/>
          </w:tcPr>
          <w:p w14:paraId="519D06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720" w:type="dxa"/>
            <w:shd w:val="clear" w:color="auto" w:fill="auto"/>
            <w:noWrap/>
            <w:vAlign w:val="bottom"/>
            <w:hideMark/>
          </w:tcPr>
          <w:p w14:paraId="101F83B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43A64A25" w14:textId="77777777" w:rsidTr="00D92D29">
        <w:trPr>
          <w:trHeight w:val="223"/>
        </w:trPr>
        <w:tc>
          <w:tcPr>
            <w:tcW w:w="1350" w:type="dxa"/>
            <w:vMerge/>
            <w:shd w:val="clear" w:color="auto" w:fill="auto"/>
            <w:vAlign w:val="center"/>
            <w:hideMark/>
          </w:tcPr>
          <w:p w14:paraId="7EB81C5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782400F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8469333" w14:textId="041E178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990" w:type="dxa"/>
            <w:shd w:val="clear" w:color="auto" w:fill="auto"/>
            <w:noWrap/>
            <w:vAlign w:val="center"/>
            <w:hideMark/>
          </w:tcPr>
          <w:p w14:paraId="6689C24C" w14:textId="178C802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90.90</w:t>
            </w:r>
          </w:p>
        </w:tc>
        <w:tc>
          <w:tcPr>
            <w:tcW w:w="810" w:type="dxa"/>
            <w:shd w:val="clear" w:color="auto" w:fill="auto"/>
            <w:noWrap/>
            <w:vAlign w:val="center"/>
            <w:hideMark/>
          </w:tcPr>
          <w:p w14:paraId="4DEFD558" w14:textId="1178DC4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97.90</w:t>
            </w:r>
          </w:p>
        </w:tc>
        <w:tc>
          <w:tcPr>
            <w:tcW w:w="900" w:type="dxa"/>
            <w:vMerge/>
            <w:shd w:val="clear" w:color="auto" w:fill="auto"/>
            <w:vAlign w:val="center"/>
            <w:hideMark/>
          </w:tcPr>
          <w:p w14:paraId="04D874D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bottom"/>
            <w:hideMark/>
          </w:tcPr>
          <w:p w14:paraId="7F07878A" w14:textId="28BA8BA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1080" w:type="dxa"/>
            <w:shd w:val="clear" w:color="auto" w:fill="auto"/>
            <w:noWrap/>
            <w:vAlign w:val="bottom"/>
            <w:hideMark/>
          </w:tcPr>
          <w:p w14:paraId="5EE7A9C0" w14:textId="1DD5A8D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70" w:type="dxa"/>
            <w:shd w:val="clear" w:color="auto" w:fill="auto"/>
            <w:noWrap/>
            <w:vAlign w:val="bottom"/>
            <w:hideMark/>
          </w:tcPr>
          <w:p w14:paraId="786804E3" w14:textId="149E740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97.60</w:t>
            </w:r>
          </w:p>
        </w:tc>
        <w:tc>
          <w:tcPr>
            <w:tcW w:w="720" w:type="dxa"/>
            <w:shd w:val="clear" w:color="auto" w:fill="auto"/>
            <w:noWrap/>
            <w:vAlign w:val="bottom"/>
            <w:hideMark/>
          </w:tcPr>
          <w:p w14:paraId="499066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r>
      <w:tr w:rsidR="003E354A" w:rsidRPr="00BB736F" w14:paraId="05395A6D" w14:textId="77777777" w:rsidTr="00D92D29">
        <w:trPr>
          <w:trHeight w:val="250"/>
        </w:trPr>
        <w:tc>
          <w:tcPr>
            <w:tcW w:w="1350" w:type="dxa"/>
            <w:vMerge/>
            <w:shd w:val="clear" w:color="auto" w:fill="auto"/>
            <w:vAlign w:val="center"/>
            <w:hideMark/>
          </w:tcPr>
          <w:p w14:paraId="5D774B1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4489003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56DAC4D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90" w:type="dxa"/>
            <w:shd w:val="clear" w:color="auto" w:fill="auto"/>
            <w:noWrap/>
            <w:vAlign w:val="center"/>
            <w:hideMark/>
          </w:tcPr>
          <w:p w14:paraId="21BDDA5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810" w:type="dxa"/>
            <w:shd w:val="clear" w:color="auto" w:fill="auto"/>
            <w:noWrap/>
            <w:vAlign w:val="center"/>
            <w:hideMark/>
          </w:tcPr>
          <w:p w14:paraId="0B6E604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900" w:type="dxa"/>
            <w:vMerge/>
            <w:shd w:val="clear" w:color="auto" w:fill="auto"/>
            <w:vAlign w:val="center"/>
            <w:hideMark/>
          </w:tcPr>
          <w:p w14:paraId="247126E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bottom"/>
            <w:hideMark/>
          </w:tcPr>
          <w:p w14:paraId="23EDC62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080" w:type="dxa"/>
            <w:shd w:val="clear" w:color="auto" w:fill="auto"/>
            <w:noWrap/>
            <w:vAlign w:val="bottom"/>
            <w:hideMark/>
          </w:tcPr>
          <w:p w14:paraId="73D7B16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70" w:type="dxa"/>
            <w:shd w:val="clear" w:color="auto" w:fill="auto"/>
            <w:noWrap/>
            <w:vAlign w:val="bottom"/>
            <w:hideMark/>
          </w:tcPr>
          <w:p w14:paraId="34BD206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720" w:type="dxa"/>
            <w:shd w:val="clear" w:color="auto" w:fill="auto"/>
            <w:noWrap/>
            <w:vAlign w:val="bottom"/>
            <w:hideMark/>
          </w:tcPr>
          <w:p w14:paraId="56909F3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79621D51" w14:textId="77777777" w:rsidTr="00D92D29">
        <w:trPr>
          <w:trHeight w:val="115"/>
        </w:trPr>
        <w:tc>
          <w:tcPr>
            <w:tcW w:w="1350" w:type="dxa"/>
            <w:vMerge/>
            <w:shd w:val="clear" w:color="auto" w:fill="auto"/>
            <w:vAlign w:val="center"/>
            <w:hideMark/>
          </w:tcPr>
          <w:p w14:paraId="044EBFB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5C1DD18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EFD1B02" w14:textId="64A7418B"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990" w:type="dxa"/>
            <w:shd w:val="clear" w:color="auto" w:fill="auto"/>
            <w:noWrap/>
            <w:vAlign w:val="center"/>
            <w:hideMark/>
          </w:tcPr>
          <w:p w14:paraId="4F02278B" w14:textId="5C033F6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9.10</w:t>
            </w:r>
          </w:p>
        </w:tc>
        <w:tc>
          <w:tcPr>
            <w:tcW w:w="810" w:type="dxa"/>
            <w:shd w:val="clear" w:color="auto" w:fill="auto"/>
            <w:noWrap/>
            <w:vAlign w:val="center"/>
            <w:hideMark/>
          </w:tcPr>
          <w:p w14:paraId="20B3D73D" w14:textId="03A5635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2.10</w:t>
            </w:r>
          </w:p>
        </w:tc>
        <w:tc>
          <w:tcPr>
            <w:tcW w:w="900" w:type="dxa"/>
            <w:vMerge/>
            <w:shd w:val="clear" w:color="auto" w:fill="auto"/>
            <w:vAlign w:val="center"/>
            <w:hideMark/>
          </w:tcPr>
          <w:p w14:paraId="2E550D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bottom"/>
            <w:hideMark/>
          </w:tcPr>
          <w:p w14:paraId="0FF51A76" w14:textId="3B1072D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1080" w:type="dxa"/>
            <w:shd w:val="clear" w:color="auto" w:fill="auto"/>
            <w:noWrap/>
            <w:vAlign w:val="bottom"/>
            <w:hideMark/>
          </w:tcPr>
          <w:p w14:paraId="4904E49A" w14:textId="31EB804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70" w:type="dxa"/>
            <w:shd w:val="clear" w:color="auto" w:fill="auto"/>
            <w:noWrap/>
            <w:vAlign w:val="bottom"/>
            <w:hideMark/>
          </w:tcPr>
          <w:p w14:paraId="5BC2C993" w14:textId="32A6253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2.40</w:t>
            </w:r>
          </w:p>
        </w:tc>
        <w:tc>
          <w:tcPr>
            <w:tcW w:w="720" w:type="dxa"/>
            <w:shd w:val="clear" w:color="auto" w:fill="auto"/>
            <w:noWrap/>
            <w:vAlign w:val="bottom"/>
            <w:hideMark/>
          </w:tcPr>
          <w:p w14:paraId="5ABC003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227855CA" w14:textId="77777777" w:rsidTr="00D92D29">
        <w:trPr>
          <w:trHeight w:val="205"/>
        </w:trPr>
        <w:tc>
          <w:tcPr>
            <w:tcW w:w="1350" w:type="dxa"/>
            <w:vMerge w:val="restart"/>
            <w:shd w:val="clear" w:color="auto" w:fill="auto"/>
            <w:vAlign w:val="center"/>
            <w:hideMark/>
          </w:tcPr>
          <w:p w14:paraId="0D43E12D" w14:textId="1C01488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IV</w:t>
            </w:r>
            <w:r w:rsidR="008F0D02">
              <w:rPr>
                <w:rFonts w:ascii="Book Antiqua" w:hAnsi="Book Antiqua" w:cstheme="majorBidi" w:hint="eastAsia"/>
                <w:color w:val="000000" w:themeColor="text1"/>
                <w:lang w:eastAsia="zh-CN"/>
              </w:rPr>
              <w:t xml:space="preserve"> </w:t>
            </w:r>
            <w:r w:rsidR="008F0D02" w:rsidRPr="00BB736F">
              <w:rPr>
                <w:rFonts w:ascii="Book Antiqua" w:eastAsia="Times New Roman" w:hAnsi="Book Antiqua" w:cstheme="majorBidi"/>
                <w:color w:val="000000" w:themeColor="text1"/>
              </w:rPr>
              <w:t>i</w:t>
            </w:r>
            <w:r w:rsidRPr="00BB736F">
              <w:rPr>
                <w:rFonts w:ascii="Book Antiqua" w:eastAsia="Times New Roman" w:hAnsi="Book Antiqua" w:cstheme="majorBidi"/>
                <w:color w:val="000000" w:themeColor="text1"/>
              </w:rPr>
              <w:t>notropes</w:t>
            </w:r>
          </w:p>
        </w:tc>
        <w:tc>
          <w:tcPr>
            <w:tcW w:w="630" w:type="dxa"/>
            <w:vMerge w:val="restart"/>
            <w:shd w:val="clear" w:color="auto" w:fill="auto"/>
            <w:vAlign w:val="center"/>
            <w:hideMark/>
          </w:tcPr>
          <w:p w14:paraId="0022265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392654F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990" w:type="dxa"/>
            <w:shd w:val="clear" w:color="auto" w:fill="auto"/>
            <w:noWrap/>
            <w:vAlign w:val="center"/>
            <w:hideMark/>
          </w:tcPr>
          <w:p w14:paraId="0E9559E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810" w:type="dxa"/>
            <w:shd w:val="clear" w:color="auto" w:fill="auto"/>
            <w:noWrap/>
            <w:vAlign w:val="center"/>
            <w:hideMark/>
          </w:tcPr>
          <w:p w14:paraId="12A6A53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90</w:t>
            </w:r>
          </w:p>
        </w:tc>
        <w:tc>
          <w:tcPr>
            <w:tcW w:w="900" w:type="dxa"/>
            <w:vMerge w:val="restart"/>
            <w:shd w:val="clear" w:color="auto" w:fill="auto"/>
            <w:noWrap/>
            <w:vAlign w:val="center"/>
            <w:hideMark/>
          </w:tcPr>
          <w:p w14:paraId="1E1C446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vAlign w:val="center"/>
            <w:hideMark/>
          </w:tcPr>
          <w:p w14:paraId="3D7A24E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w:t>
            </w:r>
          </w:p>
        </w:tc>
        <w:tc>
          <w:tcPr>
            <w:tcW w:w="1080" w:type="dxa"/>
            <w:shd w:val="clear" w:color="auto" w:fill="auto"/>
            <w:noWrap/>
            <w:vAlign w:val="center"/>
            <w:hideMark/>
          </w:tcPr>
          <w:p w14:paraId="11E7605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7467543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84</w:t>
            </w:r>
          </w:p>
        </w:tc>
        <w:tc>
          <w:tcPr>
            <w:tcW w:w="720" w:type="dxa"/>
            <w:vMerge w:val="restart"/>
            <w:shd w:val="clear" w:color="auto" w:fill="auto"/>
            <w:noWrap/>
            <w:vAlign w:val="center"/>
            <w:hideMark/>
          </w:tcPr>
          <w:p w14:paraId="3B17FE0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0.024</w:t>
            </w:r>
          </w:p>
        </w:tc>
      </w:tr>
      <w:tr w:rsidR="003E354A" w:rsidRPr="00BB736F" w14:paraId="783A8CA7" w14:textId="77777777" w:rsidTr="00D92D29">
        <w:trPr>
          <w:trHeight w:val="322"/>
        </w:trPr>
        <w:tc>
          <w:tcPr>
            <w:tcW w:w="1350" w:type="dxa"/>
            <w:vMerge/>
            <w:shd w:val="clear" w:color="auto" w:fill="auto"/>
            <w:vAlign w:val="center"/>
            <w:hideMark/>
          </w:tcPr>
          <w:p w14:paraId="7D7FEFA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301A18F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743C64DD" w14:textId="7F8A62B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990" w:type="dxa"/>
            <w:shd w:val="clear" w:color="auto" w:fill="auto"/>
            <w:noWrap/>
            <w:vAlign w:val="center"/>
            <w:hideMark/>
          </w:tcPr>
          <w:p w14:paraId="4BF667C6" w14:textId="7AF9CB9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54.50</w:t>
            </w:r>
          </w:p>
        </w:tc>
        <w:tc>
          <w:tcPr>
            <w:tcW w:w="810" w:type="dxa"/>
            <w:shd w:val="clear" w:color="auto" w:fill="auto"/>
            <w:noWrap/>
            <w:vAlign w:val="center"/>
            <w:hideMark/>
          </w:tcPr>
          <w:p w14:paraId="46F7E993" w14:textId="7AE198AF"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93.80</w:t>
            </w:r>
          </w:p>
        </w:tc>
        <w:tc>
          <w:tcPr>
            <w:tcW w:w="900" w:type="dxa"/>
            <w:vMerge/>
            <w:shd w:val="clear" w:color="auto" w:fill="auto"/>
            <w:vAlign w:val="center"/>
            <w:hideMark/>
          </w:tcPr>
          <w:p w14:paraId="2FC893A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CD5530C" w14:textId="3BAB70BA"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080" w:type="dxa"/>
            <w:shd w:val="clear" w:color="auto" w:fill="auto"/>
            <w:noWrap/>
            <w:vAlign w:val="center"/>
            <w:hideMark/>
          </w:tcPr>
          <w:p w14:paraId="5EDFC3FB" w14:textId="299415B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496E5F1B" w14:textId="2AEEE35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98.80</w:t>
            </w:r>
          </w:p>
        </w:tc>
        <w:tc>
          <w:tcPr>
            <w:tcW w:w="720" w:type="dxa"/>
            <w:vMerge/>
            <w:shd w:val="clear" w:color="auto" w:fill="auto"/>
            <w:vAlign w:val="center"/>
            <w:hideMark/>
          </w:tcPr>
          <w:p w14:paraId="2A43705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1CD13BBC" w14:textId="77777777" w:rsidTr="00D92D29">
        <w:trPr>
          <w:trHeight w:val="300"/>
        </w:trPr>
        <w:tc>
          <w:tcPr>
            <w:tcW w:w="1350" w:type="dxa"/>
            <w:vMerge/>
            <w:shd w:val="clear" w:color="auto" w:fill="auto"/>
            <w:vAlign w:val="center"/>
            <w:hideMark/>
          </w:tcPr>
          <w:p w14:paraId="7932DFF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2FC63BB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62EE2F4D"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990" w:type="dxa"/>
            <w:shd w:val="clear" w:color="auto" w:fill="auto"/>
            <w:noWrap/>
            <w:vAlign w:val="center"/>
            <w:hideMark/>
          </w:tcPr>
          <w:p w14:paraId="669989E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810" w:type="dxa"/>
            <w:shd w:val="clear" w:color="auto" w:fill="auto"/>
            <w:noWrap/>
            <w:vAlign w:val="center"/>
            <w:hideMark/>
          </w:tcPr>
          <w:p w14:paraId="2B4CDA42"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w:t>
            </w:r>
          </w:p>
        </w:tc>
        <w:tc>
          <w:tcPr>
            <w:tcW w:w="900" w:type="dxa"/>
            <w:vMerge/>
            <w:shd w:val="clear" w:color="auto" w:fill="auto"/>
            <w:vAlign w:val="center"/>
            <w:hideMark/>
          </w:tcPr>
          <w:p w14:paraId="3E5DE04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3272F15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080" w:type="dxa"/>
            <w:shd w:val="clear" w:color="auto" w:fill="auto"/>
            <w:noWrap/>
            <w:vAlign w:val="center"/>
            <w:hideMark/>
          </w:tcPr>
          <w:p w14:paraId="7EA2859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1170" w:type="dxa"/>
            <w:shd w:val="clear" w:color="auto" w:fill="auto"/>
            <w:noWrap/>
            <w:vAlign w:val="center"/>
            <w:hideMark/>
          </w:tcPr>
          <w:p w14:paraId="3BEC58B6"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w:t>
            </w:r>
          </w:p>
        </w:tc>
        <w:tc>
          <w:tcPr>
            <w:tcW w:w="720" w:type="dxa"/>
            <w:vMerge/>
            <w:shd w:val="clear" w:color="auto" w:fill="auto"/>
            <w:vAlign w:val="center"/>
            <w:hideMark/>
          </w:tcPr>
          <w:p w14:paraId="75140A0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6518FBF3" w14:textId="77777777" w:rsidTr="00D92D29">
        <w:trPr>
          <w:trHeight w:val="151"/>
        </w:trPr>
        <w:tc>
          <w:tcPr>
            <w:tcW w:w="1350" w:type="dxa"/>
            <w:vMerge/>
            <w:shd w:val="clear" w:color="auto" w:fill="auto"/>
            <w:vAlign w:val="center"/>
            <w:hideMark/>
          </w:tcPr>
          <w:p w14:paraId="21ED4D93"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7C5D5A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BA2F615" w14:textId="38B22FB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990" w:type="dxa"/>
            <w:shd w:val="clear" w:color="auto" w:fill="auto"/>
            <w:noWrap/>
            <w:vAlign w:val="center"/>
            <w:hideMark/>
          </w:tcPr>
          <w:p w14:paraId="65C77239" w14:textId="634DBF5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45.50</w:t>
            </w:r>
          </w:p>
        </w:tc>
        <w:tc>
          <w:tcPr>
            <w:tcW w:w="810" w:type="dxa"/>
            <w:shd w:val="clear" w:color="auto" w:fill="auto"/>
            <w:noWrap/>
            <w:vAlign w:val="center"/>
            <w:hideMark/>
          </w:tcPr>
          <w:p w14:paraId="2F75D272" w14:textId="3BF28E6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6.30</w:t>
            </w:r>
          </w:p>
        </w:tc>
        <w:tc>
          <w:tcPr>
            <w:tcW w:w="900" w:type="dxa"/>
            <w:vMerge/>
            <w:shd w:val="clear" w:color="auto" w:fill="auto"/>
            <w:vAlign w:val="center"/>
            <w:hideMark/>
          </w:tcPr>
          <w:p w14:paraId="56171BC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F92971C" w14:textId="2056C5E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080" w:type="dxa"/>
            <w:shd w:val="clear" w:color="auto" w:fill="auto"/>
            <w:noWrap/>
            <w:vAlign w:val="center"/>
            <w:hideMark/>
          </w:tcPr>
          <w:p w14:paraId="45BBEEE1" w14:textId="34EA6CA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50.00</w:t>
            </w:r>
          </w:p>
        </w:tc>
        <w:tc>
          <w:tcPr>
            <w:tcW w:w="1170" w:type="dxa"/>
            <w:shd w:val="clear" w:color="auto" w:fill="auto"/>
            <w:noWrap/>
            <w:vAlign w:val="center"/>
            <w:hideMark/>
          </w:tcPr>
          <w:p w14:paraId="55C8022E" w14:textId="3112AFAE"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1.20</w:t>
            </w:r>
          </w:p>
        </w:tc>
        <w:tc>
          <w:tcPr>
            <w:tcW w:w="720" w:type="dxa"/>
            <w:vMerge/>
            <w:shd w:val="clear" w:color="auto" w:fill="auto"/>
            <w:vAlign w:val="center"/>
            <w:hideMark/>
          </w:tcPr>
          <w:p w14:paraId="750893B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40A0E170" w14:textId="77777777" w:rsidTr="00D92D29">
        <w:trPr>
          <w:trHeight w:val="268"/>
        </w:trPr>
        <w:tc>
          <w:tcPr>
            <w:tcW w:w="1350" w:type="dxa"/>
            <w:vMerge w:val="restart"/>
            <w:shd w:val="clear" w:color="auto" w:fill="auto"/>
            <w:vAlign w:val="center"/>
            <w:hideMark/>
          </w:tcPr>
          <w:p w14:paraId="0A8672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No-reflow</w:t>
            </w:r>
          </w:p>
        </w:tc>
        <w:tc>
          <w:tcPr>
            <w:tcW w:w="630" w:type="dxa"/>
            <w:vMerge w:val="restart"/>
            <w:shd w:val="clear" w:color="auto" w:fill="auto"/>
            <w:vAlign w:val="center"/>
            <w:hideMark/>
          </w:tcPr>
          <w:p w14:paraId="62F557D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No</w:t>
            </w:r>
          </w:p>
        </w:tc>
        <w:tc>
          <w:tcPr>
            <w:tcW w:w="1080" w:type="dxa"/>
            <w:shd w:val="clear" w:color="auto" w:fill="auto"/>
            <w:noWrap/>
            <w:vAlign w:val="center"/>
            <w:hideMark/>
          </w:tcPr>
          <w:p w14:paraId="793741A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w:t>
            </w:r>
          </w:p>
        </w:tc>
        <w:tc>
          <w:tcPr>
            <w:tcW w:w="990" w:type="dxa"/>
            <w:shd w:val="clear" w:color="auto" w:fill="auto"/>
            <w:noWrap/>
            <w:vAlign w:val="center"/>
            <w:hideMark/>
          </w:tcPr>
          <w:p w14:paraId="57DE4AC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4</w:t>
            </w:r>
          </w:p>
        </w:tc>
        <w:tc>
          <w:tcPr>
            <w:tcW w:w="810" w:type="dxa"/>
            <w:shd w:val="clear" w:color="auto" w:fill="auto"/>
            <w:noWrap/>
            <w:vAlign w:val="center"/>
            <w:hideMark/>
          </w:tcPr>
          <w:p w14:paraId="05E7AD9B"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81</w:t>
            </w:r>
          </w:p>
        </w:tc>
        <w:tc>
          <w:tcPr>
            <w:tcW w:w="900" w:type="dxa"/>
            <w:vMerge w:val="restart"/>
            <w:shd w:val="clear" w:color="auto" w:fill="auto"/>
            <w:noWrap/>
            <w:vAlign w:val="center"/>
            <w:hideMark/>
          </w:tcPr>
          <w:p w14:paraId="23FBC9B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&lt; 0.001</w:t>
            </w:r>
          </w:p>
        </w:tc>
        <w:tc>
          <w:tcPr>
            <w:tcW w:w="1080" w:type="dxa"/>
            <w:shd w:val="clear" w:color="auto" w:fill="auto"/>
            <w:noWrap/>
            <w:vAlign w:val="center"/>
            <w:hideMark/>
          </w:tcPr>
          <w:p w14:paraId="0D75F9A7"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w:t>
            </w:r>
          </w:p>
        </w:tc>
        <w:tc>
          <w:tcPr>
            <w:tcW w:w="1080" w:type="dxa"/>
            <w:shd w:val="clear" w:color="auto" w:fill="auto"/>
            <w:noWrap/>
            <w:vAlign w:val="center"/>
            <w:hideMark/>
          </w:tcPr>
          <w:p w14:paraId="01F7276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w:t>
            </w:r>
          </w:p>
        </w:tc>
        <w:tc>
          <w:tcPr>
            <w:tcW w:w="1170" w:type="dxa"/>
            <w:shd w:val="clear" w:color="auto" w:fill="auto"/>
            <w:noWrap/>
            <w:vAlign w:val="center"/>
            <w:hideMark/>
          </w:tcPr>
          <w:p w14:paraId="01B05D7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77</w:t>
            </w:r>
          </w:p>
        </w:tc>
        <w:tc>
          <w:tcPr>
            <w:tcW w:w="720" w:type="dxa"/>
            <w:shd w:val="clear" w:color="auto" w:fill="auto"/>
            <w:noWrap/>
            <w:vAlign w:val="center"/>
            <w:hideMark/>
          </w:tcPr>
          <w:p w14:paraId="65FD47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3E354A" w:rsidRPr="00BB736F" w14:paraId="0868BB1E" w14:textId="77777777" w:rsidTr="00D92D29">
        <w:trPr>
          <w:trHeight w:val="313"/>
        </w:trPr>
        <w:tc>
          <w:tcPr>
            <w:tcW w:w="1350" w:type="dxa"/>
            <w:vMerge/>
            <w:shd w:val="clear" w:color="auto" w:fill="auto"/>
            <w:vAlign w:val="center"/>
            <w:hideMark/>
          </w:tcPr>
          <w:p w14:paraId="76F5523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3C5EE6BC"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FC69856" w14:textId="26DE5C46"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91.70</w:t>
            </w:r>
          </w:p>
        </w:tc>
        <w:tc>
          <w:tcPr>
            <w:tcW w:w="990" w:type="dxa"/>
            <w:shd w:val="clear" w:color="auto" w:fill="auto"/>
            <w:noWrap/>
            <w:vAlign w:val="center"/>
            <w:hideMark/>
          </w:tcPr>
          <w:p w14:paraId="20CECD26" w14:textId="0318C6F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36.40</w:t>
            </w:r>
          </w:p>
        </w:tc>
        <w:tc>
          <w:tcPr>
            <w:tcW w:w="810" w:type="dxa"/>
            <w:shd w:val="clear" w:color="auto" w:fill="auto"/>
            <w:noWrap/>
            <w:vAlign w:val="center"/>
            <w:hideMark/>
          </w:tcPr>
          <w:p w14:paraId="38A0DD3B" w14:textId="6895B3E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85.30</w:t>
            </w:r>
          </w:p>
        </w:tc>
        <w:tc>
          <w:tcPr>
            <w:tcW w:w="900" w:type="dxa"/>
            <w:vMerge/>
            <w:shd w:val="clear" w:color="auto" w:fill="auto"/>
            <w:vAlign w:val="center"/>
            <w:hideMark/>
          </w:tcPr>
          <w:p w14:paraId="0E5403A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481C70F0" w14:textId="7AB9BDAC"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93.90</w:t>
            </w:r>
          </w:p>
        </w:tc>
        <w:tc>
          <w:tcPr>
            <w:tcW w:w="1080" w:type="dxa"/>
            <w:shd w:val="clear" w:color="auto" w:fill="auto"/>
            <w:noWrap/>
            <w:vAlign w:val="center"/>
            <w:hideMark/>
          </w:tcPr>
          <w:p w14:paraId="0625702C" w14:textId="42AE62B9"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w:t>
            </w:r>
          </w:p>
        </w:tc>
        <w:tc>
          <w:tcPr>
            <w:tcW w:w="1170" w:type="dxa"/>
            <w:shd w:val="clear" w:color="auto" w:fill="auto"/>
            <w:noWrap/>
            <w:vAlign w:val="center"/>
            <w:hideMark/>
          </w:tcPr>
          <w:p w14:paraId="654CF850" w14:textId="370E3B22"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91.70</w:t>
            </w:r>
          </w:p>
        </w:tc>
        <w:tc>
          <w:tcPr>
            <w:tcW w:w="720" w:type="dxa"/>
            <w:shd w:val="clear" w:color="auto" w:fill="auto"/>
            <w:noWrap/>
            <w:vAlign w:val="center"/>
            <w:hideMark/>
          </w:tcPr>
          <w:p w14:paraId="54DEF4F8"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0.006</w:t>
            </w:r>
          </w:p>
        </w:tc>
      </w:tr>
      <w:tr w:rsidR="003E354A" w:rsidRPr="00BB736F" w14:paraId="4C52371D" w14:textId="77777777" w:rsidTr="00D92D29">
        <w:trPr>
          <w:trHeight w:val="300"/>
        </w:trPr>
        <w:tc>
          <w:tcPr>
            <w:tcW w:w="1350" w:type="dxa"/>
            <w:vMerge/>
            <w:shd w:val="clear" w:color="auto" w:fill="auto"/>
            <w:vAlign w:val="center"/>
            <w:hideMark/>
          </w:tcPr>
          <w:p w14:paraId="34DF2C6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val="restart"/>
            <w:shd w:val="clear" w:color="auto" w:fill="auto"/>
            <w:vAlign w:val="center"/>
            <w:hideMark/>
          </w:tcPr>
          <w:p w14:paraId="70B6BE8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Yes</w:t>
            </w:r>
          </w:p>
        </w:tc>
        <w:tc>
          <w:tcPr>
            <w:tcW w:w="1080" w:type="dxa"/>
            <w:shd w:val="clear" w:color="auto" w:fill="auto"/>
            <w:noWrap/>
            <w:vAlign w:val="center"/>
            <w:hideMark/>
          </w:tcPr>
          <w:p w14:paraId="2DB86F2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990" w:type="dxa"/>
            <w:shd w:val="clear" w:color="auto" w:fill="auto"/>
            <w:noWrap/>
            <w:vAlign w:val="center"/>
            <w:hideMark/>
          </w:tcPr>
          <w:p w14:paraId="178DF04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810" w:type="dxa"/>
            <w:shd w:val="clear" w:color="auto" w:fill="auto"/>
            <w:noWrap/>
            <w:vAlign w:val="center"/>
            <w:hideMark/>
          </w:tcPr>
          <w:p w14:paraId="3B47D95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w:t>
            </w:r>
          </w:p>
        </w:tc>
        <w:tc>
          <w:tcPr>
            <w:tcW w:w="900" w:type="dxa"/>
            <w:vMerge/>
            <w:shd w:val="clear" w:color="auto" w:fill="auto"/>
            <w:vAlign w:val="center"/>
            <w:hideMark/>
          </w:tcPr>
          <w:p w14:paraId="4E68C620"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2485A154"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5</w:t>
            </w:r>
          </w:p>
        </w:tc>
        <w:tc>
          <w:tcPr>
            <w:tcW w:w="1080" w:type="dxa"/>
            <w:shd w:val="clear" w:color="auto" w:fill="auto"/>
            <w:noWrap/>
            <w:vAlign w:val="center"/>
            <w:hideMark/>
          </w:tcPr>
          <w:p w14:paraId="358AD5FA"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2</w:t>
            </w:r>
          </w:p>
        </w:tc>
        <w:tc>
          <w:tcPr>
            <w:tcW w:w="1170" w:type="dxa"/>
            <w:shd w:val="clear" w:color="auto" w:fill="auto"/>
            <w:noWrap/>
            <w:vAlign w:val="center"/>
            <w:hideMark/>
          </w:tcPr>
          <w:p w14:paraId="2A3FB615"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7</w:t>
            </w:r>
          </w:p>
        </w:tc>
        <w:tc>
          <w:tcPr>
            <w:tcW w:w="720" w:type="dxa"/>
            <w:shd w:val="clear" w:color="auto" w:fill="auto"/>
            <w:noWrap/>
            <w:vAlign w:val="center"/>
            <w:hideMark/>
          </w:tcPr>
          <w:p w14:paraId="69390A6F"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r w:rsidR="00D92D29" w:rsidRPr="00BB736F" w14:paraId="7F2093F0" w14:textId="77777777" w:rsidTr="00D92D29">
        <w:trPr>
          <w:trHeight w:val="51"/>
        </w:trPr>
        <w:tc>
          <w:tcPr>
            <w:tcW w:w="1350" w:type="dxa"/>
            <w:vMerge/>
            <w:shd w:val="clear" w:color="auto" w:fill="auto"/>
            <w:vAlign w:val="center"/>
            <w:hideMark/>
          </w:tcPr>
          <w:p w14:paraId="091937DE"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630" w:type="dxa"/>
            <w:vMerge/>
            <w:shd w:val="clear" w:color="auto" w:fill="auto"/>
            <w:vAlign w:val="center"/>
            <w:hideMark/>
          </w:tcPr>
          <w:p w14:paraId="2780FB71"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1A3AF5F2" w14:textId="3B86B183"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8.30</w:t>
            </w:r>
          </w:p>
        </w:tc>
        <w:tc>
          <w:tcPr>
            <w:tcW w:w="990" w:type="dxa"/>
            <w:shd w:val="clear" w:color="auto" w:fill="auto"/>
            <w:noWrap/>
            <w:vAlign w:val="center"/>
            <w:hideMark/>
          </w:tcPr>
          <w:p w14:paraId="62F9FADC" w14:textId="3954BE6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63.60</w:t>
            </w:r>
          </w:p>
        </w:tc>
        <w:tc>
          <w:tcPr>
            <w:tcW w:w="810" w:type="dxa"/>
            <w:shd w:val="clear" w:color="auto" w:fill="auto"/>
            <w:noWrap/>
            <w:vAlign w:val="center"/>
            <w:hideMark/>
          </w:tcPr>
          <w:p w14:paraId="2B19C1BC" w14:textId="52231A94"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14.70</w:t>
            </w:r>
          </w:p>
        </w:tc>
        <w:tc>
          <w:tcPr>
            <w:tcW w:w="900" w:type="dxa"/>
            <w:vMerge/>
            <w:shd w:val="clear" w:color="auto" w:fill="auto"/>
            <w:vAlign w:val="center"/>
            <w:hideMark/>
          </w:tcPr>
          <w:p w14:paraId="162A0DC9" w14:textId="77777777"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c>
          <w:tcPr>
            <w:tcW w:w="1080" w:type="dxa"/>
            <w:shd w:val="clear" w:color="auto" w:fill="auto"/>
            <w:noWrap/>
            <w:vAlign w:val="center"/>
            <w:hideMark/>
          </w:tcPr>
          <w:p w14:paraId="665F8C3E" w14:textId="27BF8E10"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6.10</w:t>
            </w:r>
          </w:p>
        </w:tc>
        <w:tc>
          <w:tcPr>
            <w:tcW w:w="1080" w:type="dxa"/>
            <w:shd w:val="clear" w:color="auto" w:fill="auto"/>
            <w:noWrap/>
            <w:vAlign w:val="center"/>
            <w:hideMark/>
          </w:tcPr>
          <w:p w14:paraId="7A941783" w14:textId="199462F5"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100.00</w:t>
            </w:r>
          </w:p>
        </w:tc>
        <w:tc>
          <w:tcPr>
            <w:tcW w:w="1170" w:type="dxa"/>
            <w:shd w:val="clear" w:color="auto" w:fill="auto"/>
            <w:noWrap/>
            <w:vAlign w:val="center"/>
            <w:hideMark/>
          </w:tcPr>
          <w:p w14:paraId="1E56F97F" w14:textId="37FF5EB8"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r w:rsidRPr="00BB736F">
              <w:rPr>
                <w:rFonts w:ascii="Book Antiqua" w:eastAsia="Times New Roman" w:hAnsi="Book Antiqua" w:cstheme="majorBidi"/>
                <w:color w:val="000000" w:themeColor="text1"/>
              </w:rPr>
              <w:t>8.30</w:t>
            </w:r>
          </w:p>
        </w:tc>
        <w:tc>
          <w:tcPr>
            <w:tcW w:w="720" w:type="dxa"/>
            <w:shd w:val="clear" w:color="auto" w:fill="auto"/>
            <w:noWrap/>
            <w:vAlign w:val="center"/>
            <w:hideMark/>
          </w:tcPr>
          <w:p w14:paraId="09AE4F30" w14:textId="5AE18ABD" w:rsidR="00BB736F" w:rsidRPr="00BB736F" w:rsidRDefault="00BB736F" w:rsidP="00BB736F">
            <w:pPr>
              <w:widowControl w:val="0"/>
              <w:kinsoku w:val="0"/>
              <w:overflowPunct w:val="0"/>
              <w:autoSpaceDE w:val="0"/>
              <w:autoSpaceDN w:val="0"/>
              <w:adjustRightInd w:val="0"/>
              <w:snapToGrid w:val="0"/>
              <w:spacing w:line="360" w:lineRule="auto"/>
              <w:jc w:val="both"/>
              <w:rPr>
                <w:rFonts w:ascii="Book Antiqua" w:eastAsia="Times New Roman" w:hAnsi="Book Antiqua" w:cstheme="majorBidi"/>
                <w:color w:val="000000" w:themeColor="text1"/>
              </w:rPr>
            </w:pPr>
          </w:p>
        </w:tc>
      </w:tr>
    </w:tbl>
    <w:p w14:paraId="4B95A978" w14:textId="28A17BDA" w:rsidR="00BB736F" w:rsidRPr="00BB736F" w:rsidRDefault="00FD3527" w:rsidP="00BB736F">
      <w:pPr>
        <w:widowControl w:val="0"/>
        <w:kinsoku w:val="0"/>
        <w:overflowPunct w:val="0"/>
        <w:autoSpaceDE w:val="0"/>
        <w:autoSpaceDN w:val="0"/>
        <w:adjustRightInd w:val="0"/>
        <w:snapToGrid w:val="0"/>
        <w:spacing w:line="360" w:lineRule="auto"/>
        <w:jc w:val="both"/>
        <w:rPr>
          <w:rFonts w:ascii="Book Antiqua" w:hAnsi="Book Antiqua" w:cstheme="majorBidi"/>
          <w:b/>
          <w:bCs/>
          <w:color w:val="000000" w:themeColor="text1"/>
        </w:rPr>
      </w:pPr>
      <w:r w:rsidRPr="00BB736F">
        <w:rPr>
          <w:rFonts w:ascii="Book Antiqua" w:eastAsia="Times New Roman" w:hAnsi="Book Antiqua" w:cstheme="majorBidi"/>
          <w:color w:val="000000" w:themeColor="text1"/>
        </w:rPr>
        <w:t>PM</w:t>
      </w:r>
      <w:r>
        <w:rPr>
          <w:rFonts w:ascii="Book Antiqua" w:eastAsia="Times New Roman" w:hAnsi="Book Antiqua" w:cstheme="majorBidi"/>
          <w:color w:val="000000" w:themeColor="text1"/>
        </w:rPr>
        <w:t xml:space="preserve">: </w:t>
      </w:r>
      <w:r w:rsidR="00A641F3">
        <w:rPr>
          <w:rFonts w:ascii="Book Antiqua" w:eastAsia="Times New Roman" w:hAnsi="Book Antiqua" w:cstheme="majorBidi"/>
          <w:color w:val="000000" w:themeColor="text1"/>
        </w:rPr>
        <w:t>Pacemaker</w:t>
      </w:r>
      <w:r w:rsidR="008E3DCB">
        <w:rPr>
          <w:rFonts w:ascii="Book Antiqua" w:eastAsia="Times New Roman" w:hAnsi="Book Antiqua" w:cstheme="majorBidi"/>
          <w:color w:val="000000" w:themeColor="text1"/>
        </w:rPr>
        <w:t xml:space="preserve">; </w:t>
      </w:r>
      <w:r w:rsidR="00015E78" w:rsidRPr="00BB736F">
        <w:rPr>
          <w:rFonts w:ascii="Book Antiqua" w:eastAsia="Times New Roman" w:hAnsi="Book Antiqua" w:cstheme="majorBidi"/>
          <w:color w:val="000000" w:themeColor="text1"/>
        </w:rPr>
        <w:t>VT</w:t>
      </w:r>
      <w:r w:rsidR="00015E78">
        <w:rPr>
          <w:rFonts w:ascii="Book Antiqua" w:eastAsia="Times New Roman" w:hAnsi="Book Antiqua" w:cstheme="majorBidi"/>
          <w:color w:val="000000" w:themeColor="text1"/>
        </w:rPr>
        <w:t>:</w:t>
      </w:r>
      <w:r w:rsidR="00A641F3">
        <w:rPr>
          <w:rFonts w:ascii="Book Antiqua" w:eastAsia="Times New Roman" w:hAnsi="Book Antiqua" w:cstheme="majorBidi"/>
          <w:color w:val="000000" w:themeColor="text1"/>
        </w:rPr>
        <w:t xml:space="preserve"> Ventricular tachycardia</w:t>
      </w:r>
      <w:r w:rsidR="008E3DCB">
        <w:rPr>
          <w:rFonts w:ascii="Book Antiqua" w:eastAsia="Times New Roman" w:hAnsi="Book Antiqua" w:cstheme="majorBidi"/>
          <w:color w:val="000000" w:themeColor="text1"/>
        </w:rPr>
        <w:t xml:space="preserve">; </w:t>
      </w:r>
      <w:r w:rsidR="00015E78" w:rsidRPr="00BB736F">
        <w:rPr>
          <w:rFonts w:ascii="Book Antiqua" w:eastAsia="Times New Roman" w:hAnsi="Book Antiqua" w:cstheme="majorBidi"/>
          <w:color w:val="000000" w:themeColor="text1"/>
        </w:rPr>
        <w:t>VF</w:t>
      </w:r>
      <w:r w:rsidR="00015E78">
        <w:rPr>
          <w:rFonts w:ascii="Book Antiqua" w:eastAsia="Times New Roman" w:hAnsi="Book Antiqua" w:cstheme="majorBidi"/>
          <w:color w:val="000000" w:themeColor="text1"/>
        </w:rPr>
        <w:t>:</w:t>
      </w:r>
      <w:r w:rsidR="00A641F3">
        <w:rPr>
          <w:rFonts w:ascii="Book Antiqua" w:eastAsia="Times New Roman" w:hAnsi="Book Antiqua" w:cstheme="majorBidi"/>
          <w:color w:val="000000" w:themeColor="text1"/>
        </w:rPr>
        <w:t xml:space="preserve"> Ventricular fibrillation</w:t>
      </w:r>
      <w:r w:rsidR="008E3DCB">
        <w:rPr>
          <w:rFonts w:ascii="Book Antiqua" w:eastAsia="Times New Roman" w:hAnsi="Book Antiqua" w:cstheme="majorBidi"/>
          <w:color w:val="000000" w:themeColor="text1"/>
        </w:rPr>
        <w:t>.</w:t>
      </w:r>
    </w:p>
    <w:p w14:paraId="0C91E522" w14:textId="77777777" w:rsidR="000D1A76" w:rsidRPr="003B6563" w:rsidRDefault="000D1A76">
      <w:pPr>
        <w:spacing w:line="360" w:lineRule="auto"/>
        <w:jc w:val="both"/>
        <w:rPr>
          <w:color w:val="000000" w:themeColor="text1"/>
        </w:rPr>
      </w:pPr>
    </w:p>
    <w:p w14:paraId="26C9ADFA" w14:textId="77777777" w:rsidR="000D1A76" w:rsidRDefault="000D1A76">
      <w:pPr>
        <w:spacing w:line="360" w:lineRule="auto"/>
        <w:jc w:val="both"/>
      </w:pPr>
    </w:p>
    <w:p w14:paraId="2224265D" w14:textId="77777777" w:rsidR="000D1A76" w:rsidRDefault="000D1A76">
      <w:pPr>
        <w:spacing w:line="360" w:lineRule="auto"/>
        <w:jc w:val="both"/>
      </w:pPr>
    </w:p>
    <w:p w14:paraId="5FE08FC1" w14:textId="77777777" w:rsidR="000D1A76" w:rsidRDefault="000D1A76">
      <w:pPr>
        <w:spacing w:line="360" w:lineRule="auto"/>
        <w:jc w:val="both"/>
      </w:pPr>
    </w:p>
    <w:sectPr w:rsidR="000D1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7EAE" w14:textId="77777777" w:rsidR="00504B2A" w:rsidRDefault="00504B2A" w:rsidP="00CB0470">
      <w:r>
        <w:separator/>
      </w:r>
    </w:p>
  </w:endnote>
  <w:endnote w:type="continuationSeparator" w:id="0">
    <w:p w14:paraId="5BEBD39D" w14:textId="77777777" w:rsidR="00504B2A" w:rsidRDefault="00504B2A" w:rsidP="00CB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375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5050E9" w14:textId="7B526888" w:rsidR="001054B7" w:rsidRPr="001054B7" w:rsidRDefault="001054B7">
            <w:pPr>
              <w:pStyle w:val="a5"/>
              <w:jc w:val="right"/>
              <w:rPr>
                <w:rFonts w:ascii="Book Antiqua" w:hAnsi="Book Antiqua"/>
                <w:sz w:val="24"/>
                <w:szCs w:val="24"/>
              </w:rPr>
            </w:pPr>
            <w:r w:rsidRPr="001054B7">
              <w:rPr>
                <w:rFonts w:ascii="Book Antiqua" w:hAnsi="Book Antiqua"/>
                <w:sz w:val="24"/>
                <w:szCs w:val="24"/>
                <w:lang w:val="zh-CN" w:eastAsia="zh-CN"/>
              </w:rPr>
              <w:t xml:space="preserve"> </w:t>
            </w:r>
            <w:r w:rsidRPr="001054B7">
              <w:rPr>
                <w:rFonts w:ascii="Book Antiqua" w:hAnsi="Book Antiqua"/>
                <w:b/>
                <w:bCs/>
                <w:sz w:val="24"/>
                <w:szCs w:val="24"/>
              </w:rPr>
              <w:fldChar w:fldCharType="begin"/>
            </w:r>
            <w:r w:rsidRPr="001054B7">
              <w:rPr>
                <w:rFonts w:ascii="Book Antiqua" w:hAnsi="Book Antiqua"/>
                <w:b/>
                <w:bCs/>
                <w:sz w:val="24"/>
                <w:szCs w:val="24"/>
              </w:rPr>
              <w:instrText>PAGE</w:instrText>
            </w:r>
            <w:r w:rsidRPr="001054B7">
              <w:rPr>
                <w:rFonts w:ascii="Book Antiqua" w:hAnsi="Book Antiqua"/>
                <w:b/>
                <w:bCs/>
                <w:sz w:val="24"/>
                <w:szCs w:val="24"/>
              </w:rPr>
              <w:fldChar w:fldCharType="separate"/>
            </w:r>
            <w:r w:rsidR="001E7CC8">
              <w:rPr>
                <w:rFonts w:ascii="Book Antiqua" w:hAnsi="Book Antiqua"/>
                <w:b/>
                <w:bCs/>
                <w:noProof/>
                <w:sz w:val="24"/>
                <w:szCs w:val="24"/>
              </w:rPr>
              <w:t>2</w:t>
            </w:r>
            <w:r w:rsidRPr="001054B7">
              <w:rPr>
                <w:rFonts w:ascii="Book Antiqua" w:hAnsi="Book Antiqua"/>
                <w:b/>
                <w:bCs/>
                <w:sz w:val="24"/>
                <w:szCs w:val="24"/>
              </w:rPr>
              <w:fldChar w:fldCharType="end"/>
            </w:r>
            <w:r w:rsidRPr="001054B7">
              <w:rPr>
                <w:rFonts w:ascii="Book Antiqua" w:hAnsi="Book Antiqua"/>
                <w:sz w:val="24"/>
                <w:szCs w:val="24"/>
                <w:lang w:val="zh-CN" w:eastAsia="zh-CN"/>
              </w:rPr>
              <w:t xml:space="preserve"> / </w:t>
            </w:r>
            <w:r w:rsidRPr="001054B7">
              <w:rPr>
                <w:rFonts w:ascii="Book Antiqua" w:hAnsi="Book Antiqua"/>
                <w:b/>
                <w:bCs/>
                <w:sz w:val="24"/>
                <w:szCs w:val="24"/>
              </w:rPr>
              <w:fldChar w:fldCharType="begin"/>
            </w:r>
            <w:r w:rsidRPr="001054B7">
              <w:rPr>
                <w:rFonts w:ascii="Book Antiqua" w:hAnsi="Book Antiqua"/>
                <w:b/>
                <w:bCs/>
                <w:sz w:val="24"/>
                <w:szCs w:val="24"/>
              </w:rPr>
              <w:instrText>NUMPAGES</w:instrText>
            </w:r>
            <w:r w:rsidRPr="001054B7">
              <w:rPr>
                <w:rFonts w:ascii="Book Antiqua" w:hAnsi="Book Antiqua"/>
                <w:b/>
                <w:bCs/>
                <w:sz w:val="24"/>
                <w:szCs w:val="24"/>
              </w:rPr>
              <w:fldChar w:fldCharType="separate"/>
            </w:r>
            <w:r w:rsidR="001E7CC8">
              <w:rPr>
                <w:rFonts w:ascii="Book Antiqua" w:hAnsi="Book Antiqua"/>
                <w:b/>
                <w:bCs/>
                <w:noProof/>
                <w:sz w:val="24"/>
                <w:szCs w:val="24"/>
              </w:rPr>
              <w:t>32</w:t>
            </w:r>
            <w:r w:rsidRPr="001054B7">
              <w:rPr>
                <w:rFonts w:ascii="Book Antiqua" w:hAnsi="Book Antiqua"/>
                <w:b/>
                <w:bCs/>
                <w:sz w:val="24"/>
                <w:szCs w:val="24"/>
              </w:rPr>
              <w:fldChar w:fldCharType="end"/>
            </w:r>
          </w:p>
        </w:sdtContent>
      </w:sdt>
    </w:sdtContent>
  </w:sdt>
  <w:p w14:paraId="5F5D1507" w14:textId="77777777" w:rsidR="001054B7" w:rsidRDefault="00105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910" w14:textId="77777777" w:rsidR="00504B2A" w:rsidRDefault="00504B2A" w:rsidP="00CB0470">
      <w:r>
        <w:separator/>
      </w:r>
    </w:p>
  </w:footnote>
  <w:footnote w:type="continuationSeparator" w:id="0">
    <w:p w14:paraId="4490FE51" w14:textId="77777777" w:rsidR="00504B2A" w:rsidRDefault="00504B2A" w:rsidP="00CB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4452"/>
    <w:multiLevelType w:val="hybridMultilevel"/>
    <w:tmpl w:val="A5367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626D9"/>
    <w:multiLevelType w:val="hybridMultilevel"/>
    <w:tmpl w:val="19E4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E09D3"/>
    <w:multiLevelType w:val="hybridMultilevel"/>
    <w:tmpl w:val="EE0E2610"/>
    <w:lvl w:ilvl="0" w:tplc="7BFE41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973391">
    <w:abstractNumId w:val="0"/>
  </w:num>
  <w:num w:numId="2" w16cid:durableId="1474055643">
    <w:abstractNumId w:val="1"/>
  </w:num>
  <w:num w:numId="3" w16cid:durableId="19001718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DA1NTI2trQ0MTRV0lEKTi0uzszPAykwrgUAi4kbtSwAAAA="/>
  </w:docVars>
  <w:rsids>
    <w:rsidRoot w:val="00A77B3E"/>
    <w:rsid w:val="0000423D"/>
    <w:rsid w:val="000048E8"/>
    <w:rsid w:val="000100C9"/>
    <w:rsid w:val="00015E78"/>
    <w:rsid w:val="000170E7"/>
    <w:rsid w:val="00024C0C"/>
    <w:rsid w:val="0003060A"/>
    <w:rsid w:val="00031EE4"/>
    <w:rsid w:val="000412CF"/>
    <w:rsid w:val="00042F63"/>
    <w:rsid w:val="00044630"/>
    <w:rsid w:val="000542BB"/>
    <w:rsid w:val="00054A51"/>
    <w:rsid w:val="0006198C"/>
    <w:rsid w:val="0007458B"/>
    <w:rsid w:val="0007664B"/>
    <w:rsid w:val="00076FEF"/>
    <w:rsid w:val="00090054"/>
    <w:rsid w:val="000B67F8"/>
    <w:rsid w:val="000B6D40"/>
    <w:rsid w:val="000B74D8"/>
    <w:rsid w:val="000D1A76"/>
    <w:rsid w:val="000F1555"/>
    <w:rsid w:val="000F46B5"/>
    <w:rsid w:val="001054B7"/>
    <w:rsid w:val="00111210"/>
    <w:rsid w:val="00116DF8"/>
    <w:rsid w:val="00126D55"/>
    <w:rsid w:val="001311DD"/>
    <w:rsid w:val="001315EF"/>
    <w:rsid w:val="00133807"/>
    <w:rsid w:val="001364DD"/>
    <w:rsid w:val="001366FF"/>
    <w:rsid w:val="0014234F"/>
    <w:rsid w:val="00154462"/>
    <w:rsid w:val="00164296"/>
    <w:rsid w:val="00171D81"/>
    <w:rsid w:val="00180549"/>
    <w:rsid w:val="00180DBD"/>
    <w:rsid w:val="00183DAD"/>
    <w:rsid w:val="00185023"/>
    <w:rsid w:val="0019163A"/>
    <w:rsid w:val="00193436"/>
    <w:rsid w:val="0019468B"/>
    <w:rsid w:val="00195C45"/>
    <w:rsid w:val="001B16DA"/>
    <w:rsid w:val="001B30CC"/>
    <w:rsid w:val="001B3781"/>
    <w:rsid w:val="001B37ED"/>
    <w:rsid w:val="001B5235"/>
    <w:rsid w:val="001C34C8"/>
    <w:rsid w:val="001D3E72"/>
    <w:rsid w:val="001E248A"/>
    <w:rsid w:val="001E4A0C"/>
    <w:rsid w:val="001E7CC8"/>
    <w:rsid w:val="002453F6"/>
    <w:rsid w:val="002507CD"/>
    <w:rsid w:val="00253586"/>
    <w:rsid w:val="00267CE1"/>
    <w:rsid w:val="00272E77"/>
    <w:rsid w:val="0028357E"/>
    <w:rsid w:val="002925EB"/>
    <w:rsid w:val="00293082"/>
    <w:rsid w:val="002A1019"/>
    <w:rsid w:val="002A11CD"/>
    <w:rsid w:val="002A43B5"/>
    <w:rsid w:val="002B0BAC"/>
    <w:rsid w:val="002C0B3E"/>
    <w:rsid w:val="002D288A"/>
    <w:rsid w:val="002E342A"/>
    <w:rsid w:val="002E5BA6"/>
    <w:rsid w:val="002E5C60"/>
    <w:rsid w:val="002F1725"/>
    <w:rsid w:val="002F6931"/>
    <w:rsid w:val="00313FBB"/>
    <w:rsid w:val="00316796"/>
    <w:rsid w:val="003217B2"/>
    <w:rsid w:val="0032627F"/>
    <w:rsid w:val="0035112C"/>
    <w:rsid w:val="0035163F"/>
    <w:rsid w:val="003520BF"/>
    <w:rsid w:val="00353CCE"/>
    <w:rsid w:val="00354689"/>
    <w:rsid w:val="00354AC3"/>
    <w:rsid w:val="0037026F"/>
    <w:rsid w:val="00374003"/>
    <w:rsid w:val="0038010A"/>
    <w:rsid w:val="00380394"/>
    <w:rsid w:val="00382FF0"/>
    <w:rsid w:val="00383A41"/>
    <w:rsid w:val="003842CA"/>
    <w:rsid w:val="0039185F"/>
    <w:rsid w:val="0039785D"/>
    <w:rsid w:val="003A4650"/>
    <w:rsid w:val="003B6563"/>
    <w:rsid w:val="003C3252"/>
    <w:rsid w:val="003E354A"/>
    <w:rsid w:val="004051D4"/>
    <w:rsid w:val="004225E7"/>
    <w:rsid w:val="004368B7"/>
    <w:rsid w:val="00442115"/>
    <w:rsid w:val="00452EB5"/>
    <w:rsid w:val="00454303"/>
    <w:rsid w:val="00460C69"/>
    <w:rsid w:val="004712CB"/>
    <w:rsid w:val="00484924"/>
    <w:rsid w:val="004932EC"/>
    <w:rsid w:val="00496AC6"/>
    <w:rsid w:val="004A041C"/>
    <w:rsid w:val="004A17A2"/>
    <w:rsid w:val="004A3347"/>
    <w:rsid w:val="004B04B5"/>
    <w:rsid w:val="004D5D5E"/>
    <w:rsid w:val="004D7243"/>
    <w:rsid w:val="004E1405"/>
    <w:rsid w:val="004E466A"/>
    <w:rsid w:val="004F6E1A"/>
    <w:rsid w:val="00504B2A"/>
    <w:rsid w:val="00507D7E"/>
    <w:rsid w:val="005153E5"/>
    <w:rsid w:val="00517898"/>
    <w:rsid w:val="00520FFB"/>
    <w:rsid w:val="00526F67"/>
    <w:rsid w:val="00533128"/>
    <w:rsid w:val="005342A4"/>
    <w:rsid w:val="00545FC4"/>
    <w:rsid w:val="00551DB5"/>
    <w:rsid w:val="00553295"/>
    <w:rsid w:val="00554380"/>
    <w:rsid w:val="00557425"/>
    <w:rsid w:val="00571974"/>
    <w:rsid w:val="005737BC"/>
    <w:rsid w:val="00575280"/>
    <w:rsid w:val="00577848"/>
    <w:rsid w:val="00583F3D"/>
    <w:rsid w:val="005974C9"/>
    <w:rsid w:val="005A0E50"/>
    <w:rsid w:val="005A31DC"/>
    <w:rsid w:val="005A7F2C"/>
    <w:rsid w:val="005B7FE3"/>
    <w:rsid w:val="005C669A"/>
    <w:rsid w:val="005D0624"/>
    <w:rsid w:val="005D14CE"/>
    <w:rsid w:val="005D33E4"/>
    <w:rsid w:val="005E6D8B"/>
    <w:rsid w:val="005F19C2"/>
    <w:rsid w:val="005F5C4A"/>
    <w:rsid w:val="006118A2"/>
    <w:rsid w:val="00625387"/>
    <w:rsid w:val="00635261"/>
    <w:rsid w:val="006422CB"/>
    <w:rsid w:val="00644FA2"/>
    <w:rsid w:val="006500B5"/>
    <w:rsid w:val="006528D6"/>
    <w:rsid w:val="006659EE"/>
    <w:rsid w:val="00667DFC"/>
    <w:rsid w:val="00672896"/>
    <w:rsid w:val="00674440"/>
    <w:rsid w:val="00677801"/>
    <w:rsid w:val="00681886"/>
    <w:rsid w:val="006840F0"/>
    <w:rsid w:val="00685FAC"/>
    <w:rsid w:val="00693CA7"/>
    <w:rsid w:val="00694A87"/>
    <w:rsid w:val="00695B8A"/>
    <w:rsid w:val="006A575D"/>
    <w:rsid w:val="006A5830"/>
    <w:rsid w:val="006A6C84"/>
    <w:rsid w:val="006C7C50"/>
    <w:rsid w:val="006D05D6"/>
    <w:rsid w:val="006D357B"/>
    <w:rsid w:val="006D5A8B"/>
    <w:rsid w:val="006E30F4"/>
    <w:rsid w:val="006E66A8"/>
    <w:rsid w:val="006F1FB4"/>
    <w:rsid w:val="006F26BF"/>
    <w:rsid w:val="006F2DC3"/>
    <w:rsid w:val="006F39C7"/>
    <w:rsid w:val="0070323D"/>
    <w:rsid w:val="00704381"/>
    <w:rsid w:val="00705A35"/>
    <w:rsid w:val="00712BB6"/>
    <w:rsid w:val="00725545"/>
    <w:rsid w:val="00733627"/>
    <w:rsid w:val="00744E7D"/>
    <w:rsid w:val="007458D3"/>
    <w:rsid w:val="00753F26"/>
    <w:rsid w:val="00770596"/>
    <w:rsid w:val="0077270E"/>
    <w:rsid w:val="007754A8"/>
    <w:rsid w:val="00781FE5"/>
    <w:rsid w:val="00783D0F"/>
    <w:rsid w:val="00790617"/>
    <w:rsid w:val="00791921"/>
    <w:rsid w:val="007929B2"/>
    <w:rsid w:val="00796B63"/>
    <w:rsid w:val="007A1D56"/>
    <w:rsid w:val="007B0861"/>
    <w:rsid w:val="007B105E"/>
    <w:rsid w:val="007B1072"/>
    <w:rsid w:val="007B109A"/>
    <w:rsid w:val="007B555F"/>
    <w:rsid w:val="007B7763"/>
    <w:rsid w:val="007C04C1"/>
    <w:rsid w:val="007C052C"/>
    <w:rsid w:val="007C15BA"/>
    <w:rsid w:val="007C2249"/>
    <w:rsid w:val="007C7374"/>
    <w:rsid w:val="007E084E"/>
    <w:rsid w:val="007F5B3A"/>
    <w:rsid w:val="00803FEE"/>
    <w:rsid w:val="0080628A"/>
    <w:rsid w:val="008069E1"/>
    <w:rsid w:val="00812E6C"/>
    <w:rsid w:val="00817D9C"/>
    <w:rsid w:val="00830C50"/>
    <w:rsid w:val="00834A53"/>
    <w:rsid w:val="00843D58"/>
    <w:rsid w:val="008628D3"/>
    <w:rsid w:val="00867760"/>
    <w:rsid w:val="00870C55"/>
    <w:rsid w:val="00874176"/>
    <w:rsid w:val="00875107"/>
    <w:rsid w:val="0089118F"/>
    <w:rsid w:val="008A0B3A"/>
    <w:rsid w:val="008A3392"/>
    <w:rsid w:val="008B559F"/>
    <w:rsid w:val="008C5FED"/>
    <w:rsid w:val="008D5F6B"/>
    <w:rsid w:val="008E3DCB"/>
    <w:rsid w:val="008E44E4"/>
    <w:rsid w:val="008F0D02"/>
    <w:rsid w:val="008F2E65"/>
    <w:rsid w:val="00900EF5"/>
    <w:rsid w:val="0090164B"/>
    <w:rsid w:val="00904E9B"/>
    <w:rsid w:val="00911815"/>
    <w:rsid w:val="009315A5"/>
    <w:rsid w:val="00932718"/>
    <w:rsid w:val="00935770"/>
    <w:rsid w:val="009448FC"/>
    <w:rsid w:val="009563DA"/>
    <w:rsid w:val="00960A51"/>
    <w:rsid w:val="00961B9F"/>
    <w:rsid w:val="00964CCA"/>
    <w:rsid w:val="009679B1"/>
    <w:rsid w:val="00981A9F"/>
    <w:rsid w:val="0099509E"/>
    <w:rsid w:val="009A2A69"/>
    <w:rsid w:val="009B2AE2"/>
    <w:rsid w:val="009C14EC"/>
    <w:rsid w:val="009C6985"/>
    <w:rsid w:val="009E0B94"/>
    <w:rsid w:val="00A06411"/>
    <w:rsid w:val="00A138C6"/>
    <w:rsid w:val="00A1700E"/>
    <w:rsid w:val="00A374C1"/>
    <w:rsid w:val="00A4015C"/>
    <w:rsid w:val="00A44B60"/>
    <w:rsid w:val="00A46B3B"/>
    <w:rsid w:val="00A6270C"/>
    <w:rsid w:val="00A641F3"/>
    <w:rsid w:val="00A771AA"/>
    <w:rsid w:val="00A773C6"/>
    <w:rsid w:val="00A77B3E"/>
    <w:rsid w:val="00A960D8"/>
    <w:rsid w:val="00A963F5"/>
    <w:rsid w:val="00AA20E0"/>
    <w:rsid w:val="00AA6A85"/>
    <w:rsid w:val="00AA7AD0"/>
    <w:rsid w:val="00AB1066"/>
    <w:rsid w:val="00AB5F69"/>
    <w:rsid w:val="00AB643C"/>
    <w:rsid w:val="00AB6F16"/>
    <w:rsid w:val="00AE2391"/>
    <w:rsid w:val="00B00700"/>
    <w:rsid w:val="00B10FE9"/>
    <w:rsid w:val="00B150E7"/>
    <w:rsid w:val="00B157DD"/>
    <w:rsid w:val="00B1764A"/>
    <w:rsid w:val="00B17CF9"/>
    <w:rsid w:val="00B21A24"/>
    <w:rsid w:val="00B30C82"/>
    <w:rsid w:val="00B41E13"/>
    <w:rsid w:val="00B46C6A"/>
    <w:rsid w:val="00B476F5"/>
    <w:rsid w:val="00B515D3"/>
    <w:rsid w:val="00B53180"/>
    <w:rsid w:val="00B56979"/>
    <w:rsid w:val="00B616E2"/>
    <w:rsid w:val="00B62DC0"/>
    <w:rsid w:val="00B66F8E"/>
    <w:rsid w:val="00B7032E"/>
    <w:rsid w:val="00B80EC2"/>
    <w:rsid w:val="00B87A18"/>
    <w:rsid w:val="00B9043F"/>
    <w:rsid w:val="00B971EF"/>
    <w:rsid w:val="00BA4180"/>
    <w:rsid w:val="00BB736F"/>
    <w:rsid w:val="00BC0C99"/>
    <w:rsid w:val="00BC6B0D"/>
    <w:rsid w:val="00BD4ECB"/>
    <w:rsid w:val="00BD6A18"/>
    <w:rsid w:val="00BE76A2"/>
    <w:rsid w:val="00BF7E6D"/>
    <w:rsid w:val="00C02A61"/>
    <w:rsid w:val="00C159C4"/>
    <w:rsid w:val="00C25634"/>
    <w:rsid w:val="00C33391"/>
    <w:rsid w:val="00C40411"/>
    <w:rsid w:val="00C45763"/>
    <w:rsid w:val="00C50005"/>
    <w:rsid w:val="00C557BF"/>
    <w:rsid w:val="00C63C66"/>
    <w:rsid w:val="00C64EB7"/>
    <w:rsid w:val="00C7154A"/>
    <w:rsid w:val="00C73600"/>
    <w:rsid w:val="00C7584B"/>
    <w:rsid w:val="00C816A5"/>
    <w:rsid w:val="00C86794"/>
    <w:rsid w:val="00CA2A55"/>
    <w:rsid w:val="00CB0470"/>
    <w:rsid w:val="00CB54C2"/>
    <w:rsid w:val="00CB7669"/>
    <w:rsid w:val="00CB79FF"/>
    <w:rsid w:val="00CC14BC"/>
    <w:rsid w:val="00CC2ABF"/>
    <w:rsid w:val="00CE1C0A"/>
    <w:rsid w:val="00CE1F11"/>
    <w:rsid w:val="00D12710"/>
    <w:rsid w:val="00D130DE"/>
    <w:rsid w:val="00D1486E"/>
    <w:rsid w:val="00D24C54"/>
    <w:rsid w:val="00D264B1"/>
    <w:rsid w:val="00D46860"/>
    <w:rsid w:val="00D51CB1"/>
    <w:rsid w:val="00D54020"/>
    <w:rsid w:val="00D5522D"/>
    <w:rsid w:val="00D71675"/>
    <w:rsid w:val="00D775F0"/>
    <w:rsid w:val="00D77705"/>
    <w:rsid w:val="00D92D29"/>
    <w:rsid w:val="00D96F91"/>
    <w:rsid w:val="00D97D8F"/>
    <w:rsid w:val="00D97DBA"/>
    <w:rsid w:val="00DB69BF"/>
    <w:rsid w:val="00DC16EC"/>
    <w:rsid w:val="00DC3708"/>
    <w:rsid w:val="00DC4B7F"/>
    <w:rsid w:val="00DC5200"/>
    <w:rsid w:val="00DD314E"/>
    <w:rsid w:val="00DE3CA7"/>
    <w:rsid w:val="00DE44AF"/>
    <w:rsid w:val="00DE5E2B"/>
    <w:rsid w:val="00DF3133"/>
    <w:rsid w:val="00E0055B"/>
    <w:rsid w:val="00E10827"/>
    <w:rsid w:val="00E15533"/>
    <w:rsid w:val="00E21559"/>
    <w:rsid w:val="00E3157B"/>
    <w:rsid w:val="00E36447"/>
    <w:rsid w:val="00E5294A"/>
    <w:rsid w:val="00E5733B"/>
    <w:rsid w:val="00E60829"/>
    <w:rsid w:val="00E717B0"/>
    <w:rsid w:val="00E72A7B"/>
    <w:rsid w:val="00E74464"/>
    <w:rsid w:val="00EA4F60"/>
    <w:rsid w:val="00EB7482"/>
    <w:rsid w:val="00EC7774"/>
    <w:rsid w:val="00ED38CB"/>
    <w:rsid w:val="00EE0E63"/>
    <w:rsid w:val="00EF64D4"/>
    <w:rsid w:val="00F03896"/>
    <w:rsid w:val="00F0428D"/>
    <w:rsid w:val="00F55F23"/>
    <w:rsid w:val="00F64327"/>
    <w:rsid w:val="00F71A0D"/>
    <w:rsid w:val="00F72CFD"/>
    <w:rsid w:val="00F7469F"/>
    <w:rsid w:val="00F747FD"/>
    <w:rsid w:val="00F80377"/>
    <w:rsid w:val="00F87324"/>
    <w:rsid w:val="00F90135"/>
    <w:rsid w:val="00F92EB6"/>
    <w:rsid w:val="00F94D2D"/>
    <w:rsid w:val="00FB5277"/>
    <w:rsid w:val="00FB7131"/>
    <w:rsid w:val="00FD3527"/>
    <w:rsid w:val="00FF051B"/>
    <w:rsid w:val="00FF135A"/>
    <w:rsid w:val="00FF65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22809"/>
  <w15:docId w15:val="{018B2EE2-15B4-4641-88AE-37CE8E3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C557B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04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0470"/>
    <w:rPr>
      <w:sz w:val="18"/>
      <w:szCs w:val="18"/>
    </w:rPr>
  </w:style>
  <w:style w:type="paragraph" w:styleId="a5">
    <w:name w:val="footer"/>
    <w:basedOn w:val="a"/>
    <w:link w:val="a6"/>
    <w:uiPriority w:val="99"/>
    <w:rsid w:val="00CB0470"/>
    <w:pPr>
      <w:tabs>
        <w:tab w:val="center" w:pos="4153"/>
        <w:tab w:val="right" w:pos="8306"/>
      </w:tabs>
      <w:snapToGrid w:val="0"/>
    </w:pPr>
    <w:rPr>
      <w:sz w:val="18"/>
      <w:szCs w:val="18"/>
    </w:rPr>
  </w:style>
  <w:style w:type="character" w:customStyle="1" w:styleId="a6">
    <w:name w:val="页脚 字符"/>
    <w:basedOn w:val="a0"/>
    <w:link w:val="a5"/>
    <w:uiPriority w:val="99"/>
    <w:rsid w:val="00CB0470"/>
    <w:rPr>
      <w:sz w:val="18"/>
      <w:szCs w:val="18"/>
    </w:rPr>
  </w:style>
  <w:style w:type="character" w:styleId="a7">
    <w:name w:val="annotation reference"/>
    <w:basedOn w:val="a0"/>
    <w:uiPriority w:val="99"/>
    <w:qFormat/>
    <w:rsid w:val="00BA4180"/>
    <w:rPr>
      <w:sz w:val="21"/>
      <w:szCs w:val="21"/>
    </w:rPr>
  </w:style>
  <w:style w:type="paragraph" w:styleId="a8">
    <w:name w:val="annotation text"/>
    <w:basedOn w:val="a"/>
    <w:link w:val="a9"/>
    <w:uiPriority w:val="99"/>
    <w:qFormat/>
    <w:rsid w:val="00BA4180"/>
  </w:style>
  <w:style w:type="character" w:customStyle="1" w:styleId="a9">
    <w:name w:val="批注文字 字符"/>
    <w:basedOn w:val="a0"/>
    <w:link w:val="a8"/>
    <w:uiPriority w:val="99"/>
    <w:qFormat/>
    <w:rsid w:val="00BA4180"/>
    <w:rPr>
      <w:sz w:val="24"/>
      <w:szCs w:val="24"/>
    </w:rPr>
  </w:style>
  <w:style w:type="paragraph" w:styleId="aa">
    <w:name w:val="annotation subject"/>
    <w:basedOn w:val="a8"/>
    <w:next w:val="a8"/>
    <w:link w:val="ab"/>
    <w:rsid w:val="00BA4180"/>
    <w:rPr>
      <w:b/>
      <w:bCs/>
    </w:rPr>
  </w:style>
  <w:style w:type="character" w:customStyle="1" w:styleId="ab">
    <w:name w:val="批注主题 字符"/>
    <w:basedOn w:val="a9"/>
    <w:link w:val="aa"/>
    <w:rsid w:val="00BA4180"/>
    <w:rPr>
      <w:b/>
      <w:bCs/>
      <w:sz w:val="24"/>
      <w:szCs w:val="24"/>
    </w:rPr>
  </w:style>
  <w:style w:type="paragraph" w:styleId="ac">
    <w:name w:val="Balloon Text"/>
    <w:basedOn w:val="a"/>
    <w:link w:val="ad"/>
    <w:rsid w:val="00BA4180"/>
    <w:rPr>
      <w:sz w:val="18"/>
      <w:szCs w:val="18"/>
    </w:rPr>
  </w:style>
  <w:style w:type="character" w:customStyle="1" w:styleId="ad">
    <w:name w:val="批注框文本 字符"/>
    <w:basedOn w:val="a0"/>
    <w:link w:val="ac"/>
    <w:rsid w:val="00BA4180"/>
    <w:rPr>
      <w:sz w:val="18"/>
      <w:szCs w:val="18"/>
    </w:rPr>
  </w:style>
  <w:style w:type="character" w:customStyle="1" w:styleId="10">
    <w:name w:val="标题 1 字符"/>
    <w:basedOn w:val="a0"/>
    <w:link w:val="1"/>
    <w:uiPriority w:val="9"/>
    <w:rsid w:val="00C557BF"/>
    <w:rPr>
      <w:rFonts w:asciiTheme="majorHAnsi" w:eastAsiaTheme="majorEastAsia" w:hAnsiTheme="majorHAnsi" w:cstheme="majorBidi"/>
      <w:color w:val="365F91" w:themeColor="accent1" w:themeShade="BF"/>
      <w:sz w:val="32"/>
      <w:szCs w:val="32"/>
    </w:rPr>
  </w:style>
  <w:style w:type="paragraph" w:styleId="ae">
    <w:name w:val="List Paragraph"/>
    <w:basedOn w:val="a"/>
    <w:link w:val="af"/>
    <w:uiPriority w:val="34"/>
    <w:qFormat/>
    <w:rsid w:val="00BB736F"/>
    <w:pPr>
      <w:spacing w:after="160" w:line="259" w:lineRule="auto"/>
      <w:ind w:left="720"/>
      <w:contextualSpacing/>
    </w:pPr>
    <w:rPr>
      <w:rFonts w:asciiTheme="minorHAnsi" w:hAnsiTheme="minorHAnsi" w:cstheme="minorBidi"/>
      <w:kern w:val="2"/>
      <w:sz w:val="22"/>
      <w:szCs w:val="22"/>
      <w14:ligatures w14:val="standardContextual"/>
    </w:rPr>
  </w:style>
  <w:style w:type="character" w:styleId="af0">
    <w:name w:val="Hyperlink"/>
    <w:basedOn w:val="a0"/>
    <w:uiPriority w:val="99"/>
    <w:unhideWhenUsed/>
    <w:rsid w:val="00BB736F"/>
    <w:rPr>
      <w:color w:val="0000FF" w:themeColor="hyperlink"/>
      <w:u w:val="single"/>
    </w:rPr>
  </w:style>
  <w:style w:type="character" w:customStyle="1" w:styleId="UnresolvedMention1">
    <w:name w:val="Unresolved Mention1"/>
    <w:basedOn w:val="a0"/>
    <w:uiPriority w:val="99"/>
    <w:semiHidden/>
    <w:unhideWhenUsed/>
    <w:rsid w:val="00BB736F"/>
    <w:rPr>
      <w:color w:val="605E5C"/>
      <w:shd w:val="clear" w:color="auto" w:fill="E1DFDD"/>
    </w:rPr>
  </w:style>
  <w:style w:type="paragraph" w:customStyle="1" w:styleId="EndNoteBibliographyTitle">
    <w:name w:val="EndNote Bibliography Title"/>
    <w:basedOn w:val="a"/>
    <w:link w:val="EndNoteBibliographyTitleChar"/>
    <w:rsid w:val="00BB736F"/>
    <w:pPr>
      <w:spacing w:line="259" w:lineRule="auto"/>
      <w:jc w:val="center"/>
    </w:pPr>
    <w:rPr>
      <w:rFonts w:ascii="Calibri" w:hAnsi="Calibri" w:cs="Calibri"/>
      <w:noProof/>
      <w:kern w:val="2"/>
      <w:sz w:val="22"/>
      <w:szCs w:val="22"/>
      <w14:ligatures w14:val="standardContextual"/>
    </w:rPr>
  </w:style>
  <w:style w:type="character" w:customStyle="1" w:styleId="EndNoteBibliographyTitleChar">
    <w:name w:val="EndNote Bibliography Title Char"/>
    <w:basedOn w:val="a0"/>
    <w:link w:val="EndNoteBibliographyTitle"/>
    <w:rsid w:val="00BB736F"/>
    <w:rPr>
      <w:rFonts w:ascii="Calibri" w:hAnsi="Calibri" w:cs="Calibri"/>
      <w:noProof/>
      <w:kern w:val="2"/>
      <w:sz w:val="22"/>
      <w:szCs w:val="22"/>
      <w14:ligatures w14:val="standardContextual"/>
    </w:rPr>
  </w:style>
  <w:style w:type="paragraph" w:customStyle="1" w:styleId="EndNoteBibliography">
    <w:name w:val="EndNote Bibliography"/>
    <w:basedOn w:val="a"/>
    <w:link w:val="EndNoteBibliographyChar"/>
    <w:rsid w:val="00BB736F"/>
    <w:pPr>
      <w:spacing w:after="160"/>
      <w:jc w:val="center"/>
    </w:pPr>
    <w:rPr>
      <w:rFonts w:ascii="Calibri" w:hAnsi="Calibri" w:cs="Calibri"/>
      <w:noProof/>
      <w:kern w:val="2"/>
      <w:sz w:val="22"/>
      <w:szCs w:val="22"/>
      <w14:ligatures w14:val="standardContextual"/>
    </w:rPr>
  </w:style>
  <w:style w:type="character" w:customStyle="1" w:styleId="EndNoteBibliographyChar">
    <w:name w:val="EndNote Bibliography Char"/>
    <w:basedOn w:val="a0"/>
    <w:link w:val="EndNoteBibliography"/>
    <w:rsid w:val="00BB736F"/>
    <w:rPr>
      <w:rFonts w:ascii="Calibri" w:hAnsi="Calibri" w:cs="Calibri"/>
      <w:noProof/>
      <w:kern w:val="2"/>
      <w:sz w:val="22"/>
      <w:szCs w:val="22"/>
      <w14:ligatures w14:val="standardContextual"/>
    </w:rPr>
  </w:style>
  <w:style w:type="character" w:customStyle="1" w:styleId="af">
    <w:name w:val="列表段落 字符"/>
    <w:basedOn w:val="a0"/>
    <w:link w:val="ae"/>
    <w:uiPriority w:val="34"/>
    <w:rsid w:val="00BB736F"/>
    <w:rPr>
      <w:rFonts w:asciiTheme="minorHAnsi" w:hAnsiTheme="minorHAnsi" w:cstheme="minorBidi"/>
      <w:kern w:val="2"/>
      <w:sz w:val="22"/>
      <w:szCs w:val="22"/>
      <w14:ligatures w14:val="standardContextual"/>
    </w:rPr>
  </w:style>
  <w:style w:type="paragraph" w:styleId="af1">
    <w:name w:val="Revision"/>
    <w:hidden/>
    <w:uiPriority w:val="99"/>
    <w:semiHidden/>
    <w:rsid w:val="00CC1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660">
      <w:bodyDiv w:val="1"/>
      <w:marLeft w:val="0"/>
      <w:marRight w:val="0"/>
      <w:marTop w:val="0"/>
      <w:marBottom w:val="0"/>
      <w:divBdr>
        <w:top w:val="none" w:sz="0" w:space="0" w:color="auto"/>
        <w:left w:val="none" w:sz="0" w:space="0" w:color="auto"/>
        <w:bottom w:val="none" w:sz="0" w:space="0" w:color="auto"/>
        <w:right w:val="none" w:sz="0" w:space="0" w:color="auto"/>
      </w:divBdr>
    </w:div>
    <w:div w:id="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104229802">
          <w:marLeft w:val="0"/>
          <w:marRight w:val="0"/>
          <w:marTop w:val="0"/>
          <w:marBottom w:val="1500"/>
          <w:divBdr>
            <w:top w:val="single" w:sz="2" w:space="0" w:color="E5E7EB"/>
            <w:left w:val="single" w:sz="2" w:space="0" w:color="E5E7EB"/>
            <w:bottom w:val="single" w:sz="2" w:space="0" w:color="E5E7EB"/>
            <w:right w:val="single" w:sz="2" w:space="0" w:color="E5E7EB"/>
          </w:divBdr>
          <w:divsChild>
            <w:div w:id="2071734543">
              <w:marLeft w:val="0"/>
              <w:marRight w:val="0"/>
              <w:marTop w:val="0"/>
              <w:marBottom w:val="0"/>
              <w:divBdr>
                <w:top w:val="single" w:sz="2" w:space="0" w:color="E5E7EB"/>
                <w:left w:val="single" w:sz="2" w:space="0" w:color="E5E7EB"/>
                <w:bottom w:val="single" w:sz="2" w:space="0" w:color="E5E7EB"/>
                <w:right w:val="single" w:sz="2" w:space="0" w:color="E5E7EB"/>
              </w:divBdr>
              <w:divsChild>
                <w:div w:id="860706575">
                  <w:marLeft w:val="0"/>
                  <w:marRight w:val="0"/>
                  <w:marTop w:val="0"/>
                  <w:marBottom w:val="0"/>
                  <w:divBdr>
                    <w:top w:val="single" w:sz="6" w:space="0" w:color="auto"/>
                    <w:left w:val="single" w:sz="6" w:space="0" w:color="auto"/>
                    <w:bottom w:val="single" w:sz="6" w:space="0" w:color="auto"/>
                    <w:right w:val="single" w:sz="6" w:space="0" w:color="auto"/>
                  </w:divBdr>
                  <w:divsChild>
                    <w:div w:id="1661347250">
                      <w:marLeft w:val="0"/>
                      <w:marRight w:val="0"/>
                      <w:marTop w:val="75"/>
                      <w:marBottom w:val="0"/>
                      <w:divBdr>
                        <w:top w:val="single" w:sz="6" w:space="0" w:color="CCCCCC"/>
                        <w:left w:val="single" w:sz="6" w:space="0" w:color="CCCCCC"/>
                        <w:bottom w:val="single" w:sz="6" w:space="0" w:color="CCCCCC"/>
                        <w:right w:val="single" w:sz="6" w:space="0" w:color="CCCCCC"/>
                      </w:divBdr>
                      <w:divsChild>
                        <w:div w:id="1872301880">
                          <w:marLeft w:val="0"/>
                          <w:marRight w:val="0"/>
                          <w:marTop w:val="0"/>
                          <w:marBottom w:val="0"/>
                          <w:divBdr>
                            <w:top w:val="single" w:sz="2" w:space="9" w:color="E5E7EB"/>
                            <w:left w:val="single" w:sz="2" w:space="6" w:color="E5E7EB"/>
                            <w:bottom w:val="single" w:sz="2" w:space="9" w:color="E5E7EB"/>
                            <w:right w:val="single" w:sz="2" w:space="6" w:color="E5E7EB"/>
                          </w:divBdr>
                          <w:divsChild>
                            <w:div w:id="1308823413">
                              <w:marLeft w:val="0"/>
                              <w:marRight w:val="0"/>
                              <w:marTop w:val="0"/>
                              <w:marBottom w:val="0"/>
                              <w:divBdr>
                                <w:top w:val="single" w:sz="2" w:space="6" w:color="E5E7EB"/>
                                <w:left w:val="single" w:sz="2" w:space="6" w:color="E5E7EB"/>
                                <w:bottom w:val="single" w:sz="2" w:space="6" w:color="E5E7EB"/>
                                <w:right w:val="single" w:sz="2" w:space="6" w:color="E5E7EB"/>
                              </w:divBdr>
                            </w:div>
                            <w:div w:id="1962227399">
                              <w:marLeft w:val="0"/>
                              <w:marRight w:val="0"/>
                              <w:marTop w:val="0"/>
                              <w:marBottom w:val="0"/>
                              <w:divBdr>
                                <w:top w:val="single" w:sz="2" w:space="6" w:color="E5E7EB"/>
                                <w:left w:val="single" w:sz="2" w:space="6" w:color="E5E7EB"/>
                                <w:bottom w:val="single" w:sz="2" w:space="6" w:color="E5E7EB"/>
                                <w:right w:val="single" w:sz="2" w:space="6" w:color="E5E7EB"/>
                              </w:divBdr>
                            </w:div>
                            <w:div w:id="342560949">
                              <w:marLeft w:val="0"/>
                              <w:marRight w:val="0"/>
                              <w:marTop w:val="0"/>
                              <w:marBottom w:val="0"/>
                              <w:divBdr>
                                <w:top w:val="single" w:sz="2" w:space="6" w:color="E5E7EB"/>
                                <w:left w:val="single" w:sz="2" w:space="6" w:color="E5E7EB"/>
                                <w:bottom w:val="single" w:sz="2" w:space="6" w:color="E5E7EB"/>
                                <w:right w:val="single" w:sz="2" w:space="6" w:color="E5E7EB"/>
                              </w:divBdr>
                            </w:div>
                          </w:divsChild>
                        </w:div>
                      </w:divsChild>
                    </w:div>
                  </w:divsChild>
                </w:div>
              </w:divsChild>
            </w:div>
          </w:divsChild>
        </w:div>
      </w:divsChild>
    </w:div>
    <w:div w:id="833687562">
      <w:bodyDiv w:val="1"/>
      <w:marLeft w:val="0"/>
      <w:marRight w:val="0"/>
      <w:marTop w:val="0"/>
      <w:marBottom w:val="0"/>
      <w:divBdr>
        <w:top w:val="none" w:sz="0" w:space="0" w:color="auto"/>
        <w:left w:val="none" w:sz="0" w:space="0" w:color="auto"/>
        <w:bottom w:val="none" w:sz="0" w:space="0" w:color="auto"/>
        <w:right w:val="none" w:sz="0" w:space="0" w:color="auto"/>
      </w:divBdr>
      <w:divsChild>
        <w:div w:id="343824264">
          <w:marLeft w:val="0"/>
          <w:marRight w:val="0"/>
          <w:marTop w:val="0"/>
          <w:marBottom w:val="0"/>
          <w:divBdr>
            <w:top w:val="none" w:sz="0" w:space="0" w:color="auto"/>
            <w:left w:val="none" w:sz="0" w:space="0" w:color="auto"/>
            <w:bottom w:val="none" w:sz="0" w:space="0" w:color="auto"/>
            <w:right w:val="none" w:sz="0" w:space="0" w:color="auto"/>
          </w:divBdr>
        </w:div>
      </w:divsChild>
    </w:div>
    <w:div w:id="1661425678">
      <w:bodyDiv w:val="1"/>
      <w:marLeft w:val="0"/>
      <w:marRight w:val="0"/>
      <w:marTop w:val="0"/>
      <w:marBottom w:val="0"/>
      <w:divBdr>
        <w:top w:val="none" w:sz="0" w:space="0" w:color="auto"/>
        <w:left w:val="none" w:sz="0" w:space="0" w:color="auto"/>
        <w:bottom w:val="none" w:sz="0" w:space="0" w:color="auto"/>
        <w:right w:val="none" w:sz="0" w:space="0" w:color="auto"/>
      </w:divBdr>
      <w:divsChild>
        <w:div w:id="986278821">
          <w:marLeft w:val="0"/>
          <w:marRight w:val="0"/>
          <w:marTop w:val="0"/>
          <w:marBottom w:val="0"/>
          <w:divBdr>
            <w:top w:val="single" w:sz="2" w:space="0" w:color="D9D9E3"/>
            <w:left w:val="single" w:sz="2" w:space="0" w:color="D9D9E3"/>
            <w:bottom w:val="single" w:sz="2" w:space="0" w:color="D9D9E3"/>
            <w:right w:val="single" w:sz="2" w:space="0" w:color="D9D9E3"/>
          </w:divBdr>
          <w:divsChild>
            <w:div w:id="1867866794">
              <w:marLeft w:val="0"/>
              <w:marRight w:val="0"/>
              <w:marTop w:val="0"/>
              <w:marBottom w:val="0"/>
              <w:divBdr>
                <w:top w:val="single" w:sz="2" w:space="0" w:color="D9D9E3"/>
                <w:left w:val="single" w:sz="2" w:space="0" w:color="D9D9E3"/>
                <w:bottom w:val="single" w:sz="2" w:space="0" w:color="D9D9E3"/>
                <w:right w:val="single" w:sz="2" w:space="0" w:color="D9D9E3"/>
              </w:divBdr>
              <w:divsChild>
                <w:div w:id="1020359047">
                  <w:marLeft w:val="0"/>
                  <w:marRight w:val="0"/>
                  <w:marTop w:val="0"/>
                  <w:marBottom w:val="0"/>
                  <w:divBdr>
                    <w:top w:val="single" w:sz="2" w:space="0" w:color="D9D9E3"/>
                    <w:left w:val="single" w:sz="2" w:space="0" w:color="D9D9E3"/>
                    <w:bottom w:val="single" w:sz="2" w:space="0" w:color="D9D9E3"/>
                    <w:right w:val="single" w:sz="2" w:space="0" w:color="D9D9E3"/>
                  </w:divBdr>
                  <w:divsChild>
                    <w:div w:id="927739669">
                      <w:marLeft w:val="0"/>
                      <w:marRight w:val="0"/>
                      <w:marTop w:val="0"/>
                      <w:marBottom w:val="0"/>
                      <w:divBdr>
                        <w:top w:val="single" w:sz="2" w:space="0" w:color="D9D9E3"/>
                        <w:left w:val="single" w:sz="2" w:space="0" w:color="D9D9E3"/>
                        <w:bottom w:val="single" w:sz="2" w:space="0" w:color="D9D9E3"/>
                        <w:right w:val="single" w:sz="2" w:space="0" w:color="D9D9E3"/>
                      </w:divBdr>
                      <w:divsChild>
                        <w:div w:id="747700342">
                          <w:marLeft w:val="0"/>
                          <w:marRight w:val="0"/>
                          <w:marTop w:val="0"/>
                          <w:marBottom w:val="0"/>
                          <w:divBdr>
                            <w:top w:val="single" w:sz="2" w:space="0" w:color="D9D9E3"/>
                            <w:left w:val="single" w:sz="2" w:space="0" w:color="D9D9E3"/>
                            <w:bottom w:val="single" w:sz="2" w:space="0" w:color="D9D9E3"/>
                            <w:right w:val="single" w:sz="2" w:space="0" w:color="D9D9E3"/>
                          </w:divBdr>
                          <w:divsChild>
                            <w:div w:id="14766954">
                              <w:marLeft w:val="0"/>
                              <w:marRight w:val="0"/>
                              <w:marTop w:val="100"/>
                              <w:marBottom w:val="100"/>
                              <w:divBdr>
                                <w:top w:val="single" w:sz="2" w:space="0" w:color="D9D9E3"/>
                                <w:left w:val="single" w:sz="2" w:space="0" w:color="D9D9E3"/>
                                <w:bottom w:val="single" w:sz="2" w:space="0" w:color="D9D9E3"/>
                                <w:right w:val="single" w:sz="2" w:space="0" w:color="D9D9E3"/>
                              </w:divBdr>
                              <w:divsChild>
                                <w:div w:id="306011216">
                                  <w:marLeft w:val="0"/>
                                  <w:marRight w:val="0"/>
                                  <w:marTop w:val="0"/>
                                  <w:marBottom w:val="0"/>
                                  <w:divBdr>
                                    <w:top w:val="single" w:sz="2" w:space="0" w:color="D9D9E3"/>
                                    <w:left w:val="single" w:sz="2" w:space="0" w:color="D9D9E3"/>
                                    <w:bottom w:val="single" w:sz="2" w:space="0" w:color="D9D9E3"/>
                                    <w:right w:val="single" w:sz="2" w:space="0" w:color="D9D9E3"/>
                                  </w:divBdr>
                                  <w:divsChild>
                                    <w:div w:id="205332292">
                                      <w:marLeft w:val="0"/>
                                      <w:marRight w:val="0"/>
                                      <w:marTop w:val="0"/>
                                      <w:marBottom w:val="0"/>
                                      <w:divBdr>
                                        <w:top w:val="single" w:sz="2" w:space="0" w:color="D9D9E3"/>
                                        <w:left w:val="single" w:sz="2" w:space="0" w:color="D9D9E3"/>
                                        <w:bottom w:val="single" w:sz="2" w:space="0" w:color="D9D9E3"/>
                                        <w:right w:val="single" w:sz="2" w:space="0" w:color="D9D9E3"/>
                                      </w:divBdr>
                                      <w:divsChild>
                                        <w:div w:id="341708361">
                                          <w:marLeft w:val="0"/>
                                          <w:marRight w:val="0"/>
                                          <w:marTop w:val="0"/>
                                          <w:marBottom w:val="0"/>
                                          <w:divBdr>
                                            <w:top w:val="single" w:sz="2" w:space="0" w:color="D9D9E3"/>
                                            <w:left w:val="single" w:sz="2" w:space="0" w:color="D9D9E3"/>
                                            <w:bottom w:val="single" w:sz="2" w:space="0" w:color="D9D9E3"/>
                                            <w:right w:val="single" w:sz="2" w:space="0" w:color="D9D9E3"/>
                                          </w:divBdr>
                                          <w:divsChild>
                                            <w:div w:id="228271003">
                                              <w:marLeft w:val="0"/>
                                              <w:marRight w:val="0"/>
                                              <w:marTop w:val="0"/>
                                              <w:marBottom w:val="0"/>
                                              <w:divBdr>
                                                <w:top w:val="single" w:sz="2" w:space="0" w:color="D9D9E3"/>
                                                <w:left w:val="single" w:sz="2" w:space="0" w:color="D9D9E3"/>
                                                <w:bottom w:val="single" w:sz="2" w:space="0" w:color="D9D9E3"/>
                                                <w:right w:val="single" w:sz="2" w:space="0" w:color="D9D9E3"/>
                                              </w:divBdr>
                                              <w:divsChild>
                                                <w:div w:id="1602224725">
                                                  <w:marLeft w:val="0"/>
                                                  <w:marRight w:val="0"/>
                                                  <w:marTop w:val="0"/>
                                                  <w:marBottom w:val="0"/>
                                                  <w:divBdr>
                                                    <w:top w:val="single" w:sz="2" w:space="0" w:color="D9D9E3"/>
                                                    <w:left w:val="single" w:sz="2" w:space="0" w:color="D9D9E3"/>
                                                    <w:bottom w:val="single" w:sz="2" w:space="0" w:color="D9D9E3"/>
                                                    <w:right w:val="single" w:sz="2" w:space="0" w:color="D9D9E3"/>
                                                  </w:divBdr>
                                                  <w:divsChild>
                                                    <w:div w:id="164639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1256738">
          <w:marLeft w:val="0"/>
          <w:marRight w:val="0"/>
          <w:marTop w:val="0"/>
          <w:marBottom w:val="0"/>
          <w:divBdr>
            <w:top w:val="none" w:sz="0" w:space="0" w:color="auto"/>
            <w:left w:val="none" w:sz="0" w:space="0" w:color="auto"/>
            <w:bottom w:val="none" w:sz="0" w:space="0" w:color="auto"/>
            <w:right w:val="none" w:sz="0" w:space="0" w:color="auto"/>
          </w:divBdr>
        </w:div>
      </w:divsChild>
    </w:div>
    <w:div w:id="1861816885">
      <w:bodyDiv w:val="1"/>
      <w:marLeft w:val="0"/>
      <w:marRight w:val="0"/>
      <w:marTop w:val="0"/>
      <w:marBottom w:val="0"/>
      <w:divBdr>
        <w:top w:val="none" w:sz="0" w:space="0" w:color="auto"/>
        <w:left w:val="none" w:sz="0" w:space="0" w:color="auto"/>
        <w:bottom w:val="none" w:sz="0" w:space="0" w:color="auto"/>
        <w:right w:val="none" w:sz="0" w:space="0" w:color="auto"/>
      </w:divBdr>
      <w:divsChild>
        <w:div w:id="214245151">
          <w:marLeft w:val="0"/>
          <w:marRight w:val="0"/>
          <w:marTop w:val="0"/>
          <w:marBottom w:val="0"/>
          <w:divBdr>
            <w:top w:val="none" w:sz="0" w:space="0" w:color="auto"/>
            <w:left w:val="none" w:sz="0" w:space="0" w:color="auto"/>
            <w:bottom w:val="none" w:sz="0" w:space="0" w:color="auto"/>
            <w:right w:val="none" w:sz="0" w:space="0" w:color="auto"/>
          </w:divBdr>
        </w:div>
      </w:divsChild>
    </w:div>
    <w:div w:id="1920946482">
      <w:bodyDiv w:val="1"/>
      <w:marLeft w:val="0"/>
      <w:marRight w:val="0"/>
      <w:marTop w:val="0"/>
      <w:marBottom w:val="0"/>
      <w:divBdr>
        <w:top w:val="none" w:sz="0" w:space="0" w:color="auto"/>
        <w:left w:val="none" w:sz="0" w:space="0" w:color="auto"/>
        <w:bottom w:val="none" w:sz="0" w:space="0" w:color="auto"/>
        <w:right w:val="none" w:sz="0" w:space="0" w:color="auto"/>
      </w:divBdr>
      <w:divsChild>
        <w:div w:id="805663807">
          <w:marLeft w:val="0"/>
          <w:marRight w:val="0"/>
          <w:marTop w:val="0"/>
          <w:marBottom w:val="0"/>
          <w:divBdr>
            <w:top w:val="none" w:sz="0" w:space="0" w:color="auto"/>
            <w:left w:val="none" w:sz="0" w:space="0" w:color="auto"/>
            <w:bottom w:val="none" w:sz="0" w:space="0" w:color="auto"/>
            <w:right w:val="none" w:sz="0" w:space="0" w:color="auto"/>
          </w:divBdr>
        </w:div>
      </w:divsChild>
    </w:div>
    <w:div w:id="2004164794">
      <w:bodyDiv w:val="1"/>
      <w:marLeft w:val="0"/>
      <w:marRight w:val="0"/>
      <w:marTop w:val="0"/>
      <w:marBottom w:val="0"/>
      <w:divBdr>
        <w:top w:val="none" w:sz="0" w:space="0" w:color="auto"/>
        <w:left w:val="none" w:sz="0" w:space="0" w:color="auto"/>
        <w:bottom w:val="none" w:sz="0" w:space="0" w:color="auto"/>
        <w:right w:val="none" w:sz="0" w:space="0" w:color="auto"/>
      </w:divBdr>
    </w:div>
    <w:div w:id="2016691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Diyar Ali</dc:creator>
  <cp:lastModifiedBy>yan jiaping</cp:lastModifiedBy>
  <cp:revision>15</cp:revision>
  <dcterms:created xsi:type="dcterms:W3CDTF">2024-01-31T17:29:00Z</dcterms:created>
  <dcterms:modified xsi:type="dcterms:W3CDTF">2024-02-02T07:09:00Z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47ca3cdd11cb5bc528c6cf0cd82e4ec50f34fe45279af4bd9f04c3e92b2a7324</vt:lpwstr>
  </property>
</Properties>
</file>