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C10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rPr>
        <w:t xml:space="preserve">Name of Journal: </w:t>
      </w:r>
      <w:r w:rsidRPr="00CE0905">
        <w:rPr>
          <w:rFonts w:ascii="Book Antiqua" w:eastAsia="Book Antiqua" w:hAnsi="Book Antiqua" w:cs="Book Antiqua"/>
          <w:i/>
        </w:rPr>
        <w:t>World Journal of Cardiology</w:t>
      </w:r>
    </w:p>
    <w:p w14:paraId="2C920C7B"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rPr>
        <w:t xml:space="preserve">Manuscript NO: </w:t>
      </w:r>
      <w:r w:rsidRPr="00CE0905">
        <w:rPr>
          <w:rFonts w:ascii="Book Antiqua" w:eastAsia="Book Antiqua" w:hAnsi="Book Antiqua" w:cs="Book Antiqua"/>
        </w:rPr>
        <w:t>88546</w:t>
      </w:r>
    </w:p>
    <w:p w14:paraId="79F58ECA"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rPr>
        <w:t xml:space="preserve">Manuscript Type: </w:t>
      </w:r>
      <w:r w:rsidRPr="00CE0905">
        <w:rPr>
          <w:rFonts w:ascii="Book Antiqua" w:eastAsia="Book Antiqua" w:hAnsi="Book Antiqua" w:cs="Book Antiqua"/>
        </w:rPr>
        <w:t>ORIGINAL ARTICLE</w:t>
      </w:r>
    </w:p>
    <w:p w14:paraId="5C73DFDB" w14:textId="77777777" w:rsidR="00A77B3E" w:rsidRPr="00CE0905" w:rsidRDefault="00A77B3E" w:rsidP="00CE0905">
      <w:pPr>
        <w:spacing w:line="360" w:lineRule="auto"/>
        <w:jc w:val="both"/>
        <w:rPr>
          <w:rFonts w:ascii="Book Antiqua" w:hAnsi="Book Antiqua"/>
        </w:rPr>
      </w:pPr>
    </w:p>
    <w:p w14:paraId="645FB3CA"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rPr>
        <w:t>Retrospective Study</w:t>
      </w:r>
    </w:p>
    <w:p w14:paraId="4681476A"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Do changes in intracoronary pressure aid coronary spasm diagnosis using the spasm provocation test?</w:t>
      </w:r>
    </w:p>
    <w:p w14:paraId="689D9116" w14:textId="77777777" w:rsidR="00A77B3E" w:rsidRPr="00CE0905" w:rsidRDefault="00A77B3E" w:rsidP="00CE0905">
      <w:pPr>
        <w:spacing w:line="360" w:lineRule="auto"/>
        <w:jc w:val="both"/>
        <w:rPr>
          <w:rFonts w:ascii="Book Antiqua" w:hAnsi="Book Antiqua"/>
        </w:rPr>
      </w:pPr>
    </w:p>
    <w:p w14:paraId="7FD3E230" w14:textId="42557B93" w:rsidR="00A77B3E" w:rsidRPr="00CE0905" w:rsidRDefault="0029598D" w:rsidP="00CE0905">
      <w:pPr>
        <w:spacing w:line="360" w:lineRule="auto"/>
        <w:jc w:val="both"/>
        <w:rPr>
          <w:rFonts w:ascii="Book Antiqua" w:hAnsi="Book Antiqua"/>
        </w:rPr>
      </w:pPr>
      <w:r w:rsidRPr="00CE0905">
        <w:rPr>
          <w:rFonts w:ascii="Book Antiqua" w:eastAsia="Book Antiqua" w:hAnsi="Book Antiqua" w:cs="Book Antiqua"/>
          <w:color w:val="000000"/>
        </w:rPr>
        <w:t xml:space="preserve">Teragawa H </w:t>
      </w:r>
      <w:r w:rsidRPr="00CE0905">
        <w:rPr>
          <w:rFonts w:ascii="Book Antiqua" w:eastAsia="Book Antiqua" w:hAnsi="Book Antiqua" w:cs="Book Antiqua"/>
          <w:i/>
          <w:iCs/>
          <w:color w:val="000000"/>
        </w:rPr>
        <w:t>et al</w:t>
      </w:r>
      <w:r w:rsidRPr="00CE0905">
        <w:rPr>
          <w:rFonts w:ascii="Book Antiqua" w:eastAsia="Book Antiqua" w:hAnsi="Book Antiqua" w:cs="Book Antiqua"/>
          <w:color w:val="000000"/>
        </w:rPr>
        <w:t xml:space="preserve">. Changes in intracoronary pressure and VSA </w:t>
      </w:r>
      <w:proofErr w:type="gramStart"/>
      <w:r w:rsidRPr="00CE0905">
        <w:rPr>
          <w:rFonts w:ascii="Book Antiqua" w:eastAsia="Book Antiqua" w:hAnsi="Book Antiqua" w:cs="Book Antiqua"/>
          <w:color w:val="000000"/>
        </w:rPr>
        <w:t>diagnosis</w:t>
      </w:r>
      <w:proofErr w:type="gramEnd"/>
    </w:p>
    <w:p w14:paraId="7E994C89" w14:textId="77777777" w:rsidR="00A77B3E" w:rsidRPr="00CE0905" w:rsidRDefault="00A77B3E" w:rsidP="00CE0905">
      <w:pPr>
        <w:spacing w:line="360" w:lineRule="auto"/>
        <w:jc w:val="both"/>
        <w:rPr>
          <w:rFonts w:ascii="Book Antiqua" w:hAnsi="Book Antiqua"/>
        </w:rPr>
      </w:pPr>
    </w:p>
    <w:p w14:paraId="5A1A22C6"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Hiroki Teragawa, Chikage Oshita, Yuko Uchimura</w:t>
      </w:r>
    </w:p>
    <w:p w14:paraId="37B4DB46" w14:textId="77777777" w:rsidR="00A77B3E" w:rsidRPr="00CE0905" w:rsidRDefault="00A77B3E" w:rsidP="00CE0905">
      <w:pPr>
        <w:spacing w:line="360" w:lineRule="auto"/>
        <w:jc w:val="both"/>
        <w:rPr>
          <w:rFonts w:ascii="Book Antiqua" w:hAnsi="Book Antiqua"/>
        </w:rPr>
      </w:pPr>
    </w:p>
    <w:p w14:paraId="304CE200"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Hiroki Teragawa, Chikage Oshita, Yuko Uchimura, </w:t>
      </w:r>
      <w:r w:rsidRPr="00CE0905">
        <w:rPr>
          <w:rFonts w:ascii="Book Antiqua" w:eastAsia="Book Antiqua" w:hAnsi="Book Antiqua" w:cs="Book Antiqua"/>
          <w:color w:val="000000"/>
        </w:rPr>
        <w:t>Department of Cardiovascular Medicine, JR Hiroshima Hospital, Hiroshima 732-0057, Japan</w:t>
      </w:r>
    </w:p>
    <w:p w14:paraId="1086DE1D" w14:textId="77777777" w:rsidR="00A77B3E" w:rsidRPr="00CE0905" w:rsidRDefault="00A77B3E" w:rsidP="00CE0905">
      <w:pPr>
        <w:spacing w:line="360" w:lineRule="auto"/>
        <w:jc w:val="both"/>
        <w:rPr>
          <w:rFonts w:ascii="Book Antiqua" w:hAnsi="Book Antiqua"/>
        </w:rPr>
      </w:pPr>
    </w:p>
    <w:p w14:paraId="2103B649"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Author contributions: </w:t>
      </w:r>
      <w:r w:rsidRPr="00CE0905">
        <w:rPr>
          <w:rFonts w:ascii="Book Antiqua" w:eastAsia="Book Antiqua" w:hAnsi="Book Antiqua" w:cs="Book Antiqua"/>
          <w:color w:val="000000"/>
        </w:rPr>
        <w:t>Oshita C and Uchimura Y contributed to the acquisition of data and Teragawa H contributed to the writing and revision of the manuscript; All the authors approved the final version of the manuscript.</w:t>
      </w:r>
    </w:p>
    <w:p w14:paraId="2674C764" w14:textId="77777777" w:rsidR="00A77B3E" w:rsidRPr="00CE0905" w:rsidRDefault="00A77B3E" w:rsidP="00CE0905">
      <w:pPr>
        <w:spacing w:line="360" w:lineRule="auto"/>
        <w:jc w:val="both"/>
        <w:rPr>
          <w:rFonts w:ascii="Book Antiqua" w:hAnsi="Book Antiqua"/>
        </w:rPr>
      </w:pPr>
    </w:p>
    <w:p w14:paraId="69121BFF"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Corresponding author: Hiroki Teragawa, FACC, FACP, FAHA, FESC, MD, PhD, Chief Physician, Doctor, </w:t>
      </w:r>
      <w:r w:rsidRPr="00CE0905">
        <w:rPr>
          <w:rFonts w:ascii="Book Antiqua" w:eastAsia="Book Antiqua" w:hAnsi="Book Antiqua" w:cs="Book Antiqua"/>
          <w:color w:val="000000"/>
        </w:rPr>
        <w:t xml:space="preserve">Department of Cardiovascular Medicine, JR Hiroshima Hospital, 3-1-36 </w:t>
      </w:r>
      <w:proofErr w:type="spellStart"/>
      <w:r w:rsidRPr="00CE0905">
        <w:rPr>
          <w:rFonts w:ascii="Book Antiqua" w:eastAsia="Book Antiqua" w:hAnsi="Book Antiqua" w:cs="Book Antiqua"/>
          <w:color w:val="000000"/>
        </w:rPr>
        <w:t>Futabanosato</w:t>
      </w:r>
      <w:proofErr w:type="spellEnd"/>
      <w:r w:rsidRPr="00CE0905">
        <w:rPr>
          <w:rFonts w:ascii="Book Antiqua" w:eastAsia="Book Antiqua" w:hAnsi="Book Antiqua" w:cs="Book Antiqua"/>
          <w:color w:val="000000"/>
        </w:rPr>
        <w:t>, Higashi-</w:t>
      </w:r>
      <w:proofErr w:type="spellStart"/>
      <w:r w:rsidRPr="00CE0905">
        <w:rPr>
          <w:rFonts w:ascii="Book Antiqua" w:eastAsia="Book Antiqua" w:hAnsi="Book Antiqua" w:cs="Book Antiqua"/>
          <w:color w:val="000000"/>
        </w:rPr>
        <w:t>ku</w:t>
      </w:r>
      <w:proofErr w:type="spellEnd"/>
      <w:r w:rsidRPr="00CE0905">
        <w:rPr>
          <w:rFonts w:ascii="Book Antiqua" w:eastAsia="Book Antiqua" w:hAnsi="Book Antiqua" w:cs="Book Antiqua"/>
          <w:color w:val="000000"/>
        </w:rPr>
        <w:t>, Hiroshima 732-0057, Japan. hiroki-teragawa@jrhh.or.jp</w:t>
      </w:r>
    </w:p>
    <w:p w14:paraId="76C8E937" w14:textId="77777777" w:rsidR="00A77B3E" w:rsidRPr="00CE0905" w:rsidRDefault="00A77B3E" w:rsidP="00CE0905">
      <w:pPr>
        <w:spacing w:line="360" w:lineRule="auto"/>
        <w:jc w:val="both"/>
        <w:rPr>
          <w:rFonts w:ascii="Book Antiqua" w:hAnsi="Book Antiqua"/>
        </w:rPr>
      </w:pPr>
    </w:p>
    <w:p w14:paraId="14A7CC2F"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Received: </w:t>
      </w:r>
      <w:r w:rsidRPr="00CE0905">
        <w:rPr>
          <w:rFonts w:ascii="Book Antiqua" w:eastAsia="Book Antiqua" w:hAnsi="Book Antiqua" w:cs="Book Antiqua"/>
        </w:rPr>
        <w:t>September 27, 2023</w:t>
      </w:r>
    </w:p>
    <w:p w14:paraId="0450DB74"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Revised: </w:t>
      </w:r>
      <w:r w:rsidRPr="00CE0905">
        <w:rPr>
          <w:rFonts w:ascii="Book Antiqua" w:eastAsia="Book Antiqua" w:hAnsi="Book Antiqua" w:cs="Book Antiqua"/>
        </w:rPr>
        <w:t>December 11, 2023</w:t>
      </w:r>
    </w:p>
    <w:p w14:paraId="2CFFA358" w14:textId="6E5F98A8" w:rsidR="00A77B3E" w:rsidRPr="00CE0905" w:rsidRDefault="00000000" w:rsidP="002C6EA5">
      <w:pPr>
        <w:spacing w:line="360" w:lineRule="auto"/>
        <w:rPr>
          <w:rFonts w:ascii="Book Antiqua" w:hAnsi="Book Antiqua" w:hint="eastAsia"/>
          <w:lang w:eastAsia="zh-CN"/>
        </w:rPr>
        <w:pPrChange w:id="0" w:author="yan jiaping" w:date="2023-12-28T16:34:00Z">
          <w:pPr>
            <w:spacing w:line="360" w:lineRule="auto"/>
            <w:jc w:val="both"/>
          </w:pPr>
        </w:pPrChange>
      </w:pPr>
      <w:r w:rsidRPr="00CE090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ins w:id="219" w:author="yan jiaping" w:date="2023-12-28T16:34:00Z">
        <w:r w:rsidR="002C6EA5" w:rsidRPr="00E0103E">
          <w:rPr>
            <w:rFonts w:ascii="Book Antiqua" w:hAnsi="Book Antiqua"/>
          </w:rPr>
          <w:t xml:space="preserve">December </w:t>
        </w:r>
        <w:r w:rsidR="002C6EA5">
          <w:rPr>
            <w:rFonts w:ascii="Book Antiqua" w:hAnsi="Book Antiqua"/>
          </w:rPr>
          <w:t>28</w:t>
        </w:r>
        <w:r w:rsidR="002C6EA5"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662A3544"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Published online: </w:t>
      </w:r>
    </w:p>
    <w:p w14:paraId="7C4A6AC9" w14:textId="77777777" w:rsidR="00A77B3E" w:rsidRPr="00CE0905" w:rsidRDefault="00A77B3E" w:rsidP="00CE0905">
      <w:pPr>
        <w:spacing w:line="360" w:lineRule="auto"/>
        <w:jc w:val="both"/>
        <w:rPr>
          <w:rFonts w:ascii="Book Antiqua" w:hAnsi="Book Antiqua"/>
        </w:rPr>
        <w:sectPr w:rsidR="00A77B3E" w:rsidRPr="00CE0905">
          <w:footerReference w:type="default" r:id="rId6"/>
          <w:pgSz w:w="12240" w:h="15840"/>
          <w:pgMar w:top="1440" w:right="1440" w:bottom="1440" w:left="1440" w:header="720" w:footer="720" w:gutter="0"/>
          <w:cols w:space="720"/>
          <w:docGrid w:linePitch="360"/>
        </w:sectPr>
      </w:pPr>
    </w:p>
    <w:p w14:paraId="4DEF8F3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lastRenderedPageBreak/>
        <w:t>Abstract</w:t>
      </w:r>
    </w:p>
    <w:p w14:paraId="7A56F87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BACKGROUND</w:t>
      </w:r>
    </w:p>
    <w:p w14:paraId="7587D1BC"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Although the spasm provocation test (SPT) can diagnose coronary spasms, it would be helpful if it could also predict their occurrence.</w:t>
      </w:r>
    </w:p>
    <w:p w14:paraId="76862316" w14:textId="77777777" w:rsidR="00A77B3E" w:rsidRPr="00CE0905" w:rsidRDefault="00A77B3E" w:rsidP="00CE0905">
      <w:pPr>
        <w:spacing w:line="360" w:lineRule="auto"/>
        <w:jc w:val="both"/>
        <w:rPr>
          <w:rFonts w:ascii="Book Antiqua" w:hAnsi="Book Antiqua"/>
        </w:rPr>
      </w:pPr>
    </w:p>
    <w:p w14:paraId="12FD04B2"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AIM</w:t>
      </w:r>
    </w:p>
    <w:p w14:paraId="0FA9E454"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To investigate whether coronary spasms can be predicted using changes in intracoronary artery pressure measured using a pressure wire during the SPT.</w:t>
      </w:r>
    </w:p>
    <w:p w14:paraId="03A91ED2" w14:textId="77777777" w:rsidR="00A77B3E" w:rsidRPr="00CE0905" w:rsidRDefault="00A77B3E" w:rsidP="00CE0905">
      <w:pPr>
        <w:spacing w:line="360" w:lineRule="auto"/>
        <w:jc w:val="both"/>
        <w:rPr>
          <w:rFonts w:ascii="Book Antiqua" w:hAnsi="Book Antiqua"/>
        </w:rPr>
      </w:pPr>
    </w:p>
    <w:p w14:paraId="0A100987"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METHODS</w:t>
      </w:r>
    </w:p>
    <w:p w14:paraId="244A2C1A"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 xml:space="preserve">Seventy patients underwent SPTs with pressure-wire measurement of intracoronary artery pressure. During each SPT, the pressure wire was advanced into the distal portion of the </w:t>
      </w:r>
      <w:bookmarkStart w:id="220" w:name="_Hlk153549381"/>
      <w:r w:rsidRPr="00CE0905">
        <w:rPr>
          <w:rFonts w:ascii="Book Antiqua" w:eastAsia="Book Antiqua" w:hAnsi="Book Antiqua" w:cs="Book Antiqua"/>
          <w:color w:val="000000"/>
          <w:shd w:val="clear" w:color="auto" w:fill="FFFFFF"/>
        </w:rPr>
        <w:t>right coronary artery (RCA)</w:t>
      </w:r>
      <w:bookmarkEnd w:id="220"/>
      <w:r w:rsidRPr="00CE0905">
        <w:rPr>
          <w:rFonts w:ascii="Book Antiqua" w:eastAsia="Book Antiqua" w:hAnsi="Book Antiqua" w:cs="Book Antiqua"/>
          <w:color w:val="000000"/>
          <w:shd w:val="clear" w:color="auto" w:fill="FFFFFF"/>
        </w:rPr>
        <w:t xml:space="preserve"> and left anterior descending coronary artery, and the ratio of intracoronary pressure to aortic pressure (Pd/Pa) was monitored. Coronary spasm was defined as an arterial narrowing of &gt; 90% in response to the administration of acetylcholine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with chest symptoms and/or ischemic electrocardiographic changes.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was administered to the RCA at low, moderate, or high doses of 20, 50, or 80 µg, respectively, and to the left coronary artery (LCA) at low, moderate, or high doses of 50, 100, or 200 µg, respectively. Coronary arteries with coronary spasms at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were defined as group L, and those with coronary spasms at moderate or high doses were defined as group MH. Those who did not occur coronary spasms at any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dose </w:t>
      </w:r>
      <w:proofErr w:type="gramStart"/>
      <w:r w:rsidRPr="00CE0905">
        <w:rPr>
          <w:rFonts w:ascii="Book Antiqua" w:eastAsia="Book Antiqua" w:hAnsi="Book Antiqua" w:cs="Book Antiqua"/>
          <w:color w:val="000000"/>
          <w:shd w:val="clear" w:color="auto" w:fill="FFFFFF"/>
        </w:rPr>
        <w:t>were</w:t>
      </w:r>
      <w:proofErr w:type="gramEnd"/>
      <w:r w:rsidRPr="00CE0905">
        <w:rPr>
          <w:rFonts w:ascii="Book Antiqua" w:eastAsia="Book Antiqua" w:hAnsi="Book Antiqua" w:cs="Book Antiqua"/>
          <w:color w:val="000000"/>
          <w:shd w:val="clear" w:color="auto" w:fill="FFFFFF"/>
        </w:rPr>
        <w:t xml:space="preserve"> designated as group N.</w:t>
      </w:r>
    </w:p>
    <w:p w14:paraId="4C8AB3CB" w14:textId="77777777" w:rsidR="00A77B3E" w:rsidRPr="00CE0905" w:rsidRDefault="00A77B3E" w:rsidP="00CE0905">
      <w:pPr>
        <w:spacing w:line="360" w:lineRule="auto"/>
        <w:jc w:val="both"/>
        <w:rPr>
          <w:rFonts w:ascii="Book Antiqua" w:hAnsi="Book Antiqua"/>
        </w:rPr>
      </w:pPr>
    </w:p>
    <w:p w14:paraId="00203E21"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RESULTS</w:t>
      </w:r>
    </w:p>
    <w:p w14:paraId="6FFC211F" w14:textId="73D50C9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Among the 132 coronary arteries assessed using a pressure wire, there were 49 in group N, 25 in group L, and 58 in group MH. Baseline Pd/Pa was the lowest in group L (</w:t>
      </w:r>
      <w:r w:rsidR="0029598D" w:rsidRPr="00CE0905">
        <w:rPr>
          <w:rFonts w:ascii="Book Antiqua" w:eastAsia="Book Antiqua" w:hAnsi="Book Antiqua" w:cs="Book Antiqua"/>
          <w:i/>
          <w:iCs/>
          <w:color w:val="000000"/>
          <w:shd w:val="clear" w:color="auto" w:fill="FFFFFF"/>
        </w:rPr>
        <w:t>P</w:t>
      </w:r>
      <w:r w:rsidR="0029598D" w:rsidRPr="00CE0905">
        <w:rPr>
          <w:rFonts w:ascii="Book Antiqua" w:eastAsia="Book Antiqua" w:hAnsi="Book Antiqua" w:cs="Book Antiqua"/>
          <w:color w:val="000000"/>
          <w:shd w:val="clear" w:color="auto" w:fill="FFFFFF"/>
        </w:rPr>
        <w:t xml:space="preserve"> = </w:t>
      </w:r>
      <w:r w:rsidRPr="00CE0905">
        <w:rPr>
          <w:rFonts w:ascii="Book Antiqua" w:eastAsia="Book Antiqua" w:hAnsi="Book Antiqua" w:cs="Book Antiqua"/>
          <w:color w:val="000000"/>
          <w:shd w:val="clear" w:color="auto" w:fill="FFFFFF"/>
        </w:rPr>
        <w:t xml:space="preserve">0.001). The decrease in the </w:t>
      </w:r>
      <w:r w:rsidR="00435E87" w:rsidRPr="00CE0905">
        <w:rPr>
          <w:rFonts w:ascii="Book Antiqua" w:eastAsia="Book Antiqua" w:hAnsi="Book Antiqua" w:cs="Book Antiqua"/>
          <w:color w:val="000000"/>
          <w:shd w:val="clear" w:color="auto" w:fill="FFFFFF"/>
          <w:lang w:eastAsia="ja-JP"/>
        </w:rPr>
        <w:sym w:font="Symbol" w:char="F044"/>
      </w:r>
      <w:r w:rsidRPr="00CE0905">
        <w:rPr>
          <w:rFonts w:ascii="Book Antiqua" w:eastAsia="Book Antiqua" w:hAnsi="Book Antiqua" w:cs="Book Antiqua"/>
          <w:color w:val="000000"/>
          <w:shd w:val="clear" w:color="auto" w:fill="FFFFFF"/>
        </w:rPr>
        <w:t xml:space="preserve">Pd/Pa between baseline to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was lower in group MH than in group N (</w:t>
      </w:r>
      <w:r w:rsidR="0029598D" w:rsidRPr="00CE0905">
        <w:rPr>
          <w:rFonts w:ascii="Book Antiqua" w:eastAsia="Book Antiqua" w:hAnsi="Book Antiqua" w:cs="Book Antiqua"/>
          <w:i/>
          <w:iCs/>
          <w:color w:val="000000"/>
          <w:shd w:val="clear" w:color="auto" w:fill="FFFFFF"/>
        </w:rPr>
        <w:t>P</w:t>
      </w:r>
      <w:r w:rsidR="0029598D" w:rsidRPr="00CE0905">
        <w:rPr>
          <w:rFonts w:ascii="Book Antiqua" w:eastAsia="Book Antiqua" w:hAnsi="Book Antiqua" w:cs="Book Antiqua"/>
          <w:color w:val="000000"/>
          <w:shd w:val="clear" w:color="auto" w:fill="FFFFFF"/>
        </w:rPr>
        <w:t xml:space="preserve"> &lt;</w:t>
      </w:r>
      <w:r w:rsidRPr="00CE0905">
        <w:rPr>
          <w:rFonts w:ascii="Book Antiqua" w:eastAsia="Book Antiqua" w:hAnsi="Book Antiqua" w:cs="Book Antiqua"/>
          <w:color w:val="000000"/>
          <w:shd w:val="clear" w:color="auto" w:fill="FFFFFF"/>
        </w:rPr>
        <w:t xml:space="preserve"> 0.001). A receiver-operating characteristics analysis showed that the cutoff baseline Pd/Pa value for predicting group L was 0.95, </w:t>
      </w:r>
      <w:r w:rsidRPr="00CE0905">
        <w:rPr>
          <w:rFonts w:ascii="Book Antiqua" w:eastAsia="Book Antiqua" w:hAnsi="Book Antiqua" w:cs="Book Antiqua"/>
          <w:color w:val="000000"/>
        </w:rPr>
        <w:t xml:space="preserve">with a sensitivity of 0.600 (15/25) and a specificity of 0.713 (76/107) </w:t>
      </w:r>
      <w:r w:rsidRPr="00CE0905">
        <w:rPr>
          <w:rFonts w:ascii="Book Antiqua" w:eastAsia="Book Antiqua" w:hAnsi="Book Antiqua" w:cs="Book Antiqua"/>
          <w:color w:val="000000"/>
          <w:shd w:val="clear" w:color="auto" w:fill="FFFFFF"/>
        </w:rPr>
        <w:t xml:space="preserve">and that the cutoff value of </w:t>
      </w:r>
      <w:r w:rsidR="00435E87" w:rsidRPr="00CE0905">
        <w:rPr>
          <w:rFonts w:ascii="Book Antiqua" w:eastAsia="Book Antiqua" w:hAnsi="Book Antiqua" w:cs="Book Antiqua"/>
          <w:color w:val="000000"/>
          <w:shd w:val="clear" w:color="auto" w:fill="FFFFFF"/>
        </w:rPr>
        <w:lastRenderedPageBreak/>
        <w:sym w:font="Symbol" w:char="F044"/>
      </w:r>
      <w:r w:rsidRPr="00CE0905">
        <w:rPr>
          <w:rFonts w:ascii="Book Antiqua" w:eastAsia="Book Antiqua" w:hAnsi="Book Antiqua" w:cs="Book Antiqua"/>
          <w:color w:val="000000"/>
          <w:shd w:val="clear" w:color="auto" w:fill="FFFFFF"/>
        </w:rPr>
        <w:t xml:space="preserve">Pd/Pa from baseline to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for predicting group M</w:t>
      </w:r>
      <w:r w:rsidR="00435E87" w:rsidRPr="00CE0905">
        <w:rPr>
          <w:rFonts w:ascii="Book Antiqua" w:eastAsia="Book Antiqua" w:hAnsi="Book Antiqua" w:cs="Book Antiqua"/>
          <w:color w:val="000000"/>
          <w:shd w:val="clear" w:color="auto" w:fill="FFFFFF"/>
          <w:lang w:eastAsia="ja-JP"/>
        </w:rPr>
        <w:t>H</w:t>
      </w:r>
      <w:r w:rsidRPr="00CE0905">
        <w:rPr>
          <w:rFonts w:ascii="Book Antiqua" w:eastAsia="Book Antiqua" w:hAnsi="Book Antiqua" w:cs="Book Antiqua"/>
          <w:color w:val="000000"/>
          <w:shd w:val="clear" w:color="auto" w:fill="FFFFFF"/>
        </w:rPr>
        <w:t xml:space="preserve"> was −</w:t>
      </w:r>
      <w:r w:rsidRPr="00CE0905">
        <w:rPr>
          <w:rFonts w:ascii="Book Antiqua" w:eastAsia="Book Antiqua" w:hAnsi="Book Antiqua" w:cs="Book Antiqua"/>
          <w:color w:val="000000"/>
        </w:rPr>
        <w:t>0.04, with a sensitivity of 0.741 (43/58) and a specificity of 0.694 (34/49).</w:t>
      </w:r>
    </w:p>
    <w:p w14:paraId="368F97C0" w14:textId="77777777" w:rsidR="00A77B3E" w:rsidRPr="00CE0905" w:rsidRDefault="00A77B3E" w:rsidP="00CE0905">
      <w:pPr>
        <w:spacing w:line="360" w:lineRule="auto"/>
        <w:jc w:val="both"/>
        <w:rPr>
          <w:rFonts w:ascii="Book Antiqua" w:hAnsi="Book Antiqua"/>
        </w:rPr>
      </w:pPr>
    </w:p>
    <w:p w14:paraId="3DBD81C8"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CONCLUSION</w:t>
      </w:r>
    </w:p>
    <w:p w14:paraId="2A28B81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These findings suggest that indices of intracoronary pressure during SPT may be useful means for predicting the occurrence of coronary spasms.</w:t>
      </w:r>
    </w:p>
    <w:p w14:paraId="772BFDEF" w14:textId="77777777" w:rsidR="00A77B3E" w:rsidRPr="00CE0905" w:rsidRDefault="00A77B3E" w:rsidP="00CE0905">
      <w:pPr>
        <w:spacing w:line="360" w:lineRule="auto"/>
        <w:jc w:val="both"/>
        <w:rPr>
          <w:rFonts w:ascii="Book Antiqua" w:hAnsi="Book Antiqua"/>
        </w:rPr>
      </w:pPr>
    </w:p>
    <w:p w14:paraId="6DB9AC03" w14:textId="087AB674"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Key Words: </w:t>
      </w:r>
      <w:r w:rsidRPr="00CE0905">
        <w:rPr>
          <w:rFonts w:ascii="Book Antiqua" w:eastAsia="Book Antiqua" w:hAnsi="Book Antiqua" w:cs="Book Antiqua"/>
        </w:rPr>
        <w:t xml:space="preserve">Acetylcholine; </w:t>
      </w:r>
      <w:r w:rsidR="00EB6DAD">
        <w:rPr>
          <w:rFonts w:ascii="Book Antiqua" w:eastAsia="Book Antiqua" w:hAnsi="Book Antiqua" w:cs="Book Antiqua"/>
        </w:rPr>
        <w:t xml:space="preserve">Coronary spasm; </w:t>
      </w:r>
      <w:r w:rsidRPr="00CE0905">
        <w:rPr>
          <w:rFonts w:ascii="Book Antiqua" w:eastAsia="Book Antiqua" w:hAnsi="Book Antiqua" w:cs="Book Antiqua"/>
        </w:rPr>
        <w:t xml:space="preserve">Intracoronary pressure; </w:t>
      </w:r>
      <w:r w:rsidR="00EB6DAD">
        <w:rPr>
          <w:rFonts w:ascii="Book Antiqua" w:eastAsia="Book Antiqua" w:hAnsi="Book Antiqua" w:cs="Book Antiqua"/>
        </w:rPr>
        <w:t xml:space="preserve">Pressure wire; </w:t>
      </w:r>
      <w:r w:rsidRPr="00CE0905">
        <w:rPr>
          <w:rFonts w:ascii="Book Antiqua" w:eastAsia="Book Antiqua" w:hAnsi="Book Antiqua" w:cs="Book Antiqua"/>
        </w:rPr>
        <w:t>Spasm provocation test; Vasospastic angina</w:t>
      </w:r>
    </w:p>
    <w:p w14:paraId="0708E867" w14:textId="77777777" w:rsidR="00A77B3E" w:rsidRPr="00CE0905" w:rsidRDefault="00A77B3E" w:rsidP="00CE0905">
      <w:pPr>
        <w:spacing w:line="360" w:lineRule="auto"/>
        <w:jc w:val="both"/>
        <w:rPr>
          <w:rFonts w:ascii="Book Antiqua" w:hAnsi="Book Antiqua"/>
        </w:rPr>
      </w:pPr>
    </w:p>
    <w:p w14:paraId="7BC86DE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 xml:space="preserve">Teragawa H, Oshita C, Uchimura Y. Do changes in intracoronary pressure aid coronary spasm diagnosis using the spasm provocation test? </w:t>
      </w:r>
      <w:r w:rsidRPr="00CE0905">
        <w:rPr>
          <w:rFonts w:ascii="Book Antiqua" w:eastAsia="Book Antiqua" w:hAnsi="Book Antiqua" w:cs="Book Antiqua"/>
          <w:i/>
          <w:iCs/>
        </w:rPr>
        <w:t xml:space="preserve">World J </w:t>
      </w:r>
      <w:proofErr w:type="spellStart"/>
      <w:r w:rsidRPr="00CE0905">
        <w:rPr>
          <w:rFonts w:ascii="Book Antiqua" w:eastAsia="Book Antiqua" w:hAnsi="Book Antiqua" w:cs="Book Antiqua"/>
          <w:i/>
          <w:iCs/>
        </w:rPr>
        <w:t>Cardiol</w:t>
      </w:r>
      <w:proofErr w:type="spellEnd"/>
      <w:r w:rsidRPr="00CE0905">
        <w:rPr>
          <w:rFonts w:ascii="Book Antiqua" w:eastAsia="Book Antiqua" w:hAnsi="Book Antiqua" w:cs="Book Antiqua"/>
        </w:rPr>
        <w:t xml:space="preserve"> 2023; In press</w:t>
      </w:r>
    </w:p>
    <w:p w14:paraId="532C9FB0" w14:textId="77777777" w:rsidR="00A77B3E" w:rsidRPr="00CE0905" w:rsidRDefault="00A77B3E" w:rsidP="00CE0905">
      <w:pPr>
        <w:spacing w:line="360" w:lineRule="auto"/>
        <w:jc w:val="both"/>
        <w:rPr>
          <w:rFonts w:ascii="Book Antiqua" w:hAnsi="Book Antiqua"/>
        </w:rPr>
      </w:pPr>
    </w:p>
    <w:p w14:paraId="71F7177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Core Tip: </w:t>
      </w:r>
      <w:r w:rsidRPr="00CE0905">
        <w:rPr>
          <w:rFonts w:ascii="Book Antiqua" w:eastAsia="Book Antiqua" w:hAnsi="Book Antiqua" w:cs="Book Antiqua"/>
          <w:color w:val="000000"/>
        </w:rPr>
        <w:t>The spasm provocation test (SPT) is a well-established tool for diagnosing coronary spasms. However, it is associated with several complications that can make the test a stressful experience. We investigated whether coronary spasms detected in the SPT can be estimated using intracoronary artery pressure measured with a pressure wire. We found that coronary spasms induced by low acetylcholine doses were associated with decreased intracoronary pressure at baseline. Coronary spasms induced by moderate-to-high acetylcholine doses showed decreased intracoronary pressure from baseline to low acetylcholine doses. These indices of intracoronary pressure may be used to predict coronary spasms.</w:t>
      </w:r>
    </w:p>
    <w:p w14:paraId="2F4B81ED" w14:textId="77777777" w:rsidR="00A77B3E" w:rsidRPr="00CE0905" w:rsidRDefault="00A77B3E" w:rsidP="00CE0905">
      <w:pPr>
        <w:spacing w:line="360" w:lineRule="auto"/>
        <w:jc w:val="both"/>
        <w:rPr>
          <w:rFonts w:ascii="Book Antiqua" w:hAnsi="Book Antiqua"/>
        </w:rPr>
      </w:pPr>
    </w:p>
    <w:p w14:paraId="7EC43158"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INTRODUCTION</w:t>
      </w:r>
    </w:p>
    <w:p w14:paraId="28B1DAE4"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Vasospastic angina (VSA) is a condition in which transient vasoconstriction of the epicardial coronary arteries causes myocardial </w:t>
      </w:r>
      <w:proofErr w:type="gramStart"/>
      <w:r w:rsidRPr="00CE0905">
        <w:rPr>
          <w:rFonts w:ascii="Book Antiqua" w:eastAsia="Book Antiqua" w:hAnsi="Book Antiqua" w:cs="Book Antiqua"/>
          <w:color w:val="000000"/>
        </w:rPr>
        <w:t>ischemia</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1-4]</w:t>
      </w:r>
      <w:r w:rsidRPr="00CE0905">
        <w:rPr>
          <w:rFonts w:ascii="Book Antiqua" w:eastAsia="Book Antiqua" w:hAnsi="Book Antiqua" w:cs="Book Antiqua"/>
          <w:color w:val="000000"/>
        </w:rPr>
        <w:t>. In recent years, VSA, angina with nonobstructive coronary artery disease (ANOCA</w:t>
      </w:r>
      <w:proofErr w:type="gramStart"/>
      <w:r w:rsidRPr="00CE0905">
        <w:rPr>
          <w:rFonts w:ascii="Book Antiqua" w:eastAsia="Book Antiqua" w:hAnsi="Book Antiqua" w:cs="Book Antiqua"/>
          <w:color w:val="000000"/>
        </w:rPr>
        <w:t>)</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5,6]</w:t>
      </w:r>
      <w:r w:rsidRPr="00CE0905">
        <w:rPr>
          <w:rFonts w:ascii="Book Antiqua" w:eastAsia="Book Antiqua" w:hAnsi="Book Antiqua" w:cs="Book Antiqua"/>
          <w:color w:val="000000"/>
        </w:rPr>
        <w:t>, and myocardial infarction with nonobstructive coronary artery (MINOCA)</w:t>
      </w:r>
      <w:r w:rsidRPr="00CE0905">
        <w:rPr>
          <w:rFonts w:ascii="Book Antiqua" w:eastAsia="Book Antiqua" w:hAnsi="Book Antiqua" w:cs="Book Antiqua"/>
          <w:color w:val="000000"/>
          <w:vertAlign w:val="superscript"/>
        </w:rPr>
        <w:t>[7]</w:t>
      </w:r>
      <w:r w:rsidRPr="00CE0905">
        <w:rPr>
          <w:rFonts w:ascii="Book Antiqua" w:eastAsia="Book Antiqua" w:hAnsi="Book Antiqua" w:cs="Book Antiqua"/>
          <w:color w:val="000000"/>
        </w:rPr>
        <w:t xml:space="preserve"> have attracted increasing research attention. A diagnosis of VSA is made when transient electrocardiographic changes are observed in addition to typical anginal </w:t>
      </w:r>
      <w:proofErr w:type="gramStart"/>
      <w:r w:rsidRPr="00CE0905">
        <w:rPr>
          <w:rFonts w:ascii="Book Antiqua" w:eastAsia="Book Antiqua" w:hAnsi="Book Antiqua" w:cs="Book Antiqua"/>
          <w:color w:val="000000"/>
        </w:rPr>
        <w:t>pain</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8]</w:t>
      </w:r>
      <w:r w:rsidRPr="00CE0905">
        <w:rPr>
          <w:rFonts w:ascii="Book Antiqua" w:eastAsia="Book Antiqua" w:hAnsi="Book Antiqua" w:cs="Book Antiqua"/>
          <w:color w:val="000000"/>
        </w:rPr>
        <w:t xml:space="preserve">. However, in actual clinical practice, </w:t>
      </w:r>
      <w:r w:rsidRPr="00CE0905">
        <w:rPr>
          <w:rFonts w:ascii="Book Antiqua" w:eastAsia="Book Antiqua" w:hAnsi="Book Antiqua" w:cs="Book Antiqua"/>
          <w:color w:val="000000"/>
        </w:rPr>
        <w:lastRenderedPageBreak/>
        <w:t xml:space="preserve">electrocardiographic changes cannot always be </w:t>
      </w:r>
      <w:proofErr w:type="gramStart"/>
      <w:r w:rsidRPr="00CE0905">
        <w:rPr>
          <w:rFonts w:ascii="Book Antiqua" w:eastAsia="Book Antiqua" w:hAnsi="Book Antiqua" w:cs="Book Antiqua"/>
          <w:color w:val="000000"/>
        </w:rPr>
        <w:t>detected</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9,10]</w:t>
      </w:r>
      <w:r w:rsidRPr="00CE0905">
        <w:rPr>
          <w:rFonts w:ascii="Book Antiqua" w:eastAsia="Book Antiqua" w:hAnsi="Book Antiqua" w:cs="Book Antiqua"/>
          <w:color w:val="000000"/>
        </w:rPr>
        <w:t xml:space="preserve"> and the final diagnosis of VSA is made by performing a spasm provocation test (SPT).</w:t>
      </w:r>
    </w:p>
    <w:p w14:paraId="4A272309" w14:textId="77777777"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In SPT, acetylcholine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or ergonovine maleate are used as provocative drugs.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is usually administered in small, gradual </w:t>
      </w:r>
      <w:proofErr w:type="gramStart"/>
      <w:r w:rsidRPr="00CE0905">
        <w:rPr>
          <w:rFonts w:ascii="Book Antiqua" w:eastAsia="Book Antiqua" w:hAnsi="Book Antiqua" w:cs="Book Antiqua"/>
          <w:color w:val="000000"/>
        </w:rPr>
        <w:t>doses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6,11]</w:t>
      </w:r>
      <w:r w:rsidRPr="00CE0905">
        <w:rPr>
          <w:rFonts w:ascii="Book Antiqua" w:eastAsia="Book Antiqua" w:hAnsi="Book Antiqua" w:cs="Book Antiqua"/>
          <w:color w:val="000000"/>
        </w:rPr>
        <w:t xml:space="preserve">. The physical response to this allows the diagnosis of VSA based on chest symptoms, electrocardiographic changes, and significant coronary vasoconstriction. However, VSA and/or SPT-related complications have also been reported to </w:t>
      </w:r>
      <w:proofErr w:type="gramStart"/>
      <w:r w:rsidRPr="00CE0905">
        <w:rPr>
          <w:rFonts w:ascii="Book Antiqua" w:eastAsia="Book Antiqua" w:hAnsi="Book Antiqua" w:cs="Book Antiqua"/>
          <w:color w:val="000000"/>
        </w:rPr>
        <w:t>occur</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12,13]</w:t>
      </w:r>
      <w:r w:rsidRPr="00CE0905">
        <w:rPr>
          <w:rFonts w:ascii="Book Antiqua" w:eastAsia="Book Antiqua" w:hAnsi="Book Antiqua" w:cs="Book Antiqua"/>
          <w:color w:val="000000"/>
        </w:rPr>
        <w:t>. It is undeniable that SPT can be stressful, even for the person performing the test. Therefore, if the cardiologist performing the SPT can predict that coronary spasm will occur with the next provocation, they can respond quickly. The ability to predict coronary spasm during the test would be highly useful and allow both practical and mental preparation.</w:t>
      </w:r>
    </w:p>
    <w:p w14:paraId="5A77F1AD" w14:textId="2FD0AC61"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In some cases, coronary spasm tests are performed after evaluation of coronary microcirculatory dysfunction (CMD</w:t>
      </w:r>
      <w:proofErr w:type="gramStart"/>
      <w:r w:rsidRPr="00CE0905">
        <w:rPr>
          <w:rFonts w:ascii="Book Antiqua" w:eastAsia="Book Antiqua" w:hAnsi="Book Antiqua" w:cs="Book Antiqua"/>
          <w:color w:val="000000"/>
        </w:rPr>
        <w:t>)</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14,15]</w:t>
      </w:r>
      <w:r w:rsidRPr="00CE0905">
        <w:rPr>
          <w:rFonts w:ascii="Book Antiqua" w:eastAsia="Book Antiqua" w:hAnsi="Book Antiqua" w:cs="Book Antiqua"/>
          <w:color w:val="000000"/>
        </w:rPr>
        <w:t xml:space="preserve">. In such cases, the SPT is often performed with a pressure wire in place. In our previous research, we demonstrated the utility of measuring changes in intracoronary pressure using a pressure wire during SPTs for the diagnosis of VSA or assessment of VSA </w:t>
      </w:r>
      <w:proofErr w:type="gramStart"/>
      <w:r w:rsidRPr="00CE0905">
        <w:rPr>
          <w:rFonts w:ascii="Book Antiqua" w:eastAsia="Book Antiqua" w:hAnsi="Book Antiqua" w:cs="Book Antiqua"/>
          <w:color w:val="000000"/>
        </w:rPr>
        <w:t>status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w:t>
      </w:r>
      <w:r w:rsidR="0029023C"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In the present study, we investigated whether spasm provocation could be predicted by changes in intracoronary pressure measured using a pressure wire.</w:t>
      </w:r>
    </w:p>
    <w:p w14:paraId="467F58C8" w14:textId="77777777" w:rsidR="00994B60" w:rsidRPr="00CE0905" w:rsidRDefault="00994B60" w:rsidP="00CE0905">
      <w:pPr>
        <w:spacing w:line="360" w:lineRule="auto"/>
        <w:ind w:firstLine="480"/>
        <w:jc w:val="both"/>
        <w:rPr>
          <w:rFonts w:ascii="Book Antiqua" w:hAnsi="Book Antiqua"/>
        </w:rPr>
      </w:pPr>
    </w:p>
    <w:p w14:paraId="1E7DCFD1"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MATERIALS AND METHODS</w:t>
      </w:r>
    </w:p>
    <w:p w14:paraId="5B9A52A0"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bCs/>
          <w:i/>
          <w:iCs/>
          <w:color w:val="000000"/>
        </w:rPr>
        <w:t>Study patients</w:t>
      </w:r>
    </w:p>
    <w:p w14:paraId="4A60ABD3" w14:textId="4E2D7316"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This observational retrospective study included patients who underwent coronary angiography (CAG) and the SPT using a pressure wire at our institution between January 2012 and August 2015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79). The exclusion criteria were as follows: Significant coronary stenosis (% stenosis &gt; 50%,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5) or a history of percutaneous coronary intervention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4). Finally, 70 patients </w:t>
      </w:r>
      <w:r w:rsidRPr="00CE0905">
        <w:rPr>
          <w:rFonts w:ascii="Book Antiqua" w:eastAsia="Book Antiqua" w:hAnsi="Book Antiqua" w:cs="Book Antiqua"/>
          <w:color w:val="000000"/>
          <w:shd w:val="clear" w:color="auto" w:fill="FFFFFF"/>
        </w:rPr>
        <w:t xml:space="preserve">(mean age, 68 years; 36 men, 34 women) </w:t>
      </w:r>
      <w:r w:rsidRPr="00CE0905">
        <w:rPr>
          <w:rFonts w:ascii="Book Antiqua" w:eastAsia="Book Antiqua" w:hAnsi="Book Antiqua" w:cs="Book Antiqua"/>
          <w:color w:val="000000"/>
        </w:rPr>
        <w:t>were enrolled (Figure 1). The study protocol was approved by the ethics committee of our institution</w:t>
      </w:r>
      <w:r w:rsidR="006B76F2" w:rsidRPr="00CE0905">
        <w:rPr>
          <w:rFonts w:ascii="Book Antiqua" w:eastAsia="Book Antiqua" w:hAnsi="Book Antiqua" w:cs="Book Antiqua"/>
          <w:color w:val="000000"/>
        </w:rPr>
        <w:t>, No.</w:t>
      </w:r>
      <w:r w:rsidRPr="00CE0905">
        <w:rPr>
          <w:rFonts w:ascii="Book Antiqua" w:eastAsia="Book Antiqua" w:hAnsi="Book Antiqua" w:cs="Book Antiqua"/>
          <w:color w:val="000000"/>
        </w:rPr>
        <w:t xml:space="preserve"> 2023-11. Written informed consent was obtained from all participants for SPT. The opt-out method (http://www.jrhh.sakura.ne.jp/annnai/torikumi.html) was used to confirm final agreement to participate.</w:t>
      </w:r>
    </w:p>
    <w:p w14:paraId="79ACA679" w14:textId="77777777" w:rsidR="00994B60" w:rsidRPr="00CE0905" w:rsidRDefault="00994B60" w:rsidP="00CE0905">
      <w:pPr>
        <w:spacing w:line="360" w:lineRule="auto"/>
        <w:jc w:val="both"/>
        <w:rPr>
          <w:rFonts w:ascii="Book Antiqua" w:hAnsi="Book Antiqua"/>
        </w:rPr>
      </w:pPr>
    </w:p>
    <w:p w14:paraId="6F7B7494" w14:textId="77777777" w:rsidR="00994B60" w:rsidRPr="00CE0905" w:rsidRDefault="00994B60" w:rsidP="00CE0905">
      <w:pPr>
        <w:spacing w:line="360" w:lineRule="auto"/>
        <w:jc w:val="both"/>
        <w:rPr>
          <w:rFonts w:ascii="Book Antiqua" w:hAnsi="Book Antiqua"/>
          <w:b/>
          <w:bCs/>
          <w:i/>
          <w:iCs/>
        </w:rPr>
      </w:pPr>
      <w:r w:rsidRPr="00CE0905">
        <w:rPr>
          <w:rFonts w:ascii="Book Antiqua" w:eastAsia="Book Antiqua" w:hAnsi="Book Antiqua" w:cs="Book Antiqua"/>
          <w:b/>
          <w:bCs/>
          <w:i/>
          <w:iCs/>
          <w:color w:val="000000"/>
        </w:rPr>
        <w:t xml:space="preserve">CAG and SPT using a pressure </w:t>
      </w:r>
      <w:proofErr w:type="gramStart"/>
      <w:r w:rsidRPr="00CE0905">
        <w:rPr>
          <w:rFonts w:ascii="Book Antiqua" w:eastAsia="Book Antiqua" w:hAnsi="Book Antiqua" w:cs="Book Antiqua"/>
          <w:b/>
          <w:bCs/>
          <w:i/>
          <w:iCs/>
          <w:color w:val="000000"/>
        </w:rPr>
        <w:t>wire</w:t>
      </w:r>
      <w:proofErr w:type="gramEnd"/>
    </w:p>
    <w:p w14:paraId="6E343F15" w14:textId="0A5A723C"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The SPT procedure has previously been </w:t>
      </w:r>
      <w:proofErr w:type="gramStart"/>
      <w:r w:rsidRPr="00CE0905">
        <w:rPr>
          <w:rFonts w:ascii="Book Antiqua" w:eastAsia="Book Antiqua" w:hAnsi="Book Antiqua" w:cs="Book Antiqua"/>
          <w:color w:val="000000"/>
        </w:rPr>
        <w:t>described</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w:t>
      </w:r>
      <w:r w:rsidR="00432903"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Coronary vasodilators were withdrawn at least 48 h before each SPT. Subsequently, the SPT was performed on the </w:t>
      </w:r>
      <w:r w:rsidRPr="00CE0905">
        <w:rPr>
          <w:rFonts w:ascii="Book Antiqua" w:eastAsia="Book Antiqua" w:hAnsi="Book Antiqua" w:cs="Book Antiqua"/>
          <w:color w:val="000000"/>
          <w:shd w:val="clear" w:color="auto" w:fill="FFFFFF"/>
        </w:rPr>
        <w:t>right coronary artery (RCA)</w:t>
      </w:r>
      <w:r w:rsidRPr="00CE0905">
        <w:rPr>
          <w:rFonts w:ascii="Book Antiqua" w:eastAsia="Book Antiqua" w:hAnsi="Book Antiqua" w:cs="Book Antiqua"/>
          <w:color w:val="000000"/>
        </w:rPr>
        <w:t>. After the initial CAG, a 5-Fr catheter was used to insert a 0.014-inch pressure wire (</w:t>
      </w:r>
      <w:proofErr w:type="spellStart"/>
      <w:r w:rsidRPr="00CE0905">
        <w:rPr>
          <w:rFonts w:ascii="Book Antiqua" w:eastAsia="Book Antiqua" w:hAnsi="Book Antiqua" w:cs="Book Antiqua"/>
          <w:color w:val="000000"/>
        </w:rPr>
        <w:t>PrimeWire</w:t>
      </w:r>
      <w:proofErr w:type="spellEnd"/>
      <w:r w:rsidRPr="00CE0905">
        <w:rPr>
          <w:rFonts w:ascii="Book Antiqua" w:eastAsia="Book Antiqua" w:hAnsi="Book Antiqua" w:cs="Book Antiqua"/>
          <w:color w:val="000000"/>
        </w:rPr>
        <w:t xml:space="preserve"> Prestige Plus guidewire or </w:t>
      </w:r>
      <w:proofErr w:type="spellStart"/>
      <w:r w:rsidRPr="00CE0905">
        <w:rPr>
          <w:rFonts w:ascii="Book Antiqua" w:eastAsia="Book Antiqua" w:hAnsi="Book Antiqua" w:cs="Book Antiqua"/>
          <w:color w:val="000000"/>
        </w:rPr>
        <w:t>Verrata</w:t>
      </w:r>
      <w:proofErr w:type="spellEnd"/>
      <w:r w:rsidRPr="00CE0905">
        <w:rPr>
          <w:rFonts w:ascii="Book Antiqua" w:eastAsia="Book Antiqua" w:hAnsi="Book Antiqua" w:cs="Book Antiqua"/>
          <w:color w:val="000000"/>
        </w:rPr>
        <w:t xml:space="preserve"> Pressure guidewire; Phillips Volcano, Amsterdam, Holland) into the distal part of the RCA. The pressure between the catheter tips and pressure wire was previously calibrated at the ostium of the coronary arteries. The ratio of distal intracoronary pressure (Pd) detected by the pressure wire to the proximal intracoronary pressure (Pa) detected by the catheter tips was continuously monitored using the Pd/Pa indices. Then, an injection of 20 µg was made into the RCA, followed by another of 50 µg. If 50 µg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failed to induce coronary spasm, an 80 µg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injected. When the Pd/Pa index dropped during a coronary spasm, the lowest Pd/Pa value in response to each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dose was recorded, as were the Pd/Pa values immediately prior to the angiogram. CAG was performed after coronary spasm or maximum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infusion. When coronary spasms occurred but disappeared on their own without intracoronary 0.3 mg nitroglycerin (NTG) injection into the RCA, SPT of the </w:t>
      </w:r>
      <w:r w:rsidRPr="00CE0905">
        <w:rPr>
          <w:rFonts w:ascii="Book Antiqua" w:eastAsia="Book Antiqua" w:hAnsi="Book Antiqua" w:cs="Book Antiqua"/>
          <w:color w:val="000000"/>
          <w:shd w:val="clear" w:color="auto" w:fill="FFFFFF"/>
        </w:rPr>
        <w:t>left coronary artery (LCA)</w:t>
      </w:r>
      <w:r w:rsidRPr="00CE0905">
        <w:rPr>
          <w:rFonts w:ascii="Book Antiqua" w:eastAsia="Book Antiqua" w:hAnsi="Book Antiqua" w:cs="Book Antiqua"/>
          <w:color w:val="000000"/>
        </w:rPr>
        <w:t xml:space="preserve"> was performed. In such cases, NTG was injected into the RCA and, after completion of the LCA SPT, CAG was performed once more. If coronary spasms were prolonged or severe enough to result in hemodynamic instability, an intracoronary NTG injection was administered to treat them. SPT was subsequently performed on the LCA. A pressure wire was introduced into the distal segments of the left anterior descending coronary artery (LAD) during the LCA SPT, following the second pressure calibration at the LCA ostium. </w:t>
      </w:r>
      <w:proofErr w:type="gramStart"/>
      <w:r w:rsidRPr="00CE0905">
        <w:rPr>
          <w:rFonts w:ascii="Book Antiqua" w:eastAsia="Book Antiqua" w:hAnsi="Book Antiqua" w:cs="Book Antiqua"/>
          <w:color w:val="000000"/>
        </w:rPr>
        <w:t>Similar to</w:t>
      </w:r>
      <w:proofErr w:type="gramEnd"/>
      <w:r w:rsidRPr="00CE0905">
        <w:rPr>
          <w:rFonts w:ascii="Book Antiqua" w:eastAsia="Book Antiqua" w:hAnsi="Book Antiqua" w:cs="Book Antiqua"/>
          <w:color w:val="000000"/>
        </w:rPr>
        <w:t xml:space="preserve"> the RCA SPT, the LCA was infused with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doses. In the LCA test, the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doses were 50 and 100 µg, followed by 200 µg if the previous doses did not induce a coronary spasm. Following the commencement of a coronary spasm or the maximum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infusion, whichever came first, CAG was administered. A 0.3 mg NTG intracoronary injection and the last CAG for the LCA were then performed. According to this study, the appropriate low, moderate, and high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dosages for the RCA and LCA were 20, 50, and 80 µg and 50, 100, and 200 µg, respectively. </w:t>
      </w:r>
      <w:r w:rsidRPr="00CE0905">
        <w:rPr>
          <w:rFonts w:ascii="Book Antiqua" w:eastAsia="Book Antiqua" w:hAnsi="Book Antiqua" w:cs="Book Antiqua"/>
          <w:color w:val="000000"/>
        </w:rPr>
        <w:lastRenderedPageBreak/>
        <w:t xml:space="preserve">Since the number of spasm-positive cases at high doses was not large, we divided the lesions into three groups: Group N consisted of lesions that did enter the coronary spasm, group L consisted of lesions in which coronary spasm was induced by the lowest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and group M</w:t>
      </w:r>
      <w:r w:rsidR="00435E87" w:rsidRPr="00CE0905">
        <w:rPr>
          <w:rFonts w:ascii="Book Antiqua" w:eastAsia="Book Antiqua" w:hAnsi="Book Antiqua" w:cs="Book Antiqua"/>
          <w:color w:val="000000"/>
        </w:rPr>
        <w:t xml:space="preserve">H </w:t>
      </w:r>
      <w:r w:rsidRPr="00CE0905">
        <w:rPr>
          <w:rFonts w:ascii="Book Antiqua" w:eastAsia="Book Antiqua" w:hAnsi="Book Antiqua" w:cs="Book Antiqua"/>
          <w:color w:val="000000"/>
        </w:rPr>
        <w:t xml:space="preserve">consisted of lesions in which coronary spasm was induced by the moderate or high-dose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w:t>
      </w:r>
    </w:p>
    <w:p w14:paraId="6565096E" w14:textId="14EF799C"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When the Pd/Pa index decreased during a coronary spasm, the data immediately before the angiogram were used instead of the minimal Pd/Pa index in response to each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dose. The minimal Pd/Pa at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minus the Pd/Pa at baseline was used to define the difference in the Pd/Pa at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When a </w:t>
      </w:r>
      <w:proofErr w:type="spellStart"/>
      <w:r w:rsidRPr="00CE0905">
        <w:rPr>
          <w:rFonts w:ascii="Book Antiqua" w:eastAsia="Book Antiqua" w:hAnsi="Book Antiqua" w:cs="Book Antiqua"/>
          <w:color w:val="000000"/>
        </w:rPr>
        <w:t>PrimeWire</w:t>
      </w:r>
      <w:proofErr w:type="spellEnd"/>
      <w:r w:rsidRPr="00CE0905">
        <w:rPr>
          <w:rFonts w:ascii="Book Antiqua" w:eastAsia="Book Antiqua" w:hAnsi="Book Antiqua" w:cs="Book Antiqua"/>
          <w:color w:val="000000"/>
        </w:rPr>
        <w:t xml:space="preserve"> Prestige Plus guidewire was available, the instantaneous free-wave ratio (</w:t>
      </w:r>
      <w:proofErr w:type="spellStart"/>
      <w:r w:rsidRPr="00CE0905">
        <w:rPr>
          <w:rFonts w:ascii="Book Antiqua" w:eastAsia="Book Antiqua" w:hAnsi="Book Antiqua" w:cs="Book Antiqua"/>
          <w:color w:val="000000"/>
        </w:rPr>
        <w:t>iFR</w:t>
      </w:r>
      <w:proofErr w:type="spellEnd"/>
      <w:r w:rsidRPr="00CE0905">
        <w:rPr>
          <w:rFonts w:ascii="Book Antiqua" w:eastAsia="Book Antiqua" w:hAnsi="Book Antiqua" w:cs="Book Antiqua"/>
          <w:color w:val="000000"/>
        </w:rPr>
        <w:t xml:space="preserve">) was assessed immediately before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administration. The usual technique for the intravenous administration of adenosine triphosphate was used to test the fractional flow reserve (FFR) in patients with coronary atherosclerosis. We employed an autoinjector using a previously described </w:t>
      </w:r>
      <w:proofErr w:type="gramStart"/>
      <w:r w:rsidRPr="00CE0905">
        <w:rPr>
          <w:rFonts w:ascii="Book Antiqua" w:eastAsia="Book Antiqua" w:hAnsi="Book Antiqua" w:cs="Book Antiqua"/>
          <w:color w:val="000000"/>
        </w:rPr>
        <w:t>method</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w:t>
      </w:r>
      <w:r w:rsidR="00715336"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The diameter of the coronary artery was measured. Atherosclerotic lesions were defined as those with between a stenosis between 20% and 50%.</w:t>
      </w:r>
    </w:p>
    <w:p w14:paraId="7027A417" w14:textId="77777777" w:rsidR="00994B60" w:rsidRPr="00CE0905" w:rsidRDefault="00994B60" w:rsidP="00CE0905">
      <w:pPr>
        <w:spacing w:line="360" w:lineRule="auto"/>
        <w:ind w:firstLine="480"/>
        <w:jc w:val="both"/>
        <w:rPr>
          <w:rFonts w:ascii="Book Antiqua" w:hAnsi="Book Antiqua"/>
        </w:rPr>
      </w:pPr>
    </w:p>
    <w:p w14:paraId="3BCEEC1C" w14:textId="77777777" w:rsidR="00994B60" w:rsidRPr="00CE0905" w:rsidRDefault="00994B60" w:rsidP="00CE0905">
      <w:pPr>
        <w:spacing w:line="360" w:lineRule="auto"/>
        <w:jc w:val="both"/>
        <w:rPr>
          <w:rFonts w:ascii="Book Antiqua" w:hAnsi="Book Antiqua"/>
          <w:b/>
          <w:bCs/>
          <w:i/>
          <w:iCs/>
        </w:rPr>
      </w:pPr>
      <w:r w:rsidRPr="00CE0905">
        <w:rPr>
          <w:rFonts w:ascii="Book Antiqua" w:eastAsia="Book Antiqua" w:hAnsi="Book Antiqua" w:cs="Book Antiqua"/>
          <w:b/>
          <w:bCs/>
          <w:i/>
          <w:iCs/>
          <w:color w:val="000000"/>
        </w:rPr>
        <w:t>Definitions of VSA-related parameters</w:t>
      </w:r>
    </w:p>
    <w:p w14:paraId="0C44BB6D" w14:textId="554D0ACE"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There are three categories of angina pectoris activity: Resting, exertion, and combined rest and exertion. When induced, VSA was defined as &gt; 90% constriction of the coronary arteries as measured by angiogram, along with typical chest symptoms and/or an ST-segment deviation on </w:t>
      </w:r>
      <w:proofErr w:type="gramStart"/>
      <w:r w:rsidRPr="00CE0905">
        <w:rPr>
          <w:rFonts w:ascii="Book Antiqua" w:eastAsia="Book Antiqua" w:hAnsi="Book Antiqua" w:cs="Book Antiqua"/>
          <w:color w:val="000000"/>
        </w:rPr>
        <w:t>electrocardiogram</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rPr>
        <w:t xml:space="preserve">. Those who had a coronary spasm in at least one major coronary artery were classified as the VSA group, and those who had no spasms in any coronary artery as the non-VSA group. Based on the classifications of the American Heart Association (AHA), focal spasms are defined as temporary arterial narrowing of more than 90% that remains within the boundaries of a single isolated coronary </w:t>
      </w:r>
      <w:proofErr w:type="gramStart"/>
      <w:r w:rsidRPr="00CE0905">
        <w:rPr>
          <w:rFonts w:ascii="Book Antiqua" w:eastAsia="Book Antiqua" w:hAnsi="Book Antiqua" w:cs="Book Antiqua"/>
          <w:color w:val="000000"/>
        </w:rPr>
        <w:t>segment</w:t>
      </w:r>
      <w:r w:rsidRPr="00CE0905">
        <w:rPr>
          <w:rFonts w:ascii="Book Antiqua" w:eastAsia="Book Antiqua" w:hAnsi="Book Antiqua" w:cs="Book Antiqua"/>
          <w:color w:val="000000"/>
          <w:vertAlign w:val="superscript"/>
        </w:rPr>
        <w:t>[</w:t>
      </w:r>
      <w:proofErr w:type="gramEnd"/>
      <w:r w:rsidR="0029023C" w:rsidRPr="00CE0905">
        <w:rPr>
          <w:rFonts w:ascii="Book Antiqua" w:eastAsia="Book Antiqua" w:hAnsi="Book Antiqua" w:cs="Book Antiqua"/>
          <w:color w:val="000000"/>
          <w:vertAlign w:val="superscript"/>
        </w:rPr>
        <w:t>1</w:t>
      </w:r>
      <w:r w:rsidR="00F2616F" w:rsidRPr="00CE0905">
        <w:rPr>
          <w:rFonts w:ascii="Book Antiqua" w:eastAsia="Book Antiqua" w:hAnsi="Book Antiqua" w:cs="Book Antiqua"/>
          <w:color w:val="000000"/>
          <w:vertAlign w:val="superscript"/>
        </w:rPr>
        <w:t>7</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Diffuse vasoconstriction is defined by the AHA as &gt; 90% arterial narrowing in two coronary artery </w:t>
      </w:r>
      <w:proofErr w:type="gramStart"/>
      <w:r w:rsidRPr="00CE0905">
        <w:rPr>
          <w:rFonts w:ascii="Book Antiqua" w:eastAsia="Book Antiqua" w:hAnsi="Book Antiqua" w:cs="Book Antiqua"/>
          <w:color w:val="000000"/>
        </w:rPr>
        <w:t>segments</w:t>
      </w:r>
      <w:r w:rsidRPr="00CE0905">
        <w:rPr>
          <w:rFonts w:ascii="Book Antiqua" w:eastAsia="Book Antiqua" w:hAnsi="Book Antiqua" w:cs="Book Antiqua"/>
          <w:color w:val="000000"/>
          <w:vertAlign w:val="superscript"/>
        </w:rPr>
        <w:t>[</w:t>
      </w:r>
      <w:proofErr w:type="gramEnd"/>
      <w:r w:rsidR="0029023C" w:rsidRPr="00CE0905">
        <w:rPr>
          <w:rFonts w:ascii="Book Antiqua" w:eastAsia="Book Antiqua" w:hAnsi="Book Antiqua" w:cs="Book Antiqua"/>
          <w:color w:val="000000"/>
          <w:vertAlign w:val="superscript"/>
        </w:rPr>
        <w:t>1</w:t>
      </w:r>
      <w:r w:rsidR="00F2616F" w:rsidRPr="00CE0905">
        <w:rPr>
          <w:rFonts w:ascii="Book Antiqua" w:eastAsia="Book Antiqua" w:hAnsi="Book Antiqua" w:cs="Book Antiqua"/>
          <w:color w:val="000000"/>
          <w:vertAlign w:val="superscript"/>
        </w:rPr>
        <w:t>7</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The coronary spasm endotype observed in the RCA and LCA of each patient can differ. Coronary spasms that affect more than two major coronary arteries are referred to as multivessel spasms. We were unable to </w:t>
      </w:r>
      <w:r w:rsidRPr="00CE0905">
        <w:rPr>
          <w:rFonts w:ascii="Book Antiqua" w:eastAsia="Book Antiqua" w:hAnsi="Book Antiqua" w:cs="Book Antiqua"/>
          <w:color w:val="000000"/>
        </w:rPr>
        <w:lastRenderedPageBreak/>
        <w:t>identify multivessel spasms in cases in which the unavoidable use of NTG was followed by a negative SPT. Each coronary artery at the site of the coronary spasm was separated into three sections (proximal, mid, and distal) for lesion studies, and the central area of the coronary spasm was labeled as diffuse.</w:t>
      </w:r>
    </w:p>
    <w:p w14:paraId="43D7027D" w14:textId="77777777" w:rsidR="00994B60" w:rsidRPr="00CE0905" w:rsidRDefault="00994B60" w:rsidP="00CE0905">
      <w:pPr>
        <w:spacing w:line="360" w:lineRule="auto"/>
        <w:ind w:firstLine="480"/>
        <w:jc w:val="both"/>
        <w:rPr>
          <w:rFonts w:ascii="Book Antiqua" w:hAnsi="Book Antiqua"/>
        </w:rPr>
      </w:pPr>
    </w:p>
    <w:p w14:paraId="2A875099" w14:textId="77777777" w:rsidR="00994B60" w:rsidRPr="00CE0905" w:rsidRDefault="00994B60" w:rsidP="00CE0905">
      <w:pPr>
        <w:spacing w:line="360" w:lineRule="auto"/>
        <w:jc w:val="both"/>
        <w:rPr>
          <w:rFonts w:ascii="Book Antiqua" w:hAnsi="Book Antiqua"/>
          <w:b/>
          <w:bCs/>
          <w:i/>
          <w:iCs/>
        </w:rPr>
      </w:pPr>
      <w:r w:rsidRPr="00CE0905">
        <w:rPr>
          <w:rFonts w:ascii="Book Antiqua" w:eastAsia="Book Antiqua" w:hAnsi="Book Antiqua" w:cs="Book Antiqua"/>
          <w:b/>
          <w:bCs/>
          <w:i/>
          <w:iCs/>
          <w:color w:val="000000"/>
        </w:rPr>
        <w:t xml:space="preserve">Other clinical characteristics </w:t>
      </w:r>
      <w:proofErr w:type="gramStart"/>
      <w:r w:rsidRPr="00CE0905">
        <w:rPr>
          <w:rFonts w:ascii="Book Antiqua" w:eastAsia="Book Antiqua" w:hAnsi="Book Antiqua" w:cs="Book Antiqua"/>
          <w:b/>
          <w:bCs/>
          <w:i/>
          <w:iCs/>
          <w:color w:val="000000"/>
        </w:rPr>
        <w:t>measured</w:t>
      </w:r>
      <w:proofErr w:type="gramEnd"/>
    </w:p>
    <w:p w14:paraId="242BD999" w14:textId="2A8FE155"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Patient information was collected regarding current and former smoking habits and alcohol consumption, family history of coronary artery disease (CAD</w:t>
      </w:r>
      <w:proofErr w:type="gramStart"/>
      <w:r w:rsidRPr="00CE0905">
        <w:rPr>
          <w:rFonts w:ascii="Book Antiqua" w:eastAsia="Book Antiqua" w:hAnsi="Book Antiqua" w:cs="Book Antiqua"/>
          <w:color w:val="000000"/>
        </w:rPr>
        <w:t>)</w:t>
      </w:r>
      <w:r w:rsidRPr="00CE0905">
        <w:rPr>
          <w:rFonts w:ascii="Book Antiqua" w:eastAsia="Book Antiqua" w:hAnsi="Book Antiqua" w:cs="Book Antiqua"/>
          <w:color w:val="000000"/>
          <w:vertAlign w:val="superscript"/>
        </w:rPr>
        <w:t>[</w:t>
      </w:r>
      <w:proofErr w:type="gramEnd"/>
      <w:r w:rsidR="0029023C" w:rsidRPr="00CE0905">
        <w:rPr>
          <w:rFonts w:ascii="Book Antiqua" w:eastAsia="Book Antiqua" w:hAnsi="Book Antiqua" w:cs="Book Antiqua"/>
          <w:color w:val="000000"/>
          <w:vertAlign w:val="superscript"/>
        </w:rPr>
        <w:t>1</w:t>
      </w:r>
      <w:r w:rsidR="00D843E4"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and comorbid hypertension, dyslipidemia, diabetes mellitus, or chronic kidney disease (CKD), all defined using the accepted criteria</w:t>
      </w:r>
      <w:r w:rsidRPr="00CE0905">
        <w:rPr>
          <w:rFonts w:ascii="Book Antiqua" w:eastAsia="Book Antiqua" w:hAnsi="Book Antiqua" w:cs="Book Antiqua"/>
          <w:color w:val="000000"/>
          <w:vertAlign w:val="superscript"/>
        </w:rPr>
        <w:t>[1</w:t>
      </w:r>
      <w:r w:rsidR="00D843E4" w:rsidRPr="00CE0905">
        <w:rPr>
          <w:rFonts w:ascii="Book Antiqua" w:eastAsia="Book Antiqua" w:hAnsi="Book Antiqua" w:cs="Book Antiqua"/>
          <w:color w:val="000000"/>
          <w:vertAlign w:val="superscript"/>
        </w:rPr>
        <w:t>6</w:t>
      </w:r>
      <w:r w:rsidR="00F940C3" w:rsidRPr="00CE0905">
        <w:rPr>
          <w:rFonts w:ascii="Book Antiqua" w:eastAsia="Book Antiqua" w:hAnsi="Book Antiqua" w:cs="Book Antiqua"/>
          <w:color w:val="000000"/>
          <w:vertAlign w:val="superscript"/>
        </w:rPr>
        <w:t>,1</w:t>
      </w:r>
      <w:r w:rsidR="00F2616F" w:rsidRPr="00CE0905">
        <w:rPr>
          <w:rFonts w:ascii="Book Antiqua" w:eastAsia="Book Antiqua" w:hAnsi="Book Antiqua" w:cs="Book Antiqua"/>
          <w:color w:val="000000"/>
          <w:vertAlign w:val="superscript"/>
        </w:rPr>
        <w:t>8</w:t>
      </w:r>
      <w:r w:rsidR="00F940C3" w:rsidRPr="00CE0905">
        <w:rPr>
          <w:rFonts w:ascii="Book Antiqua" w:eastAsia="Book Antiqua" w:hAnsi="Book Antiqua" w:cs="Book Antiqua"/>
          <w:color w:val="000000"/>
          <w:vertAlign w:val="superscript"/>
        </w:rPr>
        <w:t>-2</w:t>
      </w:r>
      <w:r w:rsidR="00F2616F" w:rsidRPr="00CE0905">
        <w:rPr>
          <w:rFonts w:ascii="Book Antiqua" w:eastAsia="Book Antiqua" w:hAnsi="Book Antiqua" w:cs="Book Antiqua"/>
          <w:color w:val="000000"/>
          <w:vertAlign w:val="superscript"/>
        </w:rPr>
        <w:t>0</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Using cardiac ultrasonography (UCG), the left ventricular ejection fraction (LVEF) was calculated using the modified Simpson’s method. Flow-mediated dilation (FMD), endothelium-dependent function, endothelium-independent function, and NTG-induced dilation (NID), were also measured and recorded in the majority of the patients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w:t>
      </w:r>
      <w:proofErr w:type="gramStart"/>
      <w:r w:rsidRPr="00CE0905">
        <w:rPr>
          <w:rFonts w:ascii="Book Antiqua" w:eastAsia="Book Antiqua" w:hAnsi="Book Antiqua" w:cs="Book Antiqua"/>
          <w:color w:val="000000"/>
        </w:rPr>
        <w:t>62)</w:t>
      </w:r>
      <w:r w:rsidRPr="00CE0905">
        <w:rPr>
          <w:rFonts w:ascii="Book Antiqua" w:eastAsia="Book Antiqua" w:hAnsi="Book Antiqua" w:cs="Book Antiqua"/>
          <w:color w:val="000000"/>
          <w:vertAlign w:val="superscript"/>
        </w:rPr>
        <w:t>[</w:t>
      </w:r>
      <w:proofErr w:type="gramEnd"/>
      <w:r w:rsidR="0029023C" w:rsidRPr="00CE0905">
        <w:rPr>
          <w:rFonts w:ascii="Book Antiqua" w:eastAsia="Book Antiqua" w:hAnsi="Book Antiqua" w:cs="Book Antiqua"/>
          <w:color w:val="000000"/>
          <w:vertAlign w:val="superscript"/>
        </w:rPr>
        <w:t>1</w:t>
      </w:r>
      <w:r w:rsidR="00D843E4" w:rsidRPr="00CE0905">
        <w:rPr>
          <w:rFonts w:ascii="Book Antiqua" w:eastAsia="Book Antiqua" w:hAnsi="Book Antiqua" w:cs="Book Antiqua"/>
          <w:color w:val="000000"/>
          <w:vertAlign w:val="superscript"/>
        </w:rPr>
        <w:t>6</w:t>
      </w:r>
      <w:r w:rsidR="002F6CCE" w:rsidRPr="00CE0905">
        <w:rPr>
          <w:rFonts w:ascii="Book Antiqua" w:eastAsia="Book Antiqua" w:hAnsi="Book Antiqua" w:cs="Book Antiqua"/>
          <w:color w:val="000000"/>
          <w:vertAlign w:val="superscript"/>
        </w:rPr>
        <w:t>,2</w:t>
      </w:r>
      <w:r w:rsidR="00F2616F" w:rsidRPr="00CE0905">
        <w:rPr>
          <w:rFonts w:ascii="Book Antiqua" w:eastAsia="Book Antiqua" w:hAnsi="Book Antiqua" w:cs="Book Antiqua"/>
          <w:color w:val="000000"/>
          <w:vertAlign w:val="superscript"/>
        </w:rPr>
        <w:t>1</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w:t>
      </w:r>
    </w:p>
    <w:p w14:paraId="41477828" w14:textId="77777777" w:rsidR="00994B60" w:rsidRPr="00CE0905" w:rsidRDefault="00994B60" w:rsidP="00CE0905">
      <w:pPr>
        <w:spacing w:line="360" w:lineRule="auto"/>
        <w:ind w:firstLine="480"/>
        <w:jc w:val="both"/>
        <w:rPr>
          <w:rFonts w:ascii="Book Antiqua" w:hAnsi="Book Antiqua"/>
        </w:rPr>
      </w:pPr>
    </w:p>
    <w:p w14:paraId="6DD96B7F" w14:textId="77777777" w:rsidR="00994B60" w:rsidRPr="00CE0905" w:rsidRDefault="00994B60" w:rsidP="00CE0905">
      <w:pPr>
        <w:spacing w:line="360" w:lineRule="auto"/>
        <w:jc w:val="both"/>
        <w:rPr>
          <w:rFonts w:ascii="Book Antiqua" w:hAnsi="Book Antiqua"/>
          <w:b/>
          <w:bCs/>
          <w:i/>
          <w:iCs/>
        </w:rPr>
      </w:pPr>
      <w:r w:rsidRPr="00CE0905">
        <w:rPr>
          <w:rFonts w:ascii="Book Antiqua" w:eastAsia="Book Antiqua" w:hAnsi="Book Antiqua" w:cs="Book Antiqua"/>
          <w:b/>
          <w:bCs/>
          <w:i/>
          <w:iCs/>
          <w:color w:val="000000"/>
        </w:rPr>
        <w:t>Statistical analyses</w:t>
      </w:r>
    </w:p>
    <w:p w14:paraId="48FDE697"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For nonnormally distributed data and noncontinuous variables, data were presented as mean and SD or median and interquartile range. Student’s unpaired </w:t>
      </w:r>
      <w:r w:rsidRPr="00CE0905">
        <w:rPr>
          <w:rFonts w:ascii="Book Antiqua" w:eastAsia="Book Antiqua" w:hAnsi="Book Antiqua" w:cs="Book Antiqua"/>
          <w:i/>
          <w:iCs/>
          <w:color w:val="000000"/>
        </w:rPr>
        <w:t>t</w:t>
      </w:r>
      <w:r w:rsidRPr="00CE0905">
        <w:rPr>
          <w:rFonts w:ascii="Book Antiqua" w:eastAsia="Book Antiqua" w:hAnsi="Book Antiqua" w:cs="Book Antiqua"/>
          <w:color w:val="000000"/>
        </w:rPr>
        <w:t xml:space="preserve">-tests, Wilcoxon signed-rank tests, or 2 analyses were used for between-group comparisons of variables at baseline. The causes of coronary spasms caused by low-dose or moderate-to-high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were identified using logistic regression analyses. Optimal cutoff values were determined using receiver-operating characteristic (ROC) analyses. JMP version 17 was used to perform statistical analyses (SAS Institute Inc., United States). Statistical significance was set as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-values &lt; 0.05.</w:t>
      </w:r>
    </w:p>
    <w:p w14:paraId="4F8407A5" w14:textId="77777777" w:rsidR="00994B60" w:rsidRPr="00CE0905" w:rsidRDefault="00994B60" w:rsidP="00CE0905">
      <w:pPr>
        <w:spacing w:line="360" w:lineRule="auto"/>
        <w:ind w:firstLine="480"/>
        <w:jc w:val="both"/>
        <w:rPr>
          <w:rFonts w:ascii="Book Antiqua" w:hAnsi="Book Antiqua"/>
        </w:rPr>
      </w:pPr>
    </w:p>
    <w:p w14:paraId="17262826"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RESULTS</w:t>
      </w:r>
    </w:p>
    <w:p w14:paraId="2DDF002A"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bCs/>
          <w:i/>
          <w:iCs/>
          <w:color w:val="000000"/>
        </w:rPr>
        <w:t>Characteristics of patients in the VSA and non-VSA groups</w:t>
      </w:r>
    </w:p>
    <w:p w14:paraId="5F16143D"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There were 53 patients (76%) in the VSA group and 17 patients (24%) in the non-VSA group. Patient characteristics are summarized in Table 1. There were no significant differences in age, body mass index, coronary risk factors, alcohol consumption, smoking, </w:t>
      </w:r>
      <w:r w:rsidRPr="00CE0905">
        <w:rPr>
          <w:rFonts w:ascii="Book Antiqua" w:eastAsia="Book Antiqua" w:hAnsi="Book Antiqua" w:cs="Book Antiqua"/>
          <w:color w:val="000000"/>
        </w:rPr>
        <w:lastRenderedPageBreak/>
        <w:t>family history of CAD, or CKD between the two groups, but there were significantly more males in the VSA group than in the non-VSA group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0.001). UCG showed no significant difference in LVEF. Brachial artery ultrasonography showed no difference in brachial artery diameter at baseline between the two groups; however, in the VSA group, FMD was significantly lower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0.008) and NID tended to be lower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0.061). Coronary vasodilator use, which was stopped at least 48 h before the SPT, was clearly lower in the VSA group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0.018), but no differences were observed for other medications.</w:t>
      </w:r>
    </w:p>
    <w:p w14:paraId="6D133EDA" w14:textId="77777777" w:rsidR="00994B60" w:rsidRPr="00CE0905" w:rsidRDefault="00994B60" w:rsidP="00CE0905">
      <w:pPr>
        <w:spacing w:line="360" w:lineRule="auto"/>
        <w:ind w:firstLine="480"/>
        <w:jc w:val="both"/>
        <w:rPr>
          <w:rFonts w:ascii="Book Antiqua" w:hAnsi="Book Antiqua"/>
        </w:rPr>
      </w:pPr>
    </w:p>
    <w:p w14:paraId="165F111B" w14:textId="77777777" w:rsidR="00994B60" w:rsidRPr="00CE0905" w:rsidRDefault="00994B60" w:rsidP="00CE0905">
      <w:pPr>
        <w:spacing w:line="360" w:lineRule="auto"/>
        <w:jc w:val="both"/>
        <w:rPr>
          <w:rFonts w:ascii="Book Antiqua" w:hAnsi="Book Antiqua"/>
          <w:b/>
          <w:bCs/>
          <w:i/>
          <w:iCs/>
        </w:rPr>
      </w:pPr>
      <w:r w:rsidRPr="00CE0905">
        <w:rPr>
          <w:rFonts w:ascii="Book Antiqua" w:eastAsia="Book Antiqua" w:hAnsi="Book Antiqua" w:cs="Book Antiqua"/>
          <w:b/>
          <w:bCs/>
          <w:i/>
          <w:iCs/>
          <w:color w:val="000000"/>
        </w:rPr>
        <w:t xml:space="preserve">Changes in intracoronary pressure with coronary spasms and </w:t>
      </w:r>
      <w:proofErr w:type="spellStart"/>
      <w:r w:rsidRPr="00CE0905">
        <w:rPr>
          <w:rFonts w:ascii="Book Antiqua" w:eastAsia="Book Antiqua" w:hAnsi="Book Antiqua" w:cs="Book Antiqua"/>
          <w:b/>
          <w:bCs/>
          <w:i/>
          <w:iCs/>
          <w:color w:val="000000"/>
        </w:rPr>
        <w:t>ACh</w:t>
      </w:r>
      <w:proofErr w:type="spellEnd"/>
    </w:p>
    <w:p w14:paraId="581FFF77"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In most patients, a pressure wire was inserted into the RCA and LAD. However, eight coronary vessels were excluded. This was because the RCA was too small to perform the SPT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2), the catheter could not engage into the RCA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2), the pressure wire could not be inserted into the distal portion of RCA due to meandering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3), or the pressure wire could not be inserted into the LAD (</w:t>
      </w:r>
      <w:r w:rsidRPr="00CE0905">
        <w:rPr>
          <w:rFonts w:ascii="Book Antiqua" w:eastAsia="Book Antiqua" w:hAnsi="Book Antiqua" w:cs="Book Antiqua"/>
          <w:i/>
          <w:iCs/>
          <w:color w:val="000000"/>
        </w:rPr>
        <w:t>n</w:t>
      </w:r>
      <w:r w:rsidRPr="00CE0905">
        <w:rPr>
          <w:rFonts w:ascii="Book Antiqua" w:eastAsia="Book Antiqua" w:hAnsi="Book Antiqua" w:cs="Book Antiqua"/>
          <w:color w:val="000000"/>
        </w:rPr>
        <w:t xml:space="preserve"> = 1). Thus, a pressure wire was inserted into the remaining 132 coronary vessels, including 63 RCA and 69 LAD.</w:t>
      </w:r>
    </w:p>
    <w:p w14:paraId="5E985D15" w14:textId="77777777"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Coronary spasms were induced by low, moderate, and 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 25, 51, and 7 vessels, respectively. No coronary spasms occurred in the remaining 49 vessels (group N). In seven vessels, spasms were induced by the high dose but were insufficient to clarify the statistical results. Thus, as described in the Methods, vessels in which coronary spasms were induced by moderate and 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were combined into group MH. There were 49 vessels in group N, 25 in group L, and 58 in group MH. The lesion characteristics are listed in Table 2. There were no differences between the RCA and LAD in coronary vessels, in the rate of atherosclerosis, or in the unavoidable need for NTG administration. There was no difference between group L and MH in whether induced coronary spasms were focal or diffuse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0.456) and whether the coronary arteries were proximal, mid, or distal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0.610). We found no significant differences in </w:t>
      </w:r>
      <w:proofErr w:type="spellStart"/>
      <w:r w:rsidRPr="00CE0905">
        <w:rPr>
          <w:rFonts w:ascii="Book Antiqua" w:eastAsia="Book Antiqua" w:hAnsi="Book Antiqua" w:cs="Book Antiqua"/>
          <w:color w:val="000000"/>
        </w:rPr>
        <w:t>iFR</w:t>
      </w:r>
      <w:proofErr w:type="spellEnd"/>
      <w:r w:rsidRPr="00CE0905">
        <w:rPr>
          <w:rFonts w:ascii="Book Antiqua" w:eastAsia="Book Antiqua" w:hAnsi="Book Antiqua" w:cs="Book Antiqua"/>
          <w:color w:val="000000"/>
        </w:rPr>
        <w:t xml:space="preserv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0.104) or FFR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0.093) among the three groups. The Pd/Pa values at baseline were the lowest in group L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0.001) (Figure 2). The Pd/Pa value at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lowest in group L and highest in group N (Figure 3A). The difference between baseline and </w:t>
      </w:r>
      <w:proofErr w:type="gramStart"/>
      <w:r w:rsidRPr="00CE0905">
        <w:rPr>
          <w:rFonts w:ascii="Book Antiqua" w:eastAsia="Book Antiqua" w:hAnsi="Book Antiqua" w:cs="Book Antiqua"/>
          <w:color w:val="000000"/>
        </w:rPr>
        <w:t>low-dose</w:t>
      </w:r>
      <w:proofErr w:type="gramEnd"/>
      <w:r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lowest in group L and highest in group N (Figure 3B). </w:t>
      </w:r>
      <w:r w:rsidRPr="00CE0905">
        <w:rPr>
          <w:rFonts w:ascii="Book Antiqua" w:eastAsia="Book Antiqua" w:hAnsi="Book Antiqua" w:cs="Book Antiqua"/>
          <w:color w:val="000000"/>
        </w:rPr>
        <w:lastRenderedPageBreak/>
        <w:t xml:space="preserve">Pd/Pa at moderate-to-high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significantly lower in group MH than in N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&lt; 0.001).</w:t>
      </w:r>
    </w:p>
    <w:p w14:paraId="1637DB34" w14:textId="77777777"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Predictions of coronary spasms at low and moderate-high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were made based on Pd/Pa at baseline and changes in Pd/Pa.</w:t>
      </w:r>
    </w:p>
    <w:p w14:paraId="77E114EE" w14:textId="77777777"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In univariate analysis, the only significant indicator of coronary spasm induced by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Pd/Pa at baseline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0.002). Pd/Pa at baseline was negatively correlated with LAD (P &lt; 0.001) and the presence of atherosclerosis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0.030). Logistic regression analysis of positive SPT at the low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using Pd/Pa at baseline, the LAD, and the presence of atherosclerosis found Pd/Pa at baseline was the only significant predictor (</w:t>
      </w:r>
      <w:r w:rsidRPr="00CE0905">
        <w:rPr>
          <w:rFonts w:ascii="Book Antiqua" w:eastAsia="Book Antiqua" w:hAnsi="Book Antiqua" w:cs="Book Antiqua"/>
          <w:i/>
          <w:iCs/>
          <w:color w:val="000000"/>
        </w:rPr>
        <w:t xml:space="preserve">P </w:t>
      </w:r>
      <w:r w:rsidRPr="00CE0905">
        <w:rPr>
          <w:rFonts w:ascii="Book Antiqua" w:eastAsia="Book Antiqua" w:hAnsi="Book Antiqua" w:cs="Book Antiqua"/>
          <w:color w:val="000000"/>
        </w:rPr>
        <w:t xml:space="preserve">= 0.003). ROC analysis showed an area under the curve (AUC) of 0.688 and a cutoff Pd/Pa at baseline of 0.95 for predicting the induction of coronary spasm by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(group L), with sensitivity and specificity of 0.600 (15/25) and 0.713 (76/107), respectively (Figure 4A). In an analysis of the 107 Lesions in group N and MH, the factors that predicted the induction of coronary spasms by moderate or 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were Pd/Pa at baseline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0.019, AUC 0.626), Pd/Pa at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&lt; 0.001, AUC 0.739), and the </w:t>
      </w:r>
      <w:proofErr w:type="spellStart"/>
      <w:r w:rsidRPr="00CE0905">
        <w:rPr>
          <w:rFonts w:ascii="Book Antiqua" w:eastAsia="Book Antiqua" w:hAnsi="Book Antiqua" w:cs="Book Antiqua"/>
          <w:color w:val="000000"/>
        </w:rPr>
        <w:t>ΔPd</w:t>
      </w:r>
      <w:proofErr w:type="spellEnd"/>
      <w:r w:rsidRPr="00CE0905">
        <w:rPr>
          <w:rFonts w:ascii="Book Antiqua" w:eastAsia="Book Antiqua" w:hAnsi="Book Antiqua" w:cs="Book Antiqua"/>
          <w:color w:val="000000"/>
        </w:rPr>
        <w:t xml:space="preserve">/Pa from baseline to low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dose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&lt; 0.001, AUC 0.742). </w:t>
      </w:r>
      <w:proofErr w:type="spellStart"/>
      <w:r w:rsidRPr="00CE0905">
        <w:rPr>
          <w:rFonts w:ascii="Book Antiqua" w:eastAsia="Book Antiqua" w:hAnsi="Book Antiqua" w:cs="Book Antiqua"/>
          <w:color w:val="000000"/>
        </w:rPr>
        <w:t>ΔPd</w:t>
      </w:r>
      <w:proofErr w:type="spellEnd"/>
      <w:r w:rsidRPr="00CE0905">
        <w:rPr>
          <w:rFonts w:ascii="Book Antiqua" w:eastAsia="Book Antiqua" w:hAnsi="Book Antiqua" w:cs="Book Antiqua"/>
          <w:color w:val="000000"/>
        </w:rPr>
        <w:t>/Pa, which had the highest AUC, did not correlate with the presence of atherosclerosis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0.141) or with the LAD (</w:t>
      </w:r>
      <w:r w:rsidRPr="00CE0905">
        <w:rPr>
          <w:rFonts w:ascii="Book Antiqua" w:eastAsia="Book Antiqua" w:hAnsi="Book Antiqua" w:cs="Book Antiqua"/>
          <w:i/>
          <w:iCs/>
          <w:color w:val="000000"/>
        </w:rPr>
        <w:t>P</w:t>
      </w:r>
      <w:r w:rsidRPr="00CE0905">
        <w:rPr>
          <w:rFonts w:ascii="Book Antiqua" w:eastAsia="Book Antiqua" w:hAnsi="Book Antiqua" w:cs="Book Antiqua"/>
          <w:color w:val="000000"/>
        </w:rPr>
        <w:t xml:space="preserve"> = 0.393). ROC analysis showed that the optimal </w:t>
      </w:r>
      <w:bookmarkStart w:id="221" w:name="OLE_LINK2"/>
      <w:proofErr w:type="spellStart"/>
      <w:r w:rsidRPr="00CE0905">
        <w:rPr>
          <w:rFonts w:ascii="Book Antiqua" w:eastAsia="Book Antiqua" w:hAnsi="Book Antiqua" w:cs="Book Antiqua"/>
          <w:color w:val="000000"/>
        </w:rPr>
        <w:t>Δ</w:t>
      </w:r>
      <w:bookmarkEnd w:id="221"/>
      <w:r w:rsidRPr="00CE0905">
        <w:rPr>
          <w:rFonts w:ascii="Book Antiqua" w:eastAsia="Book Antiqua" w:hAnsi="Book Antiqua" w:cs="Book Antiqua"/>
          <w:color w:val="000000"/>
        </w:rPr>
        <w:t>Pd</w:t>
      </w:r>
      <w:proofErr w:type="spellEnd"/>
      <w:r w:rsidRPr="00CE0905">
        <w:rPr>
          <w:rFonts w:ascii="Book Antiqua" w:eastAsia="Book Antiqua" w:hAnsi="Book Antiqua" w:cs="Book Antiqua"/>
          <w:color w:val="000000"/>
        </w:rPr>
        <w:t xml:space="preserve">/Pa from baseline to the low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was −0.04, with a sensitivity of 0.741 (43/58) and a specificity of 0.694 (34/49) (Figure 4B).</w:t>
      </w:r>
    </w:p>
    <w:p w14:paraId="10ECF3C3" w14:textId="77777777" w:rsidR="00994B60" w:rsidRPr="00CE0905" w:rsidRDefault="00994B60" w:rsidP="00CE0905">
      <w:pPr>
        <w:spacing w:line="360" w:lineRule="auto"/>
        <w:ind w:firstLine="480"/>
        <w:jc w:val="both"/>
        <w:rPr>
          <w:rFonts w:ascii="Book Antiqua" w:hAnsi="Book Antiqua"/>
        </w:rPr>
      </w:pPr>
    </w:p>
    <w:p w14:paraId="6D5038B5"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DISCUSSION</w:t>
      </w:r>
    </w:p>
    <w:p w14:paraId="399C72C9"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This study examined whether baseline Pd/Pa values and changes in this value, as measured by a pressure wire, could be used to predict the next coronary spasm when the SPT was performed using a pressure wire. We found that intracoronary pressure at baseline decreased in cases where coronary spasms were induced by a low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indicating that decreased intracoronary pressure at baseline may predict these coronary spasms. Furthermore, coronary spasms induced by moderate-to-high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were not only correlated with lower intracoronary pressure at baseline, but also with lower intracoronary pressure from baseline to low-dose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administration, indicating that </w:t>
      </w:r>
      <w:r w:rsidRPr="00CE0905">
        <w:rPr>
          <w:rFonts w:ascii="Book Antiqua" w:eastAsia="Book Antiqua" w:hAnsi="Book Antiqua" w:cs="Book Antiqua"/>
          <w:color w:val="000000"/>
        </w:rPr>
        <w:lastRenderedPageBreak/>
        <w:t xml:space="preserve">this intracoronary pressure trend is useful in the prediction of coronary spasms induced by moderate-to-high 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provocation. When pressure wires are used in the SPT, these indices may be useful for predicting coronary spasms.</w:t>
      </w:r>
    </w:p>
    <w:p w14:paraId="41EC6CC0" w14:textId="3EDE78C8"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The SPT is a reliable and well-established test that is useful for the diagnosis of coronary spasms and the evaluation of their activity and </w:t>
      </w:r>
      <w:proofErr w:type="gramStart"/>
      <w:r w:rsidRPr="00CE0905">
        <w:rPr>
          <w:rFonts w:ascii="Book Antiqua" w:eastAsia="Book Antiqua" w:hAnsi="Book Antiqua" w:cs="Book Antiqua"/>
          <w:color w:val="000000"/>
        </w:rPr>
        <w:t>prognosis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6,</w:t>
      </w:r>
      <w:r w:rsidR="0029023C" w:rsidRPr="00CE0905">
        <w:rPr>
          <w:rFonts w:ascii="Book Antiqua" w:eastAsia="Book Antiqua" w:hAnsi="Book Antiqua" w:cs="Book Antiqua"/>
          <w:color w:val="000000"/>
          <w:vertAlign w:val="superscript"/>
        </w:rPr>
        <w:t>1</w:t>
      </w:r>
      <w:r w:rsidR="00AC5502" w:rsidRPr="00CE0905">
        <w:rPr>
          <w:rFonts w:ascii="Book Antiqua" w:eastAsia="Book Antiqua" w:hAnsi="Book Antiqua" w:cs="Book Antiqua"/>
          <w:color w:val="000000"/>
          <w:vertAlign w:val="superscript"/>
        </w:rPr>
        <w:t>7</w:t>
      </w:r>
      <w:r w:rsidR="000415F6" w:rsidRPr="00CE0905">
        <w:rPr>
          <w:rFonts w:ascii="Book Antiqua" w:eastAsia="Book Antiqua" w:hAnsi="Book Antiqua" w:cs="Book Antiqua"/>
          <w:color w:val="000000"/>
          <w:vertAlign w:val="superscript"/>
        </w:rPr>
        <w:t>,2</w:t>
      </w:r>
      <w:r w:rsidR="00F2616F" w:rsidRPr="00CE0905">
        <w:rPr>
          <w:rFonts w:ascii="Book Antiqua" w:eastAsia="Book Antiqua" w:hAnsi="Book Antiqua" w:cs="Book Antiqua"/>
          <w:color w:val="000000"/>
          <w:vertAlign w:val="superscript"/>
        </w:rPr>
        <w:t>2</w:t>
      </w:r>
      <w:r w:rsidR="00857D0B"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5</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However, a certain percentage of SPTs have known complications, some of which are the result of the induced spasms. In this sense, the test is by no means stress-free for either the patient or the cardiologist. The ability to predict the likelihood of coronary spasms at the next provocation in SPT has the potential to attenuate this stress to some degree. We attempted to determine whether the next coronary spasm during the SPT could be predicted based on the Pd/Pa value and its changes measured using a pressure wire.</w:t>
      </w:r>
    </w:p>
    <w:p w14:paraId="2614D286" w14:textId="23C2895F"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To date, there have been no reports on the measurement of changes in intracoronary pressure during SPT. However, several studies have examined this pressure using quantitative CAG and coronary blood flow velocity using Doppler </w:t>
      </w:r>
      <w:proofErr w:type="gramStart"/>
      <w:r w:rsidRPr="00CE0905">
        <w:rPr>
          <w:rFonts w:ascii="Book Antiqua" w:eastAsia="Book Antiqua" w:hAnsi="Book Antiqua" w:cs="Book Antiqua"/>
          <w:color w:val="000000"/>
        </w:rPr>
        <w:t>wires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7</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In our previous </w:t>
      </w:r>
      <w:proofErr w:type="gramStart"/>
      <w:r w:rsidRPr="00CE0905">
        <w:rPr>
          <w:rFonts w:ascii="Book Antiqua" w:eastAsia="Book Antiqua" w:hAnsi="Book Antiqua" w:cs="Book Antiqua"/>
          <w:color w:val="000000"/>
        </w:rPr>
        <w:t>study</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the baseline coronary artery diameter in patients with VSA (mean, 2.95 mm) was slightly lower than that of non-VSA patients (mean, 3.14 mm), although not significantly. We also showed that a 2 min infusion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at a dose of 3 µg/min caused significant vasocontraction of the coronary artery but did not induce coronary </w:t>
      </w:r>
      <w:proofErr w:type="gramStart"/>
      <w:r w:rsidRPr="00CE0905">
        <w:rPr>
          <w:rFonts w:ascii="Book Antiqua" w:eastAsia="Book Antiqua" w:hAnsi="Book Antiqua" w:cs="Book Antiqua"/>
          <w:color w:val="000000"/>
        </w:rPr>
        <w:t>spasms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6</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Similarly, Feenstra </w:t>
      </w:r>
      <w:r w:rsidRPr="00CE0905">
        <w:rPr>
          <w:rFonts w:ascii="Book Antiqua" w:eastAsia="Book Antiqua" w:hAnsi="Book Antiqua" w:cs="Book Antiqua"/>
          <w:i/>
          <w:iCs/>
          <w:color w:val="000000"/>
        </w:rPr>
        <w:t xml:space="preserve">et </w:t>
      </w:r>
      <w:proofErr w:type="gramStart"/>
      <w:r w:rsidRPr="00CE0905">
        <w:rPr>
          <w:rFonts w:ascii="Book Antiqua" w:eastAsia="Book Antiqua" w:hAnsi="Book Antiqua" w:cs="Book Antiqua"/>
          <w:i/>
          <w:iCs/>
          <w:color w:val="000000"/>
        </w:rPr>
        <w:t>al</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7</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found that an 8.6 µg/min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for 3 min causes a nonsignificant coronary artery contraction in patients with epicardial coronary spasm. Despite the differences due to the part of the measured coronary artery and the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infusion, the baseline coronary artery diameter and changes in this diameter in response to small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can cause a decrease in baseline intracoronary pressure, with greater decreases in patients with VSA.</w:t>
      </w:r>
    </w:p>
    <w:p w14:paraId="07DD312E" w14:textId="791CCBD6"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There are several reasons why performing the SPT with a pressure wire can be useful: (1) A decrease in intracoronary pressure when a coronary spasm occurs, indicating that a spasm has occurred before CAG; (2) Improvements in intracoronary pressure following NTG administration shows whether a coronary spasm is immediately relieved, reducing the need for additional NTG and/or contrast medium; and (3) The insertion of a pressure wire stabilizes the catheter's engagement, especially in the RCA. The present study </w:t>
      </w:r>
      <w:r w:rsidRPr="00CE0905">
        <w:rPr>
          <w:rFonts w:ascii="Book Antiqua" w:eastAsia="Book Antiqua" w:hAnsi="Book Antiqua" w:cs="Book Antiqua"/>
          <w:color w:val="000000"/>
        </w:rPr>
        <w:lastRenderedPageBreak/>
        <w:t xml:space="preserve">showed the feasibility of predicting coronary spasm provocation using intracoronary pressure at baseline and its changes during </w:t>
      </w:r>
      <w:proofErr w:type="gramStart"/>
      <w:r w:rsidRPr="00CE0905">
        <w:rPr>
          <w:rFonts w:ascii="Book Antiqua" w:eastAsia="Book Antiqua" w:hAnsi="Book Antiqua" w:cs="Book Antiqua"/>
          <w:color w:val="000000"/>
        </w:rPr>
        <w:t>low-dose</w:t>
      </w:r>
      <w:proofErr w:type="gramEnd"/>
      <w:r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infusion. However, we do not recommend routine use of a pressure wire with SPT. Insertion of a pressure wire prolongs fluoroscopy time and increases medical costs. In addition, there is a risk of coronary artery trauma due to pressure-wire insertion, which cannot always be inserted all the way to the distal end of the coronary artery. The insertion of the wire can potentially obscure the findings of the SPT or cause the accordion phenomenon. Hence, there are many possible disadvantages of pressure-wire insertion. In recent years, there has been increased research attention on the SPT and the functional testing of CMD, as many patients with ANOCA or MINOCA conditions do not have significant stenosis of the coronary </w:t>
      </w:r>
      <w:proofErr w:type="gramStart"/>
      <w:r w:rsidRPr="00CE0905">
        <w:rPr>
          <w:rFonts w:ascii="Book Antiqua" w:eastAsia="Book Antiqua" w:hAnsi="Book Antiqua" w:cs="Book Antiqua"/>
          <w:color w:val="000000"/>
        </w:rPr>
        <w:t>arteries</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5,6]</w:t>
      </w:r>
      <w:r w:rsidRPr="00CE0905">
        <w:rPr>
          <w:rFonts w:ascii="Book Antiqua" w:eastAsia="Book Antiqua" w:hAnsi="Book Antiqua" w:cs="Book Antiqua"/>
          <w:color w:val="000000"/>
        </w:rPr>
        <w:t xml:space="preserve"> and clarification of causes can improve prognosis</w:t>
      </w:r>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8</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A pressure wire is sometimes used to evaluate CMD before the </w:t>
      </w:r>
      <w:proofErr w:type="gramStart"/>
      <w:r w:rsidRPr="00CE0905">
        <w:rPr>
          <w:rFonts w:ascii="Book Antiqua" w:eastAsia="Book Antiqua" w:hAnsi="Book Antiqua" w:cs="Book Antiqua"/>
          <w:color w:val="000000"/>
        </w:rPr>
        <w:t>SPT</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14,15]</w:t>
      </w:r>
      <w:r w:rsidRPr="00CE0905">
        <w:rPr>
          <w:rFonts w:ascii="Book Antiqua" w:eastAsia="Book Antiqua" w:hAnsi="Book Antiqua" w:cs="Book Antiqua"/>
          <w:color w:val="000000"/>
        </w:rPr>
        <w:t>. The number of cases in which a pressure wire is used to induce coronary spasm is likely to increase in the future. In such cases, the results of the present study can be used as a reference for predicting coronary spasms. We hope that the validity of the results of this study will be strengthened in future research.</w:t>
      </w:r>
    </w:p>
    <w:p w14:paraId="4BB464A9" w14:textId="03CDB2E3" w:rsidR="00994B60" w:rsidRPr="00CE0905" w:rsidRDefault="00994B60" w:rsidP="00CE0905">
      <w:pPr>
        <w:spacing w:line="360" w:lineRule="auto"/>
        <w:ind w:firstLine="480"/>
        <w:jc w:val="both"/>
        <w:rPr>
          <w:rFonts w:ascii="Book Antiqua" w:hAnsi="Book Antiqua"/>
        </w:rPr>
      </w:pPr>
      <w:r w:rsidRPr="00CE0905">
        <w:rPr>
          <w:rFonts w:ascii="Book Antiqua" w:eastAsia="Book Antiqua" w:hAnsi="Book Antiqua" w:cs="Book Antiqua"/>
          <w:color w:val="000000"/>
        </w:rPr>
        <w:t xml:space="preserve">This study had several limitations. First, because this was a single-center study with a small sample size, our results may not be generalizable to all patients with coronary spasms. Second, although coronary artery diameters should be measured during drug provocation from quantitative CAG, in asymptomatic cases, no electrocardiographic changes, or no changes in intracoronary pressure, CAG was omitted or only a test shot was taken, and changes in coronary artery diameters were not evaluated. This was a significant impediment to our findings. Third, some negative coronary spasm cases may have completed provocation following a moderate dose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Recently, the usefulness of high-dose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w:t>
      </w:r>
      <w:proofErr w:type="gramStart"/>
      <w:r w:rsidRPr="00CE0905">
        <w:rPr>
          <w:rFonts w:ascii="Book Antiqua" w:eastAsia="Book Antiqua" w:hAnsi="Book Antiqua" w:cs="Book Antiqua"/>
          <w:color w:val="000000"/>
        </w:rPr>
        <w:t>provocation</w:t>
      </w:r>
      <w:r w:rsidRPr="00CE0905">
        <w:rPr>
          <w:rFonts w:ascii="Book Antiqua" w:eastAsia="Book Antiqua" w:hAnsi="Book Antiqua" w:cs="Book Antiqua"/>
          <w:color w:val="000000"/>
          <w:vertAlign w:val="superscript"/>
        </w:rPr>
        <w:t>[</w:t>
      </w:r>
      <w:proofErr w:type="gramEnd"/>
      <w:r w:rsidRPr="00CE0905">
        <w:rPr>
          <w:rFonts w:ascii="Book Antiqua" w:eastAsia="Book Antiqua" w:hAnsi="Book Antiqua" w:cs="Book Antiqua"/>
          <w:color w:val="000000"/>
          <w:vertAlign w:val="superscript"/>
        </w:rPr>
        <w:t>2</w:t>
      </w:r>
      <w:r w:rsidR="00677798" w:rsidRPr="00CE0905">
        <w:rPr>
          <w:rFonts w:ascii="Book Antiqua" w:eastAsia="Book Antiqua" w:hAnsi="Book Antiqua" w:cs="Book Antiqua"/>
          <w:color w:val="000000"/>
          <w:vertAlign w:val="superscript"/>
        </w:rPr>
        <w:t>9</w:t>
      </w:r>
      <w:r w:rsidR="00EA49A5" w:rsidRPr="00CE0905">
        <w:rPr>
          <w:rFonts w:ascii="Book Antiqua" w:eastAsia="Book Antiqua" w:hAnsi="Book Antiqua" w:cs="Book Antiqua"/>
          <w:color w:val="000000"/>
          <w:vertAlign w:val="superscript"/>
        </w:rPr>
        <w:t>,</w:t>
      </w:r>
      <w:r w:rsidR="00677798" w:rsidRPr="00CE0905">
        <w:rPr>
          <w:rFonts w:ascii="Book Antiqua" w:eastAsia="Book Antiqua" w:hAnsi="Book Antiqua" w:cs="Book Antiqua"/>
          <w:color w:val="000000"/>
          <w:vertAlign w:val="superscript"/>
        </w:rPr>
        <w:t>30</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and sequential provocation</w:t>
      </w:r>
      <w:r w:rsidRPr="00CE0905">
        <w:rPr>
          <w:rFonts w:ascii="Book Antiqua" w:eastAsia="Book Antiqua" w:hAnsi="Book Antiqua" w:cs="Book Antiqua"/>
          <w:color w:val="000000"/>
          <w:vertAlign w:val="superscript"/>
        </w:rPr>
        <w:t>[</w:t>
      </w:r>
      <w:r w:rsidR="00857D0B" w:rsidRPr="00CE0905">
        <w:rPr>
          <w:rFonts w:ascii="Book Antiqua" w:eastAsia="Book Antiqua" w:hAnsi="Book Antiqua" w:cs="Book Antiqua"/>
          <w:color w:val="000000"/>
          <w:vertAlign w:val="superscript"/>
        </w:rPr>
        <w:t>3</w:t>
      </w:r>
      <w:r w:rsidR="00677798" w:rsidRPr="00CE0905">
        <w:rPr>
          <w:rFonts w:ascii="Book Antiqua" w:eastAsia="Book Antiqua" w:hAnsi="Book Antiqua" w:cs="Book Antiqua"/>
          <w:color w:val="000000"/>
          <w:vertAlign w:val="superscript"/>
        </w:rPr>
        <w:t>1</w:t>
      </w:r>
      <w:r w:rsidRPr="00CE0905">
        <w:rPr>
          <w:rFonts w:ascii="Book Antiqua" w:eastAsia="Book Antiqua" w:hAnsi="Book Antiqua" w:cs="Book Antiqua"/>
          <w:color w:val="000000"/>
          <w:vertAlign w:val="superscript"/>
        </w:rPr>
        <w:t>]</w:t>
      </w:r>
      <w:r w:rsidRPr="00CE0905">
        <w:rPr>
          <w:rFonts w:ascii="Book Antiqua" w:eastAsia="Book Antiqua" w:hAnsi="Book Antiqua" w:cs="Book Antiqua"/>
          <w:color w:val="000000"/>
        </w:rPr>
        <w:t xml:space="preserve"> proposed by Sueda </w:t>
      </w:r>
      <w:r w:rsidRPr="00CE0905">
        <w:rPr>
          <w:rFonts w:ascii="Book Antiqua" w:eastAsia="Book Antiqua" w:hAnsi="Book Antiqua" w:cs="Book Antiqua"/>
          <w:i/>
          <w:iCs/>
          <w:color w:val="000000"/>
        </w:rPr>
        <w:t>et al</w:t>
      </w:r>
      <w:r w:rsidR="00AC5502" w:rsidRPr="00CE0905">
        <w:rPr>
          <w:rFonts w:ascii="Book Antiqua" w:eastAsia="Book Antiqua" w:hAnsi="Book Antiqua" w:cs="Book Antiqua"/>
          <w:color w:val="000000"/>
        </w:rPr>
        <w:t xml:space="preserve"> </w:t>
      </w:r>
      <w:r w:rsidRPr="00CE0905">
        <w:rPr>
          <w:rFonts w:ascii="Book Antiqua" w:eastAsia="Book Antiqua" w:hAnsi="Book Antiqua" w:cs="Book Antiqua"/>
          <w:color w:val="000000"/>
        </w:rPr>
        <w:t xml:space="preserve">was reported, and it is possible that such provocation would have changed the results to positive. The rates of coronary vasodilators in the VSA and non-VSA groups differed, which may have had some effect on the SPT results, although their use was stopped for at least 48 h before the SPT. Fourth, the present study included patients with chest symptoms but no significant stenosis in the coronary arteries. Some patients had positive </w:t>
      </w:r>
      <w:r w:rsidRPr="00CE0905">
        <w:rPr>
          <w:rFonts w:ascii="Book Antiqua" w:eastAsia="Book Antiqua" w:hAnsi="Book Antiqua" w:cs="Book Antiqua"/>
          <w:color w:val="000000"/>
        </w:rPr>
        <w:lastRenderedPageBreak/>
        <w:t xml:space="preserve">Holter ECG or exercise stress ECG results, but not all patients had confirmed ischemic findings. From this point of view, the patients included in the study were ANOCA patients. Finally, the use of pressure wires during the SPT may have been higher in our sample because the SPT was performed after CMD assessment, in which case, </w:t>
      </w:r>
      <w:proofErr w:type="spellStart"/>
      <w:proofErr w:type="gramStart"/>
      <w:r w:rsidRPr="00CE0905">
        <w:rPr>
          <w:rFonts w:ascii="Book Antiqua" w:eastAsia="Book Antiqua" w:hAnsi="Book Antiqua" w:cs="Book Antiqua"/>
          <w:color w:val="000000"/>
        </w:rPr>
        <w:t>ACh</w:t>
      </w:r>
      <w:proofErr w:type="spellEnd"/>
      <w:proofErr w:type="gramEnd"/>
      <w:r w:rsidRPr="00CE0905">
        <w:rPr>
          <w:rFonts w:ascii="Book Antiqua" w:eastAsia="Book Antiqua" w:hAnsi="Book Antiqua" w:cs="Book Antiqua"/>
          <w:color w:val="000000"/>
        </w:rPr>
        <w:t xml:space="preserve"> provocation would occur after NTG administration. Because of the small number of patients in this study who required NTG, the changes in intracoronary pressure during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provocation recorded after NTG administration may not have been consistent with our main results.</w:t>
      </w:r>
    </w:p>
    <w:p w14:paraId="62869503" w14:textId="77777777" w:rsidR="00994B60" w:rsidRPr="00CE0905" w:rsidRDefault="00994B60" w:rsidP="00CE0905">
      <w:pPr>
        <w:spacing w:line="360" w:lineRule="auto"/>
        <w:ind w:firstLine="480"/>
        <w:jc w:val="both"/>
        <w:rPr>
          <w:rFonts w:ascii="Book Antiqua" w:hAnsi="Book Antiqua"/>
        </w:rPr>
      </w:pPr>
    </w:p>
    <w:p w14:paraId="600F8A53"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CONCLUSION</w:t>
      </w:r>
    </w:p>
    <w:p w14:paraId="4F3A841E" w14:textId="77777777" w:rsidR="00994B60" w:rsidRPr="00CE0905" w:rsidRDefault="00994B60" w:rsidP="00CE0905">
      <w:pPr>
        <w:spacing w:line="360" w:lineRule="auto"/>
        <w:jc w:val="both"/>
        <w:rPr>
          <w:rFonts w:ascii="Book Antiqua" w:hAnsi="Book Antiqua"/>
        </w:rPr>
      </w:pPr>
      <w:r w:rsidRPr="00CE0905">
        <w:rPr>
          <w:rFonts w:ascii="Book Antiqua" w:eastAsia="Book Antiqua" w:hAnsi="Book Antiqua" w:cs="Book Antiqua"/>
          <w:color w:val="000000"/>
        </w:rPr>
        <w:t xml:space="preserve">We performed SPT using a pressure wire to investigate whether coronary spasm could be predicted from changes in the intracoronary artery pressure during the test. Decreased intracoronary pressure at baseline may be a useful means of inferring coronary spasms induced by a </w:t>
      </w:r>
      <w:proofErr w:type="gramStart"/>
      <w:r w:rsidRPr="00CE0905">
        <w:rPr>
          <w:rFonts w:ascii="Book Antiqua" w:eastAsia="Book Antiqua" w:hAnsi="Book Antiqua" w:cs="Book Antiqua"/>
          <w:color w:val="000000"/>
        </w:rPr>
        <w:t>low-dose</w:t>
      </w:r>
      <w:proofErr w:type="gramEnd"/>
      <w:r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provocation. A decrease in intracoronary pressure from baseline following low-dose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xml:space="preserve"> provocation may be useful for predicting subsequent moderate-to-high dose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-induced coronary spasms. Although pressure wires are not recommended for routine use in the SPT, when they are used, the intracoronary pressure findings appear to be useful in the prediction of coronary spasms. We hope that the validity of our results will be evaluated in future studies.</w:t>
      </w:r>
    </w:p>
    <w:p w14:paraId="12EB574E" w14:textId="77777777" w:rsidR="00994B60" w:rsidRPr="00CE0905" w:rsidRDefault="00994B60" w:rsidP="00CE0905">
      <w:pPr>
        <w:spacing w:line="360" w:lineRule="auto"/>
        <w:jc w:val="both"/>
        <w:rPr>
          <w:rFonts w:ascii="Book Antiqua" w:hAnsi="Book Antiqua"/>
        </w:rPr>
      </w:pPr>
    </w:p>
    <w:p w14:paraId="18435FF5"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ARTICLE HIGHLIGHTS</w:t>
      </w:r>
    </w:p>
    <w:p w14:paraId="6BC4EC47"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background</w:t>
      </w:r>
    </w:p>
    <w:p w14:paraId="7CA95B6C"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Although the spasm provocation test (SPT) can diagnose coronary spasms, there are some complications related to SPT.</w:t>
      </w:r>
    </w:p>
    <w:p w14:paraId="0825335A" w14:textId="77777777" w:rsidR="00A77B3E" w:rsidRPr="00CE0905" w:rsidRDefault="00A77B3E" w:rsidP="00CE0905">
      <w:pPr>
        <w:spacing w:line="360" w:lineRule="auto"/>
        <w:jc w:val="both"/>
        <w:rPr>
          <w:rFonts w:ascii="Book Antiqua" w:hAnsi="Book Antiqua"/>
        </w:rPr>
      </w:pPr>
    </w:p>
    <w:p w14:paraId="162FB394"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motivation</w:t>
      </w:r>
    </w:p>
    <w:p w14:paraId="3F08EAD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To reduce complications related to SPT, it would be helpful if it could also predict the occurrence of coronary spasm during the SPT.</w:t>
      </w:r>
    </w:p>
    <w:p w14:paraId="5426FFAB" w14:textId="77777777" w:rsidR="00A77B3E" w:rsidRPr="00CE0905" w:rsidRDefault="00A77B3E" w:rsidP="00CE0905">
      <w:pPr>
        <w:spacing w:line="360" w:lineRule="auto"/>
        <w:jc w:val="both"/>
        <w:rPr>
          <w:rFonts w:ascii="Book Antiqua" w:hAnsi="Book Antiqua"/>
        </w:rPr>
      </w:pPr>
    </w:p>
    <w:p w14:paraId="772B25B9"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objectives</w:t>
      </w:r>
    </w:p>
    <w:p w14:paraId="4D532BE8"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lastRenderedPageBreak/>
        <w:t>We investigated whether coronary spasms can be predicted using changes in intracoronary artery pressure measured using a pressure wire during the SPT.</w:t>
      </w:r>
    </w:p>
    <w:p w14:paraId="0AC84D4F" w14:textId="77777777" w:rsidR="00A77B3E" w:rsidRPr="00CE0905" w:rsidRDefault="00A77B3E" w:rsidP="00CE0905">
      <w:pPr>
        <w:spacing w:line="360" w:lineRule="auto"/>
        <w:jc w:val="both"/>
        <w:rPr>
          <w:rFonts w:ascii="Book Antiqua" w:hAnsi="Book Antiqua"/>
        </w:rPr>
      </w:pPr>
    </w:p>
    <w:p w14:paraId="414A8400"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methods</w:t>
      </w:r>
    </w:p>
    <w:p w14:paraId="62B6C598"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Seventy patients underwent SPTs with pressure-wire measurement of intracoronary artery pressure. During each SPT, the pressure wire was advanced into the distal portion of the right coronary artery (RCA) and left anterior descending coronary artery, and the ratio of intracoronary pressure to aortic pressure (Pd/Pa) was monitored. Coronary spasm was defined as an arterial narrowing of &gt; 90% in response to the administration of acetylcholine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with chest symptoms and/or ischemic electrocardiographic changes.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was administered to the RCA at low, moderate, or high doses of 20, 50, or 80 µg, respectively, and to the </w:t>
      </w:r>
      <w:bookmarkStart w:id="222" w:name="_Hlk153549553"/>
      <w:r w:rsidRPr="00CE0905">
        <w:rPr>
          <w:rFonts w:ascii="Book Antiqua" w:eastAsia="Book Antiqua" w:hAnsi="Book Antiqua" w:cs="Book Antiqua"/>
          <w:color w:val="000000"/>
          <w:shd w:val="clear" w:color="auto" w:fill="FFFFFF"/>
        </w:rPr>
        <w:t>left coronary artery (LCA)</w:t>
      </w:r>
      <w:bookmarkEnd w:id="222"/>
      <w:r w:rsidRPr="00CE0905">
        <w:rPr>
          <w:rFonts w:ascii="Book Antiqua" w:eastAsia="Book Antiqua" w:hAnsi="Book Antiqua" w:cs="Book Antiqua"/>
          <w:color w:val="000000"/>
          <w:shd w:val="clear" w:color="auto" w:fill="FFFFFF"/>
        </w:rPr>
        <w:t xml:space="preserve"> at low, moderate, or high doses of 50, 100, or 200 µg, respectively. Coronary arteries with coronary spasms at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were defined as group L, and those with coronary spasms at moderate or high doses were defined as group </w:t>
      </w:r>
      <w:r w:rsidRPr="002C6EA5">
        <w:rPr>
          <w:rFonts w:ascii="Book Antiqua" w:eastAsia="Book Antiqua" w:hAnsi="Book Antiqua" w:cs="Book Antiqua"/>
          <w:color w:val="000000"/>
          <w:shd w:val="clear" w:color="auto" w:fill="FFFFFF"/>
          <w:rPrChange w:id="223" w:author="yan jiaping" w:date="2023-12-28T16:37:00Z">
            <w:rPr>
              <w:rFonts w:ascii="Book Antiqua" w:eastAsia="Book Antiqua" w:hAnsi="Book Antiqua" w:cs="Book Antiqua"/>
              <w:color w:val="000000"/>
              <w:highlight w:val="yellow"/>
              <w:shd w:val="clear" w:color="auto" w:fill="FFFFFF"/>
            </w:rPr>
          </w:rPrChange>
        </w:rPr>
        <w:t>MH</w:t>
      </w:r>
      <w:r w:rsidRPr="002C6EA5">
        <w:rPr>
          <w:rFonts w:ascii="Book Antiqua" w:eastAsia="Book Antiqua" w:hAnsi="Book Antiqua" w:cs="Book Antiqua"/>
          <w:color w:val="000000"/>
          <w:shd w:val="clear" w:color="auto" w:fill="FFFFFF"/>
        </w:rPr>
        <w:t>.</w:t>
      </w:r>
      <w:r w:rsidRPr="00CE0905">
        <w:rPr>
          <w:rFonts w:ascii="Book Antiqua" w:eastAsia="Book Antiqua" w:hAnsi="Book Antiqua" w:cs="Book Antiqua"/>
          <w:color w:val="000000"/>
          <w:shd w:val="clear" w:color="auto" w:fill="FFFFFF"/>
        </w:rPr>
        <w:t xml:space="preserve"> Those who did not occur coronary spasms at any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dose </w:t>
      </w:r>
      <w:proofErr w:type="gramStart"/>
      <w:r w:rsidRPr="00CE0905">
        <w:rPr>
          <w:rFonts w:ascii="Book Antiqua" w:eastAsia="Book Antiqua" w:hAnsi="Book Antiqua" w:cs="Book Antiqua"/>
          <w:color w:val="000000"/>
          <w:shd w:val="clear" w:color="auto" w:fill="FFFFFF"/>
        </w:rPr>
        <w:t>were</w:t>
      </w:r>
      <w:proofErr w:type="gramEnd"/>
      <w:r w:rsidRPr="00CE0905">
        <w:rPr>
          <w:rFonts w:ascii="Book Antiqua" w:eastAsia="Book Antiqua" w:hAnsi="Book Antiqua" w:cs="Book Antiqua"/>
          <w:color w:val="000000"/>
          <w:shd w:val="clear" w:color="auto" w:fill="FFFFFF"/>
        </w:rPr>
        <w:t xml:space="preserve"> designated as group N.</w:t>
      </w:r>
    </w:p>
    <w:p w14:paraId="18C75102" w14:textId="77777777" w:rsidR="00A77B3E" w:rsidRPr="00CE0905" w:rsidRDefault="00A77B3E" w:rsidP="00CE0905">
      <w:pPr>
        <w:spacing w:line="360" w:lineRule="auto"/>
        <w:jc w:val="both"/>
        <w:rPr>
          <w:rFonts w:ascii="Book Antiqua" w:hAnsi="Book Antiqua"/>
        </w:rPr>
      </w:pPr>
    </w:p>
    <w:p w14:paraId="317B65B6"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results</w:t>
      </w:r>
    </w:p>
    <w:p w14:paraId="65F9C27E" w14:textId="6A063F5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Among the 132 coronary arteries assessed using a pressure wire, there were 49 in group N, 25 in group L, and 58 in group MH. Baseline Pd/Pa was the lowest in group L (</w:t>
      </w:r>
      <w:r w:rsidR="0029598D" w:rsidRPr="00CE0905">
        <w:rPr>
          <w:rFonts w:ascii="Book Antiqua" w:eastAsia="Book Antiqua" w:hAnsi="Book Antiqua" w:cs="Book Antiqua"/>
          <w:i/>
          <w:iCs/>
          <w:color w:val="000000"/>
          <w:shd w:val="clear" w:color="auto" w:fill="FFFFFF"/>
        </w:rPr>
        <w:t>P</w:t>
      </w:r>
      <w:r w:rsidR="0029598D" w:rsidRPr="00CE0905">
        <w:rPr>
          <w:rFonts w:ascii="Book Antiqua" w:eastAsia="Book Antiqua" w:hAnsi="Book Antiqua" w:cs="Book Antiqua"/>
          <w:color w:val="000000"/>
          <w:shd w:val="clear" w:color="auto" w:fill="FFFFFF"/>
        </w:rPr>
        <w:t xml:space="preserve"> = </w:t>
      </w:r>
      <w:r w:rsidRPr="00CE0905">
        <w:rPr>
          <w:rFonts w:ascii="Book Antiqua" w:eastAsia="Book Antiqua" w:hAnsi="Book Antiqua" w:cs="Book Antiqua"/>
          <w:color w:val="000000"/>
          <w:shd w:val="clear" w:color="auto" w:fill="FFFFFF"/>
        </w:rPr>
        <w:t xml:space="preserve">0.001). The decrease in the </w:t>
      </w:r>
      <w:r w:rsidR="00435E87" w:rsidRPr="00CE0905">
        <w:rPr>
          <w:rFonts w:ascii="Book Antiqua" w:eastAsia="Book Antiqua" w:hAnsi="Book Antiqua" w:cs="Book Antiqua"/>
          <w:color w:val="000000"/>
          <w:shd w:val="clear" w:color="auto" w:fill="FFFFFF"/>
        </w:rPr>
        <w:sym w:font="Symbol" w:char="F044"/>
      </w:r>
      <w:r w:rsidRPr="00CE0905">
        <w:rPr>
          <w:rFonts w:ascii="Book Antiqua" w:eastAsia="Book Antiqua" w:hAnsi="Book Antiqua" w:cs="Book Antiqua"/>
          <w:color w:val="000000"/>
          <w:shd w:val="clear" w:color="auto" w:fill="FFFFFF"/>
        </w:rPr>
        <w:t xml:space="preserve">Pd/Pa between baseline to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was lower in group MH than in group N (</w:t>
      </w:r>
      <w:r w:rsidR="0029598D" w:rsidRPr="00CE0905">
        <w:rPr>
          <w:rFonts w:ascii="Book Antiqua" w:eastAsia="Book Antiqua" w:hAnsi="Book Antiqua" w:cs="Book Antiqua"/>
          <w:i/>
          <w:iCs/>
          <w:color w:val="000000"/>
          <w:shd w:val="clear" w:color="auto" w:fill="FFFFFF"/>
        </w:rPr>
        <w:t>P</w:t>
      </w:r>
      <w:r w:rsidR="0029598D" w:rsidRPr="00CE0905">
        <w:rPr>
          <w:rFonts w:ascii="Book Antiqua" w:eastAsia="Book Antiqua" w:hAnsi="Book Antiqua" w:cs="Book Antiqua"/>
          <w:color w:val="000000"/>
          <w:shd w:val="clear" w:color="auto" w:fill="FFFFFF"/>
        </w:rPr>
        <w:t xml:space="preserve"> &lt;</w:t>
      </w:r>
      <w:r w:rsidRPr="00CE0905">
        <w:rPr>
          <w:rFonts w:ascii="Book Antiqua" w:eastAsia="Book Antiqua" w:hAnsi="Book Antiqua" w:cs="Book Antiqua"/>
          <w:color w:val="000000"/>
          <w:shd w:val="clear" w:color="auto" w:fill="FFFFFF"/>
        </w:rPr>
        <w:t xml:space="preserve"> 0.001). A receiver-operating characteristics analysis showed that the cutoff baseline Pd/Pa value for predicting group L was 0.95, </w:t>
      </w:r>
      <w:r w:rsidRPr="00CE0905">
        <w:rPr>
          <w:rFonts w:ascii="Book Antiqua" w:eastAsia="Book Antiqua" w:hAnsi="Book Antiqua" w:cs="Book Antiqua"/>
          <w:color w:val="000000"/>
        </w:rPr>
        <w:t xml:space="preserve">with a sensitivity of 0.600 (15/25) and a specificity of 0.713 (76/107) </w:t>
      </w:r>
      <w:r w:rsidRPr="00CE0905">
        <w:rPr>
          <w:rFonts w:ascii="Book Antiqua" w:eastAsia="Book Antiqua" w:hAnsi="Book Antiqua" w:cs="Book Antiqua"/>
          <w:color w:val="000000"/>
          <w:shd w:val="clear" w:color="auto" w:fill="FFFFFF"/>
        </w:rPr>
        <w:t xml:space="preserve">and that the cutoff value of </w:t>
      </w:r>
      <w:r w:rsidR="00435E87" w:rsidRPr="00CE0905">
        <w:rPr>
          <w:rFonts w:ascii="Book Antiqua" w:eastAsia="Book Antiqua" w:hAnsi="Book Antiqua" w:cs="Book Antiqua"/>
          <w:color w:val="000000"/>
          <w:shd w:val="clear" w:color="auto" w:fill="FFFFFF"/>
        </w:rPr>
        <w:sym w:font="Symbol" w:char="F044"/>
      </w:r>
      <w:r w:rsidRPr="00CE0905">
        <w:rPr>
          <w:rFonts w:ascii="Book Antiqua" w:eastAsia="Book Antiqua" w:hAnsi="Book Antiqua" w:cs="Book Antiqua"/>
          <w:color w:val="000000"/>
          <w:shd w:val="clear" w:color="auto" w:fill="FFFFFF"/>
        </w:rPr>
        <w:t xml:space="preserve">Pd/Pa from baseline to low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for predicting grou</w:t>
      </w:r>
      <w:r w:rsidRPr="002C6EA5">
        <w:rPr>
          <w:rFonts w:ascii="Book Antiqua" w:eastAsia="Book Antiqua" w:hAnsi="Book Antiqua" w:cs="Book Antiqua"/>
          <w:color w:val="000000"/>
          <w:shd w:val="clear" w:color="auto" w:fill="FFFFFF"/>
        </w:rPr>
        <w:t xml:space="preserve">p </w:t>
      </w:r>
      <w:r w:rsidRPr="002C6EA5">
        <w:rPr>
          <w:rFonts w:ascii="Book Antiqua" w:eastAsia="Book Antiqua" w:hAnsi="Book Antiqua" w:cs="Book Antiqua"/>
          <w:color w:val="000000"/>
          <w:shd w:val="clear" w:color="auto" w:fill="FFFFFF"/>
          <w:rPrChange w:id="224" w:author="yan jiaping" w:date="2023-12-28T16:37:00Z">
            <w:rPr>
              <w:rFonts w:ascii="Book Antiqua" w:eastAsia="Book Antiqua" w:hAnsi="Book Antiqua" w:cs="Book Antiqua"/>
              <w:color w:val="000000"/>
              <w:highlight w:val="yellow"/>
              <w:shd w:val="clear" w:color="auto" w:fill="FFFFFF"/>
            </w:rPr>
          </w:rPrChange>
        </w:rPr>
        <w:t>M</w:t>
      </w:r>
      <w:r w:rsidR="00435E87" w:rsidRPr="002C6EA5">
        <w:rPr>
          <w:rFonts w:ascii="Book Antiqua" w:eastAsia="Book Antiqua" w:hAnsi="Book Antiqua" w:cs="Book Antiqua"/>
          <w:color w:val="000000"/>
          <w:shd w:val="clear" w:color="auto" w:fill="FFFFFF"/>
          <w:rPrChange w:id="225" w:author="yan jiaping" w:date="2023-12-28T16:37:00Z">
            <w:rPr>
              <w:rFonts w:ascii="Book Antiqua" w:eastAsia="Book Antiqua" w:hAnsi="Book Antiqua" w:cs="Book Antiqua"/>
              <w:color w:val="000000"/>
              <w:highlight w:val="yellow"/>
              <w:shd w:val="clear" w:color="auto" w:fill="FFFFFF"/>
            </w:rPr>
          </w:rPrChange>
        </w:rPr>
        <w:t>H</w:t>
      </w:r>
      <w:r w:rsidRPr="00CE0905">
        <w:rPr>
          <w:rFonts w:ascii="Book Antiqua" w:eastAsia="Book Antiqua" w:hAnsi="Book Antiqua" w:cs="Book Antiqua"/>
          <w:color w:val="000000"/>
          <w:shd w:val="clear" w:color="auto" w:fill="FFFFFF"/>
        </w:rPr>
        <w:t xml:space="preserve"> was −</w:t>
      </w:r>
      <w:r w:rsidRPr="00CE0905">
        <w:rPr>
          <w:rFonts w:ascii="Book Antiqua" w:eastAsia="Book Antiqua" w:hAnsi="Book Antiqua" w:cs="Book Antiqua"/>
          <w:color w:val="000000"/>
        </w:rPr>
        <w:t>0.04, with a sensitivity of 0.741 (43/58) and a specificity of 0.694 (34/49).</w:t>
      </w:r>
    </w:p>
    <w:p w14:paraId="39A751A3" w14:textId="77777777" w:rsidR="00A77B3E" w:rsidRPr="00CE0905" w:rsidRDefault="00A77B3E" w:rsidP="00CE0905">
      <w:pPr>
        <w:spacing w:line="360" w:lineRule="auto"/>
        <w:jc w:val="both"/>
        <w:rPr>
          <w:rFonts w:ascii="Book Antiqua" w:hAnsi="Book Antiqua"/>
        </w:rPr>
      </w:pPr>
    </w:p>
    <w:p w14:paraId="62F3A956"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conclusions</w:t>
      </w:r>
    </w:p>
    <w:p w14:paraId="38B44141"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lastRenderedPageBreak/>
        <w:t xml:space="preserve">These findings suggest that indices of intracoronary pressure during SPT may be useful for predicting coronary spasms induced by both low doses and moderate-high doses of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w:t>
      </w:r>
    </w:p>
    <w:p w14:paraId="76381B80" w14:textId="77777777" w:rsidR="00A77B3E" w:rsidRPr="00CE0905" w:rsidRDefault="00A77B3E" w:rsidP="00CE0905">
      <w:pPr>
        <w:spacing w:line="360" w:lineRule="auto"/>
        <w:jc w:val="both"/>
        <w:rPr>
          <w:rFonts w:ascii="Book Antiqua" w:hAnsi="Book Antiqua"/>
        </w:rPr>
      </w:pPr>
    </w:p>
    <w:p w14:paraId="6183E2E0"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i/>
          <w:color w:val="000000"/>
        </w:rPr>
        <w:t>Research perspectives</w:t>
      </w:r>
    </w:p>
    <w:p w14:paraId="1BA3A270"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We do not recommend that all patients undergo SPT testing with a pressure wire in all cases. However, if SPT is performed after evaluation of coronary microvascular function using a pressure wire, it may be possible to leave the pressure wire in place, which may help predict coronary spasm. It is necessary to confirm the results of this study by accumulating more data in the future.</w:t>
      </w:r>
    </w:p>
    <w:p w14:paraId="6F9B6E36" w14:textId="77777777" w:rsidR="00A77B3E" w:rsidRPr="00CE0905" w:rsidRDefault="00A77B3E" w:rsidP="00CE0905">
      <w:pPr>
        <w:spacing w:line="360" w:lineRule="auto"/>
        <w:jc w:val="both"/>
        <w:rPr>
          <w:rFonts w:ascii="Book Antiqua" w:hAnsi="Book Antiqua"/>
        </w:rPr>
      </w:pPr>
    </w:p>
    <w:p w14:paraId="38E0116B"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aps/>
          <w:color w:val="000000"/>
          <w:u w:val="single"/>
        </w:rPr>
        <w:t>ACKNOWLEDGEMENTS</w:t>
      </w:r>
    </w:p>
    <w:p w14:paraId="0708FCD5" w14:textId="6A410E45"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color w:val="000000"/>
        </w:rPr>
        <w:t xml:space="preserve">We thank </w:t>
      </w:r>
      <w:r w:rsidR="00435E87" w:rsidRPr="00CE0905">
        <w:rPr>
          <w:rFonts w:ascii="Book Antiqua" w:eastAsia="Book Antiqua" w:hAnsi="Book Antiqua" w:cs="Book Antiqua"/>
          <w:color w:val="000000"/>
        </w:rPr>
        <w:t>Ms.</w:t>
      </w:r>
      <w:r w:rsidRPr="00CE0905">
        <w:rPr>
          <w:rFonts w:ascii="Book Antiqua" w:eastAsia="Book Antiqua" w:hAnsi="Book Antiqua" w:cs="Book Antiqua"/>
          <w:color w:val="000000"/>
        </w:rPr>
        <w:t xml:space="preserve"> Akemi Seno for her secretarial assistance. We also thank the staff of the catheterization laboratory, cardiovascular ward, and cardiovascular outpatient clinic at our institution.</w:t>
      </w:r>
    </w:p>
    <w:p w14:paraId="7ED82B60" w14:textId="77777777" w:rsidR="00A77B3E" w:rsidRPr="00CE0905" w:rsidRDefault="00A77B3E" w:rsidP="00CE0905">
      <w:pPr>
        <w:spacing w:line="360" w:lineRule="auto"/>
        <w:jc w:val="both"/>
        <w:rPr>
          <w:rFonts w:ascii="Book Antiqua" w:hAnsi="Book Antiqua"/>
        </w:rPr>
      </w:pPr>
    </w:p>
    <w:p w14:paraId="4605045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REFERENCES</w:t>
      </w:r>
    </w:p>
    <w:p w14:paraId="708C6723" w14:textId="77777777" w:rsidR="008F1856" w:rsidRPr="00333EA2" w:rsidRDefault="008F1856" w:rsidP="008F1856">
      <w:pPr>
        <w:adjustRightInd w:val="0"/>
        <w:snapToGrid w:val="0"/>
        <w:spacing w:line="360" w:lineRule="auto"/>
        <w:jc w:val="both"/>
        <w:rPr>
          <w:rFonts w:ascii="Book Antiqua" w:hAnsi="Book Antiqua"/>
        </w:rPr>
      </w:pPr>
      <w:bookmarkStart w:id="226" w:name="OLE_LINK1343"/>
      <w:bookmarkStart w:id="227" w:name="OLE_LINK1344"/>
      <w:r w:rsidRPr="00333EA2">
        <w:rPr>
          <w:rFonts w:ascii="Book Antiqua" w:hAnsi="Book Antiqua"/>
        </w:rPr>
        <w:t xml:space="preserve">1 </w:t>
      </w:r>
      <w:r w:rsidRPr="00333EA2">
        <w:rPr>
          <w:rFonts w:ascii="Book Antiqua" w:hAnsi="Book Antiqua"/>
          <w:b/>
          <w:bCs/>
        </w:rPr>
        <w:t>Yasue H</w:t>
      </w:r>
      <w:r w:rsidRPr="00333EA2">
        <w:rPr>
          <w:rFonts w:ascii="Book Antiqua" w:hAnsi="Book Antiqua"/>
        </w:rPr>
        <w:t xml:space="preserve">, Nakagawa H, Itoh T, Harada E, Mizuno Y. Coronary artery spasm--clinical features, diagnosis, pathogenesis, and treatment. </w:t>
      </w:r>
      <w:r w:rsidRPr="00333EA2">
        <w:rPr>
          <w:rFonts w:ascii="Book Antiqua" w:hAnsi="Book Antiqua"/>
          <w:i/>
          <w:iCs/>
        </w:rPr>
        <w:t xml:space="preserve">J </w:t>
      </w:r>
      <w:proofErr w:type="spellStart"/>
      <w:r w:rsidRPr="00333EA2">
        <w:rPr>
          <w:rFonts w:ascii="Book Antiqua" w:hAnsi="Book Antiqua"/>
          <w:i/>
          <w:iCs/>
        </w:rPr>
        <w:t>Cardiol</w:t>
      </w:r>
      <w:proofErr w:type="spellEnd"/>
      <w:r w:rsidRPr="00333EA2">
        <w:rPr>
          <w:rFonts w:ascii="Book Antiqua" w:hAnsi="Book Antiqua"/>
        </w:rPr>
        <w:t xml:space="preserve"> 2008; </w:t>
      </w:r>
      <w:r w:rsidRPr="00333EA2">
        <w:rPr>
          <w:rFonts w:ascii="Book Antiqua" w:hAnsi="Book Antiqua"/>
          <w:b/>
          <w:bCs/>
        </w:rPr>
        <w:t>51</w:t>
      </w:r>
      <w:r w:rsidRPr="00333EA2">
        <w:rPr>
          <w:rFonts w:ascii="Book Antiqua" w:hAnsi="Book Antiqua"/>
        </w:rPr>
        <w:t>: 2-17 [PMID: 18522770 DOI: 10.1016/j.jjcc.2008.01.001]</w:t>
      </w:r>
    </w:p>
    <w:p w14:paraId="555DAE90"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 </w:t>
      </w:r>
      <w:proofErr w:type="spellStart"/>
      <w:r w:rsidRPr="00333EA2">
        <w:rPr>
          <w:rFonts w:ascii="Book Antiqua" w:hAnsi="Book Antiqua"/>
          <w:b/>
          <w:bCs/>
        </w:rPr>
        <w:t>Jewulski</w:t>
      </w:r>
      <w:proofErr w:type="spellEnd"/>
      <w:r w:rsidRPr="00333EA2">
        <w:rPr>
          <w:rFonts w:ascii="Book Antiqua" w:hAnsi="Book Antiqua"/>
          <w:b/>
          <w:bCs/>
        </w:rPr>
        <w:t xml:space="preserve"> J</w:t>
      </w:r>
      <w:r w:rsidRPr="00333EA2">
        <w:rPr>
          <w:rFonts w:ascii="Book Antiqua" w:hAnsi="Book Antiqua"/>
        </w:rPr>
        <w:t xml:space="preserve">, </w:t>
      </w:r>
      <w:proofErr w:type="spellStart"/>
      <w:r w:rsidRPr="00333EA2">
        <w:rPr>
          <w:rFonts w:ascii="Book Antiqua" w:hAnsi="Book Antiqua"/>
        </w:rPr>
        <w:t>Khanal</w:t>
      </w:r>
      <w:proofErr w:type="spellEnd"/>
      <w:r w:rsidRPr="00333EA2">
        <w:rPr>
          <w:rFonts w:ascii="Book Antiqua" w:hAnsi="Book Antiqua"/>
        </w:rPr>
        <w:t xml:space="preserve"> S, Dahal K. Coronary vasospasm: A narrative review. </w:t>
      </w:r>
      <w:r w:rsidRPr="00333EA2">
        <w:rPr>
          <w:rFonts w:ascii="Book Antiqua" w:hAnsi="Book Antiqua"/>
          <w:i/>
          <w:iCs/>
        </w:rPr>
        <w:t xml:space="preserve">World J </w:t>
      </w:r>
      <w:proofErr w:type="spellStart"/>
      <w:r w:rsidRPr="00333EA2">
        <w:rPr>
          <w:rFonts w:ascii="Book Antiqua" w:hAnsi="Book Antiqua"/>
          <w:i/>
          <w:iCs/>
        </w:rPr>
        <w:t>Cardiol</w:t>
      </w:r>
      <w:proofErr w:type="spellEnd"/>
      <w:r w:rsidRPr="00333EA2">
        <w:rPr>
          <w:rFonts w:ascii="Book Antiqua" w:hAnsi="Book Antiqua"/>
        </w:rPr>
        <w:t xml:space="preserve"> 2021; </w:t>
      </w:r>
      <w:r w:rsidRPr="00333EA2">
        <w:rPr>
          <w:rFonts w:ascii="Book Antiqua" w:hAnsi="Book Antiqua"/>
          <w:b/>
          <w:bCs/>
        </w:rPr>
        <w:t>13</w:t>
      </w:r>
      <w:r w:rsidRPr="00333EA2">
        <w:rPr>
          <w:rFonts w:ascii="Book Antiqua" w:hAnsi="Book Antiqua"/>
        </w:rPr>
        <w:t>: 456-463 [PMID: 34621490 DOI: 10.4330/</w:t>
      </w:r>
      <w:proofErr w:type="gramStart"/>
      <w:r w:rsidRPr="00333EA2">
        <w:rPr>
          <w:rFonts w:ascii="Book Antiqua" w:hAnsi="Book Antiqua"/>
        </w:rPr>
        <w:t>wjc.v13.i</w:t>
      </w:r>
      <w:proofErr w:type="gramEnd"/>
      <w:r w:rsidRPr="00333EA2">
        <w:rPr>
          <w:rFonts w:ascii="Book Antiqua" w:hAnsi="Book Antiqua"/>
        </w:rPr>
        <w:t>9.456]</w:t>
      </w:r>
    </w:p>
    <w:p w14:paraId="05FEA61B"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3 </w:t>
      </w:r>
      <w:r w:rsidRPr="00333EA2">
        <w:rPr>
          <w:rFonts w:ascii="Book Antiqua" w:hAnsi="Book Antiqua"/>
          <w:b/>
          <w:bCs/>
        </w:rPr>
        <w:t>Rehan R</w:t>
      </w:r>
      <w:r w:rsidRPr="00333EA2">
        <w:rPr>
          <w:rFonts w:ascii="Book Antiqua" w:hAnsi="Book Antiqua"/>
        </w:rPr>
        <w:t xml:space="preserve">, Weaver J, Yong A. Coronary Vasospastic Angina: A Review of the Pathogenesis, Diagnosis, and Management. </w:t>
      </w:r>
      <w:r w:rsidRPr="00333EA2">
        <w:rPr>
          <w:rFonts w:ascii="Book Antiqua" w:hAnsi="Book Antiqua"/>
          <w:i/>
          <w:iCs/>
        </w:rPr>
        <w:t>Life (Basel)</w:t>
      </w:r>
      <w:r w:rsidRPr="00333EA2">
        <w:rPr>
          <w:rFonts w:ascii="Book Antiqua" w:hAnsi="Book Antiqua"/>
        </w:rPr>
        <w:t xml:space="preserve"> 2022; </w:t>
      </w:r>
      <w:r w:rsidRPr="00333EA2">
        <w:rPr>
          <w:rFonts w:ascii="Book Antiqua" w:hAnsi="Book Antiqua"/>
          <w:b/>
          <w:bCs/>
        </w:rPr>
        <w:t>12</w:t>
      </w:r>
      <w:r w:rsidRPr="00333EA2">
        <w:rPr>
          <w:rFonts w:ascii="Book Antiqua" w:hAnsi="Book Antiqua"/>
        </w:rPr>
        <w:t xml:space="preserve"> [PMID: 36013303 DOI: 10.3390/life12081124]</w:t>
      </w:r>
    </w:p>
    <w:p w14:paraId="1536FA7B"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4 </w:t>
      </w:r>
      <w:r w:rsidRPr="00333EA2">
        <w:rPr>
          <w:rFonts w:ascii="Book Antiqua" w:hAnsi="Book Antiqua"/>
          <w:b/>
          <w:bCs/>
        </w:rPr>
        <w:t>Beltrame JF</w:t>
      </w:r>
      <w:r w:rsidRPr="00333EA2">
        <w:rPr>
          <w:rFonts w:ascii="Book Antiqua" w:hAnsi="Book Antiqua"/>
        </w:rPr>
        <w:t xml:space="preserve">. Management of vasospastic angina. </w:t>
      </w:r>
      <w:r w:rsidRPr="00333EA2">
        <w:rPr>
          <w:rFonts w:ascii="Book Antiqua" w:hAnsi="Book Antiqua"/>
          <w:i/>
          <w:iCs/>
        </w:rPr>
        <w:t>Heart</w:t>
      </w:r>
      <w:r w:rsidRPr="00333EA2">
        <w:rPr>
          <w:rFonts w:ascii="Book Antiqua" w:hAnsi="Book Antiqua"/>
        </w:rPr>
        <w:t xml:space="preserve"> 2022; </w:t>
      </w:r>
      <w:r w:rsidRPr="00333EA2">
        <w:rPr>
          <w:rFonts w:ascii="Book Antiqua" w:hAnsi="Book Antiqua"/>
          <w:b/>
          <w:bCs/>
        </w:rPr>
        <w:t>109</w:t>
      </w:r>
      <w:r w:rsidRPr="00333EA2">
        <w:rPr>
          <w:rFonts w:ascii="Book Antiqua" w:hAnsi="Book Antiqua"/>
        </w:rPr>
        <w:t>: 70-77 [PMID: 36371661 DOI: 10.1136/heartjnl-2022-321268]</w:t>
      </w:r>
    </w:p>
    <w:p w14:paraId="7933FBA6"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5 </w:t>
      </w:r>
      <w:proofErr w:type="spellStart"/>
      <w:r w:rsidRPr="00333EA2">
        <w:rPr>
          <w:rFonts w:ascii="Book Antiqua" w:hAnsi="Book Antiqua"/>
          <w:b/>
          <w:bCs/>
        </w:rPr>
        <w:t>Kunadian</w:t>
      </w:r>
      <w:proofErr w:type="spellEnd"/>
      <w:r w:rsidRPr="00333EA2">
        <w:rPr>
          <w:rFonts w:ascii="Book Antiqua" w:hAnsi="Book Antiqua"/>
          <w:b/>
          <w:bCs/>
        </w:rPr>
        <w:t xml:space="preserve"> V</w:t>
      </w:r>
      <w:r w:rsidRPr="00333EA2">
        <w:rPr>
          <w:rFonts w:ascii="Book Antiqua" w:hAnsi="Book Antiqua"/>
        </w:rPr>
        <w:t xml:space="preserve">, </w:t>
      </w:r>
      <w:proofErr w:type="spellStart"/>
      <w:r w:rsidRPr="00333EA2">
        <w:rPr>
          <w:rFonts w:ascii="Book Antiqua" w:hAnsi="Book Antiqua"/>
        </w:rPr>
        <w:t>Chieffo</w:t>
      </w:r>
      <w:proofErr w:type="spellEnd"/>
      <w:r w:rsidRPr="00333EA2">
        <w:rPr>
          <w:rFonts w:ascii="Book Antiqua" w:hAnsi="Book Antiqua"/>
        </w:rPr>
        <w:t xml:space="preserve"> A, </w:t>
      </w:r>
      <w:proofErr w:type="spellStart"/>
      <w:r w:rsidRPr="00333EA2">
        <w:rPr>
          <w:rFonts w:ascii="Book Antiqua" w:hAnsi="Book Antiqua"/>
        </w:rPr>
        <w:t>Camici</w:t>
      </w:r>
      <w:proofErr w:type="spellEnd"/>
      <w:r w:rsidRPr="00333EA2">
        <w:rPr>
          <w:rFonts w:ascii="Book Antiqua" w:hAnsi="Book Antiqua"/>
        </w:rPr>
        <w:t xml:space="preserve"> PG, Berry C, </w:t>
      </w:r>
      <w:proofErr w:type="spellStart"/>
      <w:r w:rsidRPr="00333EA2">
        <w:rPr>
          <w:rFonts w:ascii="Book Antiqua" w:hAnsi="Book Antiqua"/>
        </w:rPr>
        <w:t>Escaned</w:t>
      </w:r>
      <w:proofErr w:type="spellEnd"/>
      <w:r w:rsidRPr="00333EA2">
        <w:rPr>
          <w:rFonts w:ascii="Book Antiqua" w:hAnsi="Book Antiqua"/>
        </w:rPr>
        <w:t xml:space="preserve"> J, Maas AHEM, Prescott E, Karam N, </w:t>
      </w:r>
      <w:proofErr w:type="spellStart"/>
      <w:r w:rsidRPr="00333EA2">
        <w:rPr>
          <w:rFonts w:ascii="Book Antiqua" w:hAnsi="Book Antiqua"/>
        </w:rPr>
        <w:t>Appelman</w:t>
      </w:r>
      <w:proofErr w:type="spellEnd"/>
      <w:r w:rsidRPr="00333EA2">
        <w:rPr>
          <w:rFonts w:ascii="Book Antiqua" w:hAnsi="Book Antiqua"/>
        </w:rPr>
        <w:t xml:space="preserve"> Y, </w:t>
      </w:r>
      <w:proofErr w:type="spellStart"/>
      <w:r w:rsidRPr="00333EA2">
        <w:rPr>
          <w:rFonts w:ascii="Book Antiqua" w:hAnsi="Book Antiqua"/>
        </w:rPr>
        <w:t>Fraccaro</w:t>
      </w:r>
      <w:proofErr w:type="spellEnd"/>
      <w:r w:rsidRPr="00333EA2">
        <w:rPr>
          <w:rFonts w:ascii="Book Antiqua" w:hAnsi="Book Antiqua"/>
        </w:rPr>
        <w:t xml:space="preserve"> C, Louise Buchanan G, Manzo-Silberman S, Al-Lamee R, Regar E, Lansky A, Abbott JD, </w:t>
      </w:r>
      <w:proofErr w:type="spellStart"/>
      <w:r w:rsidRPr="00333EA2">
        <w:rPr>
          <w:rFonts w:ascii="Book Antiqua" w:hAnsi="Book Antiqua"/>
        </w:rPr>
        <w:t>Badimon</w:t>
      </w:r>
      <w:proofErr w:type="spellEnd"/>
      <w:r w:rsidRPr="00333EA2">
        <w:rPr>
          <w:rFonts w:ascii="Book Antiqua" w:hAnsi="Book Antiqua"/>
        </w:rPr>
        <w:t xml:space="preserve"> L, Duncker DJ, Mehran R, Capodanno D, Baumbach A. </w:t>
      </w:r>
      <w:r w:rsidRPr="00333EA2">
        <w:rPr>
          <w:rFonts w:ascii="Book Antiqua" w:hAnsi="Book Antiqua"/>
        </w:rPr>
        <w:lastRenderedPageBreak/>
        <w:t xml:space="preserve">An EAPCI Expert Consensus Document on </w:t>
      </w:r>
      <w:proofErr w:type="spellStart"/>
      <w:r w:rsidRPr="00333EA2">
        <w:rPr>
          <w:rFonts w:ascii="Book Antiqua" w:hAnsi="Book Antiqua"/>
        </w:rPr>
        <w:t>Ischaemia</w:t>
      </w:r>
      <w:proofErr w:type="spellEnd"/>
      <w:r w:rsidRPr="00333EA2">
        <w:rPr>
          <w:rFonts w:ascii="Book Antiqua" w:hAnsi="Book Antiqua"/>
        </w:rPr>
        <w:t xml:space="preserve"> with Non-Obstructive Coronary Arteries in Collaboration with European Society of Cardiology Working Group on Coronary Pathophysiology &amp; Microcirculation Endorsed by Coronary Vasomotor Disorders International Study Group. </w:t>
      </w:r>
      <w:proofErr w:type="spellStart"/>
      <w:r w:rsidRPr="00333EA2">
        <w:rPr>
          <w:rFonts w:ascii="Book Antiqua" w:hAnsi="Book Antiqua"/>
          <w:i/>
          <w:iCs/>
        </w:rPr>
        <w:t>Eur</w:t>
      </w:r>
      <w:proofErr w:type="spellEnd"/>
      <w:r w:rsidRPr="00333EA2">
        <w:rPr>
          <w:rFonts w:ascii="Book Antiqua" w:hAnsi="Book Antiqua"/>
          <w:i/>
          <w:iCs/>
        </w:rPr>
        <w:t xml:space="preserve"> Heart J</w:t>
      </w:r>
      <w:r w:rsidRPr="00333EA2">
        <w:rPr>
          <w:rFonts w:ascii="Book Antiqua" w:hAnsi="Book Antiqua"/>
        </w:rPr>
        <w:t xml:space="preserve"> 2020; </w:t>
      </w:r>
      <w:r w:rsidRPr="00333EA2">
        <w:rPr>
          <w:rFonts w:ascii="Book Antiqua" w:hAnsi="Book Antiqua"/>
          <w:b/>
          <w:bCs/>
        </w:rPr>
        <w:t>41</w:t>
      </w:r>
      <w:r w:rsidRPr="00333EA2">
        <w:rPr>
          <w:rFonts w:ascii="Book Antiqua" w:hAnsi="Book Antiqua"/>
        </w:rPr>
        <w:t>: 3504-3520 [PMID: 32626906 DOI: 10.1093/</w:t>
      </w:r>
      <w:proofErr w:type="spellStart"/>
      <w:r w:rsidRPr="00333EA2">
        <w:rPr>
          <w:rFonts w:ascii="Book Antiqua" w:hAnsi="Book Antiqua"/>
        </w:rPr>
        <w:t>eurheartj</w:t>
      </w:r>
      <w:proofErr w:type="spellEnd"/>
      <w:r w:rsidRPr="00333EA2">
        <w:rPr>
          <w:rFonts w:ascii="Book Antiqua" w:hAnsi="Book Antiqua"/>
        </w:rPr>
        <w:t>/ehaa503]</w:t>
      </w:r>
    </w:p>
    <w:p w14:paraId="5A4A0DA2"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6 </w:t>
      </w:r>
      <w:proofErr w:type="spellStart"/>
      <w:r w:rsidRPr="00333EA2">
        <w:rPr>
          <w:rFonts w:ascii="Book Antiqua" w:hAnsi="Book Antiqua"/>
          <w:b/>
          <w:bCs/>
        </w:rPr>
        <w:t>Hokimoto</w:t>
      </w:r>
      <w:proofErr w:type="spellEnd"/>
      <w:r w:rsidRPr="00333EA2">
        <w:rPr>
          <w:rFonts w:ascii="Book Antiqua" w:hAnsi="Book Antiqua"/>
          <w:b/>
          <w:bCs/>
        </w:rPr>
        <w:t xml:space="preserve"> S</w:t>
      </w:r>
      <w:r w:rsidRPr="00333EA2">
        <w:rPr>
          <w:rFonts w:ascii="Book Antiqua" w:hAnsi="Book Antiqua"/>
        </w:rPr>
        <w:t xml:space="preserve">, </w:t>
      </w:r>
      <w:proofErr w:type="spellStart"/>
      <w:r w:rsidRPr="00333EA2">
        <w:rPr>
          <w:rFonts w:ascii="Book Antiqua" w:hAnsi="Book Antiqua"/>
        </w:rPr>
        <w:t>Kaikita</w:t>
      </w:r>
      <w:proofErr w:type="spellEnd"/>
      <w:r w:rsidRPr="00333EA2">
        <w:rPr>
          <w:rFonts w:ascii="Book Antiqua" w:hAnsi="Book Antiqua"/>
        </w:rPr>
        <w:t xml:space="preserve"> K, Yasuda S, Tsujita K, Ishihara M, Matoba T, Matsuzawa Y, </w:t>
      </w:r>
      <w:proofErr w:type="spellStart"/>
      <w:r w:rsidRPr="00333EA2">
        <w:rPr>
          <w:rFonts w:ascii="Book Antiqua" w:hAnsi="Book Antiqua"/>
        </w:rPr>
        <w:t>Mitsutake</w:t>
      </w:r>
      <w:proofErr w:type="spellEnd"/>
      <w:r w:rsidRPr="00333EA2">
        <w:rPr>
          <w:rFonts w:ascii="Book Antiqua" w:hAnsi="Book Antiqua"/>
        </w:rPr>
        <w:t xml:space="preserve"> Y, </w:t>
      </w:r>
      <w:proofErr w:type="spellStart"/>
      <w:r w:rsidRPr="00333EA2">
        <w:rPr>
          <w:rFonts w:ascii="Book Antiqua" w:hAnsi="Book Antiqua"/>
        </w:rPr>
        <w:t>Mitani</w:t>
      </w:r>
      <w:proofErr w:type="spellEnd"/>
      <w:r w:rsidRPr="00333EA2">
        <w:rPr>
          <w:rFonts w:ascii="Book Antiqua" w:hAnsi="Book Antiqua"/>
        </w:rPr>
        <w:t xml:space="preserve"> Y, </w:t>
      </w:r>
      <w:proofErr w:type="spellStart"/>
      <w:r w:rsidRPr="00333EA2">
        <w:rPr>
          <w:rFonts w:ascii="Book Antiqua" w:hAnsi="Book Antiqua"/>
        </w:rPr>
        <w:t>Murohara</w:t>
      </w:r>
      <w:proofErr w:type="spellEnd"/>
      <w:r w:rsidRPr="00333EA2">
        <w:rPr>
          <w:rFonts w:ascii="Book Antiqua" w:hAnsi="Book Antiqua"/>
        </w:rPr>
        <w:t xml:space="preserve"> T, Noda T, Node K, Noguchi T, Suzuki H, Takahashi J, Tanabe Y, Tanaka A, Tanaka N, Teragawa H, Yasu T, Yoshimura M, </w:t>
      </w:r>
      <w:proofErr w:type="spellStart"/>
      <w:r w:rsidRPr="00333EA2">
        <w:rPr>
          <w:rFonts w:ascii="Book Antiqua" w:hAnsi="Book Antiqua"/>
        </w:rPr>
        <w:t>Asaumi</w:t>
      </w:r>
      <w:proofErr w:type="spellEnd"/>
      <w:r w:rsidRPr="00333EA2">
        <w:rPr>
          <w:rFonts w:ascii="Book Antiqua" w:hAnsi="Book Antiqua"/>
        </w:rPr>
        <w:t xml:space="preserve"> Y, </w:t>
      </w:r>
      <w:proofErr w:type="spellStart"/>
      <w:r w:rsidRPr="00333EA2">
        <w:rPr>
          <w:rFonts w:ascii="Book Antiqua" w:hAnsi="Book Antiqua"/>
        </w:rPr>
        <w:t>Godo</w:t>
      </w:r>
      <w:proofErr w:type="spellEnd"/>
      <w:r w:rsidRPr="00333EA2">
        <w:rPr>
          <w:rFonts w:ascii="Book Antiqua" w:hAnsi="Book Antiqua"/>
        </w:rPr>
        <w:t xml:space="preserve"> S, </w:t>
      </w:r>
      <w:proofErr w:type="spellStart"/>
      <w:r w:rsidRPr="00333EA2">
        <w:rPr>
          <w:rFonts w:ascii="Book Antiqua" w:hAnsi="Book Antiqua"/>
        </w:rPr>
        <w:t>Ikenaga</w:t>
      </w:r>
      <w:proofErr w:type="spellEnd"/>
      <w:r w:rsidRPr="00333EA2">
        <w:rPr>
          <w:rFonts w:ascii="Book Antiqua" w:hAnsi="Book Antiqua"/>
        </w:rPr>
        <w:t xml:space="preserve"> H, </w:t>
      </w:r>
      <w:proofErr w:type="spellStart"/>
      <w:r w:rsidRPr="00333EA2">
        <w:rPr>
          <w:rFonts w:ascii="Book Antiqua" w:hAnsi="Book Antiqua"/>
        </w:rPr>
        <w:t>Imanaka</w:t>
      </w:r>
      <w:proofErr w:type="spellEnd"/>
      <w:r w:rsidRPr="00333EA2">
        <w:rPr>
          <w:rFonts w:ascii="Book Antiqua" w:hAnsi="Book Antiqua"/>
        </w:rPr>
        <w:t xml:space="preserve"> T, Ishibashi K, Ishii M, Ishihara T, Matsuura Y, Miura H, Nakano Y, Ogawa T, </w:t>
      </w:r>
      <w:proofErr w:type="spellStart"/>
      <w:r w:rsidRPr="00333EA2">
        <w:rPr>
          <w:rFonts w:ascii="Book Antiqua" w:hAnsi="Book Antiqua"/>
        </w:rPr>
        <w:t>Shiroto</w:t>
      </w:r>
      <w:proofErr w:type="spellEnd"/>
      <w:r w:rsidRPr="00333EA2">
        <w:rPr>
          <w:rFonts w:ascii="Book Antiqua" w:hAnsi="Book Antiqua"/>
        </w:rPr>
        <w:t xml:space="preserve"> T, </w:t>
      </w:r>
      <w:proofErr w:type="spellStart"/>
      <w:r w:rsidRPr="00333EA2">
        <w:rPr>
          <w:rFonts w:ascii="Book Antiqua" w:hAnsi="Book Antiqua"/>
        </w:rPr>
        <w:t>Soejima</w:t>
      </w:r>
      <w:proofErr w:type="spellEnd"/>
      <w:r w:rsidRPr="00333EA2">
        <w:rPr>
          <w:rFonts w:ascii="Book Antiqua" w:hAnsi="Book Antiqua"/>
        </w:rPr>
        <w:t xml:space="preserve"> H, Takagi R, Tanaka A, Tanaka A, </w:t>
      </w:r>
      <w:proofErr w:type="spellStart"/>
      <w:r w:rsidRPr="00333EA2">
        <w:rPr>
          <w:rFonts w:ascii="Book Antiqua" w:hAnsi="Book Antiqua"/>
        </w:rPr>
        <w:t>Taruya</w:t>
      </w:r>
      <w:proofErr w:type="spellEnd"/>
      <w:r w:rsidRPr="00333EA2">
        <w:rPr>
          <w:rFonts w:ascii="Book Antiqua" w:hAnsi="Book Antiqua"/>
        </w:rPr>
        <w:t xml:space="preserve"> A, Tsuda E, Wakabayashi K, Yokoi K, Minamino T, Nakagawa Y, Sueda S, Shimokawa H, Ogawa H; Japanese Circulation Society and Japanese Association of Cardiovascular Intervention and Therapeutics and Japanese College of Cardiology Joint Working Group. JCS/CVIT/JCC 2023 Guideline Focused Update on Diagnosis and Treatment of Vasospastic Angina (Coronary Spastic Angina) and Coronary Microvascular Dysfunction. </w:t>
      </w:r>
      <w:r w:rsidRPr="00333EA2">
        <w:rPr>
          <w:rFonts w:ascii="Book Antiqua" w:hAnsi="Book Antiqua"/>
          <w:i/>
          <w:iCs/>
        </w:rPr>
        <w:t>Circ J</w:t>
      </w:r>
      <w:r w:rsidRPr="00333EA2">
        <w:rPr>
          <w:rFonts w:ascii="Book Antiqua" w:hAnsi="Book Antiqua"/>
        </w:rPr>
        <w:t xml:space="preserve"> 2023; </w:t>
      </w:r>
      <w:r w:rsidRPr="00333EA2">
        <w:rPr>
          <w:rFonts w:ascii="Book Antiqua" w:hAnsi="Book Antiqua"/>
          <w:b/>
          <w:bCs/>
        </w:rPr>
        <w:t>87</w:t>
      </w:r>
      <w:r w:rsidRPr="00333EA2">
        <w:rPr>
          <w:rFonts w:ascii="Book Antiqua" w:hAnsi="Book Antiqua"/>
        </w:rPr>
        <w:t>: 879-936 [PMID: 36908169 DOI: 10.1253/</w:t>
      </w:r>
      <w:proofErr w:type="gramStart"/>
      <w:r w:rsidRPr="00333EA2">
        <w:rPr>
          <w:rFonts w:ascii="Book Antiqua" w:hAnsi="Book Antiqua"/>
        </w:rPr>
        <w:t>circj.CJ</w:t>
      </w:r>
      <w:proofErr w:type="gramEnd"/>
      <w:r w:rsidRPr="00333EA2">
        <w:rPr>
          <w:rFonts w:ascii="Book Antiqua" w:hAnsi="Book Antiqua"/>
        </w:rPr>
        <w:t>-22-0779]</w:t>
      </w:r>
    </w:p>
    <w:p w14:paraId="65F9E348"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7 </w:t>
      </w:r>
      <w:r w:rsidRPr="00333EA2">
        <w:rPr>
          <w:rFonts w:ascii="Book Antiqua" w:hAnsi="Book Antiqua"/>
          <w:b/>
          <w:bCs/>
        </w:rPr>
        <w:t>Montone RA</w:t>
      </w:r>
      <w:r w:rsidRPr="00333EA2">
        <w:rPr>
          <w:rFonts w:ascii="Book Antiqua" w:hAnsi="Book Antiqua"/>
        </w:rPr>
        <w:t xml:space="preserve">, Niccoli G, Fracassi F, Russo M, </w:t>
      </w:r>
      <w:proofErr w:type="spellStart"/>
      <w:r w:rsidRPr="00333EA2">
        <w:rPr>
          <w:rFonts w:ascii="Book Antiqua" w:hAnsi="Book Antiqua"/>
        </w:rPr>
        <w:t>Gurgoglione</w:t>
      </w:r>
      <w:proofErr w:type="spellEnd"/>
      <w:r w:rsidRPr="00333EA2">
        <w:rPr>
          <w:rFonts w:ascii="Book Antiqua" w:hAnsi="Book Antiqua"/>
        </w:rPr>
        <w:t xml:space="preserve"> F, </w:t>
      </w:r>
      <w:proofErr w:type="spellStart"/>
      <w:r w:rsidRPr="00333EA2">
        <w:rPr>
          <w:rFonts w:ascii="Book Antiqua" w:hAnsi="Book Antiqua"/>
        </w:rPr>
        <w:t>Cammà</w:t>
      </w:r>
      <w:proofErr w:type="spellEnd"/>
      <w:r w:rsidRPr="00333EA2">
        <w:rPr>
          <w:rFonts w:ascii="Book Antiqua" w:hAnsi="Book Antiqua"/>
        </w:rPr>
        <w:t xml:space="preserve"> G, Lanza GA, </w:t>
      </w:r>
      <w:proofErr w:type="spellStart"/>
      <w:r w:rsidRPr="00333EA2">
        <w:rPr>
          <w:rFonts w:ascii="Book Antiqua" w:hAnsi="Book Antiqua"/>
        </w:rPr>
        <w:t>Crea</w:t>
      </w:r>
      <w:proofErr w:type="spellEnd"/>
      <w:r w:rsidRPr="00333EA2">
        <w:rPr>
          <w:rFonts w:ascii="Book Antiqua" w:hAnsi="Book Antiqua"/>
        </w:rPr>
        <w:t xml:space="preserve"> F. Patients with acute myocardial infarction and non-obstructive coronary arteries: safety and prognostic relevance of invasive coronary provocative tests. </w:t>
      </w:r>
      <w:proofErr w:type="spellStart"/>
      <w:r w:rsidRPr="00333EA2">
        <w:rPr>
          <w:rFonts w:ascii="Book Antiqua" w:hAnsi="Book Antiqua"/>
          <w:i/>
          <w:iCs/>
        </w:rPr>
        <w:t>Eur</w:t>
      </w:r>
      <w:proofErr w:type="spellEnd"/>
      <w:r w:rsidRPr="00333EA2">
        <w:rPr>
          <w:rFonts w:ascii="Book Antiqua" w:hAnsi="Book Antiqua"/>
          <w:i/>
          <w:iCs/>
        </w:rPr>
        <w:t xml:space="preserve"> Heart J</w:t>
      </w:r>
      <w:r w:rsidRPr="00333EA2">
        <w:rPr>
          <w:rFonts w:ascii="Book Antiqua" w:hAnsi="Book Antiqua"/>
        </w:rPr>
        <w:t xml:space="preserve"> 2018; </w:t>
      </w:r>
      <w:r w:rsidRPr="00333EA2">
        <w:rPr>
          <w:rFonts w:ascii="Book Antiqua" w:hAnsi="Book Antiqua"/>
          <w:b/>
          <w:bCs/>
        </w:rPr>
        <w:t>39</w:t>
      </w:r>
      <w:r w:rsidRPr="00333EA2">
        <w:rPr>
          <w:rFonts w:ascii="Book Antiqua" w:hAnsi="Book Antiqua"/>
        </w:rPr>
        <w:t>: 91-98 [PMID: 29228159 DOI: 10.1093/</w:t>
      </w:r>
      <w:proofErr w:type="spellStart"/>
      <w:r w:rsidRPr="00333EA2">
        <w:rPr>
          <w:rFonts w:ascii="Book Antiqua" w:hAnsi="Book Antiqua"/>
        </w:rPr>
        <w:t>eurheartj</w:t>
      </w:r>
      <w:proofErr w:type="spellEnd"/>
      <w:r w:rsidRPr="00333EA2">
        <w:rPr>
          <w:rFonts w:ascii="Book Antiqua" w:hAnsi="Book Antiqua"/>
        </w:rPr>
        <w:t>/ehx667]</w:t>
      </w:r>
    </w:p>
    <w:p w14:paraId="3E911C6B"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8 </w:t>
      </w:r>
      <w:r w:rsidRPr="00333EA2">
        <w:rPr>
          <w:rFonts w:ascii="Book Antiqua" w:hAnsi="Book Antiqua"/>
          <w:b/>
          <w:bCs/>
        </w:rPr>
        <w:t>JCS Joint Working Group</w:t>
      </w:r>
      <w:r w:rsidRPr="00333EA2">
        <w:rPr>
          <w:rFonts w:ascii="Book Antiqua" w:hAnsi="Book Antiqua"/>
        </w:rPr>
        <w:t xml:space="preserve">. Guidelines for diagnosis and treatment of patients with vasospastic angina (Coronary Spastic Angina) (JCS 2013). </w:t>
      </w:r>
      <w:r w:rsidRPr="00333EA2">
        <w:rPr>
          <w:rFonts w:ascii="Book Antiqua" w:hAnsi="Book Antiqua"/>
          <w:i/>
          <w:iCs/>
        </w:rPr>
        <w:t>Circ J</w:t>
      </w:r>
      <w:r w:rsidRPr="00333EA2">
        <w:rPr>
          <w:rFonts w:ascii="Book Antiqua" w:hAnsi="Book Antiqua"/>
        </w:rPr>
        <w:t xml:space="preserve"> 2014; </w:t>
      </w:r>
      <w:r w:rsidRPr="00333EA2">
        <w:rPr>
          <w:rFonts w:ascii="Book Antiqua" w:hAnsi="Book Antiqua"/>
          <w:b/>
          <w:bCs/>
        </w:rPr>
        <w:t>78</w:t>
      </w:r>
      <w:r w:rsidRPr="00333EA2">
        <w:rPr>
          <w:rFonts w:ascii="Book Antiqua" w:hAnsi="Book Antiqua"/>
        </w:rPr>
        <w:t>: 2779-2801 [PMID: 25273915 DOI: 10.1253/</w:t>
      </w:r>
      <w:proofErr w:type="gramStart"/>
      <w:r w:rsidRPr="00333EA2">
        <w:rPr>
          <w:rFonts w:ascii="Book Antiqua" w:hAnsi="Book Antiqua"/>
        </w:rPr>
        <w:t>circj.cj</w:t>
      </w:r>
      <w:proofErr w:type="gramEnd"/>
      <w:r w:rsidRPr="00333EA2">
        <w:rPr>
          <w:rFonts w:ascii="Book Antiqua" w:hAnsi="Book Antiqua"/>
        </w:rPr>
        <w:t>-66-0098]</w:t>
      </w:r>
    </w:p>
    <w:p w14:paraId="5FFC17DA"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9 </w:t>
      </w:r>
      <w:r w:rsidRPr="00333EA2">
        <w:rPr>
          <w:rFonts w:ascii="Book Antiqua" w:hAnsi="Book Antiqua"/>
          <w:b/>
          <w:bCs/>
        </w:rPr>
        <w:t>Sueda S</w:t>
      </w:r>
      <w:r w:rsidRPr="00333EA2">
        <w:rPr>
          <w:rFonts w:ascii="Book Antiqua" w:hAnsi="Book Antiqua"/>
        </w:rPr>
        <w:t xml:space="preserve">, Miyoshi T, Sasaki Y, Ohshima K, </w:t>
      </w:r>
      <w:proofErr w:type="spellStart"/>
      <w:r w:rsidRPr="00333EA2">
        <w:rPr>
          <w:rFonts w:ascii="Book Antiqua" w:hAnsi="Book Antiqua"/>
        </w:rPr>
        <w:t>Sakaue</w:t>
      </w:r>
      <w:proofErr w:type="spellEnd"/>
      <w:r w:rsidRPr="00333EA2">
        <w:rPr>
          <w:rFonts w:ascii="Book Antiqua" w:hAnsi="Book Antiqua"/>
        </w:rPr>
        <w:t xml:space="preserve"> T, </w:t>
      </w:r>
      <w:proofErr w:type="spellStart"/>
      <w:r w:rsidRPr="00333EA2">
        <w:rPr>
          <w:rFonts w:ascii="Book Antiqua" w:hAnsi="Book Antiqua"/>
        </w:rPr>
        <w:t>Habara</w:t>
      </w:r>
      <w:proofErr w:type="spellEnd"/>
      <w:r w:rsidRPr="00333EA2">
        <w:rPr>
          <w:rFonts w:ascii="Book Antiqua" w:hAnsi="Book Antiqua"/>
        </w:rPr>
        <w:t xml:space="preserve"> H, Kohno H. Complete definite positive spasm on acetylcholine spasm provocation tests: comparison of clinical positive spasm. </w:t>
      </w:r>
      <w:r w:rsidRPr="00333EA2">
        <w:rPr>
          <w:rFonts w:ascii="Book Antiqua" w:hAnsi="Book Antiqua"/>
          <w:i/>
          <w:iCs/>
        </w:rPr>
        <w:t>Heart Vessels</w:t>
      </w:r>
      <w:r w:rsidRPr="00333EA2">
        <w:rPr>
          <w:rFonts w:ascii="Book Antiqua" w:hAnsi="Book Antiqua"/>
        </w:rPr>
        <w:t xml:space="preserve"> 2016; </w:t>
      </w:r>
      <w:r w:rsidRPr="00333EA2">
        <w:rPr>
          <w:rFonts w:ascii="Book Antiqua" w:hAnsi="Book Antiqua"/>
          <w:b/>
          <w:bCs/>
        </w:rPr>
        <w:t>31</w:t>
      </w:r>
      <w:r w:rsidRPr="00333EA2">
        <w:rPr>
          <w:rFonts w:ascii="Book Antiqua" w:hAnsi="Book Antiqua"/>
        </w:rPr>
        <w:t>: 143-151 [PMID: 25366988 DOI: 10.1007/s00380-014-0595-3]</w:t>
      </w:r>
    </w:p>
    <w:p w14:paraId="652BDE02"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10 </w:t>
      </w:r>
      <w:r w:rsidRPr="00333EA2">
        <w:rPr>
          <w:rFonts w:ascii="Book Antiqua" w:hAnsi="Book Antiqua"/>
          <w:b/>
          <w:bCs/>
        </w:rPr>
        <w:t>Sueda S</w:t>
      </w:r>
      <w:r w:rsidRPr="00333EA2">
        <w:rPr>
          <w:rFonts w:ascii="Book Antiqua" w:hAnsi="Book Antiqua"/>
        </w:rPr>
        <w:t xml:space="preserve">, Miyoshi T, Sasaki Y, </w:t>
      </w:r>
      <w:proofErr w:type="spellStart"/>
      <w:r w:rsidRPr="00333EA2">
        <w:rPr>
          <w:rFonts w:ascii="Book Antiqua" w:hAnsi="Book Antiqua"/>
        </w:rPr>
        <w:t>Sakaue</w:t>
      </w:r>
      <w:proofErr w:type="spellEnd"/>
      <w:r w:rsidRPr="00333EA2">
        <w:rPr>
          <w:rFonts w:ascii="Book Antiqua" w:hAnsi="Book Antiqua"/>
        </w:rPr>
        <w:t xml:space="preserve"> T, </w:t>
      </w:r>
      <w:proofErr w:type="spellStart"/>
      <w:r w:rsidRPr="00333EA2">
        <w:rPr>
          <w:rFonts w:ascii="Book Antiqua" w:hAnsi="Book Antiqua"/>
        </w:rPr>
        <w:t>Habara</w:t>
      </w:r>
      <w:proofErr w:type="spellEnd"/>
      <w:r w:rsidRPr="00333EA2">
        <w:rPr>
          <w:rFonts w:ascii="Book Antiqua" w:hAnsi="Book Antiqua"/>
        </w:rPr>
        <w:t xml:space="preserve"> H, Kohno H. Approximately half of patients with coronary spastic angina had pathologic exercise tests. </w:t>
      </w:r>
      <w:r w:rsidRPr="00333EA2">
        <w:rPr>
          <w:rFonts w:ascii="Book Antiqua" w:hAnsi="Book Antiqua"/>
          <w:i/>
          <w:iCs/>
        </w:rPr>
        <w:t xml:space="preserve">J </w:t>
      </w:r>
      <w:proofErr w:type="spellStart"/>
      <w:r w:rsidRPr="00333EA2">
        <w:rPr>
          <w:rFonts w:ascii="Book Antiqua" w:hAnsi="Book Antiqua"/>
          <w:i/>
          <w:iCs/>
        </w:rPr>
        <w:t>Cardiol</w:t>
      </w:r>
      <w:proofErr w:type="spellEnd"/>
      <w:r w:rsidRPr="00333EA2">
        <w:rPr>
          <w:rFonts w:ascii="Book Antiqua" w:hAnsi="Book Antiqua"/>
        </w:rPr>
        <w:t xml:space="preserve"> 2016; </w:t>
      </w:r>
      <w:r w:rsidRPr="00333EA2">
        <w:rPr>
          <w:rFonts w:ascii="Book Antiqua" w:hAnsi="Book Antiqua"/>
          <w:b/>
          <w:bCs/>
        </w:rPr>
        <w:t>68</w:t>
      </w:r>
      <w:r w:rsidRPr="00333EA2">
        <w:rPr>
          <w:rFonts w:ascii="Book Antiqua" w:hAnsi="Book Antiqua"/>
        </w:rPr>
        <w:t>: 13-19 [PMID: 26952355 DOI: 10.1016/j.jjcc.2016.01.009]</w:t>
      </w:r>
    </w:p>
    <w:p w14:paraId="5EF0EE6E"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lastRenderedPageBreak/>
        <w:t xml:space="preserve">11 </w:t>
      </w:r>
      <w:r w:rsidRPr="00333EA2">
        <w:rPr>
          <w:rFonts w:ascii="Book Antiqua" w:hAnsi="Book Antiqua"/>
          <w:b/>
          <w:bCs/>
        </w:rPr>
        <w:t>Suzuki S</w:t>
      </w:r>
      <w:r w:rsidRPr="00333EA2">
        <w:rPr>
          <w:rFonts w:ascii="Book Antiqua" w:hAnsi="Book Antiqua"/>
        </w:rPr>
        <w:t xml:space="preserve">, </w:t>
      </w:r>
      <w:proofErr w:type="spellStart"/>
      <w:r w:rsidRPr="00333EA2">
        <w:rPr>
          <w:rFonts w:ascii="Book Antiqua" w:hAnsi="Book Antiqua"/>
        </w:rPr>
        <w:t>Kaikita</w:t>
      </w:r>
      <w:proofErr w:type="spellEnd"/>
      <w:r w:rsidRPr="00333EA2">
        <w:rPr>
          <w:rFonts w:ascii="Book Antiqua" w:hAnsi="Book Antiqua"/>
        </w:rPr>
        <w:t xml:space="preserve"> K, Yamamoto E, Jinnouchi H, Tsujita K. Role of acetylcholine spasm provocation test as a pathophysiological assessment in nonobstructive coronary artery disease. </w:t>
      </w:r>
      <w:r w:rsidRPr="00333EA2">
        <w:rPr>
          <w:rFonts w:ascii="Book Antiqua" w:hAnsi="Book Antiqua"/>
          <w:i/>
          <w:iCs/>
        </w:rPr>
        <w:t xml:space="preserve">Cardiovasc </w:t>
      </w:r>
      <w:proofErr w:type="spellStart"/>
      <w:r w:rsidRPr="00333EA2">
        <w:rPr>
          <w:rFonts w:ascii="Book Antiqua" w:hAnsi="Book Antiqua"/>
          <w:i/>
          <w:iCs/>
        </w:rPr>
        <w:t>Interv</w:t>
      </w:r>
      <w:proofErr w:type="spellEnd"/>
      <w:r w:rsidRPr="00333EA2">
        <w:rPr>
          <w:rFonts w:ascii="Book Antiqua" w:hAnsi="Book Antiqua"/>
          <w:i/>
          <w:iCs/>
        </w:rPr>
        <w:t xml:space="preserve"> </w:t>
      </w:r>
      <w:proofErr w:type="spellStart"/>
      <w:r w:rsidRPr="00333EA2">
        <w:rPr>
          <w:rFonts w:ascii="Book Antiqua" w:hAnsi="Book Antiqua"/>
          <w:i/>
          <w:iCs/>
        </w:rPr>
        <w:t>Ther</w:t>
      </w:r>
      <w:proofErr w:type="spellEnd"/>
      <w:r w:rsidRPr="00333EA2">
        <w:rPr>
          <w:rFonts w:ascii="Book Antiqua" w:hAnsi="Book Antiqua"/>
        </w:rPr>
        <w:t xml:space="preserve"> 2021; </w:t>
      </w:r>
      <w:r w:rsidRPr="00333EA2">
        <w:rPr>
          <w:rFonts w:ascii="Book Antiqua" w:hAnsi="Book Antiqua"/>
          <w:b/>
          <w:bCs/>
        </w:rPr>
        <w:t>36</w:t>
      </w:r>
      <w:r w:rsidRPr="00333EA2">
        <w:rPr>
          <w:rFonts w:ascii="Book Antiqua" w:hAnsi="Book Antiqua"/>
        </w:rPr>
        <w:t>: 39-51 [PMID: 33108592 DOI: 10.1007/s12928-020-00720-z]</w:t>
      </w:r>
    </w:p>
    <w:p w14:paraId="5BF7EDE4"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12 </w:t>
      </w:r>
      <w:r w:rsidRPr="00333EA2">
        <w:rPr>
          <w:rFonts w:ascii="Book Antiqua" w:hAnsi="Book Antiqua"/>
          <w:b/>
          <w:bCs/>
        </w:rPr>
        <w:t>Sueda S</w:t>
      </w:r>
      <w:r w:rsidRPr="00333EA2">
        <w:rPr>
          <w:rFonts w:ascii="Book Antiqua" w:hAnsi="Book Antiqua"/>
        </w:rPr>
        <w:t xml:space="preserve">, Saeki H, Otani T, </w:t>
      </w:r>
      <w:proofErr w:type="spellStart"/>
      <w:r w:rsidRPr="00333EA2">
        <w:rPr>
          <w:rFonts w:ascii="Book Antiqua" w:hAnsi="Book Antiqua"/>
        </w:rPr>
        <w:t>Mineoi</w:t>
      </w:r>
      <w:proofErr w:type="spellEnd"/>
      <w:r w:rsidRPr="00333EA2">
        <w:rPr>
          <w:rFonts w:ascii="Book Antiqua" w:hAnsi="Book Antiqua"/>
        </w:rPr>
        <w:t xml:space="preserve"> K, </w:t>
      </w:r>
      <w:proofErr w:type="spellStart"/>
      <w:r w:rsidRPr="00333EA2">
        <w:rPr>
          <w:rFonts w:ascii="Book Antiqua" w:hAnsi="Book Antiqua"/>
        </w:rPr>
        <w:t>Kondou</w:t>
      </w:r>
      <w:proofErr w:type="spellEnd"/>
      <w:r w:rsidRPr="00333EA2">
        <w:rPr>
          <w:rFonts w:ascii="Book Antiqua" w:hAnsi="Book Antiqua"/>
        </w:rPr>
        <w:t xml:space="preserve"> T, Yano K, Ochi T, Ochi N, Hayashi Y, Tsuruoka T, Kawada H, Matsuda S, Uraoka T. Major complications during spasm provocation tests with an intracoronary injection of acetylcholine. </w:t>
      </w:r>
      <w:r w:rsidRPr="00333EA2">
        <w:rPr>
          <w:rFonts w:ascii="Book Antiqua" w:hAnsi="Book Antiqua"/>
          <w:i/>
          <w:iCs/>
        </w:rPr>
        <w:t xml:space="preserve">Am J </w:t>
      </w:r>
      <w:proofErr w:type="spellStart"/>
      <w:r w:rsidRPr="00333EA2">
        <w:rPr>
          <w:rFonts w:ascii="Book Antiqua" w:hAnsi="Book Antiqua"/>
          <w:i/>
          <w:iCs/>
        </w:rPr>
        <w:t>Cardiol</w:t>
      </w:r>
      <w:proofErr w:type="spellEnd"/>
      <w:r w:rsidRPr="00333EA2">
        <w:rPr>
          <w:rFonts w:ascii="Book Antiqua" w:hAnsi="Book Antiqua"/>
        </w:rPr>
        <w:t xml:space="preserve"> 2000; </w:t>
      </w:r>
      <w:r w:rsidRPr="00333EA2">
        <w:rPr>
          <w:rFonts w:ascii="Book Antiqua" w:hAnsi="Book Antiqua"/>
          <w:b/>
          <w:bCs/>
        </w:rPr>
        <w:t>85</w:t>
      </w:r>
      <w:r w:rsidRPr="00333EA2">
        <w:rPr>
          <w:rFonts w:ascii="Book Antiqua" w:hAnsi="Book Antiqua"/>
        </w:rPr>
        <w:t>: 391-394, A10 [PMID: 11078314 DOI: 10.1016/s0002-9149(99)00754-7]</w:t>
      </w:r>
    </w:p>
    <w:p w14:paraId="516E2E4D"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13 </w:t>
      </w:r>
      <w:r w:rsidRPr="00333EA2">
        <w:rPr>
          <w:rFonts w:ascii="Book Antiqua" w:hAnsi="Book Antiqua"/>
          <w:b/>
          <w:bCs/>
        </w:rPr>
        <w:t>Takahashi T</w:t>
      </w:r>
      <w:r w:rsidRPr="00333EA2">
        <w:rPr>
          <w:rFonts w:ascii="Book Antiqua" w:hAnsi="Book Antiqua"/>
        </w:rPr>
        <w:t xml:space="preserve">, Samuels BA, Li W, Parikh MA, Wei J, Moses JW, Fearon WF, Henry TD, Tremmel JA, Kobayashi Y; Microvascular Network. Safety of Provocative Testing </w:t>
      </w:r>
      <w:proofErr w:type="gramStart"/>
      <w:r w:rsidRPr="00333EA2">
        <w:rPr>
          <w:rFonts w:ascii="Book Antiqua" w:hAnsi="Book Antiqua"/>
        </w:rPr>
        <w:t>With</w:t>
      </w:r>
      <w:proofErr w:type="gramEnd"/>
      <w:r w:rsidRPr="00333EA2">
        <w:rPr>
          <w:rFonts w:ascii="Book Antiqua" w:hAnsi="Book Antiqua"/>
        </w:rPr>
        <w:t xml:space="preserve"> Intracoronary Acetylcholine and Implications for Standard Protocols. </w:t>
      </w:r>
      <w:r w:rsidRPr="00333EA2">
        <w:rPr>
          <w:rFonts w:ascii="Book Antiqua" w:hAnsi="Book Antiqua"/>
          <w:i/>
          <w:iCs/>
        </w:rPr>
        <w:t xml:space="preserve">J Am Coll </w:t>
      </w:r>
      <w:proofErr w:type="spellStart"/>
      <w:r w:rsidRPr="00333EA2">
        <w:rPr>
          <w:rFonts w:ascii="Book Antiqua" w:hAnsi="Book Antiqua"/>
          <w:i/>
          <w:iCs/>
        </w:rPr>
        <w:t>Cardiol</w:t>
      </w:r>
      <w:proofErr w:type="spellEnd"/>
      <w:r w:rsidRPr="00333EA2">
        <w:rPr>
          <w:rFonts w:ascii="Book Antiqua" w:hAnsi="Book Antiqua"/>
        </w:rPr>
        <w:t xml:space="preserve"> 2022; </w:t>
      </w:r>
      <w:r w:rsidRPr="00333EA2">
        <w:rPr>
          <w:rFonts w:ascii="Book Antiqua" w:hAnsi="Book Antiqua"/>
          <w:b/>
          <w:bCs/>
        </w:rPr>
        <w:t>79</w:t>
      </w:r>
      <w:r w:rsidRPr="00333EA2">
        <w:rPr>
          <w:rFonts w:ascii="Book Antiqua" w:hAnsi="Book Antiqua"/>
        </w:rPr>
        <w:t>: 2367-2378 [PMID: 35710187 DOI: 10.1016/j.jacc.2022.03.385]</w:t>
      </w:r>
    </w:p>
    <w:p w14:paraId="0AF31E16"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14 </w:t>
      </w:r>
      <w:r w:rsidRPr="00333EA2">
        <w:rPr>
          <w:rFonts w:ascii="Book Antiqua" w:hAnsi="Book Antiqua"/>
          <w:b/>
          <w:bCs/>
        </w:rPr>
        <w:t>Ford TJ</w:t>
      </w:r>
      <w:r w:rsidRPr="00333EA2">
        <w:rPr>
          <w:rFonts w:ascii="Book Antiqua" w:hAnsi="Book Antiqua"/>
        </w:rPr>
        <w:t xml:space="preserve">, Ong P, </w:t>
      </w:r>
      <w:proofErr w:type="spellStart"/>
      <w:r w:rsidRPr="00333EA2">
        <w:rPr>
          <w:rFonts w:ascii="Book Antiqua" w:hAnsi="Book Antiqua"/>
        </w:rPr>
        <w:t>Sechtem</w:t>
      </w:r>
      <w:proofErr w:type="spellEnd"/>
      <w:r w:rsidRPr="00333EA2">
        <w:rPr>
          <w:rFonts w:ascii="Book Antiqua" w:hAnsi="Book Antiqua"/>
        </w:rPr>
        <w:t xml:space="preserve"> U, </w:t>
      </w:r>
      <w:proofErr w:type="spellStart"/>
      <w:r w:rsidRPr="00333EA2">
        <w:rPr>
          <w:rFonts w:ascii="Book Antiqua" w:hAnsi="Book Antiqua"/>
        </w:rPr>
        <w:t>Beltrame</w:t>
      </w:r>
      <w:proofErr w:type="spellEnd"/>
      <w:r w:rsidRPr="00333EA2">
        <w:rPr>
          <w:rFonts w:ascii="Book Antiqua" w:hAnsi="Book Antiqua"/>
        </w:rPr>
        <w:t xml:space="preserve"> J, </w:t>
      </w:r>
      <w:proofErr w:type="spellStart"/>
      <w:r w:rsidRPr="00333EA2">
        <w:rPr>
          <w:rFonts w:ascii="Book Antiqua" w:hAnsi="Book Antiqua"/>
        </w:rPr>
        <w:t>Camici</w:t>
      </w:r>
      <w:proofErr w:type="spellEnd"/>
      <w:r w:rsidRPr="00333EA2">
        <w:rPr>
          <w:rFonts w:ascii="Book Antiqua" w:hAnsi="Book Antiqua"/>
        </w:rPr>
        <w:t xml:space="preserve"> PG, </w:t>
      </w:r>
      <w:proofErr w:type="spellStart"/>
      <w:r w:rsidRPr="00333EA2">
        <w:rPr>
          <w:rFonts w:ascii="Book Antiqua" w:hAnsi="Book Antiqua"/>
        </w:rPr>
        <w:t>Crea</w:t>
      </w:r>
      <w:proofErr w:type="spellEnd"/>
      <w:r w:rsidRPr="00333EA2">
        <w:rPr>
          <w:rFonts w:ascii="Book Antiqua" w:hAnsi="Book Antiqua"/>
        </w:rPr>
        <w:t xml:space="preserve"> F, </w:t>
      </w:r>
      <w:proofErr w:type="spellStart"/>
      <w:r w:rsidRPr="00333EA2">
        <w:rPr>
          <w:rFonts w:ascii="Book Antiqua" w:hAnsi="Book Antiqua"/>
        </w:rPr>
        <w:t>Kaski</w:t>
      </w:r>
      <w:proofErr w:type="spellEnd"/>
      <w:r w:rsidRPr="00333EA2">
        <w:rPr>
          <w:rFonts w:ascii="Book Antiqua" w:hAnsi="Book Antiqua"/>
        </w:rPr>
        <w:t xml:space="preserve"> JC, </w:t>
      </w:r>
      <w:proofErr w:type="spellStart"/>
      <w:r w:rsidRPr="00333EA2">
        <w:rPr>
          <w:rFonts w:ascii="Book Antiqua" w:hAnsi="Book Antiqua"/>
        </w:rPr>
        <w:t>Bairey</w:t>
      </w:r>
      <w:proofErr w:type="spellEnd"/>
      <w:r w:rsidRPr="00333EA2">
        <w:rPr>
          <w:rFonts w:ascii="Book Antiqua" w:hAnsi="Book Antiqua"/>
        </w:rPr>
        <w:t xml:space="preserve"> Merz CN, </w:t>
      </w:r>
      <w:proofErr w:type="spellStart"/>
      <w:r w:rsidRPr="00333EA2">
        <w:rPr>
          <w:rFonts w:ascii="Book Antiqua" w:hAnsi="Book Antiqua"/>
        </w:rPr>
        <w:t>Pepine</w:t>
      </w:r>
      <w:proofErr w:type="spellEnd"/>
      <w:r w:rsidRPr="00333EA2">
        <w:rPr>
          <w:rFonts w:ascii="Book Antiqua" w:hAnsi="Book Antiqua"/>
        </w:rPr>
        <w:t xml:space="preserve"> CJ, Shimokawa H, Berry C; COVADIS Study Group. Assessment of Vascular Dysfunction in Patients Without Obstructive Coronary Artery Disease: Why, How, and When. </w:t>
      </w:r>
      <w:r w:rsidRPr="00333EA2">
        <w:rPr>
          <w:rFonts w:ascii="Book Antiqua" w:hAnsi="Book Antiqua"/>
          <w:i/>
          <w:iCs/>
        </w:rPr>
        <w:t xml:space="preserve">JACC Cardiovasc </w:t>
      </w:r>
      <w:proofErr w:type="spellStart"/>
      <w:r w:rsidRPr="00333EA2">
        <w:rPr>
          <w:rFonts w:ascii="Book Antiqua" w:hAnsi="Book Antiqua"/>
          <w:i/>
          <w:iCs/>
        </w:rPr>
        <w:t>Interv</w:t>
      </w:r>
      <w:proofErr w:type="spellEnd"/>
      <w:r w:rsidRPr="00333EA2">
        <w:rPr>
          <w:rFonts w:ascii="Book Antiqua" w:hAnsi="Book Antiqua"/>
        </w:rPr>
        <w:t xml:space="preserve"> 2020; </w:t>
      </w:r>
      <w:r w:rsidRPr="00333EA2">
        <w:rPr>
          <w:rFonts w:ascii="Book Antiqua" w:hAnsi="Book Antiqua"/>
          <w:b/>
          <w:bCs/>
        </w:rPr>
        <w:t>13</w:t>
      </w:r>
      <w:r w:rsidRPr="00333EA2">
        <w:rPr>
          <w:rFonts w:ascii="Book Antiqua" w:hAnsi="Book Antiqua"/>
        </w:rPr>
        <w:t>: 1847-1864 [PMID: 32819476 DOI: 10.1016/j.jcin.2020.05.052]</w:t>
      </w:r>
    </w:p>
    <w:p w14:paraId="2BD5EADD"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15 </w:t>
      </w:r>
      <w:r w:rsidRPr="00333EA2">
        <w:rPr>
          <w:rFonts w:ascii="Book Antiqua" w:hAnsi="Book Antiqua"/>
          <w:b/>
          <w:bCs/>
        </w:rPr>
        <w:t>Feenstra RGT</w:t>
      </w:r>
      <w:r w:rsidRPr="00333EA2">
        <w:rPr>
          <w:rFonts w:ascii="Book Antiqua" w:hAnsi="Book Antiqua"/>
        </w:rPr>
        <w:t xml:space="preserve">, Seitz A, </w:t>
      </w:r>
      <w:proofErr w:type="spellStart"/>
      <w:r w:rsidRPr="00333EA2">
        <w:rPr>
          <w:rFonts w:ascii="Book Antiqua" w:hAnsi="Book Antiqua"/>
        </w:rPr>
        <w:t>Boerhout</w:t>
      </w:r>
      <w:proofErr w:type="spellEnd"/>
      <w:r w:rsidRPr="00333EA2">
        <w:rPr>
          <w:rFonts w:ascii="Book Antiqua" w:hAnsi="Book Antiqua"/>
        </w:rPr>
        <w:t xml:space="preserve"> CKM, </w:t>
      </w:r>
      <w:proofErr w:type="spellStart"/>
      <w:r w:rsidRPr="00333EA2">
        <w:rPr>
          <w:rFonts w:ascii="Book Antiqua" w:hAnsi="Book Antiqua"/>
        </w:rPr>
        <w:t>Bukkems</w:t>
      </w:r>
      <w:proofErr w:type="spellEnd"/>
      <w:r w:rsidRPr="00333EA2">
        <w:rPr>
          <w:rFonts w:ascii="Book Antiqua" w:hAnsi="Book Antiqua"/>
        </w:rPr>
        <w:t xml:space="preserve"> LH, </w:t>
      </w:r>
      <w:proofErr w:type="spellStart"/>
      <w:r w:rsidRPr="00333EA2">
        <w:rPr>
          <w:rFonts w:ascii="Book Antiqua" w:hAnsi="Book Antiqua"/>
        </w:rPr>
        <w:t>Stegehuis</w:t>
      </w:r>
      <w:proofErr w:type="spellEnd"/>
      <w:r w:rsidRPr="00333EA2">
        <w:rPr>
          <w:rFonts w:ascii="Book Antiqua" w:hAnsi="Book Antiqua"/>
        </w:rPr>
        <w:t xml:space="preserve"> VE, </w:t>
      </w:r>
      <w:proofErr w:type="spellStart"/>
      <w:r w:rsidRPr="00333EA2">
        <w:rPr>
          <w:rFonts w:ascii="Book Antiqua" w:hAnsi="Book Antiqua"/>
        </w:rPr>
        <w:t>Teeuwisse</w:t>
      </w:r>
      <w:proofErr w:type="spellEnd"/>
      <w:r w:rsidRPr="00333EA2">
        <w:rPr>
          <w:rFonts w:ascii="Book Antiqua" w:hAnsi="Book Antiqua"/>
        </w:rPr>
        <w:t xml:space="preserve"> PJI, de Winter RJ, </w:t>
      </w:r>
      <w:proofErr w:type="spellStart"/>
      <w:r w:rsidRPr="00333EA2">
        <w:rPr>
          <w:rFonts w:ascii="Book Antiqua" w:hAnsi="Book Antiqua"/>
        </w:rPr>
        <w:t>Sechtem</w:t>
      </w:r>
      <w:proofErr w:type="spellEnd"/>
      <w:r w:rsidRPr="00333EA2">
        <w:rPr>
          <w:rFonts w:ascii="Book Antiqua" w:hAnsi="Book Antiqua"/>
        </w:rPr>
        <w:t xml:space="preserve"> U, </w:t>
      </w:r>
      <w:proofErr w:type="spellStart"/>
      <w:r w:rsidRPr="00333EA2">
        <w:rPr>
          <w:rFonts w:ascii="Book Antiqua" w:hAnsi="Book Antiqua"/>
        </w:rPr>
        <w:t>Piek</w:t>
      </w:r>
      <w:proofErr w:type="spellEnd"/>
      <w:r w:rsidRPr="00333EA2">
        <w:rPr>
          <w:rFonts w:ascii="Book Antiqua" w:hAnsi="Book Antiqua"/>
        </w:rPr>
        <w:t xml:space="preserve"> JJ, van de </w:t>
      </w:r>
      <w:proofErr w:type="spellStart"/>
      <w:r w:rsidRPr="00333EA2">
        <w:rPr>
          <w:rFonts w:ascii="Book Antiqua" w:hAnsi="Book Antiqua"/>
        </w:rPr>
        <w:t>Hoef</w:t>
      </w:r>
      <w:proofErr w:type="spellEnd"/>
      <w:r w:rsidRPr="00333EA2">
        <w:rPr>
          <w:rFonts w:ascii="Book Antiqua" w:hAnsi="Book Antiqua"/>
        </w:rPr>
        <w:t xml:space="preserve"> TP, Ong P, Beijk MAM. Principles and pitfalls in coronary vasomotor function testing. </w:t>
      </w:r>
      <w:proofErr w:type="spellStart"/>
      <w:r w:rsidRPr="00333EA2">
        <w:rPr>
          <w:rFonts w:ascii="Book Antiqua" w:hAnsi="Book Antiqua"/>
          <w:i/>
          <w:iCs/>
        </w:rPr>
        <w:t>EuroIntervention</w:t>
      </w:r>
      <w:proofErr w:type="spellEnd"/>
      <w:r w:rsidRPr="00333EA2">
        <w:rPr>
          <w:rFonts w:ascii="Book Antiqua" w:hAnsi="Book Antiqua"/>
        </w:rPr>
        <w:t xml:space="preserve"> 2022; </w:t>
      </w:r>
      <w:r w:rsidRPr="00333EA2">
        <w:rPr>
          <w:rFonts w:ascii="Book Antiqua" w:hAnsi="Book Antiqua"/>
          <w:b/>
          <w:bCs/>
        </w:rPr>
        <w:t>17</w:t>
      </w:r>
      <w:r w:rsidRPr="00333EA2">
        <w:rPr>
          <w:rFonts w:ascii="Book Antiqua" w:hAnsi="Book Antiqua"/>
        </w:rPr>
        <w:t>: 1271-1280 [PMID: 34278990 DOI: 10.4244/EIJ-D-21-00402]</w:t>
      </w:r>
    </w:p>
    <w:p w14:paraId="489FF4F4"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16 </w:t>
      </w:r>
      <w:r w:rsidRPr="00333EA2">
        <w:rPr>
          <w:rFonts w:ascii="Book Antiqua" w:hAnsi="Book Antiqua"/>
          <w:b/>
          <w:bCs/>
        </w:rPr>
        <w:t>Teragawa H</w:t>
      </w:r>
      <w:r w:rsidRPr="00333EA2">
        <w:rPr>
          <w:rFonts w:ascii="Book Antiqua" w:hAnsi="Book Antiqua"/>
        </w:rPr>
        <w:t xml:space="preserve">, Oshita C, Uchimura Y. Does the intracoronary pressure differ according to two types (diffuse or focal) of coronary spasm? </w:t>
      </w:r>
      <w:r w:rsidRPr="00333EA2">
        <w:rPr>
          <w:rFonts w:ascii="Book Antiqua" w:hAnsi="Book Antiqua"/>
          <w:i/>
          <w:iCs/>
        </w:rPr>
        <w:t xml:space="preserve">World J </w:t>
      </w:r>
      <w:proofErr w:type="spellStart"/>
      <w:r w:rsidRPr="00333EA2">
        <w:rPr>
          <w:rFonts w:ascii="Book Antiqua" w:hAnsi="Book Antiqua"/>
          <w:i/>
          <w:iCs/>
        </w:rPr>
        <w:t>Cardiol</w:t>
      </w:r>
      <w:proofErr w:type="spellEnd"/>
      <w:r w:rsidRPr="00333EA2">
        <w:rPr>
          <w:rFonts w:ascii="Book Antiqua" w:hAnsi="Book Antiqua"/>
        </w:rPr>
        <w:t xml:space="preserve"> 2023; </w:t>
      </w:r>
      <w:r w:rsidRPr="00333EA2">
        <w:rPr>
          <w:rFonts w:ascii="Book Antiqua" w:hAnsi="Book Antiqua"/>
          <w:b/>
          <w:bCs/>
        </w:rPr>
        <w:t>15</w:t>
      </w:r>
      <w:r w:rsidRPr="00333EA2">
        <w:rPr>
          <w:rFonts w:ascii="Book Antiqua" w:hAnsi="Book Antiqua"/>
        </w:rPr>
        <w:t>: 1-12 [PMID: 36714369 DOI: 10.4330/</w:t>
      </w:r>
      <w:proofErr w:type="gramStart"/>
      <w:r w:rsidRPr="00333EA2">
        <w:rPr>
          <w:rFonts w:ascii="Book Antiqua" w:hAnsi="Book Antiqua"/>
        </w:rPr>
        <w:t>wjc.v15.i</w:t>
      </w:r>
      <w:proofErr w:type="gramEnd"/>
      <w:r w:rsidRPr="00333EA2">
        <w:rPr>
          <w:rFonts w:ascii="Book Antiqua" w:hAnsi="Book Antiqua"/>
        </w:rPr>
        <w:t>1.1]</w:t>
      </w:r>
    </w:p>
    <w:p w14:paraId="3B851839"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17 </w:t>
      </w:r>
      <w:r w:rsidRPr="00333EA2">
        <w:rPr>
          <w:rFonts w:ascii="Book Antiqua" w:hAnsi="Book Antiqua"/>
          <w:b/>
          <w:bCs/>
        </w:rPr>
        <w:t>Sato K</w:t>
      </w:r>
      <w:r w:rsidRPr="00333EA2">
        <w:rPr>
          <w:rFonts w:ascii="Book Antiqua" w:hAnsi="Book Antiqua"/>
        </w:rPr>
        <w:t xml:space="preserve">, </w:t>
      </w:r>
      <w:proofErr w:type="spellStart"/>
      <w:r w:rsidRPr="00333EA2">
        <w:rPr>
          <w:rFonts w:ascii="Book Antiqua" w:hAnsi="Book Antiqua"/>
        </w:rPr>
        <w:t>Kaikita</w:t>
      </w:r>
      <w:proofErr w:type="spellEnd"/>
      <w:r w:rsidRPr="00333EA2">
        <w:rPr>
          <w:rFonts w:ascii="Book Antiqua" w:hAnsi="Book Antiqua"/>
        </w:rPr>
        <w:t xml:space="preserve"> K, Nakayama N, Horio E, Yoshimura H, Ono T, </w:t>
      </w:r>
      <w:proofErr w:type="spellStart"/>
      <w:r w:rsidRPr="00333EA2">
        <w:rPr>
          <w:rFonts w:ascii="Book Antiqua" w:hAnsi="Book Antiqua"/>
        </w:rPr>
        <w:t>Ohba</w:t>
      </w:r>
      <w:proofErr w:type="spellEnd"/>
      <w:r w:rsidRPr="00333EA2">
        <w:rPr>
          <w:rFonts w:ascii="Book Antiqua" w:hAnsi="Book Antiqua"/>
        </w:rPr>
        <w:t xml:space="preserve"> K, </w:t>
      </w:r>
      <w:proofErr w:type="spellStart"/>
      <w:r w:rsidRPr="00333EA2">
        <w:rPr>
          <w:rFonts w:ascii="Book Antiqua" w:hAnsi="Book Antiqua"/>
        </w:rPr>
        <w:t>Tsujita</w:t>
      </w:r>
      <w:proofErr w:type="spellEnd"/>
      <w:r w:rsidRPr="00333EA2">
        <w:rPr>
          <w:rFonts w:ascii="Book Antiqua" w:hAnsi="Book Antiqua"/>
        </w:rPr>
        <w:t xml:space="preserve"> K, Kojima S, </w:t>
      </w:r>
      <w:proofErr w:type="spellStart"/>
      <w:r w:rsidRPr="00333EA2">
        <w:rPr>
          <w:rFonts w:ascii="Book Antiqua" w:hAnsi="Book Antiqua"/>
        </w:rPr>
        <w:t>Tayama</w:t>
      </w:r>
      <w:proofErr w:type="spellEnd"/>
      <w:r w:rsidRPr="00333EA2">
        <w:rPr>
          <w:rFonts w:ascii="Book Antiqua" w:hAnsi="Book Antiqua"/>
        </w:rPr>
        <w:t xml:space="preserve"> S, </w:t>
      </w:r>
      <w:proofErr w:type="spellStart"/>
      <w:r w:rsidRPr="00333EA2">
        <w:rPr>
          <w:rFonts w:ascii="Book Antiqua" w:hAnsi="Book Antiqua"/>
        </w:rPr>
        <w:t>Hokimoto</w:t>
      </w:r>
      <w:proofErr w:type="spellEnd"/>
      <w:r w:rsidRPr="00333EA2">
        <w:rPr>
          <w:rFonts w:ascii="Book Antiqua" w:hAnsi="Book Antiqua"/>
        </w:rPr>
        <w:t xml:space="preserve"> S, Matsui K, Sugiyama S, Yamabe H, Ogawa H. Coronary vasomotor response to intracoronary acetylcholine injection, clinical features, and long-term prognosis in 873 consecutive patients with coronary spasm: analysis of a single-center study over 20 years. </w:t>
      </w:r>
      <w:r w:rsidRPr="00333EA2">
        <w:rPr>
          <w:rFonts w:ascii="Book Antiqua" w:hAnsi="Book Antiqua"/>
          <w:i/>
          <w:iCs/>
        </w:rPr>
        <w:t>J Am Heart Assoc</w:t>
      </w:r>
      <w:r w:rsidRPr="00333EA2">
        <w:rPr>
          <w:rFonts w:ascii="Book Antiqua" w:hAnsi="Book Antiqua"/>
        </w:rPr>
        <w:t xml:space="preserve"> 2013; </w:t>
      </w:r>
      <w:r w:rsidRPr="00333EA2">
        <w:rPr>
          <w:rFonts w:ascii="Book Antiqua" w:hAnsi="Book Antiqua"/>
          <w:b/>
          <w:bCs/>
        </w:rPr>
        <w:t>2</w:t>
      </w:r>
      <w:r w:rsidRPr="00333EA2">
        <w:rPr>
          <w:rFonts w:ascii="Book Antiqua" w:hAnsi="Book Antiqua"/>
        </w:rPr>
        <w:t>: e000227 [PMID: 23858100 DOI: 10.1161/JAHA.113.000227]</w:t>
      </w:r>
    </w:p>
    <w:p w14:paraId="7BFF058A"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lastRenderedPageBreak/>
        <w:t xml:space="preserve">18 </w:t>
      </w:r>
      <w:r w:rsidRPr="00333EA2">
        <w:rPr>
          <w:rFonts w:ascii="Book Antiqua" w:hAnsi="Book Antiqua"/>
          <w:b/>
          <w:bCs/>
        </w:rPr>
        <w:t>Matsuo S</w:t>
      </w:r>
      <w:r w:rsidRPr="00333EA2">
        <w:rPr>
          <w:rFonts w:ascii="Book Antiqua" w:hAnsi="Book Antiqua"/>
        </w:rPr>
        <w:t xml:space="preserve">, Imai E, Horio M, Yasuda Y, Tomita K, Nitta K, Yamagata K, Tomino Y, Yokoyama H, </w:t>
      </w:r>
      <w:proofErr w:type="spellStart"/>
      <w:r w:rsidRPr="00333EA2">
        <w:rPr>
          <w:rFonts w:ascii="Book Antiqua" w:hAnsi="Book Antiqua"/>
        </w:rPr>
        <w:t>Hishida</w:t>
      </w:r>
      <w:proofErr w:type="spellEnd"/>
      <w:r w:rsidRPr="00333EA2">
        <w:rPr>
          <w:rFonts w:ascii="Book Antiqua" w:hAnsi="Book Antiqua"/>
        </w:rPr>
        <w:t xml:space="preserve"> A; Collaborators developing the Japanese equation for estimated GFR. Revised equations for estimated GFR from serum creatinine in Japan. </w:t>
      </w:r>
      <w:r w:rsidRPr="00333EA2">
        <w:rPr>
          <w:rFonts w:ascii="Book Antiqua" w:hAnsi="Book Antiqua"/>
          <w:i/>
          <w:iCs/>
        </w:rPr>
        <w:t>Am J Kidney Dis</w:t>
      </w:r>
      <w:r w:rsidRPr="00333EA2">
        <w:rPr>
          <w:rFonts w:ascii="Book Antiqua" w:hAnsi="Book Antiqua"/>
        </w:rPr>
        <w:t xml:space="preserve"> 2009; </w:t>
      </w:r>
      <w:r w:rsidRPr="00333EA2">
        <w:rPr>
          <w:rFonts w:ascii="Book Antiqua" w:hAnsi="Book Antiqua"/>
          <w:b/>
          <w:bCs/>
        </w:rPr>
        <w:t>53</w:t>
      </w:r>
      <w:r w:rsidRPr="00333EA2">
        <w:rPr>
          <w:rFonts w:ascii="Book Antiqua" w:hAnsi="Book Antiqua"/>
        </w:rPr>
        <w:t>: 982-992 [PMID: 19339088 DOI: 10.1053/j.ajkd.2008.12.034]</w:t>
      </w:r>
    </w:p>
    <w:p w14:paraId="0184803D"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19 </w:t>
      </w:r>
      <w:r w:rsidRPr="00333EA2">
        <w:rPr>
          <w:rFonts w:ascii="Book Antiqua" w:hAnsi="Book Antiqua"/>
          <w:b/>
          <w:bCs/>
        </w:rPr>
        <w:t>National Kidney Foundation</w:t>
      </w:r>
      <w:r w:rsidRPr="00333EA2">
        <w:rPr>
          <w:rFonts w:ascii="Book Antiqua" w:hAnsi="Book Antiqua"/>
        </w:rPr>
        <w:t xml:space="preserve">. K/DOQI clinical practice guidelines for chronic kidney disease: evaluation, classification, and stratification. </w:t>
      </w:r>
      <w:r w:rsidRPr="00333EA2">
        <w:rPr>
          <w:rFonts w:ascii="Book Antiqua" w:hAnsi="Book Antiqua"/>
          <w:i/>
          <w:iCs/>
        </w:rPr>
        <w:t>Am J Kidney Dis</w:t>
      </w:r>
      <w:r w:rsidRPr="00333EA2">
        <w:rPr>
          <w:rFonts w:ascii="Book Antiqua" w:hAnsi="Book Antiqua"/>
        </w:rPr>
        <w:t xml:space="preserve"> 2002; </w:t>
      </w:r>
      <w:r w:rsidRPr="00333EA2">
        <w:rPr>
          <w:rFonts w:ascii="Book Antiqua" w:hAnsi="Book Antiqua"/>
          <w:b/>
          <w:bCs/>
        </w:rPr>
        <w:t>39</w:t>
      </w:r>
      <w:r w:rsidRPr="00333EA2">
        <w:rPr>
          <w:rFonts w:ascii="Book Antiqua" w:hAnsi="Book Antiqua"/>
        </w:rPr>
        <w:t>: S1-266 [PMID: 11904577 DOI: 10.1016/s0272-6386(02)70081-4]</w:t>
      </w:r>
    </w:p>
    <w:p w14:paraId="53385670"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20 </w:t>
      </w:r>
      <w:proofErr w:type="spellStart"/>
      <w:r w:rsidRPr="00333EA2">
        <w:rPr>
          <w:rFonts w:ascii="Book Antiqua" w:hAnsi="Book Antiqua"/>
          <w:b/>
          <w:bCs/>
        </w:rPr>
        <w:t>Friedewald</w:t>
      </w:r>
      <w:proofErr w:type="spellEnd"/>
      <w:r w:rsidRPr="00333EA2">
        <w:rPr>
          <w:rFonts w:ascii="Book Antiqua" w:hAnsi="Book Antiqua"/>
          <w:b/>
          <w:bCs/>
        </w:rPr>
        <w:t xml:space="preserve"> WT</w:t>
      </w:r>
      <w:r w:rsidRPr="00333EA2">
        <w:rPr>
          <w:rFonts w:ascii="Book Antiqua" w:hAnsi="Book Antiqua"/>
        </w:rPr>
        <w:t xml:space="preserve">, Levy RI, Fredrickson DS. Estimation of the concentration of low-density lipoprotein cholesterol in plasma, without use of the preparative ultracentrifuge. </w:t>
      </w:r>
      <w:r w:rsidRPr="00333EA2">
        <w:rPr>
          <w:rFonts w:ascii="Book Antiqua" w:hAnsi="Book Antiqua"/>
          <w:i/>
          <w:iCs/>
        </w:rPr>
        <w:t>Clin Chem</w:t>
      </w:r>
      <w:r w:rsidRPr="00333EA2">
        <w:rPr>
          <w:rFonts w:ascii="Book Antiqua" w:hAnsi="Book Antiqua"/>
        </w:rPr>
        <w:t xml:space="preserve"> 1972; </w:t>
      </w:r>
      <w:r w:rsidRPr="00333EA2">
        <w:rPr>
          <w:rFonts w:ascii="Book Antiqua" w:hAnsi="Book Antiqua"/>
          <w:b/>
          <w:bCs/>
        </w:rPr>
        <w:t>18</w:t>
      </w:r>
      <w:r w:rsidRPr="00333EA2">
        <w:rPr>
          <w:rFonts w:ascii="Book Antiqua" w:hAnsi="Book Antiqua"/>
        </w:rPr>
        <w:t>: 499-502 [PMID: 4337382 DOI: 10.1093/</w:t>
      </w:r>
      <w:proofErr w:type="spellStart"/>
      <w:r w:rsidRPr="00333EA2">
        <w:rPr>
          <w:rFonts w:ascii="Book Antiqua" w:hAnsi="Book Antiqua"/>
        </w:rPr>
        <w:t>clinchem</w:t>
      </w:r>
      <w:proofErr w:type="spellEnd"/>
      <w:r w:rsidRPr="00333EA2">
        <w:rPr>
          <w:rFonts w:ascii="Book Antiqua" w:hAnsi="Book Antiqua"/>
        </w:rPr>
        <w:t>/18.6.499]</w:t>
      </w:r>
    </w:p>
    <w:p w14:paraId="3358DBF5"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21 </w:t>
      </w:r>
      <w:proofErr w:type="spellStart"/>
      <w:r w:rsidRPr="00333EA2">
        <w:rPr>
          <w:rFonts w:ascii="Book Antiqua" w:hAnsi="Book Antiqua"/>
          <w:b/>
          <w:bCs/>
        </w:rPr>
        <w:t>Maruhashi</w:t>
      </w:r>
      <w:proofErr w:type="spellEnd"/>
      <w:r w:rsidRPr="00333EA2">
        <w:rPr>
          <w:rFonts w:ascii="Book Antiqua" w:hAnsi="Book Antiqua"/>
          <w:b/>
          <w:bCs/>
        </w:rPr>
        <w:t xml:space="preserve"> T</w:t>
      </w:r>
      <w:r w:rsidRPr="00333EA2">
        <w:rPr>
          <w:rFonts w:ascii="Book Antiqua" w:hAnsi="Book Antiqua"/>
        </w:rPr>
        <w:t xml:space="preserve">, Kajikawa M, </w:t>
      </w:r>
      <w:proofErr w:type="spellStart"/>
      <w:r w:rsidRPr="00333EA2">
        <w:rPr>
          <w:rFonts w:ascii="Book Antiqua" w:hAnsi="Book Antiqua"/>
        </w:rPr>
        <w:t>Kishimoto</w:t>
      </w:r>
      <w:proofErr w:type="spellEnd"/>
      <w:r w:rsidRPr="00333EA2">
        <w:rPr>
          <w:rFonts w:ascii="Book Antiqua" w:hAnsi="Book Antiqua"/>
        </w:rPr>
        <w:t xml:space="preserve"> S, </w:t>
      </w:r>
      <w:proofErr w:type="spellStart"/>
      <w:r w:rsidRPr="00333EA2">
        <w:rPr>
          <w:rFonts w:ascii="Book Antiqua" w:hAnsi="Book Antiqua"/>
        </w:rPr>
        <w:t>Takaeko</w:t>
      </w:r>
      <w:proofErr w:type="spellEnd"/>
      <w:r w:rsidRPr="00333EA2">
        <w:rPr>
          <w:rFonts w:ascii="Book Antiqua" w:hAnsi="Book Antiqua"/>
        </w:rPr>
        <w:t xml:space="preserve"> Y, </w:t>
      </w:r>
      <w:proofErr w:type="spellStart"/>
      <w:r w:rsidRPr="00333EA2">
        <w:rPr>
          <w:rFonts w:ascii="Book Antiqua" w:hAnsi="Book Antiqua"/>
        </w:rPr>
        <w:t>Yamaji</w:t>
      </w:r>
      <w:proofErr w:type="spellEnd"/>
      <w:r w:rsidRPr="00333EA2">
        <w:rPr>
          <w:rFonts w:ascii="Book Antiqua" w:hAnsi="Book Antiqua"/>
        </w:rPr>
        <w:t xml:space="preserve"> T, Harada T, Hashimoto Y, Han Y, </w:t>
      </w:r>
      <w:proofErr w:type="spellStart"/>
      <w:r w:rsidRPr="00333EA2">
        <w:rPr>
          <w:rFonts w:ascii="Book Antiqua" w:hAnsi="Book Antiqua"/>
        </w:rPr>
        <w:t>Aibara</w:t>
      </w:r>
      <w:proofErr w:type="spellEnd"/>
      <w:r w:rsidRPr="00333EA2">
        <w:rPr>
          <w:rFonts w:ascii="Book Antiqua" w:hAnsi="Book Antiqua"/>
        </w:rPr>
        <w:t xml:space="preserve"> Y, </w:t>
      </w:r>
      <w:proofErr w:type="spellStart"/>
      <w:r w:rsidRPr="00333EA2">
        <w:rPr>
          <w:rFonts w:ascii="Book Antiqua" w:hAnsi="Book Antiqua"/>
        </w:rPr>
        <w:t>Yusoff</w:t>
      </w:r>
      <w:proofErr w:type="spellEnd"/>
      <w:r w:rsidRPr="00333EA2">
        <w:rPr>
          <w:rFonts w:ascii="Book Antiqua" w:hAnsi="Book Antiqua"/>
        </w:rPr>
        <w:t xml:space="preserve"> FM, Nakano Y, </w:t>
      </w:r>
      <w:proofErr w:type="spellStart"/>
      <w:r w:rsidRPr="00333EA2">
        <w:rPr>
          <w:rFonts w:ascii="Book Antiqua" w:hAnsi="Book Antiqua"/>
        </w:rPr>
        <w:t>Chayama</w:t>
      </w:r>
      <w:proofErr w:type="spellEnd"/>
      <w:r w:rsidRPr="00333EA2">
        <w:rPr>
          <w:rFonts w:ascii="Book Antiqua" w:hAnsi="Book Antiqua"/>
        </w:rPr>
        <w:t xml:space="preserve"> K, Nakashima A, Goto C, Yoshimura K, Higashi Y. Serum Potassium Levels of 4.5 to Less Than 5.0 mmol/L Are Associated with Better Vascular Function. </w:t>
      </w:r>
      <w:r w:rsidRPr="00333EA2">
        <w:rPr>
          <w:rFonts w:ascii="Book Antiqua" w:hAnsi="Book Antiqua"/>
          <w:i/>
          <w:iCs/>
        </w:rPr>
        <w:t xml:space="preserve">J </w:t>
      </w:r>
      <w:proofErr w:type="spellStart"/>
      <w:r w:rsidRPr="00333EA2">
        <w:rPr>
          <w:rFonts w:ascii="Book Antiqua" w:hAnsi="Book Antiqua"/>
          <w:i/>
          <w:iCs/>
        </w:rPr>
        <w:t>Atheroscler</w:t>
      </w:r>
      <w:proofErr w:type="spellEnd"/>
      <w:r w:rsidRPr="00333EA2">
        <w:rPr>
          <w:rFonts w:ascii="Book Antiqua" w:hAnsi="Book Antiqua"/>
          <w:i/>
          <w:iCs/>
        </w:rPr>
        <w:t xml:space="preserve"> </w:t>
      </w:r>
      <w:proofErr w:type="spellStart"/>
      <w:r w:rsidRPr="00333EA2">
        <w:rPr>
          <w:rFonts w:ascii="Book Antiqua" w:hAnsi="Book Antiqua"/>
          <w:i/>
          <w:iCs/>
        </w:rPr>
        <w:t>Thromb</w:t>
      </w:r>
      <w:proofErr w:type="spellEnd"/>
      <w:r w:rsidRPr="00333EA2">
        <w:rPr>
          <w:rFonts w:ascii="Book Antiqua" w:hAnsi="Book Antiqua"/>
        </w:rPr>
        <w:t xml:space="preserve"> 2022; </w:t>
      </w:r>
      <w:r w:rsidRPr="00333EA2">
        <w:rPr>
          <w:rFonts w:ascii="Book Antiqua" w:hAnsi="Book Antiqua"/>
          <w:b/>
          <w:bCs/>
        </w:rPr>
        <w:t>29</w:t>
      </w:r>
      <w:r w:rsidRPr="00333EA2">
        <w:rPr>
          <w:rFonts w:ascii="Book Antiqua" w:hAnsi="Book Antiqua"/>
        </w:rPr>
        <w:t>: 1588-1602 [PMID: 34937833 DOI: 10.5551/jat.63285]</w:t>
      </w:r>
    </w:p>
    <w:p w14:paraId="72FB2011"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22 </w:t>
      </w:r>
      <w:r w:rsidRPr="00333EA2">
        <w:rPr>
          <w:rFonts w:ascii="Book Antiqua" w:hAnsi="Book Antiqua"/>
          <w:b/>
          <w:bCs/>
        </w:rPr>
        <w:t>Okumura K</w:t>
      </w:r>
      <w:r w:rsidRPr="00333EA2">
        <w:rPr>
          <w:rFonts w:ascii="Book Antiqua" w:hAnsi="Book Antiqua"/>
        </w:rPr>
        <w:t xml:space="preserve">, Yasue H, Matsuyama K, Goto K, Miyagi H, Ogawa H, Matsuyama K. </w:t>
      </w:r>
      <w:proofErr w:type="gramStart"/>
      <w:r w:rsidRPr="00333EA2">
        <w:rPr>
          <w:rFonts w:ascii="Book Antiqua" w:hAnsi="Book Antiqua"/>
        </w:rPr>
        <w:t>Sensitivity</w:t>
      </w:r>
      <w:proofErr w:type="gramEnd"/>
      <w:r w:rsidRPr="00333EA2">
        <w:rPr>
          <w:rFonts w:ascii="Book Antiqua" w:hAnsi="Book Antiqua"/>
        </w:rPr>
        <w:t xml:space="preserve"> and specificity of intracoronary injection of acetylcholine for the induction of coronary artery spasm. </w:t>
      </w:r>
      <w:r w:rsidRPr="00333EA2">
        <w:rPr>
          <w:rFonts w:ascii="Book Antiqua" w:hAnsi="Book Antiqua"/>
          <w:i/>
          <w:iCs/>
        </w:rPr>
        <w:t xml:space="preserve">J Am Coll </w:t>
      </w:r>
      <w:proofErr w:type="spellStart"/>
      <w:r w:rsidRPr="00333EA2">
        <w:rPr>
          <w:rFonts w:ascii="Book Antiqua" w:hAnsi="Book Antiqua"/>
          <w:i/>
          <w:iCs/>
        </w:rPr>
        <w:t>Cardiol</w:t>
      </w:r>
      <w:proofErr w:type="spellEnd"/>
      <w:r w:rsidRPr="00333EA2">
        <w:rPr>
          <w:rFonts w:ascii="Book Antiqua" w:hAnsi="Book Antiqua"/>
        </w:rPr>
        <w:t xml:space="preserve"> 1988; </w:t>
      </w:r>
      <w:r w:rsidRPr="00333EA2">
        <w:rPr>
          <w:rFonts w:ascii="Book Antiqua" w:hAnsi="Book Antiqua"/>
          <w:b/>
          <w:bCs/>
        </w:rPr>
        <w:t>12</w:t>
      </w:r>
      <w:r w:rsidRPr="00333EA2">
        <w:rPr>
          <w:rFonts w:ascii="Book Antiqua" w:hAnsi="Book Antiqua"/>
        </w:rPr>
        <w:t>: 883-888 [PMID: 3047196 DOI: 10.1016/0735-1097(88)90449-4]</w:t>
      </w:r>
    </w:p>
    <w:p w14:paraId="270A12C1"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23 </w:t>
      </w:r>
      <w:r w:rsidRPr="00333EA2">
        <w:rPr>
          <w:rFonts w:ascii="Book Antiqua" w:hAnsi="Book Antiqua"/>
          <w:b/>
          <w:bCs/>
        </w:rPr>
        <w:t>Takagi Y</w:t>
      </w:r>
      <w:r w:rsidRPr="00333EA2">
        <w:rPr>
          <w:rFonts w:ascii="Book Antiqua" w:hAnsi="Book Antiqua"/>
        </w:rPr>
        <w:t xml:space="preserve">, Takahashi J, Yasuda S, Miyata S, Tsunoda R, Ogata Y, Seki A, Sumiyoshi T, Matsui M, Goto T, Tanabe Y, Sueda S, Sato T, Ogawa S, Kubo N, </w:t>
      </w:r>
      <w:proofErr w:type="spellStart"/>
      <w:r w:rsidRPr="00333EA2">
        <w:rPr>
          <w:rFonts w:ascii="Book Antiqua" w:hAnsi="Book Antiqua"/>
        </w:rPr>
        <w:t>Momomura</w:t>
      </w:r>
      <w:proofErr w:type="spellEnd"/>
      <w:r w:rsidRPr="00333EA2">
        <w:rPr>
          <w:rFonts w:ascii="Book Antiqua" w:hAnsi="Book Antiqua"/>
        </w:rPr>
        <w:t xml:space="preserve"> S, Ogawa H, Shimokawa H; Japanese Coronary Spasm Association. Prognostic stratification of patients with vasospastic angina: a comprehensive clinical risk score developed by the Japanese Coronary Spasm Association. </w:t>
      </w:r>
      <w:r w:rsidRPr="00333EA2">
        <w:rPr>
          <w:rFonts w:ascii="Book Antiqua" w:hAnsi="Book Antiqua"/>
          <w:i/>
          <w:iCs/>
        </w:rPr>
        <w:t xml:space="preserve">J Am Coll </w:t>
      </w:r>
      <w:proofErr w:type="spellStart"/>
      <w:r w:rsidRPr="00333EA2">
        <w:rPr>
          <w:rFonts w:ascii="Book Antiqua" w:hAnsi="Book Antiqua"/>
          <w:i/>
          <w:iCs/>
        </w:rPr>
        <w:t>Cardiol</w:t>
      </w:r>
      <w:proofErr w:type="spellEnd"/>
      <w:r w:rsidRPr="00333EA2">
        <w:rPr>
          <w:rFonts w:ascii="Book Antiqua" w:hAnsi="Book Antiqua"/>
        </w:rPr>
        <w:t xml:space="preserve"> 2013; </w:t>
      </w:r>
      <w:r w:rsidRPr="00333EA2">
        <w:rPr>
          <w:rFonts w:ascii="Book Antiqua" w:hAnsi="Book Antiqua"/>
          <w:b/>
          <w:bCs/>
        </w:rPr>
        <w:t>62</w:t>
      </w:r>
      <w:r w:rsidRPr="00333EA2">
        <w:rPr>
          <w:rFonts w:ascii="Book Antiqua" w:hAnsi="Book Antiqua"/>
        </w:rPr>
        <w:t>: 1144-1153 [PMID: 23916938 DOI: 10.1016/j.jacc.2013.07.018]</w:t>
      </w:r>
    </w:p>
    <w:p w14:paraId="487E4337"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24 </w:t>
      </w:r>
      <w:proofErr w:type="spellStart"/>
      <w:r w:rsidRPr="00333EA2">
        <w:rPr>
          <w:rFonts w:ascii="Book Antiqua" w:hAnsi="Book Antiqua"/>
          <w:b/>
          <w:bCs/>
        </w:rPr>
        <w:t>Nishimiya</w:t>
      </w:r>
      <w:proofErr w:type="spellEnd"/>
      <w:r w:rsidRPr="00333EA2">
        <w:rPr>
          <w:rFonts w:ascii="Book Antiqua" w:hAnsi="Book Antiqua"/>
          <w:b/>
          <w:bCs/>
        </w:rPr>
        <w:t xml:space="preserve"> K</w:t>
      </w:r>
      <w:r w:rsidRPr="00333EA2">
        <w:rPr>
          <w:rFonts w:ascii="Book Antiqua" w:hAnsi="Book Antiqua"/>
        </w:rPr>
        <w:t xml:space="preserve">, </w:t>
      </w:r>
      <w:proofErr w:type="spellStart"/>
      <w:r w:rsidRPr="00333EA2">
        <w:rPr>
          <w:rFonts w:ascii="Book Antiqua" w:hAnsi="Book Antiqua"/>
        </w:rPr>
        <w:t>Suda</w:t>
      </w:r>
      <w:proofErr w:type="spellEnd"/>
      <w:r w:rsidRPr="00333EA2">
        <w:rPr>
          <w:rFonts w:ascii="Book Antiqua" w:hAnsi="Book Antiqua"/>
        </w:rPr>
        <w:t xml:space="preserve"> A, Fukui K, Hao K, Takahashi J, Matsumoto Y, </w:t>
      </w:r>
      <w:proofErr w:type="spellStart"/>
      <w:r w:rsidRPr="00333EA2">
        <w:rPr>
          <w:rFonts w:ascii="Book Antiqua" w:hAnsi="Book Antiqua"/>
        </w:rPr>
        <w:t>Mitsuishi</w:t>
      </w:r>
      <w:proofErr w:type="spellEnd"/>
      <w:r w:rsidRPr="00333EA2">
        <w:rPr>
          <w:rFonts w:ascii="Book Antiqua" w:hAnsi="Book Antiqua"/>
        </w:rPr>
        <w:t xml:space="preserve"> K, Watanabe T, </w:t>
      </w:r>
      <w:proofErr w:type="spellStart"/>
      <w:r w:rsidRPr="00333EA2">
        <w:rPr>
          <w:rFonts w:ascii="Book Antiqua" w:hAnsi="Book Antiqua"/>
        </w:rPr>
        <w:t>Ohyama</w:t>
      </w:r>
      <w:proofErr w:type="spellEnd"/>
      <w:r w:rsidRPr="00333EA2">
        <w:rPr>
          <w:rFonts w:ascii="Book Antiqua" w:hAnsi="Book Antiqua"/>
        </w:rPr>
        <w:t xml:space="preserve"> K, </w:t>
      </w:r>
      <w:proofErr w:type="spellStart"/>
      <w:r w:rsidRPr="00333EA2">
        <w:rPr>
          <w:rFonts w:ascii="Book Antiqua" w:hAnsi="Book Antiqua"/>
        </w:rPr>
        <w:t>Sugisawa</w:t>
      </w:r>
      <w:proofErr w:type="spellEnd"/>
      <w:r w:rsidRPr="00333EA2">
        <w:rPr>
          <w:rFonts w:ascii="Book Antiqua" w:hAnsi="Book Antiqua"/>
        </w:rPr>
        <w:t xml:space="preserve"> J, Tsuchiya S, Satoh K, </w:t>
      </w:r>
      <w:proofErr w:type="spellStart"/>
      <w:r w:rsidRPr="00333EA2">
        <w:rPr>
          <w:rFonts w:ascii="Book Antiqua" w:hAnsi="Book Antiqua"/>
        </w:rPr>
        <w:t>Shindo</w:t>
      </w:r>
      <w:proofErr w:type="spellEnd"/>
      <w:r w:rsidRPr="00333EA2">
        <w:rPr>
          <w:rFonts w:ascii="Book Antiqua" w:hAnsi="Book Antiqua"/>
        </w:rPr>
        <w:t xml:space="preserve"> T, </w:t>
      </w:r>
      <w:proofErr w:type="spellStart"/>
      <w:r w:rsidRPr="00333EA2">
        <w:rPr>
          <w:rFonts w:ascii="Book Antiqua" w:hAnsi="Book Antiqua"/>
        </w:rPr>
        <w:t>Godo</w:t>
      </w:r>
      <w:proofErr w:type="spellEnd"/>
      <w:r w:rsidRPr="00333EA2">
        <w:rPr>
          <w:rFonts w:ascii="Book Antiqua" w:hAnsi="Book Antiqua"/>
        </w:rPr>
        <w:t xml:space="preserve"> S, Kikuchi Y, </w:t>
      </w:r>
      <w:proofErr w:type="spellStart"/>
      <w:r w:rsidRPr="00333EA2">
        <w:rPr>
          <w:rFonts w:ascii="Book Antiqua" w:hAnsi="Book Antiqua"/>
        </w:rPr>
        <w:t>Shiroto</w:t>
      </w:r>
      <w:proofErr w:type="spellEnd"/>
      <w:r w:rsidRPr="00333EA2">
        <w:rPr>
          <w:rFonts w:ascii="Book Antiqua" w:hAnsi="Book Antiqua"/>
        </w:rPr>
        <w:t xml:space="preserve"> T, Yasuda S, Shimokawa H. Prognostic Links Between OCT-Delineated Coronary Morphologies and Coronary Functional Abnormalities in Patients With INOCA. </w:t>
      </w:r>
      <w:r w:rsidRPr="00333EA2">
        <w:rPr>
          <w:rFonts w:ascii="Book Antiqua" w:hAnsi="Book Antiqua"/>
          <w:i/>
          <w:iCs/>
        </w:rPr>
        <w:t xml:space="preserve">JACC Cardiovasc </w:t>
      </w:r>
      <w:proofErr w:type="spellStart"/>
      <w:r w:rsidRPr="00333EA2">
        <w:rPr>
          <w:rFonts w:ascii="Book Antiqua" w:hAnsi="Book Antiqua"/>
          <w:i/>
          <w:iCs/>
        </w:rPr>
        <w:t>Interv</w:t>
      </w:r>
      <w:proofErr w:type="spellEnd"/>
      <w:r w:rsidRPr="00333EA2">
        <w:rPr>
          <w:rFonts w:ascii="Book Antiqua" w:hAnsi="Book Antiqua"/>
        </w:rPr>
        <w:t xml:space="preserve"> 2021; </w:t>
      </w:r>
      <w:r w:rsidRPr="00333EA2">
        <w:rPr>
          <w:rFonts w:ascii="Book Antiqua" w:hAnsi="Book Antiqua"/>
          <w:b/>
          <w:bCs/>
        </w:rPr>
        <w:t>14</w:t>
      </w:r>
      <w:r w:rsidRPr="00333EA2">
        <w:rPr>
          <w:rFonts w:ascii="Book Antiqua" w:hAnsi="Book Antiqua"/>
        </w:rPr>
        <w:t>: 606-618 [PMID: 33736768 DOI: 10.1016/j.jcin.2020.12.025]</w:t>
      </w:r>
    </w:p>
    <w:p w14:paraId="2EE56B4D"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lastRenderedPageBreak/>
        <w:t xml:space="preserve">25 </w:t>
      </w:r>
      <w:r w:rsidRPr="00333EA2">
        <w:rPr>
          <w:rFonts w:ascii="Book Antiqua" w:hAnsi="Book Antiqua"/>
          <w:b/>
          <w:bCs/>
        </w:rPr>
        <w:t>Ishii M</w:t>
      </w:r>
      <w:r w:rsidRPr="00333EA2">
        <w:rPr>
          <w:rFonts w:ascii="Book Antiqua" w:hAnsi="Book Antiqua"/>
        </w:rPr>
        <w:t xml:space="preserve">, </w:t>
      </w:r>
      <w:proofErr w:type="spellStart"/>
      <w:r w:rsidRPr="00333EA2">
        <w:rPr>
          <w:rFonts w:ascii="Book Antiqua" w:hAnsi="Book Antiqua"/>
        </w:rPr>
        <w:t>Kaikita</w:t>
      </w:r>
      <w:proofErr w:type="spellEnd"/>
      <w:r w:rsidRPr="00333EA2">
        <w:rPr>
          <w:rFonts w:ascii="Book Antiqua" w:hAnsi="Book Antiqua"/>
        </w:rPr>
        <w:t xml:space="preserve"> K, Sato K, Tanaka T, </w:t>
      </w:r>
      <w:proofErr w:type="spellStart"/>
      <w:r w:rsidRPr="00333EA2">
        <w:rPr>
          <w:rFonts w:ascii="Book Antiqua" w:hAnsi="Book Antiqua"/>
        </w:rPr>
        <w:t>Sugamura</w:t>
      </w:r>
      <w:proofErr w:type="spellEnd"/>
      <w:r w:rsidRPr="00333EA2">
        <w:rPr>
          <w:rFonts w:ascii="Book Antiqua" w:hAnsi="Book Antiqua"/>
        </w:rPr>
        <w:t xml:space="preserve"> K, Sakamoto K, Izumiya Y, Yamamoto E, </w:t>
      </w:r>
      <w:proofErr w:type="spellStart"/>
      <w:r w:rsidRPr="00333EA2">
        <w:rPr>
          <w:rFonts w:ascii="Book Antiqua" w:hAnsi="Book Antiqua"/>
        </w:rPr>
        <w:t>Tsujita</w:t>
      </w:r>
      <w:proofErr w:type="spellEnd"/>
      <w:r w:rsidRPr="00333EA2">
        <w:rPr>
          <w:rFonts w:ascii="Book Antiqua" w:hAnsi="Book Antiqua"/>
        </w:rPr>
        <w:t xml:space="preserve"> K, </w:t>
      </w:r>
      <w:proofErr w:type="spellStart"/>
      <w:r w:rsidRPr="00333EA2">
        <w:rPr>
          <w:rFonts w:ascii="Book Antiqua" w:hAnsi="Book Antiqua"/>
        </w:rPr>
        <w:t>Yamamuro</w:t>
      </w:r>
      <w:proofErr w:type="spellEnd"/>
      <w:r w:rsidRPr="00333EA2">
        <w:rPr>
          <w:rFonts w:ascii="Book Antiqua" w:hAnsi="Book Antiqua"/>
        </w:rPr>
        <w:t xml:space="preserve"> M, Kojima S, </w:t>
      </w:r>
      <w:proofErr w:type="spellStart"/>
      <w:r w:rsidRPr="00333EA2">
        <w:rPr>
          <w:rFonts w:ascii="Book Antiqua" w:hAnsi="Book Antiqua"/>
        </w:rPr>
        <w:t>Soejima</w:t>
      </w:r>
      <w:proofErr w:type="spellEnd"/>
      <w:r w:rsidRPr="00333EA2">
        <w:rPr>
          <w:rFonts w:ascii="Book Antiqua" w:hAnsi="Book Antiqua"/>
        </w:rPr>
        <w:t xml:space="preserve"> H, </w:t>
      </w:r>
      <w:proofErr w:type="spellStart"/>
      <w:r w:rsidRPr="00333EA2">
        <w:rPr>
          <w:rFonts w:ascii="Book Antiqua" w:hAnsi="Book Antiqua"/>
        </w:rPr>
        <w:t>Hokimoto</w:t>
      </w:r>
      <w:proofErr w:type="spellEnd"/>
      <w:r w:rsidRPr="00333EA2">
        <w:rPr>
          <w:rFonts w:ascii="Book Antiqua" w:hAnsi="Book Antiqua"/>
        </w:rPr>
        <w:t xml:space="preserve"> S, Matsui K, Ogawa H. Acetylcholine-Provoked Coronary Spasm at Site of Significant Organic Stenosis Predicts Poor Prognosis in Patients </w:t>
      </w:r>
      <w:proofErr w:type="gramStart"/>
      <w:r w:rsidRPr="00333EA2">
        <w:rPr>
          <w:rFonts w:ascii="Book Antiqua" w:hAnsi="Book Antiqua"/>
        </w:rPr>
        <w:t>With</w:t>
      </w:r>
      <w:proofErr w:type="gramEnd"/>
      <w:r w:rsidRPr="00333EA2">
        <w:rPr>
          <w:rFonts w:ascii="Book Antiqua" w:hAnsi="Book Antiqua"/>
        </w:rPr>
        <w:t xml:space="preserve"> Coronary Vasospastic Angina. </w:t>
      </w:r>
      <w:r w:rsidRPr="00333EA2">
        <w:rPr>
          <w:rFonts w:ascii="Book Antiqua" w:hAnsi="Book Antiqua"/>
          <w:i/>
          <w:iCs/>
        </w:rPr>
        <w:t xml:space="preserve">J Am Coll </w:t>
      </w:r>
      <w:proofErr w:type="spellStart"/>
      <w:r w:rsidRPr="00333EA2">
        <w:rPr>
          <w:rFonts w:ascii="Book Antiqua" w:hAnsi="Book Antiqua"/>
          <w:i/>
          <w:iCs/>
        </w:rPr>
        <w:t>Cardiol</w:t>
      </w:r>
      <w:proofErr w:type="spellEnd"/>
      <w:r w:rsidRPr="00333EA2">
        <w:rPr>
          <w:rFonts w:ascii="Book Antiqua" w:hAnsi="Book Antiqua"/>
        </w:rPr>
        <w:t xml:space="preserve"> 2015; </w:t>
      </w:r>
      <w:r w:rsidRPr="00333EA2">
        <w:rPr>
          <w:rFonts w:ascii="Book Antiqua" w:hAnsi="Book Antiqua"/>
          <w:b/>
          <w:bCs/>
        </w:rPr>
        <w:t>66</w:t>
      </w:r>
      <w:r w:rsidRPr="00333EA2">
        <w:rPr>
          <w:rFonts w:ascii="Book Antiqua" w:hAnsi="Book Antiqua"/>
        </w:rPr>
        <w:t>: 1105-1115 [PMID: 26337988 DOI: 10.1016/j.jacc.2015.06.1324]</w:t>
      </w:r>
    </w:p>
    <w:p w14:paraId="3252260A"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26 </w:t>
      </w:r>
      <w:r w:rsidRPr="00333EA2">
        <w:rPr>
          <w:rFonts w:ascii="Book Antiqua" w:hAnsi="Book Antiqua"/>
          <w:b/>
          <w:bCs/>
        </w:rPr>
        <w:t>Teragawa H</w:t>
      </w:r>
      <w:r w:rsidRPr="00333EA2">
        <w:rPr>
          <w:rFonts w:ascii="Book Antiqua" w:hAnsi="Book Antiqua"/>
        </w:rPr>
        <w:t xml:space="preserve">, Mitsuba N, Ishibashi K, Nishioka K, Kurisu S, Kihara Y. Evaluation of coronary microvascular function in patients with vasospastic angina. </w:t>
      </w:r>
      <w:r w:rsidRPr="00333EA2">
        <w:rPr>
          <w:rFonts w:ascii="Book Antiqua" w:hAnsi="Book Antiqua"/>
          <w:i/>
          <w:iCs/>
        </w:rPr>
        <w:t xml:space="preserve">World J </w:t>
      </w:r>
      <w:proofErr w:type="spellStart"/>
      <w:r w:rsidRPr="00333EA2">
        <w:rPr>
          <w:rFonts w:ascii="Book Antiqua" w:hAnsi="Book Antiqua"/>
          <w:i/>
          <w:iCs/>
        </w:rPr>
        <w:t>Cardiol</w:t>
      </w:r>
      <w:proofErr w:type="spellEnd"/>
      <w:r w:rsidRPr="00333EA2">
        <w:rPr>
          <w:rFonts w:ascii="Book Antiqua" w:hAnsi="Book Antiqua"/>
        </w:rPr>
        <w:t xml:space="preserve"> 2013; </w:t>
      </w:r>
      <w:r w:rsidRPr="00333EA2">
        <w:rPr>
          <w:rFonts w:ascii="Book Antiqua" w:hAnsi="Book Antiqua"/>
          <w:b/>
          <w:bCs/>
        </w:rPr>
        <w:t>5</w:t>
      </w:r>
      <w:r w:rsidRPr="00333EA2">
        <w:rPr>
          <w:rFonts w:ascii="Book Antiqua" w:hAnsi="Book Antiqua"/>
        </w:rPr>
        <w:t>: 1-7 [PMID: 23390571 DOI: 10.4330/</w:t>
      </w:r>
      <w:proofErr w:type="gramStart"/>
      <w:r w:rsidRPr="00333EA2">
        <w:rPr>
          <w:rFonts w:ascii="Book Antiqua" w:hAnsi="Book Antiqua"/>
        </w:rPr>
        <w:t>wjc.v</w:t>
      </w:r>
      <w:proofErr w:type="gramEnd"/>
      <w:r w:rsidRPr="00333EA2">
        <w:rPr>
          <w:rFonts w:ascii="Book Antiqua" w:hAnsi="Book Antiqua"/>
        </w:rPr>
        <w:t>5.i1.1]</w:t>
      </w:r>
    </w:p>
    <w:p w14:paraId="148A28E6"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27 </w:t>
      </w:r>
      <w:proofErr w:type="spellStart"/>
      <w:r w:rsidRPr="00333EA2">
        <w:rPr>
          <w:rFonts w:ascii="Book Antiqua" w:hAnsi="Book Antiqua"/>
          <w:b/>
          <w:bCs/>
        </w:rPr>
        <w:t>Feenstra</w:t>
      </w:r>
      <w:proofErr w:type="spellEnd"/>
      <w:r w:rsidRPr="00333EA2">
        <w:rPr>
          <w:rFonts w:ascii="Book Antiqua" w:hAnsi="Book Antiqua"/>
          <w:b/>
          <w:bCs/>
        </w:rPr>
        <w:t xml:space="preserve"> RGT</w:t>
      </w:r>
      <w:r w:rsidRPr="00333EA2">
        <w:rPr>
          <w:rFonts w:ascii="Book Antiqua" w:hAnsi="Book Antiqua"/>
        </w:rPr>
        <w:t xml:space="preserve">, </w:t>
      </w:r>
      <w:proofErr w:type="spellStart"/>
      <w:r w:rsidRPr="00333EA2">
        <w:rPr>
          <w:rFonts w:ascii="Book Antiqua" w:hAnsi="Book Antiqua"/>
        </w:rPr>
        <w:t>Boerhout</w:t>
      </w:r>
      <w:proofErr w:type="spellEnd"/>
      <w:r w:rsidRPr="00333EA2">
        <w:rPr>
          <w:rFonts w:ascii="Book Antiqua" w:hAnsi="Book Antiqua"/>
        </w:rPr>
        <w:t xml:space="preserve"> CKM, </w:t>
      </w:r>
      <w:proofErr w:type="spellStart"/>
      <w:r w:rsidRPr="00333EA2">
        <w:rPr>
          <w:rFonts w:ascii="Book Antiqua" w:hAnsi="Book Antiqua"/>
        </w:rPr>
        <w:t>Vink</w:t>
      </w:r>
      <w:proofErr w:type="spellEnd"/>
      <w:r w:rsidRPr="00333EA2">
        <w:rPr>
          <w:rFonts w:ascii="Book Antiqua" w:hAnsi="Book Antiqua"/>
        </w:rPr>
        <w:t xml:space="preserve"> CEM, Woudstra J, </w:t>
      </w:r>
      <w:proofErr w:type="spellStart"/>
      <w:r w:rsidRPr="00333EA2">
        <w:rPr>
          <w:rFonts w:ascii="Book Antiqua" w:hAnsi="Book Antiqua"/>
        </w:rPr>
        <w:t>Wittekoek</w:t>
      </w:r>
      <w:proofErr w:type="spellEnd"/>
      <w:r w:rsidRPr="00333EA2">
        <w:rPr>
          <w:rFonts w:ascii="Book Antiqua" w:hAnsi="Book Antiqua"/>
        </w:rPr>
        <w:t xml:space="preserve"> ME, de </w:t>
      </w:r>
      <w:proofErr w:type="spellStart"/>
      <w:r w:rsidRPr="00333EA2">
        <w:rPr>
          <w:rFonts w:ascii="Book Antiqua" w:hAnsi="Book Antiqua"/>
        </w:rPr>
        <w:t>Waard</w:t>
      </w:r>
      <w:proofErr w:type="spellEnd"/>
      <w:r w:rsidRPr="00333EA2">
        <w:rPr>
          <w:rFonts w:ascii="Book Antiqua" w:hAnsi="Book Antiqua"/>
        </w:rPr>
        <w:t xml:space="preserve"> GA, </w:t>
      </w:r>
      <w:proofErr w:type="spellStart"/>
      <w:r w:rsidRPr="00333EA2">
        <w:rPr>
          <w:rFonts w:ascii="Book Antiqua" w:hAnsi="Book Antiqua"/>
        </w:rPr>
        <w:t>Appelman</w:t>
      </w:r>
      <w:proofErr w:type="spellEnd"/>
      <w:r w:rsidRPr="00333EA2">
        <w:rPr>
          <w:rFonts w:ascii="Book Antiqua" w:hAnsi="Book Antiqua"/>
        </w:rPr>
        <w:t xml:space="preserve"> Y, </w:t>
      </w:r>
      <w:proofErr w:type="spellStart"/>
      <w:r w:rsidRPr="00333EA2">
        <w:rPr>
          <w:rFonts w:ascii="Book Antiqua" w:hAnsi="Book Antiqua"/>
        </w:rPr>
        <w:t>Eringa</w:t>
      </w:r>
      <w:proofErr w:type="spellEnd"/>
      <w:r w:rsidRPr="00333EA2">
        <w:rPr>
          <w:rFonts w:ascii="Book Antiqua" w:hAnsi="Book Antiqua"/>
        </w:rPr>
        <w:t xml:space="preserve"> EC, Marques KMJ, de Winter RJ, van de </w:t>
      </w:r>
      <w:proofErr w:type="spellStart"/>
      <w:r w:rsidRPr="00333EA2">
        <w:rPr>
          <w:rFonts w:ascii="Book Antiqua" w:hAnsi="Book Antiqua"/>
        </w:rPr>
        <w:t>Hoef</w:t>
      </w:r>
      <w:proofErr w:type="spellEnd"/>
      <w:r w:rsidRPr="00333EA2">
        <w:rPr>
          <w:rFonts w:ascii="Book Antiqua" w:hAnsi="Book Antiqua"/>
        </w:rPr>
        <w:t xml:space="preserve"> TP, </w:t>
      </w:r>
      <w:proofErr w:type="spellStart"/>
      <w:r w:rsidRPr="00333EA2">
        <w:rPr>
          <w:rFonts w:ascii="Book Antiqua" w:hAnsi="Book Antiqua"/>
        </w:rPr>
        <w:t>Beijk</w:t>
      </w:r>
      <w:proofErr w:type="spellEnd"/>
      <w:r w:rsidRPr="00333EA2">
        <w:rPr>
          <w:rFonts w:ascii="Book Antiqua" w:hAnsi="Book Antiqua"/>
        </w:rPr>
        <w:t xml:space="preserve"> MAM, Piek JJ. </w:t>
      </w:r>
      <w:proofErr w:type="spellStart"/>
      <w:r w:rsidRPr="00333EA2">
        <w:rPr>
          <w:rFonts w:ascii="Book Antiqua" w:hAnsi="Book Antiqua"/>
        </w:rPr>
        <w:t>Haemodynamic</w:t>
      </w:r>
      <w:proofErr w:type="spellEnd"/>
      <w:r w:rsidRPr="00333EA2">
        <w:rPr>
          <w:rFonts w:ascii="Book Antiqua" w:hAnsi="Book Antiqua"/>
        </w:rPr>
        <w:t xml:space="preserve"> </w:t>
      </w:r>
      <w:proofErr w:type="spellStart"/>
      <w:r w:rsidRPr="00333EA2">
        <w:rPr>
          <w:rFonts w:ascii="Book Antiqua" w:hAnsi="Book Antiqua"/>
        </w:rPr>
        <w:t>characterisation</w:t>
      </w:r>
      <w:proofErr w:type="spellEnd"/>
      <w:r w:rsidRPr="00333EA2">
        <w:rPr>
          <w:rFonts w:ascii="Book Antiqua" w:hAnsi="Book Antiqua"/>
        </w:rPr>
        <w:t xml:space="preserve"> of different endotypes in coronary artery vasospasm in reaction to acetylcholine. </w:t>
      </w:r>
      <w:r w:rsidRPr="00333EA2">
        <w:rPr>
          <w:rFonts w:ascii="Book Antiqua" w:hAnsi="Book Antiqua"/>
          <w:i/>
          <w:iCs/>
        </w:rPr>
        <w:t xml:space="preserve">Int J </w:t>
      </w:r>
      <w:proofErr w:type="spellStart"/>
      <w:r w:rsidRPr="00333EA2">
        <w:rPr>
          <w:rFonts w:ascii="Book Antiqua" w:hAnsi="Book Antiqua"/>
          <w:i/>
          <w:iCs/>
        </w:rPr>
        <w:t>Cardiol</w:t>
      </w:r>
      <w:proofErr w:type="spellEnd"/>
      <w:r w:rsidRPr="00333EA2">
        <w:rPr>
          <w:rFonts w:ascii="Book Antiqua" w:hAnsi="Book Antiqua"/>
          <w:i/>
          <w:iCs/>
        </w:rPr>
        <w:t xml:space="preserve"> Heart </w:t>
      </w:r>
      <w:proofErr w:type="spellStart"/>
      <w:r w:rsidRPr="00333EA2">
        <w:rPr>
          <w:rFonts w:ascii="Book Antiqua" w:hAnsi="Book Antiqua"/>
          <w:i/>
          <w:iCs/>
        </w:rPr>
        <w:t>Vasc</w:t>
      </w:r>
      <w:proofErr w:type="spellEnd"/>
      <w:r w:rsidRPr="00333EA2">
        <w:rPr>
          <w:rFonts w:ascii="Book Antiqua" w:hAnsi="Book Antiqua"/>
        </w:rPr>
        <w:t xml:space="preserve"> 2022; </w:t>
      </w:r>
      <w:r w:rsidRPr="00333EA2">
        <w:rPr>
          <w:rFonts w:ascii="Book Antiqua" w:hAnsi="Book Antiqua"/>
          <w:b/>
          <w:bCs/>
        </w:rPr>
        <w:t>42</w:t>
      </w:r>
      <w:r w:rsidRPr="00333EA2">
        <w:rPr>
          <w:rFonts w:ascii="Book Antiqua" w:hAnsi="Book Antiqua"/>
        </w:rPr>
        <w:t>: 101105 [PMID: 36017267 DOI: 10.1016/j.ijcha.2022.101105]</w:t>
      </w:r>
    </w:p>
    <w:p w14:paraId="134FBC2D"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28 </w:t>
      </w:r>
      <w:r w:rsidRPr="00333EA2">
        <w:rPr>
          <w:rFonts w:ascii="Book Antiqua" w:hAnsi="Book Antiqua"/>
          <w:b/>
          <w:bCs/>
        </w:rPr>
        <w:t>Ford TJ</w:t>
      </w:r>
      <w:r w:rsidRPr="00333EA2">
        <w:rPr>
          <w:rFonts w:ascii="Book Antiqua" w:hAnsi="Book Antiqua"/>
        </w:rPr>
        <w:t xml:space="preserve">, Stanley B, Good R, </w:t>
      </w:r>
      <w:proofErr w:type="spellStart"/>
      <w:r w:rsidRPr="00333EA2">
        <w:rPr>
          <w:rFonts w:ascii="Book Antiqua" w:hAnsi="Book Antiqua"/>
        </w:rPr>
        <w:t>Rocchiccioli</w:t>
      </w:r>
      <w:proofErr w:type="spellEnd"/>
      <w:r w:rsidRPr="00333EA2">
        <w:rPr>
          <w:rFonts w:ascii="Book Antiqua" w:hAnsi="Book Antiqua"/>
        </w:rPr>
        <w:t xml:space="preserve"> P, </w:t>
      </w:r>
      <w:proofErr w:type="spellStart"/>
      <w:r w:rsidRPr="00333EA2">
        <w:rPr>
          <w:rFonts w:ascii="Book Antiqua" w:hAnsi="Book Antiqua"/>
        </w:rPr>
        <w:t>McEntegart</w:t>
      </w:r>
      <w:proofErr w:type="spellEnd"/>
      <w:r w:rsidRPr="00333EA2">
        <w:rPr>
          <w:rFonts w:ascii="Book Antiqua" w:hAnsi="Book Antiqua"/>
        </w:rPr>
        <w:t xml:space="preserve"> M, Watkins S, </w:t>
      </w:r>
      <w:proofErr w:type="spellStart"/>
      <w:r w:rsidRPr="00333EA2">
        <w:rPr>
          <w:rFonts w:ascii="Book Antiqua" w:hAnsi="Book Antiqua"/>
        </w:rPr>
        <w:t>Eteiba</w:t>
      </w:r>
      <w:proofErr w:type="spellEnd"/>
      <w:r w:rsidRPr="00333EA2">
        <w:rPr>
          <w:rFonts w:ascii="Book Antiqua" w:hAnsi="Book Antiqua"/>
        </w:rPr>
        <w:t xml:space="preserve"> H, Shaukat A, Lindsay M, Robertson K, Hood S, McGeoch R, McDade R, </w:t>
      </w:r>
      <w:proofErr w:type="spellStart"/>
      <w:r w:rsidRPr="00333EA2">
        <w:rPr>
          <w:rFonts w:ascii="Book Antiqua" w:hAnsi="Book Antiqua"/>
        </w:rPr>
        <w:t>Yii</w:t>
      </w:r>
      <w:proofErr w:type="spellEnd"/>
      <w:r w:rsidRPr="00333EA2">
        <w:rPr>
          <w:rFonts w:ascii="Book Antiqua" w:hAnsi="Book Antiqua"/>
        </w:rPr>
        <w:t xml:space="preserve"> E, </w:t>
      </w:r>
      <w:proofErr w:type="spellStart"/>
      <w:r w:rsidRPr="00333EA2">
        <w:rPr>
          <w:rFonts w:ascii="Book Antiqua" w:hAnsi="Book Antiqua"/>
        </w:rPr>
        <w:t>Sidik</w:t>
      </w:r>
      <w:proofErr w:type="spellEnd"/>
      <w:r w:rsidRPr="00333EA2">
        <w:rPr>
          <w:rFonts w:ascii="Book Antiqua" w:hAnsi="Book Antiqua"/>
        </w:rPr>
        <w:t xml:space="preserve"> N, McCartney P, Corcoran D, Collison D, Rush C, </w:t>
      </w:r>
      <w:proofErr w:type="spellStart"/>
      <w:r w:rsidRPr="00333EA2">
        <w:rPr>
          <w:rFonts w:ascii="Book Antiqua" w:hAnsi="Book Antiqua"/>
        </w:rPr>
        <w:t>McConnachie</w:t>
      </w:r>
      <w:proofErr w:type="spellEnd"/>
      <w:r w:rsidRPr="00333EA2">
        <w:rPr>
          <w:rFonts w:ascii="Book Antiqua" w:hAnsi="Book Antiqua"/>
        </w:rPr>
        <w:t xml:space="preserve"> A, </w:t>
      </w:r>
      <w:proofErr w:type="spellStart"/>
      <w:r w:rsidRPr="00333EA2">
        <w:rPr>
          <w:rFonts w:ascii="Book Antiqua" w:hAnsi="Book Antiqua"/>
        </w:rPr>
        <w:t>Touyz</w:t>
      </w:r>
      <w:proofErr w:type="spellEnd"/>
      <w:r w:rsidRPr="00333EA2">
        <w:rPr>
          <w:rFonts w:ascii="Book Antiqua" w:hAnsi="Book Antiqua"/>
        </w:rPr>
        <w:t xml:space="preserve"> RM, </w:t>
      </w:r>
      <w:proofErr w:type="spellStart"/>
      <w:r w:rsidRPr="00333EA2">
        <w:rPr>
          <w:rFonts w:ascii="Book Antiqua" w:hAnsi="Book Antiqua"/>
        </w:rPr>
        <w:t>Oldroyd</w:t>
      </w:r>
      <w:proofErr w:type="spellEnd"/>
      <w:r w:rsidRPr="00333EA2">
        <w:rPr>
          <w:rFonts w:ascii="Book Antiqua" w:hAnsi="Book Antiqua"/>
        </w:rPr>
        <w:t xml:space="preserve"> KG, Berry C. Stratified Medical Therapy Using Invasive Coronary Function Testing in Angina: The </w:t>
      </w:r>
      <w:proofErr w:type="spellStart"/>
      <w:r w:rsidRPr="00333EA2">
        <w:rPr>
          <w:rFonts w:ascii="Book Antiqua" w:hAnsi="Book Antiqua"/>
        </w:rPr>
        <w:t>CorMicA</w:t>
      </w:r>
      <w:proofErr w:type="spellEnd"/>
      <w:r w:rsidRPr="00333EA2">
        <w:rPr>
          <w:rFonts w:ascii="Book Antiqua" w:hAnsi="Book Antiqua"/>
        </w:rPr>
        <w:t xml:space="preserve"> Trial. </w:t>
      </w:r>
      <w:r w:rsidRPr="00333EA2">
        <w:rPr>
          <w:rFonts w:ascii="Book Antiqua" w:hAnsi="Book Antiqua"/>
          <w:i/>
          <w:iCs/>
        </w:rPr>
        <w:t xml:space="preserve">J Am Coll </w:t>
      </w:r>
      <w:proofErr w:type="spellStart"/>
      <w:r w:rsidRPr="00333EA2">
        <w:rPr>
          <w:rFonts w:ascii="Book Antiqua" w:hAnsi="Book Antiqua"/>
          <w:i/>
          <w:iCs/>
        </w:rPr>
        <w:t>Cardiol</w:t>
      </w:r>
      <w:proofErr w:type="spellEnd"/>
      <w:r w:rsidRPr="00333EA2">
        <w:rPr>
          <w:rFonts w:ascii="Book Antiqua" w:hAnsi="Book Antiqua"/>
        </w:rPr>
        <w:t xml:space="preserve"> 2018; </w:t>
      </w:r>
      <w:r w:rsidRPr="00333EA2">
        <w:rPr>
          <w:rFonts w:ascii="Book Antiqua" w:hAnsi="Book Antiqua"/>
          <w:b/>
          <w:bCs/>
        </w:rPr>
        <w:t>72</w:t>
      </w:r>
      <w:r w:rsidRPr="00333EA2">
        <w:rPr>
          <w:rFonts w:ascii="Book Antiqua" w:hAnsi="Book Antiqua"/>
        </w:rPr>
        <w:t>: 2841-2855 [PMID: 30266608 DOI: 10.1016/j.jacc.2018.09.006]</w:t>
      </w:r>
    </w:p>
    <w:p w14:paraId="74F2BBCC"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29 </w:t>
      </w:r>
      <w:r w:rsidRPr="00333EA2">
        <w:rPr>
          <w:rFonts w:ascii="Book Antiqua" w:hAnsi="Book Antiqua"/>
          <w:b/>
          <w:bCs/>
        </w:rPr>
        <w:t>Sueda S</w:t>
      </w:r>
      <w:r w:rsidRPr="00333EA2">
        <w:rPr>
          <w:rFonts w:ascii="Book Antiqua" w:hAnsi="Book Antiqua"/>
        </w:rPr>
        <w:t xml:space="preserve">, Kohno H, Miyoshi T, </w:t>
      </w:r>
      <w:proofErr w:type="spellStart"/>
      <w:r w:rsidRPr="00333EA2">
        <w:rPr>
          <w:rFonts w:ascii="Book Antiqua" w:hAnsi="Book Antiqua"/>
        </w:rPr>
        <w:t>Sakaue</w:t>
      </w:r>
      <w:proofErr w:type="spellEnd"/>
      <w:r w:rsidRPr="00333EA2">
        <w:rPr>
          <w:rFonts w:ascii="Book Antiqua" w:hAnsi="Book Antiqua"/>
        </w:rPr>
        <w:t xml:space="preserve"> T, Sasaki Y, </w:t>
      </w:r>
      <w:proofErr w:type="spellStart"/>
      <w:r w:rsidRPr="00333EA2">
        <w:rPr>
          <w:rFonts w:ascii="Book Antiqua" w:hAnsi="Book Antiqua"/>
        </w:rPr>
        <w:t>Habara</w:t>
      </w:r>
      <w:proofErr w:type="spellEnd"/>
      <w:r w:rsidRPr="00333EA2">
        <w:rPr>
          <w:rFonts w:ascii="Book Antiqua" w:hAnsi="Book Antiqua"/>
        </w:rPr>
        <w:t xml:space="preserve"> H. Maximal acetylcholine dose of 200 </w:t>
      </w:r>
      <w:proofErr w:type="spellStart"/>
      <w:r w:rsidRPr="00333EA2">
        <w:rPr>
          <w:rFonts w:ascii="Book Antiqua" w:hAnsi="Book Antiqua"/>
        </w:rPr>
        <w:t>μg</w:t>
      </w:r>
      <w:proofErr w:type="spellEnd"/>
      <w:r w:rsidRPr="00333EA2">
        <w:rPr>
          <w:rFonts w:ascii="Book Antiqua" w:hAnsi="Book Antiqua"/>
        </w:rPr>
        <w:t xml:space="preserve"> into the left coronary artery as a spasm provocation test: comparison with 100 </w:t>
      </w:r>
      <w:proofErr w:type="spellStart"/>
      <w:r w:rsidRPr="00333EA2">
        <w:rPr>
          <w:rFonts w:ascii="Book Antiqua" w:hAnsi="Book Antiqua"/>
        </w:rPr>
        <w:t>μg</w:t>
      </w:r>
      <w:proofErr w:type="spellEnd"/>
      <w:r w:rsidRPr="00333EA2">
        <w:rPr>
          <w:rFonts w:ascii="Book Antiqua" w:hAnsi="Book Antiqua"/>
        </w:rPr>
        <w:t xml:space="preserve"> of acetylcholine. </w:t>
      </w:r>
      <w:r w:rsidRPr="00333EA2">
        <w:rPr>
          <w:rFonts w:ascii="Book Antiqua" w:hAnsi="Book Antiqua"/>
          <w:i/>
          <w:iCs/>
        </w:rPr>
        <w:t>Heart Vessels</w:t>
      </w:r>
      <w:r w:rsidRPr="00333EA2">
        <w:rPr>
          <w:rFonts w:ascii="Book Antiqua" w:hAnsi="Book Antiqua"/>
        </w:rPr>
        <w:t xml:space="preserve"> 2015; </w:t>
      </w:r>
      <w:r w:rsidRPr="00333EA2">
        <w:rPr>
          <w:rFonts w:ascii="Book Antiqua" w:hAnsi="Book Antiqua"/>
          <w:b/>
          <w:bCs/>
        </w:rPr>
        <w:t>30</w:t>
      </w:r>
      <w:r w:rsidRPr="00333EA2">
        <w:rPr>
          <w:rFonts w:ascii="Book Antiqua" w:hAnsi="Book Antiqua"/>
        </w:rPr>
        <w:t>: 771-778 [PMID: 25179297 DOI: 10.1007/s00380-014-0563-y]</w:t>
      </w:r>
    </w:p>
    <w:p w14:paraId="1F1B7CD1"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30 </w:t>
      </w:r>
      <w:r w:rsidRPr="00333EA2">
        <w:rPr>
          <w:rFonts w:ascii="Book Antiqua" w:hAnsi="Book Antiqua"/>
          <w:b/>
          <w:bCs/>
        </w:rPr>
        <w:t>Sueda S</w:t>
      </w:r>
      <w:r w:rsidRPr="00333EA2">
        <w:rPr>
          <w:rFonts w:ascii="Book Antiqua" w:hAnsi="Book Antiqua"/>
        </w:rPr>
        <w:t xml:space="preserve">, Fujimoto K, Sasaki Y, </w:t>
      </w:r>
      <w:proofErr w:type="spellStart"/>
      <w:r w:rsidRPr="00333EA2">
        <w:rPr>
          <w:rFonts w:ascii="Book Antiqua" w:hAnsi="Book Antiqua"/>
        </w:rPr>
        <w:t>Sakaue</w:t>
      </w:r>
      <w:proofErr w:type="spellEnd"/>
      <w:r w:rsidRPr="00333EA2">
        <w:rPr>
          <w:rFonts w:ascii="Book Antiqua" w:hAnsi="Book Antiqua"/>
        </w:rPr>
        <w:t xml:space="preserve"> T, Kohno H. Dose maximal acetylcholine dose into the left coronary artery affect the positive provoked spasm in the left circumflex artery? </w:t>
      </w:r>
      <w:r w:rsidRPr="00333EA2">
        <w:rPr>
          <w:rFonts w:ascii="Book Antiqua" w:hAnsi="Book Antiqua"/>
          <w:i/>
          <w:iCs/>
        </w:rPr>
        <w:t>Coron Artery Dis</w:t>
      </w:r>
      <w:r w:rsidRPr="00333EA2">
        <w:rPr>
          <w:rFonts w:ascii="Book Antiqua" w:hAnsi="Book Antiqua"/>
        </w:rPr>
        <w:t xml:space="preserve"> 2019; </w:t>
      </w:r>
      <w:r w:rsidRPr="00333EA2">
        <w:rPr>
          <w:rFonts w:ascii="Book Antiqua" w:hAnsi="Book Antiqua"/>
          <w:b/>
          <w:bCs/>
        </w:rPr>
        <w:t>30</w:t>
      </w:r>
      <w:r w:rsidRPr="00333EA2">
        <w:rPr>
          <w:rFonts w:ascii="Book Antiqua" w:hAnsi="Book Antiqua"/>
        </w:rPr>
        <w:t>: 547-548 [PMID: 31135405 DOI: 10.1097/MCA.0000000000000756]</w:t>
      </w:r>
    </w:p>
    <w:p w14:paraId="7C903391" w14:textId="77777777" w:rsidR="008F1856" w:rsidRPr="00333EA2" w:rsidRDefault="008F1856" w:rsidP="008F1856">
      <w:pPr>
        <w:adjustRightInd w:val="0"/>
        <w:snapToGrid w:val="0"/>
        <w:spacing w:line="360" w:lineRule="auto"/>
        <w:jc w:val="both"/>
        <w:rPr>
          <w:rFonts w:ascii="Book Antiqua" w:hAnsi="Book Antiqua"/>
        </w:rPr>
      </w:pPr>
      <w:r w:rsidRPr="00333EA2">
        <w:rPr>
          <w:rFonts w:ascii="Book Antiqua" w:hAnsi="Book Antiqua"/>
        </w:rPr>
        <w:t xml:space="preserve">31 </w:t>
      </w:r>
      <w:r w:rsidRPr="00333EA2">
        <w:rPr>
          <w:rFonts w:ascii="Book Antiqua" w:hAnsi="Book Antiqua"/>
          <w:b/>
          <w:bCs/>
        </w:rPr>
        <w:t>Sueda S</w:t>
      </w:r>
      <w:r w:rsidRPr="00333EA2">
        <w:rPr>
          <w:rFonts w:ascii="Book Antiqua" w:hAnsi="Book Antiqua"/>
        </w:rPr>
        <w:t xml:space="preserve">, Miyoshi T, Sasaki Y, </w:t>
      </w:r>
      <w:proofErr w:type="spellStart"/>
      <w:r w:rsidRPr="00333EA2">
        <w:rPr>
          <w:rFonts w:ascii="Book Antiqua" w:hAnsi="Book Antiqua"/>
        </w:rPr>
        <w:t>Sakaue</w:t>
      </w:r>
      <w:proofErr w:type="spellEnd"/>
      <w:r w:rsidRPr="00333EA2">
        <w:rPr>
          <w:rFonts w:ascii="Book Antiqua" w:hAnsi="Book Antiqua"/>
        </w:rPr>
        <w:t xml:space="preserve"> T, </w:t>
      </w:r>
      <w:proofErr w:type="spellStart"/>
      <w:r w:rsidRPr="00333EA2">
        <w:rPr>
          <w:rFonts w:ascii="Book Antiqua" w:hAnsi="Book Antiqua"/>
        </w:rPr>
        <w:t>Habara</w:t>
      </w:r>
      <w:proofErr w:type="spellEnd"/>
      <w:r w:rsidRPr="00333EA2">
        <w:rPr>
          <w:rFonts w:ascii="Book Antiqua" w:hAnsi="Book Antiqua"/>
        </w:rPr>
        <w:t xml:space="preserve"> H, Kohno H. Sequential spasm provocation tests might overcome a limitation of the standard spasm provocation tests. </w:t>
      </w:r>
      <w:r w:rsidRPr="00333EA2">
        <w:rPr>
          <w:rFonts w:ascii="Book Antiqua" w:hAnsi="Book Antiqua"/>
          <w:i/>
          <w:iCs/>
        </w:rPr>
        <w:lastRenderedPageBreak/>
        <w:t>Coron Artery Dis</w:t>
      </w:r>
      <w:r w:rsidRPr="00333EA2">
        <w:rPr>
          <w:rFonts w:ascii="Book Antiqua" w:hAnsi="Book Antiqua"/>
        </w:rPr>
        <w:t xml:space="preserve"> 2015; </w:t>
      </w:r>
      <w:r w:rsidRPr="00333EA2">
        <w:rPr>
          <w:rFonts w:ascii="Book Antiqua" w:hAnsi="Book Antiqua"/>
          <w:b/>
          <w:bCs/>
        </w:rPr>
        <w:t>26</w:t>
      </w:r>
      <w:r w:rsidRPr="00333EA2">
        <w:rPr>
          <w:rFonts w:ascii="Book Antiqua" w:hAnsi="Book Antiqua"/>
        </w:rPr>
        <w:t>: 490-494 [PMID: 25974266 DOI: 10.1097/MCA.0000000000000267]</w:t>
      </w:r>
    </w:p>
    <w:bookmarkEnd w:id="226"/>
    <w:bookmarkEnd w:id="227"/>
    <w:p w14:paraId="7DC935E2" w14:textId="77777777" w:rsidR="00305759" w:rsidRPr="00CE0905" w:rsidRDefault="00305759" w:rsidP="00CE0905">
      <w:pPr>
        <w:spacing w:line="360" w:lineRule="auto"/>
        <w:jc w:val="both"/>
        <w:rPr>
          <w:rFonts w:ascii="Book Antiqua" w:hAnsi="Book Antiqua"/>
        </w:rPr>
        <w:sectPr w:rsidR="00305759" w:rsidRPr="00CE0905">
          <w:pgSz w:w="12240" w:h="15840"/>
          <w:pgMar w:top="1440" w:right="1440" w:bottom="1440" w:left="1440" w:header="720" w:footer="720" w:gutter="0"/>
          <w:cols w:space="720"/>
          <w:docGrid w:linePitch="360"/>
        </w:sectPr>
      </w:pPr>
    </w:p>
    <w:p w14:paraId="2B252779"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lastRenderedPageBreak/>
        <w:t>Footnotes</w:t>
      </w:r>
    </w:p>
    <w:p w14:paraId="4B6816E9" w14:textId="333B4873" w:rsidR="00A77B3E" w:rsidRDefault="00000000" w:rsidP="00CE0905">
      <w:pPr>
        <w:spacing w:line="360" w:lineRule="auto"/>
        <w:jc w:val="both"/>
        <w:rPr>
          <w:ins w:id="228" w:author="yan jiaping" w:date="2023-12-28T16:38:00Z"/>
          <w:rFonts w:ascii="Book Antiqua" w:eastAsia="Book Antiqua" w:hAnsi="Book Antiqua" w:cs="Book Antiqua"/>
          <w:color w:val="3C3C3C"/>
        </w:rPr>
      </w:pPr>
      <w:r w:rsidRPr="00CE0905">
        <w:rPr>
          <w:rFonts w:ascii="Book Antiqua" w:eastAsia="Book Antiqua" w:hAnsi="Book Antiqua" w:cs="Book Antiqua"/>
          <w:b/>
          <w:bCs/>
        </w:rPr>
        <w:t xml:space="preserve">Institutional review board statement: </w:t>
      </w:r>
      <w:r w:rsidRPr="00CE0905">
        <w:rPr>
          <w:rFonts w:ascii="Book Antiqua" w:eastAsia="Book Antiqua" w:hAnsi="Book Antiqua" w:cs="Book Antiqua"/>
          <w:color w:val="3C3C3C"/>
        </w:rPr>
        <w:t>The study was reviewed and approved by the JR Hiroshima Hospital Institutional Review Board</w:t>
      </w:r>
      <w:r w:rsidR="00C475BB" w:rsidRPr="00CE0905">
        <w:rPr>
          <w:rFonts w:ascii="Book Antiqua" w:eastAsia="Book Antiqua" w:hAnsi="Book Antiqua" w:cs="Book Antiqua"/>
          <w:color w:val="3C3C3C"/>
        </w:rPr>
        <w:t>,</w:t>
      </w:r>
      <w:r w:rsidRPr="00CE0905">
        <w:rPr>
          <w:rFonts w:ascii="Book Antiqua" w:eastAsia="Book Antiqua" w:hAnsi="Book Antiqua" w:cs="Book Antiqua"/>
          <w:color w:val="3C3C3C"/>
        </w:rPr>
        <w:t xml:space="preserve"> No. </w:t>
      </w:r>
      <w:r w:rsidRPr="00CE0905">
        <w:rPr>
          <w:rFonts w:ascii="Book Antiqua" w:eastAsia="Book Antiqua" w:hAnsi="Book Antiqua" w:cs="Book Antiqua"/>
          <w:color w:val="000000"/>
        </w:rPr>
        <w:t>2023-11</w:t>
      </w:r>
      <w:r w:rsidRPr="00CE0905">
        <w:rPr>
          <w:rFonts w:ascii="Book Antiqua" w:eastAsia="Book Antiqua" w:hAnsi="Book Antiqua" w:cs="Book Antiqua"/>
          <w:color w:val="3C3C3C"/>
        </w:rPr>
        <w:t>.</w:t>
      </w:r>
    </w:p>
    <w:p w14:paraId="4B24F969" w14:textId="77777777" w:rsidR="00B748FD" w:rsidRDefault="00B748FD" w:rsidP="00CE0905">
      <w:pPr>
        <w:spacing w:line="360" w:lineRule="auto"/>
        <w:jc w:val="both"/>
        <w:rPr>
          <w:ins w:id="229" w:author="yan jiaping" w:date="2023-12-28T16:38:00Z"/>
          <w:rFonts w:ascii="Book Antiqua" w:eastAsia="Book Antiqua" w:hAnsi="Book Antiqua" w:cs="Book Antiqua"/>
          <w:color w:val="3C3C3C"/>
        </w:rPr>
      </w:pPr>
    </w:p>
    <w:p w14:paraId="05E97DCD" w14:textId="64927CF5" w:rsidR="00B748FD" w:rsidRPr="00CE0905" w:rsidRDefault="00B748FD" w:rsidP="00CE0905">
      <w:pPr>
        <w:spacing w:line="360" w:lineRule="auto"/>
        <w:jc w:val="both"/>
        <w:rPr>
          <w:rFonts w:ascii="Book Antiqua" w:hAnsi="Book Antiqua"/>
        </w:rPr>
      </w:pPr>
      <w:bookmarkStart w:id="230" w:name="OLE_LINK5929"/>
      <w:bookmarkStart w:id="231" w:name="OLE_LINK5930"/>
      <w:bookmarkStart w:id="232" w:name="OLE_LINK6360"/>
      <w:bookmarkStart w:id="233" w:name="OLE_LINK6361"/>
      <w:bookmarkStart w:id="234" w:name="OLE_LINK6210"/>
      <w:bookmarkStart w:id="235" w:name="OLE_LINK6211"/>
      <w:bookmarkStart w:id="236" w:name="OLE_LINK6071"/>
      <w:bookmarkStart w:id="237" w:name="OLE_LINK6274"/>
      <w:bookmarkStart w:id="238" w:name="OLE_LINK6276"/>
      <w:bookmarkStart w:id="239" w:name="OLE_LINK7545"/>
      <w:bookmarkStart w:id="240" w:name="OLE_LINK6794"/>
      <w:bookmarkStart w:id="241" w:name="OLE_LINK7170"/>
      <w:bookmarkStart w:id="242" w:name="OLE_LINK7636"/>
      <w:bookmarkStart w:id="243" w:name="OLE_LINK223"/>
      <w:bookmarkStart w:id="244" w:name="OLE_LINK1345"/>
      <w:ins w:id="245" w:author="yan jiaping" w:date="2023-12-28T16:38:00Z">
        <w:r w:rsidRPr="006C0D88">
          <w:rPr>
            <w:rFonts w:ascii="Book Antiqua" w:hAnsi="Book Antiqua" w:cs="Tahoma"/>
            <w:b/>
            <w:bCs/>
          </w:rPr>
          <w:t>Informed consent statement</w:t>
        </w:r>
        <w:r w:rsidRPr="006C0D88">
          <w:rPr>
            <w:rFonts w:ascii="Book Antiqua" w:hAnsi="Book Antiqua" w:cs="Tahoma"/>
            <w:b/>
            <w:iCs/>
          </w:rPr>
          <w:t>:</w:t>
        </w:r>
        <w:bookmarkEnd w:id="230"/>
        <w:bookmarkEnd w:id="231"/>
        <w:r w:rsidRPr="006C0D88">
          <w:rPr>
            <w:rFonts w:ascii="Book Antiqua" w:hAnsi="Book Antiqua" w:cs="Tahoma"/>
            <w:b/>
            <w:iCs/>
          </w:rPr>
          <w:t xml:space="preserve"> </w:t>
        </w:r>
        <w:bookmarkStart w:id="246" w:name="OLE_LINK6603"/>
        <w:bookmarkStart w:id="247" w:name="OLE_LINK7553"/>
        <w:r w:rsidRPr="006C0D88">
          <w:rPr>
            <w:rFonts w:ascii="Book Antiqua" w:hAnsi="Book Antiqua" w:cs="Tahoma"/>
            <w:bCs/>
          </w:rPr>
          <w:t>Patients were not required to give informed consent to the study because the analy</w:t>
        </w:r>
        <w:bookmarkEnd w:id="232"/>
        <w:bookmarkEnd w:id="233"/>
        <w:r w:rsidRPr="006C0D88">
          <w:rPr>
            <w:rFonts w:ascii="Book Antiqua" w:hAnsi="Book Antiqua" w:cs="Tahoma"/>
            <w:bCs/>
          </w:rPr>
          <w:t>sis used anonymous clinical data that were obtained after each patient agreed to treatment by written consent.</w:t>
        </w:r>
      </w:ins>
      <w:bookmarkEnd w:id="234"/>
      <w:bookmarkEnd w:id="235"/>
      <w:bookmarkEnd w:id="236"/>
      <w:bookmarkEnd w:id="237"/>
      <w:bookmarkEnd w:id="238"/>
      <w:bookmarkEnd w:id="239"/>
      <w:bookmarkEnd w:id="240"/>
      <w:bookmarkEnd w:id="241"/>
      <w:bookmarkEnd w:id="242"/>
      <w:bookmarkEnd w:id="243"/>
      <w:bookmarkEnd w:id="244"/>
      <w:bookmarkEnd w:id="246"/>
      <w:bookmarkEnd w:id="247"/>
    </w:p>
    <w:p w14:paraId="7343CD32" w14:textId="77777777" w:rsidR="00A77B3E" w:rsidRPr="00CE0905" w:rsidRDefault="00A77B3E" w:rsidP="00CE0905">
      <w:pPr>
        <w:spacing w:line="360" w:lineRule="auto"/>
        <w:jc w:val="both"/>
        <w:rPr>
          <w:rFonts w:ascii="Book Antiqua" w:hAnsi="Book Antiqua"/>
        </w:rPr>
      </w:pPr>
    </w:p>
    <w:p w14:paraId="0B23EE3B" w14:textId="4FAAD5D6"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Conflict-of-interest statement: </w:t>
      </w:r>
      <w:r w:rsidRPr="00CE0905">
        <w:rPr>
          <w:rFonts w:ascii="Book Antiqua" w:eastAsia="Book Antiqua" w:hAnsi="Book Antiqua" w:cs="Book Antiqua"/>
        </w:rPr>
        <w:t xml:space="preserve">Hiroki Teragawa, Yuko Uchimura and Chikage Oshita have no </w:t>
      </w:r>
      <w:r w:rsidR="001D0279" w:rsidRPr="00CE0905">
        <w:rPr>
          <w:rFonts w:ascii="Book Antiqua" w:eastAsia="Book Antiqua" w:hAnsi="Book Antiqua" w:cs="Book Antiqua"/>
        </w:rPr>
        <w:t>Conflict-of-interest statement</w:t>
      </w:r>
      <w:r w:rsidRPr="00CE0905">
        <w:rPr>
          <w:rFonts w:ascii="Book Antiqua" w:eastAsia="Book Antiqua" w:hAnsi="Book Antiqua" w:cs="Book Antiqua"/>
        </w:rPr>
        <w:t xml:space="preserve"> regarding the present </w:t>
      </w:r>
      <w:r w:rsidR="00C475BB" w:rsidRPr="00CE0905">
        <w:rPr>
          <w:rFonts w:ascii="Book Antiqua" w:eastAsia="Book Antiqua" w:hAnsi="Book Antiqua" w:cs="Book Antiqua"/>
        </w:rPr>
        <w:t>manuscript</w:t>
      </w:r>
      <w:r w:rsidRPr="00CE0905">
        <w:rPr>
          <w:rFonts w:ascii="Book Antiqua" w:eastAsia="Book Antiqua" w:hAnsi="Book Antiqua" w:cs="Book Antiqua"/>
        </w:rPr>
        <w:t>.</w:t>
      </w:r>
    </w:p>
    <w:p w14:paraId="7C76F2AB" w14:textId="77777777" w:rsidR="00A77B3E" w:rsidRPr="00CE0905" w:rsidRDefault="00A77B3E" w:rsidP="00CE0905">
      <w:pPr>
        <w:spacing w:line="360" w:lineRule="auto"/>
        <w:jc w:val="both"/>
        <w:rPr>
          <w:rFonts w:ascii="Book Antiqua" w:hAnsi="Book Antiqua"/>
        </w:rPr>
      </w:pPr>
    </w:p>
    <w:p w14:paraId="7A4894E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Data sharing statement: </w:t>
      </w:r>
      <w:r w:rsidRPr="00CE0905">
        <w:rPr>
          <w:rFonts w:ascii="Book Antiqua" w:eastAsia="Book Antiqua" w:hAnsi="Book Antiqua" w:cs="Book Antiqua"/>
        </w:rPr>
        <w:t>No additional data not shown in this paper are available.</w:t>
      </w:r>
    </w:p>
    <w:p w14:paraId="4D84B197" w14:textId="77777777" w:rsidR="00A77B3E" w:rsidRPr="00CE0905" w:rsidRDefault="00A77B3E" w:rsidP="00CE0905">
      <w:pPr>
        <w:spacing w:line="360" w:lineRule="auto"/>
        <w:jc w:val="both"/>
        <w:rPr>
          <w:rFonts w:ascii="Book Antiqua" w:hAnsi="Book Antiqua"/>
        </w:rPr>
      </w:pPr>
    </w:p>
    <w:p w14:paraId="769DC1B2"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rPr>
        <w:t xml:space="preserve">Open-Access: </w:t>
      </w:r>
      <w:r w:rsidRPr="00CE090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E0905">
        <w:rPr>
          <w:rFonts w:ascii="Book Antiqua" w:eastAsia="Book Antiqua" w:hAnsi="Book Antiqua" w:cs="Book Antiqua"/>
        </w:rPr>
        <w:t>NonCommercial</w:t>
      </w:r>
      <w:proofErr w:type="spellEnd"/>
      <w:r w:rsidRPr="00CE090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CD3AF" w14:textId="77777777" w:rsidR="00A77B3E" w:rsidRPr="00CE0905" w:rsidRDefault="00A77B3E" w:rsidP="00CE0905">
      <w:pPr>
        <w:spacing w:line="360" w:lineRule="auto"/>
        <w:jc w:val="both"/>
        <w:rPr>
          <w:rFonts w:ascii="Book Antiqua" w:hAnsi="Book Antiqua"/>
        </w:rPr>
      </w:pPr>
    </w:p>
    <w:p w14:paraId="75F1AA87" w14:textId="77777777" w:rsidR="00A77B3E" w:rsidRPr="00CE0905" w:rsidRDefault="00000000" w:rsidP="00CE0905">
      <w:pPr>
        <w:spacing w:line="360" w:lineRule="auto"/>
        <w:jc w:val="both"/>
        <w:rPr>
          <w:rFonts w:ascii="Book Antiqua" w:eastAsia="Book Antiqua" w:hAnsi="Book Antiqua" w:cs="Book Antiqua"/>
        </w:rPr>
      </w:pPr>
      <w:r w:rsidRPr="00CE0905">
        <w:rPr>
          <w:rFonts w:ascii="Book Antiqua" w:eastAsia="Book Antiqua" w:hAnsi="Book Antiqua" w:cs="Book Antiqua"/>
          <w:b/>
          <w:color w:val="000000"/>
        </w:rPr>
        <w:t xml:space="preserve">Provenance and peer review: </w:t>
      </w:r>
      <w:r w:rsidRPr="00CE0905">
        <w:rPr>
          <w:rFonts w:ascii="Book Antiqua" w:eastAsia="Book Antiqua" w:hAnsi="Book Antiqua" w:cs="Book Antiqua"/>
        </w:rPr>
        <w:t>Invited article; Externally peer reviewed.</w:t>
      </w:r>
    </w:p>
    <w:p w14:paraId="4BA73BEA" w14:textId="77777777" w:rsidR="00B00691" w:rsidRPr="00CE0905" w:rsidRDefault="00B00691" w:rsidP="00CE0905">
      <w:pPr>
        <w:spacing w:line="360" w:lineRule="auto"/>
        <w:jc w:val="both"/>
        <w:rPr>
          <w:rFonts w:ascii="Book Antiqua" w:hAnsi="Book Antiqua"/>
        </w:rPr>
      </w:pPr>
    </w:p>
    <w:p w14:paraId="5327E199"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Peer-review model: </w:t>
      </w:r>
      <w:r w:rsidRPr="00CE0905">
        <w:rPr>
          <w:rFonts w:ascii="Book Antiqua" w:eastAsia="Book Antiqua" w:hAnsi="Book Antiqua" w:cs="Book Antiqua"/>
        </w:rPr>
        <w:t>Single blind</w:t>
      </w:r>
    </w:p>
    <w:p w14:paraId="3C067B6E" w14:textId="77777777" w:rsidR="00A77B3E" w:rsidRPr="00CE0905" w:rsidRDefault="00A77B3E" w:rsidP="00CE0905">
      <w:pPr>
        <w:spacing w:line="360" w:lineRule="auto"/>
        <w:jc w:val="both"/>
        <w:rPr>
          <w:rFonts w:ascii="Book Antiqua" w:hAnsi="Book Antiqua"/>
        </w:rPr>
      </w:pPr>
    </w:p>
    <w:p w14:paraId="5FBA046C"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Peer-review started: </w:t>
      </w:r>
      <w:r w:rsidRPr="00CE0905">
        <w:rPr>
          <w:rFonts w:ascii="Book Antiqua" w:eastAsia="Book Antiqua" w:hAnsi="Book Antiqua" w:cs="Book Antiqua"/>
        </w:rPr>
        <w:t>September 27, 2023</w:t>
      </w:r>
    </w:p>
    <w:p w14:paraId="7E489ECA"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First decision: </w:t>
      </w:r>
      <w:r w:rsidRPr="00CE0905">
        <w:rPr>
          <w:rFonts w:ascii="Book Antiqua" w:eastAsia="Book Antiqua" w:hAnsi="Book Antiqua" w:cs="Book Antiqua"/>
        </w:rPr>
        <w:t>November 28, 2023</w:t>
      </w:r>
    </w:p>
    <w:p w14:paraId="43009961"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Article in press: </w:t>
      </w:r>
    </w:p>
    <w:p w14:paraId="0908EA98" w14:textId="77777777" w:rsidR="00A77B3E" w:rsidRPr="00CE0905" w:rsidRDefault="00A77B3E" w:rsidP="00CE0905">
      <w:pPr>
        <w:spacing w:line="360" w:lineRule="auto"/>
        <w:jc w:val="both"/>
        <w:rPr>
          <w:rFonts w:ascii="Book Antiqua" w:hAnsi="Book Antiqua"/>
        </w:rPr>
      </w:pPr>
    </w:p>
    <w:p w14:paraId="361C8038" w14:textId="6119D4CE"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Specialty type: </w:t>
      </w:r>
      <w:bookmarkStart w:id="248" w:name="_Hlk137547672"/>
      <w:r w:rsidR="00B2735A" w:rsidRPr="00CE0905">
        <w:rPr>
          <w:rFonts w:ascii="Book Antiqua" w:eastAsia="微软雅黑" w:hAnsi="Book Antiqua" w:cs="宋体"/>
        </w:rPr>
        <w:t>Cardiac and cardiovascular systems</w:t>
      </w:r>
      <w:bookmarkEnd w:id="248"/>
    </w:p>
    <w:p w14:paraId="7E6FA441"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t xml:space="preserve">Country/Territory of origin: </w:t>
      </w:r>
      <w:r w:rsidRPr="00CE0905">
        <w:rPr>
          <w:rFonts w:ascii="Book Antiqua" w:eastAsia="Book Antiqua" w:hAnsi="Book Antiqua" w:cs="Book Antiqua"/>
        </w:rPr>
        <w:t>Japan</w:t>
      </w:r>
    </w:p>
    <w:p w14:paraId="1BFD4F7F"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lastRenderedPageBreak/>
        <w:t>Peer-review report’s scientific quality classification</w:t>
      </w:r>
    </w:p>
    <w:p w14:paraId="5FDF749B"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Grade A (Excellent): 0</w:t>
      </w:r>
    </w:p>
    <w:p w14:paraId="1A89445D"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Grade B (Very good): B</w:t>
      </w:r>
    </w:p>
    <w:p w14:paraId="1F106666"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Grade C (Good): 0</w:t>
      </w:r>
    </w:p>
    <w:p w14:paraId="53351CE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Grade D (Fair): 0</w:t>
      </w:r>
    </w:p>
    <w:p w14:paraId="37A21565"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rPr>
        <w:t>Grade E (Poor): 0</w:t>
      </w:r>
    </w:p>
    <w:p w14:paraId="601B90DE" w14:textId="77777777" w:rsidR="00A77B3E" w:rsidRPr="00CE0905" w:rsidRDefault="00A77B3E" w:rsidP="00CE0905">
      <w:pPr>
        <w:spacing w:line="360" w:lineRule="auto"/>
        <w:jc w:val="both"/>
        <w:rPr>
          <w:rFonts w:ascii="Book Antiqua" w:hAnsi="Book Antiqua"/>
        </w:rPr>
      </w:pPr>
    </w:p>
    <w:p w14:paraId="1C9171F0" w14:textId="3A337277" w:rsidR="00A77B3E" w:rsidRPr="00CE0905" w:rsidRDefault="00000000" w:rsidP="00CE0905">
      <w:pPr>
        <w:spacing w:line="360" w:lineRule="auto"/>
        <w:jc w:val="both"/>
        <w:rPr>
          <w:rFonts w:ascii="Book Antiqua" w:hAnsi="Book Antiqua"/>
        </w:rPr>
        <w:sectPr w:rsidR="00A77B3E" w:rsidRPr="00CE0905">
          <w:pgSz w:w="12240" w:h="15840"/>
          <w:pgMar w:top="1440" w:right="1440" w:bottom="1440" w:left="1440" w:header="720" w:footer="720" w:gutter="0"/>
          <w:cols w:space="720"/>
          <w:docGrid w:linePitch="360"/>
        </w:sectPr>
      </w:pPr>
      <w:r w:rsidRPr="00CE0905">
        <w:rPr>
          <w:rFonts w:ascii="Book Antiqua" w:eastAsia="Book Antiqua" w:hAnsi="Book Antiqua" w:cs="Book Antiqua"/>
          <w:b/>
          <w:color w:val="000000"/>
        </w:rPr>
        <w:t xml:space="preserve">P-Reviewer: </w:t>
      </w:r>
      <w:r w:rsidRPr="00CE0905">
        <w:rPr>
          <w:rFonts w:ascii="Book Antiqua" w:eastAsia="Book Antiqua" w:hAnsi="Book Antiqua" w:cs="Book Antiqua"/>
        </w:rPr>
        <w:t>El-</w:t>
      </w:r>
      <w:proofErr w:type="spellStart"/>
      <w:r w:rsidRPr="00CE0905">
        <w:rPr>
          <w:rFonts w:ascii="Book Antiqua" w:eastAsia="Book Antiqua" w:hAnsi="Book Antiqua" w:cs="Book Antiqua"/>
        </w:rPr>
        <w:t>Serafy</w:t>
      </w:r>
      <w:proofErr w:type="spellEnd"/>
      <w:r w:rsidRPr="00CE0905">
        <w:rPr>
          <w:rFonts w:ascii="Book Antiqua" w:eastAsia="Book Antiqua" w:hAnsi="Book Antiqua" w:cs="Book Antiqua"/>
        </w:rPr>
        <w:t xml:space="preserve"> AS, Egypt</w:t>
      </w:r>
      <w:r w:rsidRPr="00CE0905">
        <w:rPr>
          <w:rFonts w:ascii="Book Antiqua" w:eastAsia="Book Antiqua" w:hAnsi="Book Antiqua" w:cs="Book Antiqua"/>
          <w:b/>
          <w:color w:val="000000"/>
        </w:rPr>
        <w:t xml:space="preserve"> S-Editor: </w:t>
      </w:r>
      <w:r w:rsidR="00B00691" w:rsidRPr="00CE0905">
        <w:rPr>
          <w:rFonts w:ascii="Book Antiqua" w:eastAsia="Book Antiqua" w:hAnsi="Book Antiqua" w:cs="Book Antiqua"/>
          <w:bCs/>
          <w:color w:val="000000"/>
        </w:rPr>
        <w:t>Li L</w:t>
      </w:r>
      <w:r w:rsidRPr="00CE0905">
        <w:rPr>
          <w:rFonts w:ascii="Book Antiqua" w:eastAsia="Book Antiqua" w:hAnsi="Book Antiqua" w:cs="Book Antiqua"/>
          <w:b/>
          <w:color w:val="000000"/>
        </w:rPr>
        <w:t xml:space="preserve"> L-Editor: </w:t>
      </w:r>
      <w:r w:rsidR="00563CA5">
        <w:rPr>
          <w:rFonts w:ascii="Book Antiqua" w:eastAsia="Book Antiqua" w:hAnsi="Book Antiqua" w:cs="Book Antiqua"/>
          <w:bCs/>
          <w:color w:val="000000"/>
        </w:rPr>
        <w:t>A</w:t>
      </w:r>
      <w:r w:rsidRPr="00CE0905">
        <w:rPr>
          <w:rFonts w:ascii="Book Antiqua" w:eastAsia="Book Antiqua" w:hAnsi="Book Antiqua" w:cs="Book Antiqua"/>
          <w:b/>
          <w:color w:val="000000"/>
        </w:rPr>
        <w:t xml:space="preserve"> P-Editor: </w:t>
      </w:r>
    </w:p>
    <w:p w14:paraId="12CCBD23" w14:textId="77777777"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color w:val="000000"/>
        </w:rPr>
        <w:lastRenderedPageBreak/>
        <w:t>Figure Legends</w:t>
      </w:r>
    </w:p>
    <w:p w14:paraId="53809CFD" w14:textId="2A9EBEB5" w:rsidR="00A77B3E" w:rsidRPr="00CE0905" w:rsidRDefault="004C7B9D" w:rsidP="00CE0905">
      <w:pPr>
        <w:spacing w:line="360" w:lineRule="auto"/>
        <w:jc w:val="both"/>
        <w:rPr>
          <w:rFonts w:ascii="Book Antiqua" w:hAnsi="Book Antiqua"/>
        </w:rPr>
      </w:pPr>
      <w:r w:rsidRPr="00CE0905">
        <w:rPr>
          <w:rFonts w:ascii="Book Antiqua" w:hAnsi="Book Antiqua"/>
          <w:noProof/>
        </w:rPr>
        <w:drawing>
          <wp:inline distT="0" distB="0" distL="0" distR="0" wp14:anchorId="2706E957" wp14:editId="4A129037">
            <wp:extent cx="5943600" cy="3221990"/>
            <wp:effectExtent l="0" t="0" r="0" b="0"/>
            <wp:docPr id="6113806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80678" name=""/>
                    <pic:cNvPicPr/>
                  </pic:nvPicPr>
                  <pic:blipFill>
                    <a:blip r:embed="rId7"/>
                    <a:stretch>
                      <a:fillRect/>
                    </a:stretch>
                  </pic:blipFill>
                  <pic:spPr>
                    <a:xfrm>
                      <a:off x="0" y="0"/>
                      <a:ext cx="5943600" cy="3221990"/>
                    </a:xfrm>
                    <a:prstGeom prst="rect">
                      <a:avLst/>
                    </a:prstGeom>
                  </pic:spPr>
                </pic:pic>
              </a:graphicData>
            </a:graphic>
          </wp:inline>
        </w:drawing>
      </w:r>
    </w:p>
    <w:p w14:paraId="0813755F" w14:textId="606F2969"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Figure 1 Flowchart of the present study. </w:t>
      </w:r>
      <w:r w:rsidRPr="00CE0905">
        <w:rPr>
          <w:rFonts w:ascii="Book Antiqua" w:eastAsia="Book Antiqua" w:hAnsi="Book Antiqua" w:cs="Book Antiqua"/>
          <w:color w:val="000000"/>
        </w:rPr>
        <w:t>PCI</w:t>
      </w:r>
      <w:r w:rsidR="00D55E88" w:rsidRPr="00CE0905">
        <w:rPr>
          <w:rFonts w:ascii="Book Antiqua" w:eastAsia="Book Antiqua" w:hAnsi="Book Antiqua" w:cs="Book Antiqua"/>
          <w:color w:val="000000"/>
        </w:rPr>
        <w:t>: P</w:t>
      </w:r>
      <w:r w:rsidRPr="00CE0905">
        <w:rPr>
          <w:rFonts w:ascii="Book Antiqua" w:eastAsia="Book Antiqua" w:hAnsi="Book Antiqua" w:cs="Book Antiqua"/>
          <w:color w:val="000000"/>
        </w:rPr>
        <w:t>ercutaneous coronary intervention; SPT</w:t>
      </w:r>
      <w:r w:rsidR="00D55E88" w:rsidRPr="00CE0905">
        <w:rPr>
          <w:rFonts w:ascii="Book Antiqua" w:eastAsia="Book Antiqua" w:hAnsi="Book Antiqua" w:cs="Book Antiqua"/>
          <w:color w:val="000000"/>
        </w:rPr>
        <w:t>: S</w:t>
      </w:r>
      <w:r w:rsidRPr="00CE0905">
        <w:rPr>
          <w:rFonts w:ascii="Book Antiqua" w:eastAsia="Book Antiqua" w:hAnsi="Book Antiqua" w:cs="Book Antiqua"/>
          <w:color w:val="000000"/>
        </w:rPr>
        <w:t>pasm provocation test; VSA</w:t>
      </w:r>
      <w:r w:rsidR="00D55E88" w:rsidRPr="00CE0905">
        <w:rPr>
          <w:rFonts w:ascii="Book Antiqua" w:eastAsia="Book Antiqua" w:hAnsi="Book Antiqua" w:cs="Book Antiqua"/>
          <w:color w:val="000000"/>
        </w:rPr>
        <w:t>: V</w:t>
      </w:r>
      <w:r w:rsidRPr="00CE0905">
        <w:rPr>
          <w:rFonts w:ascii="Book Antiqua" w:eastAsia="Book Antiqua" w:hAnsi="Book Antiqua" w:cs="Book Antiqua"/>
          <w:color w:val="000000"/>
        </w:rPr>
        <w:t>asospastic angina</w:t>
      </w:r>
      <w:r w:rsidR="00D55E88" w:rsidRPr="00CE0905">
        <w:rPr>
          <w:rFonts w:ascii="Book Antiqua" w:eastAsia="Book Antiqua" w:hAnsi="Book Antiqua" w:cs="Book Antiqua"/>
          <w:color w:val="000000"/>
        </w:rPr>
        <w:t>.</w:t>
      </w:r>
    </w:p>
    <w:p w14:paraId="6D8A80B8" w14:textId="19F7B47C" w:rsidR="00A77B3E" w:rsidRPr="00CE0905" w:rsidRDefault="00B2735A" w:rsidP="00CE0905">
      <w:pPr>
        <w:spacing w:line="360" w:lineRule="auto"/>
        <w:jc w:val="both"/>
        <w:rPr>
          <w:rFonts w:ascii="Book Antiqua" w:hAnsi="Book Antiqua"/>
        </w:rPr>
      </w:pPr>
      <w:r w:rsidRPr="00CE0905">
        <w:rPr>
          <w:rFonts w:ascii="Book Antiqua" w:hAnsi="Book Antiqua"/>
          <w:noProof/>
        </w:rPr>
        <w:lastRenderedPageBreak/>
        <w:drawing>
          <wp:inline distT="0" distB="0" distL="0" distR="0" wp14:anchorId="4ED3BF2E" wp14:editId="7B78A7DD">
            <wp:extent cx="5943600" cy="4652010"/>
            <wp:effectExtent l="0" t="0" r="0" b="0"/>
            <wp:docPr id="483200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00669" name=""/>
                    <pic:cNvPicPr/>
                  </pic:nvPicPr>
                  <pic:blipFill>
                    <a:blip r:embed="rId8"/>
                    <a:stretch>
                      <a:fillRect/>
                    </a:stretch>
                  </pic:blipFill>
                  <pic:spPr>
                    <a:xfrm>
                      <a:off x="0" y="0"/>
                      <a:ext cx="5943600" cy="4652010"/>
                    </a:xfrm>
                    <a:prstGeom prst="rect">
                      <a:avLst/>
                    </a:prstGeom>
                  </pic:spPr>
                </pic:pic>
              </a:graphicData>
            </a:graphic>
          </wp:inline>
        </w:drawing>
      </w:r>
    </w:p>
    <w:p w14:paraId="4077E98F" w14:textId="254455B3"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Figure 2 The </w:t>
      </w:r>
      <w:r w:rsidR="00B00691" w:rsidRPr="00CE0905">
        <w:rPr>
          <w:rFonts w:ascii="Book Antiqua" w:eastAsia="Book Antiqua" w:hAnsi="Book Antiqua" w:cs="Book Antiqua"/>
          <w:b/>
          <w:bCs/>
          <w:color w:val="000000"/>
        </w:rPr>
        <w:t>distal pressure</w:t>
      </w:r>
      <w:r w:rsidRPr="00CE0905">
        <w:rPr>
          <w:rFonts w:ascii="Book Antiqua" w:eastAsia="Book Antiqua" w:hAnsi="Book Antiqua" w:cs="Book Antiqua"/>
          <w:b/>
          <w:bCs/>
          <w:color w:val="000000"/>
        </w:rPr>
        <w:t>/</w:t>
      </w:r>
      <w:r w:rsidR="00B00691" w:rsidRPr="00CE0905">
        <w:rPr>
          <w:rFonts w:ascii="Book Antiqua" w:eastAsia="Book Antiqua" w:hAnsi="Book Antiqua" w:cs="Book Antiqua"/>
          <w:b/>
          <w:bCs/>
          <w:color w:val="000000"/>
        </w:rPr>
        <w:t>aortic pressure</w:t>
      </w:r>
      <w:r w:rsidRPr="00CE0905">
        <w:rPr>
          <w:rFonts w:ascii="Book Antiqua" w:eastAsia="Book Antiqua" w:hAnsi="Book Antiqua" w:cs="Book Antiqua"/>
          <w:b/>
          <w:bCs/>
          <w:color w:val="000000"/>
        </w:rPr>
        <w:t xml:space="preserve"> ratio at baseline in lesions with no coronary spasm in response to </w:t>
      </w:r>
      <w:r w:rsidR="00B00691" w:rsidRPr="00CE0905">
        <w:rPr>
          <w:rFonts w:ascii="Book Antiqua" w:eastAsia="Book Antiqua" w:hAnsi="Book Antiqua" w:cs="Book Antiqua"/>
          <w:b/>
          <w:bCs/>
          <w:color w:val="000000"/>
        </w:rPr>
        <w:t>spasm provocation test</w:t>
      </w:r>
      <w:r w:rsidRPr="00CE0905">
        <w:rPr>
          <w:rFonts w:ascii="Book Antiqua" w:eastAsia="Book Antiqua" w:hAnsi="Book Antiqua" w:cs="Book Antiqua"/>
          <w:b/>
          <w:bCs/>
          <w:color w:val="000000"/>
        </w:rPr>
        <w:t xml:space="preserve"> (group N), lesions in which coronary spasm was induced by a low dose of </w:t>
      </w:r>
      <w:r w:rsidR="00B00691" w:rsidRPr="00CE0905">
        <w:rPr>
          <w:rFonts w:ascii="Book Antiqua" w:eastAsia="Book Antiqua" w:hAnsi="Book Antiqua" w:cs="Book Antiqua"/>
          <w:b/>
          <w:bCs/>
          <w:color w:val="000000"/>
        </w:rPr>
        <w:t>acetylcholine</w:t>
      </w:r>
      <w:r w:rsidRPr="00CE0905">
        <w:rPr>
          <w:rFonts w:ascii="Book Antiqua" w:eastAsia="Book Antiqua" w:hAnsi="Book Antiqua" w:cs="Book Antiqua"/>
          <w:b/>
          <w:bCs/>
          <w:color w:val="000000"/>
        </w:rPr>
        <w:t xml:space="preserve"> (group L), and lesions in which coronary spasm was induced by a moderate or high-dose </w:t>
      </w:r>
      <w:r w:rsidR="00B00691" w:rsidRPr="00CE0905">
        <w:rPr>
          <w:rFonts w:ascii="Book Antiqua" w:eastAsia="Book Antiqua" w:hAnsi="Book Antiqua" w:cs="Book Antiqua"/>
          <w:b/>
          <w:bCs/>
          <w:color w:val="000000"/>
        </w:rPr>
        <w:t>acetylcholine</w:t>
      </w:r>
      <w:r w:rsidRPr="00CE0905">
        <w:rPr>
          <w:rFonts w:ascii="Book Antiqua" w:eastAsia="Book Antiqua" w:hAnsi="Book Antiqua" w:cs="Book Antiqua"/>
          <w:b/>
          <w:bCs/>
          <w:color w:val="000000"/>
        </w:rPr>
        <w:t xml:space="preserve"> (group MH). </w:t>
      </w:r>
      <w:r w:rsidRPr="00CE0905">
        <w:rPr>
          <w:rFonts w:ascii="Book Antiqua" w:eastAsia="Book Antiqua" w:hAnsi="Book Antiqua" w:cs="Book Antiqua"/>
          <w:color w:val="000000"/>
        </w:rPr>
        <w:t>This value was lower in group L than in groups MH and N.</w:t>
      </w:r>
      <w:r w:rsidR="00D55E88" w:rsidRPr="00CE0905">
        <w:rPr>
          <w:rFonts w:ascii="Book Antiqua" w:eastAsia="Book Antiqua" w:hAnsi="Book Antiqua" w:cs="Book Antiqua"/>
          <w:b/>
          <w:bCs/>
          <w:color w:val="000000"/>
        </w:rPr>
        <w:t xml:space="preserve"> </w:t>
      </w:r>
      <w:proofErr w:type="spellStart"/>
      <w:r w:rsidRPr="00CE0905">
        <w:rPr>
          <w:rFonts w:ascii="Book Antiqua" w:eastAsia="Book Antiqua" w:hAnsi="Book Antiqua" w:cs="Book Antiqua"/>
          <w:color w:val="000000"/>
        </w:rPr>
        <w:t>ACh</w:t>
      </w:r>
      <w:proofErr w:type="spellEnd"/>
      <w:r w:rsidR="00B00691" w:rsidRPr="00CE0905">
        <w:rPr>
          <w:rFonts w:ascii="Book Antiqua" w:eastAsia="Book Antiqua" w:hAnsi="Book Antiqua" w:cs="Book Antiqua"/>
          <w:color w:val="000000"/>
        </w:rPr>
        <w:t>: A</w:t>
      </w:r>
      <w:r w:rsidRPr="00CE0905">
        <w:rPr>
          <w:rFonts w:ascii="Book Antiqua" w:eastAsia="Book Antiqua" w:hAnsi="Book Antiqua" w:cs="Book Antiqua"/>
          <w:color w:val="000000"/>
        </w:rPr>
        <w:t>cetylcholine; Pa</w:t>
      </w:r>
      <w:r w:rsidR="00B00691" w:rsidRPr="00CE0905">
        <w:rPr>
          <w:rFonts w:ascii="Book Antiqua" w:eastAsia="Book Antiqua" w:hAnsi="Book Antiqua" w:cs="Book Antiqua"/>
          <w:color w:val="000000"/>
        </w:rPr>
        <w:t>: A</w:t>
      </w:r>
      <w:r w:rsidRPr="00CE0905">
        <w:rPr>
          <w:rFonts w:ascii="Book Antiqua" w:eastAsia="Book Antiqua" w:hAnsi="Book Antiqua" w:cs="Book Antiqua"/>
          <w:color w:val="000000"/>
        </w:rPr>
        <w:t>ortic pressure; Pd</w:t>
      </w:r>
      <w:r w:rsidR="00B00691" w:rsidRPr="00CE0905">
        <w:rPr>
          <w:rFonts w:ascii="Book Antiqua" w:eastAsia="Book Antiqua" w:hAnsi="Book Antiqua" w:cs="Book Antiqua"/>
          <w:color w:val="000000"/>
        </w:rPr>
        <w:t>: D</w:t>
      </w:r>
      <w:r w:rsidRPr="00CE0905">
        <w:rPr>
          <w:rFonts w:ascii="Book Antiqua" w:eastAsia="Book Antiqua" w:hAnsi="Book Antiqua" w:cs="Book Antiqua"/>
          <w:color w:val="000000"/>
        </w:rPr>
        <w:t>istal pressure; SPT</w:t>
      </w:r>
      <w:r w:rsidR="00B00691" w:rsidRPr="00CE0905">
        <w:rPr>
          <w:rFonts w:ascii="Book Antiqua" w:eastAsia="Book Antiqua" w:hAnsi="Book Antiqua" w:cs="Book Antiqua"/>
          <w:color w:val="000000"/>
        </w:rPr>
        <w:t>: S</w:t>
      </w:r>
      <w:r w:rsidRPr="00CE0905">
        <w:rPr>
          <w:rFonts w:ascii="Book Antiqua" w:eastAsia="Book Antiqua" w:hAnsi="Book Antiqua" w:cs="Book Antiqua"/>
          <w:color w:val="000000"/>
        </w:rPr>
        <w:t>pasm provocation test</w:t>
      </w:r>
      <w:r w:rsidR="00D55E88" w:rsidRPr="00CE0905">
        <w:rPr>
          <w:rFonts w:ascii="Book Antiqua" w:eastAsia="Book Antiqua" w:hAnsi="Book Antiqua" w:cs="Book Antiqua"/>
          <w:color w:val="000000"/>
        </w:rPr>
        <w:t>.</w:t>
      </w:r>
    </w:p>
    <w:p w14:paraId="5347E332" w14:textId="55C20404" w:rsidR="00A77B3E" w:rsidRPr="00CE0905" w:rsidRDefault="00B2735A" w:rsidP="00CE0905">
      <w:pPr>
        <w:spacing w:line="360" w:lineRule="auto"/>
        <w:jc w:val="both"/>
        <w:rPr>
          <w:rFonts w:ascii="Book Antiqua" w:hAnsi="Book Antiqua"/>
        </w:rPr>
      </w:pPr>
      <w:r w:rsidRPr="00CE0905">
        <w:rPr>
          <w:rFonts w:ascii="Book Antiqua" w:hAnsi="Book Antiqua"/>
          <w:noProof/>
        </w:rPr>
        <w:lastRenderedPageBreak/>
        <w:drawing>
          <wp:inline distT="0" distB="0" distL="0" distR="0" wp14:anchorId="0F20F0A9" wp14:editId="6FA80248">
            <wp:extent cx="5943600" cy="3526155"/>
            <wp:effectExtent l="0" t="0" r="0" b="0"/>
            <wp:docPr id="959486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86826" name=""/>
                    <pic:cNvPicPr/>
                  </pic:nvPicPr>
                  <pic:blipFill>
                    <a:blip r:embed="rId9"/>
                    <a:stretch>
                      <a:fillRect/>
                    </a:stretch>
                  </pic:blipFill>
                  <pic:spPr>
                    <a:xfrm>
                      <a:off x="0" y="0"/>
                      <a:ext cx="5943600" cy="3526155"/>
                    </a:xfrm>
                    <a:prstGeom prst="rect">
                      <a:avLst/>
                    </a:prstGeom>
                  </pic:spPr>
                </pic:pic>
              </a:graphicData>
            </a:graphic>
          </wp:inline>
        </w:drawing>
      </w:r>
    </w:p>
    <w:p w14:paraId="4C9FA778" w14:textId="0301BEB1" w:rsidR="00A77B3E" w:rsidRPr="00CE0905" w:rsidRDefault="00000000" w:rsidP="00CE0905">
      <w:pPr>
        <w:spacing w:line="360" w:lineRule="auto"/>
        <w:jc w:val="both"/>
        <w:rPr>
          <w:rFonts w:ascii="Book Antiqua" w:hAnsi="Book Antiqua"/>
        </w:rPr>
      </w:pPr>
      <w:r w:rsidRPr="00CE0905">
        <w:rPr>
          <w:rFonts w:ascii="Book Antiqua" w:eastAsia="Book Antiqua" w:hAnsi="Book Antiqua" w:cs="Book Antiqua"/>
          <w:b/>
          <w:bCs/>
          <w:color w:val="000000"/>
        </w:rPr>
        <w:t xml:space="preserve">Figure 3 The </w:t>
      </w:r>
      <w:r w:rsidR="0057568C" w:rsidRPr="00CE0905">
        <w:rPr>
          <w:rFonts w:ascii="Book Antiqua" w:eastAsia="Book Antiqua" w:hAnsi="Book Antiqua" w:cs="Book Antiqua"/>
          <w:b/>
          <w:bCs/>
          <w:color w:val="000000"/>
        </w:rPr>
        <w:t>distal pressure/aortic pressure</w:t>
      </w:r>
      <w:r w:rsidRPr="00CE0905">
        <w:rPr>
          <w:rFonts w:ascii="Book Antiqua" w:eastAsia="Book Antiqua" w:hAnsi="Book Antiqua" w:cs="Book Antiqua"/>
          <w:b/>
          <w:bCs/>
          <w:color w:val="000000"/>
        </w:rPr>
        <w:t xml:space="preserve"> ratio at low doses of </w:t>
      </w:r>
      <w:r w:rsidR="0057568C" w:rsidRPr="00CE0905">
        <w:rPr>
          <w:rFonts w:ascii="Book Antiqua" w:eastAsia="Book Antiqua" w:hAnsi="Book Antiqua" w:cs="Book Antiqua"/>
          <w:b/>
          <w:bCs/>
          <w:color w:val="000000"/>
        </w:rPr>
        <w:t>acetylcholine</w:t>
      </w:r>
      <w:r w:rsidRPr="00CE0905">
        <w:rPr>
          <w:rFonts w:ascii="Book Antiqua" w:eastAsia="Book Antiqua" w:hAnsi="Book Antiqua" w:cs="Book Antiqua"/>
          <w:b/>
          <w:bCs/>
          <w:color w:val="000000"/>
        </w:rPr>
        <w:t xml:space="preserve"> and </w:t>
      </w:r>
      <w:r w:rsidR="00304355" w:rsidRPr="00CE0905">
        <w:rPr>
          <w:rFonts w:ascii="Book Antiqua" w:eastAsia="Book Antiqua" w:hAnsi="Book Antiqua" w:cs="Book Antiqua"/>
          <w:b/>
          <w:bCs/>
          <w:color w:val="000000"/>
        </w:rPr>
        <w:sym w:font="Symbol" w:char="F044"/>
      </w:r>
      <w:r w:rsidRPr="00CE0905">
        <w:rPr>
          <w:rFonts w:ascii="Book Antiqua" w:eastAsia="Book Antiqua" w:hAnsi="Book Antiqua" w:cs="Book Antiqua"/>
          <w:b/>
          <w:bCs/>
          <w:color w:val="000000"/>
        </w:rPr>
        <w:t xml:space="preserve">Pd/Pa between baseline and low doses of </w:t>
      </w:r>
      <w:r w:rsidR="0057568C" w:rsidRPr="00CE0905">
        <w:rPr>
          <w:rFonts w:ascii="Book Antiqua" w:eastAsia="Book Antiqua" w:hAnsi="Book Antiqua" w:cs="Book Antiqua"/>
          <w:b/>
          <w:bCs/>
          <w:color w:val="000000"/>
        </w:rPr>
        <w:t>acetylcholine</w:t>
      </w:r>
      <w:r w:rsidRPr="00CE0905">
        <w:rPr>
          <w:rFonts w:ascii="Book Antiqua" w:eastAsia="Book Antiqua" w:hAnsi="Book Antiqua" w:cs="Book Antiqua"/>
          <w:b/>
          <w:bCs/>
          <w:color w:val="000000"/>
        </w:rPr>
        <w:t xml:space="preserve"> in the three coronary spasm groups.</w:t>
      </w:r>
      <w:r w:rsidRPr="00CE0905">
        <w:rPr>
          <w:rFonts w:ascii="Book Antiqua" w:eastAsia="Book Antiqua" w:hAnsi="Book Antiqua" w:cs="Book Antiqua"/>
          <w:color w:val="000000"/>
        </w:rPr>
        <w:t xml:space="preserve"> A</w:t>
      </w:r>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w:t>
      </w:r>
      <w:r w:rsidR="0057568C" w:rsidRPr="00CE0905">
        <w:rPr>
          <w:rFonts w:ascii="Book Antiqua" w:eastAsia="Book Antiqua" w:hAnsi="Book Antiqua" w:cs="Book Antiqua"/>
          <w:color w:val="000000"/>
        </w:rPr>
        <w:t>S</w:t>
      </w:r>
      <w:r w:rsidRPr="00CE0905">
        <w:rPr>
          <w:rFonts w:ascii="Book Antiqua" w:eastAsia="Book Antiqua" w:hAnsi="Book Antiqua" w:cs="Book Antiqua"/>
          <w:color w:val="000000"/>
        </w:rPr>
        <w:t xml:space="preserve">hows </w:t>
      </w:r>
      <w:r w:rsidR="0057568C" w:rsidRPr="00CE0905">
        <w:rPr>
          <w:rFonts w:ascii="Book Antiqua" w:eastAsia="Book Antiqua" w:hAnsi="Book Antiqua" w:cs="Book Antiqua"/>
          <w:color w:val="000000"/>
        </w:rPr>
        <w:t>distal pressure/aortic pressure (</w:t>
      </w:r>
      <w:r w:rsidRPr="00CE0905">
        <w:rPr>
          <w:rFonts w:ascii="Book Antiqua" w:eastAsia="Book Antiqua" w:hAnsi="Book Antiqua" w:cs="Book Antiqua"/>
          <w:color w:val="000000"/>
        </w:rPr>
        <w:t>Pd/Pa</w:t>
      </w:r>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at low doses of </w:t>
      </w:r>
      <w:r w:rsidR="0057568C" w:rsidRPr="00CE0905">
        <w:rPr>
          <w:rFonts w:ascii="Book Antiqua" w:eastAsia="Book Antiqua" w:hAnsi="Book Antiqua" w:cs="Book Antiqua"/>
          <w:color w:val="000000"/>
        </w:rPr>
        <w:t>acetylcholine (</w:t>
      </w:r>
      <w:proofErr w:type="spellStart"/>
      <w:r w:rsidRPr="00CE0905">
        <w:rPr>
          <w:rFonts w:ascii="Book Antiqua" w:eastAsia="Book Antiqua" w:hAnsi="Book Antiqua" w:cs="Book Antiqua"/>
          <w:color w:val="000000"/>
        </w:rPr>
        <w:t>ACh</w:t>
      </w:r>
      <w:proofErr w:type="spellEnd"/>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The value was lowest in group L and highest in group N</w:t>
      </w:r>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B</w:t>
      </w:r>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w:t>
      </w:r>
      <w:r w:rsidR="0057568C" w:rsidRPr="00CE0905">
        <w:rPr>
          <w:rFonts w:ascii="Book Antiqua" w:eastAsia="Book Antiqua" w:hAnsi="Book Antiqua" w:cs="Book Antiqua"/>
          <w:color w:val="000000"/>
        </w:rPr>
        <w:t>S</w:t>
      </w:r>
      <w:r w:rsidRPr="00CE0905">
        <w:rPr>
          <w:rFonts w:ascii="Book Antiqua" w:eastAsia="Book Antiqua" w:hAnsi="Book Antiqua" w:cs="Book Antiqua"/>
          <w:color w:val="000000"/>
        </w:rPr>
        <w:t xml:space="preserve">hows the </w:t>
      </w:r>
      <w:r w:rsidR="00670EFF" w:rsidRPr="00CE0905">
        <w:rPr>
          <w:rFonts w:ascii="Book Antiqua" w:eastAsia="Book Antiqua" w:hAnsi="Book Antiqua" w:cs="Book Antiqua"/>
          <w:color w:val="000000"/>
        </w:rPr>
        <w:sym w:font="Symbol" w:char="F044"/>
      </w:r>
      <w:r w:rsidRPr="00CE0905">
        <w:rPr>
          <w:rFonts w:ascii="Book Antiqua" w:eastAsia="Book Antiqua" w:hAnsi="Book Antiqua" w:cs="Book Antiqua"/>
          <w:color w:val="000000"/>
        </w:rPr>
        <w:t xml:space="preserve">Pd/Pa between baseline and low doses of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 This value was also lowest in group L and highest in group N.</w:t>
      </w:r>
      <w:r w:rsidR="00D55E88"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w:t>
      </w:r>
      <w:r w:rsidR="00D55E88" w:rsidRPr="00CE0905">
        <w:rPr>
          <w:rFonts w:ascii="Book Antiqua" w:eastAsia="Book Antiqua" w:hAnsi="Book Antiqua" w:cs="Book Antiqua"/>
          <w:color w:val="000000"/>
        </w:rPr>
        <w:t>C</w:t>
      </w:r>
      <w:r w:rsidRPr="00CE0905">
        <w:rPr>
          <w:rFonts w:ascii="Book Antiqua" w:eastAsia="Book Antiqua" w:hAnsi="Book Antiqua" w:cs="Book Antiqua"/>
          <w:color w:val="000000"/>
        </w:rPr>
        <w:t>h</w:t>
      </w:r>
      <w:proofErr w:type="spellEnd"/>
      <w:r w:rsidR="00D55E88" w:rsidRPr="00CE0905">
        <w:rPr>
          <w:rFonts w:ascii="Book Antiqua" w:eastAsia="Book Antiqua" w:hAnsi="Book Antiqua" w:cs="Book Antiqua"/>
          <w:color w:val="000000"/>
        </w:rPr>
        <w:t>: A</w:t>
      </w:r>
      <w:r w:rsidRPr="00CE0905">
        <w:rPr>
          <w:rFonts w:ascii="Book Antiqua" w:eastAsia="Book Antiqua" w:hAnsi="Book Antiqua" w:cs="Book Antiqua"/>
          <w:color w:val="000000"/>
        </w:rPr>
        <w:t>cetylcholine; Pa</w:t>
      </w:r>
      <w:r w:rsidR="00D55E88" w:rsidRPr="00CE0905">
        <w:rPr>
          <w:rFonts w:ascii="Book Antiqua" w:eastAsia="Book Antiqua" w:hAnsi="Book Antiqua" w:cs="Book Antiqua"/>
          <w:color w:val="000000"/>
        </w:rPr>
        <w:t>: A</w:t>
      </w:r>
      <w:r w:rsidRPr="00CE0905">
        <w:rPr>
          <w:rFonts w:ascii="Book Antiqua" w:eastAsia="Book Antiqua" w:hAnsi="Book Antiqua" w:cs="Book Antiqua"/>
          <w:color w:val="000000"/>
        </w:rPr>
        <w:t>ortic pressure; Pd</w:t>
      </w:r>
      <w:r w:rsidR="00D55E88" w:rsidRPr="00CE0905">
        <w:rPr>
          <w:rFonts w:ascii="Book Antiqua" w:eastAsia="Book Antiqua" w:hAnsi="Book Antiqua" w:cs="Book Antiqua"/>
          <w:color w:val="000000"/>
        </w:rPr>
        <w:t>: D</w:t>
      </w:r>
      <w:r w:rsidRPr="00CE0905">
        <w:rPr>
          <w:rFonts w:ascii="Book Antiqua" w:eastAsia="Book Antiqua" w:hAnsi="Book Antiqua" w:cs="Book Antiqua"/>
          <w:color w:val="000000"/>
        </w:rPr>
        <w:t>istal pressure</w:t>
      </w:r>
      <w:r w:rsidR="00D55E88" w:rsidRPr="00CE0905">
        <w:rPr>
          <w:rFonts w:ascii="Book Antiqua" w:eastAsia="Book Antiqua" w:hAnsi="Book Antiqua" w:cs="Book Antiqua"/>
          <w:color w:val="000000"/>
        </w:rPr>
        <w:t>.</w:t>
      </w:r>
    </w:p>
    <w:p w14:paraId="23E89198" w14:textId="59C6C8AB" w:rsidR="00A77B3E" w:rsidRPr="00CE0905" w:rsidRDefault="00B2735A" w:rsidP="00CE0905">
      <w:pPr>
        <w:spacing w:line="360" w:lineRule="auto"/>
        <w:jc w:val="both"/>
        <w:rPr>
          <w:rFonts w:ascii="Book Antiqua" w:hAnsi="Book Antiqua"/>
        </w:rPr>
      </w:pPr>
      <w:r w:rsidRPr="00CE0905">
        <w:rPr>
          <w:rFonts w:ascii="Book Antiqua" w:hAnsi="Book Antiqua"/>
          <w:noProof/>
        </w:rPr>
        <w:lastRenderedPageBreak/>
        <w:drawing>
          <wp:inline distT="0" distB="0" distL="0" distR="0" wp14:anchorId="3A0D2721" wp14:editId="4A04CC7B">
            <wp:extent cx="5943600" cy="3058795"/>
            <wp:effectExtent l="0" t="0" r="0" b="0"/>
            <wp:docPr id="2953919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91913" name=""/>
                    <pic:cNvPicPr/>
                  </pic:nvPicPr>
                  <pic:blipFill>
                    <a:blip r:embed="rId10"/>
                    <a:stretch>
                      <a:fillRect/>
                    </a:stretch>
                  </pic:blipFill>
                  <pic:spPr>
                    <a:xfrm>
                      <a:off x="0" y="0"/>
                      <a:ext cx="5943600" cy="3058795"/>
                    </a:xfrm>
                    <a:prstGeom prst="rect">
                      <a:avLst/>
                    </a:prstGeom>
                  </pic:spPr>
                </pic:pic>
              </a:graphicData>
            </a:graphic>
          </wp:inline>
        </w:drawing>
      </w:r>
    </w:p>
    <w:p w14:paraId="51010FFD" w14:textId="75746D16" w:rsidR="00A77B3E" w:rsidRPr="00CE0905" w:rsidRDefault="00000000" w:rsidP="00CE0905">
      <w:pPr>
        <w:spacing w:line="360" w:lineRule="auto"/>
        <w:jc w:val="both"/>
        <w:rPr>
          <w:rFonts w:ascii="Book Antiqua" w:eastAsia="Book Antiqua" w:hAnsi="Book Antiqua" w:cs="Book Antiqua"/>
          <w:color w:val="000000"/>
        </w:rPr>
      </w:pPr>
      <w:r w:rsidRPr="00CE0905">
        <w:rPr>
          <w:rFonts w:ascii="Book Antiqua" w:eastAsia="Book Antiqua" w:hAnsi="Book Antiqua" w:cs="Book Antiqua"/>
          <w:b/>
          <w:bCs/>
          <w:color w:val="000000"/>
        </w:rPr>
        <w:t xml:space="preserve">Figure 4 The results of </w:t>
      </w:r>
      <w:r w:rsidR="0057568C" w:rsidRPr="00CE0905">
        <w:rPr>
          <w:rFonts w:ascii="Book Antiqua" w:eastAsia="Book Antiqua" w:hAnsi="Book Antiqua" w:cs="Book Antiqua"/>
          <w:b/>
          <w:bCs/>
          <w:color w:val="000000"/>
        </w:rPr>
        <w:t>a</w:t>
      </w:r>
      <w:r w:rsidRPr="00CE0905">
        <w:rPr>
          <w:rFonts w:ascii="Book Antiqua" w:eastAsia="Book Antiqua" w:hAnsi="Book Antiqua" w:cs="Book Antiqua"/>
          <w:b/>
          <w:bCs/>
          <w:color w:val="000000"/>
        </w:rPr>
        <w:t xml:space="preserve"> </w:t>
      </w:r>
      <w:r w:rsidR="0057568C" w:rsidRPr="00CE0905">
        <w:rPr>
          <w:rFonts w:ascii="Book Antiqua" w:eastAsia="Book Antiqua" w:hAnsi="Book Antiqua" w:cs="Book Antiqua"/>
          <w:b/>
          <w:bCs/>
          <w:color w:val="000000"/>
        </w:rPr>
        <w:t>receiver-operating characteristics</w:t>
      </w:r>
      <w:r w:rsidRPr="00CE0905">
        <w:rPr>
          <w:rFonts w:ascii="Book Antiqua" w:eastAsia="Book Antiqua" w:hAnsi="Book Antiqua" w:cs="Book Antiqua"/>
          <w:b/>
          <w:bCs/>
          <w:color w:val="000000"/>
        </w:rPr>
        <w:t xml:space="preserve"> analysis of the data from this study.</w:t>
      </w:r>
      <w:r w:rsidRPr="00CE0905">
        <w:rPr>
          <w:rFonts w:ascii="Book Antiqua" w:eastAsia="Book Antiqua" w:hAnsi="Book Antiqua" w:cs="Book Antiqua"/>
          <w:color w:val="000000"/>
        </w:rPr>
        <w:t xml:space="preserve"> A</w:t>
      </w:r>
      <w:r w:rsidR="0057568C" w:rsidRPr="00CE0905">
        <w:rPr>
          <w:rFonts w:ascii="Book Antiqua" w:eastAsia="Book Antiqua" w:hAnsi="Book Antiqua" w:cs="Book Antiqua"/>
          <w:color w:val="000000"/>
        </w:rPr>
        <w:t>: S</w:t>
      </w:r>
      <w:r w:rsidRPr="00CE0905">
        <w:rPr>
          <w:rFonts w:ascii="Book Antiqua" w:eastAsia="Book Antiqua" w:hAnsi="Book Antiqua" w:cs="Book Antiqua"/>
          <w:color w:val="000000"/>
        </w:rPr>
        <w:t xml:space="preserve">hows the cutoff value of the </w:t>
      </w:r>
      <w:r w:rsidR="0057568C" w:rsidRPr="00CE0905">
        <w:rPr>
          <w:rFonts w:ascii="Book Antiqua" w:eastAsia="Book Antiqua" w:hAnsi="Book Antiqua" w:cs="Book Antiqua"/>
          <w:color w:val="000000"/>
        </w:rPr>
        <w:t>distal pressure/aortic pressure (Pd/Pa)</w:t>
      </w:r>
      <w:r w:rsidRPr="00CE0905">
        <w:rPr>
          <w:rFonts w:ascii="Book Antiqua" w:eastAsia="Book Antiqua" w:hAnsi="Book Antiqua" w:cs="Book Antiqua"/>
          <w:color w:val="000000"/>
        </w:rPr>
        <w:t xml:space="preserve"> ratio at baseline for the prediction of coronary spasms induced by low doses of </w:t>
      </w:r>
      <w:r w:rsidR="0057568C" w:rsidRPr="00CE0905">
        <w:rPr>
          <w:rFonts w:ascii="Book Antiqua" w:eastAsia="Book Antiqua" w:hAnsi="Book Antiqua" w:cs="Book Antiqua"/>
          <w:color w:val="000000"/>
        </w:rPr>
        <w:t>acetylcholine (</w:t>
      </w:r>
      <w:proofErr w:type="spellStart"/>
      <w:r w:rsidRPr="00CE0905">
        <w:rPr>
          <w:rFonts w:ascii="Book Antiqua" w:eastAsia="Book Antiqua" w:hAnsi="Book Antiqua" w:cs="Book Antiqua"/>
          <w:color w:val="000000"/>
        </w:rPr>
        <w:t>ACh</w:t>
      </w:r>
      <w:proofErr w:type="spellEnd"/>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B</w:t>
      </w:r>
      <w:r w:rsidR="0057568C" w:rsidRPr="00CE0905">
        <w:rPr>
          <w:rFonts w:ascii="Book Antiqua" w:eastAsia="Book Antiqua" w:hAnsi="Book Antiqua" w:cs="Book Antiqua"/>
          <w:color w:val="000000"/>
        </w:rPr>
        <w:t>:</w:t>
      </w:r>
      <w:r w:rsidRPr="00CE0905">
        <w:rPr>
          <w:rFonts w:ascii="Book Antiqua" w:eastAsia="Book Antiqua" w:hAnsi="Book Antiqua" w:cs="Book Antiqua"/>
          <w:color w:val="000000"/>
        </w:rPr>
        <w:t xml:space="preserve"> </w:t>
      </w:r>
      <w:r w:rsidR="0057568C" w:rsidRPr="00CE0905">
        <w:rPr>
          <w:rFonts w:ascii="Book Antiqua" w:eastAsia="Book Antiqua" w:hAnsi="Book Antiqua" w:cs="Book Antiqua"/>
          <w:color w:val="000000"/>
        </w:rPr>
        <w:t>S</w:t>
      </w:r>
      <w:r w:rsidRPr="00CE0905">
        <w:rPr>
          <w:rFonts w:ascii="Book Antiqua" w:eastAsia="Book Antiqua" w:hAnsi="Book Antiqua" w:cs="Book Antiqua"/>
          <w:color w:val="000000"/>
        </w:rPr>
        <w:t xml:space="preserve">hows the cutoff value of the </w:t>
      </w:r>
      <w:r w:rsidR="00670EFF" w:rsidRPr="00CE0905">
        <w:rPr>
          <w:rFonts w:ascii="Book Antiqua" w:eastAsia="Book Antiqua" w:hAnsi="Book Antiqua" w:cs="Book Antiqua"/>
          <w:color w:val="000000"/>
        </w:rPr>
        <w:sym w:font="Symbol" w:char="F044"/>
      </w:r>
      <w:r w:rsidRPr="00CE0905">
        <w:rPr>
          <w:rFonts w:ascii="Book Antiqua" w:eastAsia="Book Antiqua" w:hAnsi="Book Antiqua" w:cs="Book Antiqua"/>
          <w:color w:val="000000"/>
        </w:rPr>
        <w:t xml:space="preserve">Pd/Pa between baseline and </w:t>
      </w:r>
      <w:proofErr w:type="gramStart"/>
      <w:r w:rsidRPr="00CE0905">
        <w:rPr>
          <w:rFonts w:ascii="Book Antiqua" w:eastAsia="Book Antiqua" w:hAnsi="Book Antiqua" w:cs="Book Antiqua"/>
          <w:color w:val="000000"/>
        </w:rPr>
        <w:t>low-doses</w:t>
      </w:r>
      <w:proofErr w:type="gramEnd"/>
      <w:r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ACh</w:t>
      </w:r>
      <w:proofErr w:type="spellEnd"/>
      <w:r w:rsidRPr="00CE0905">
        <w:rPr>
          <w:rFonts w:ascii="Book Antiqua" w:eastAsia="Book Antiqua" w:hAnsi="Book Antiqua" w:cs="Book Antiqua"/>
          <w:color w:val="000000"/>
        </w:rPr>
        <w:t>.</w:t>
      </w:r>
      <w:r w:rsidR="00D55E88" w:rsidRPr="00CE0905">
        <w:rPr>
          <w:rFonts w:ascii="Book Antiqua" w:eastAsia="Book Antiqua" w:hAnsi="Book Antiqua" w:cs="Book Antiqua"/>
          <w:color w:val="000000"/>
        </w:rPr>
        <w:t xml:space="preserve"> </w:t>
      </w:r>
      <w:proofErr w:type="spellStart"/>
      <w:r w:rsidRPr="00CE0905">
        <w:rPr>
          <w:rFonts w:ascii="Book Antiqua" w:eastAsia="Book Antiqua" w:hAnsi="Book Antiqua" w:cs="Book Antiqua"/>
          <w:color w:val="000000"/>
        </w:rPr>
        <w:t>A</w:t>
      </w:r>
      <w:r w:rsidR="00D55E88" w:rsidRPr="00CE0905">
        <w:rPr>
          <w:rFonts w:ascii="Book Antiqua" w:eastAsia="Book Antiqua" w:hAnsi="Book Antiqua" w:cs="Book Antiqua"/>
          <w:color w:val="000000"/>
        </w:rPr>
        <w:t>C</w:t>
      </w:r>
      <w:r w:rsidRPr="00CE0905">
        <w:rPr>
          <w:rFonts w:ascii="Book Antiqua" w:eastAsia="Book Antiqua" w:hAnsi="Book Antiqua" w:cs="Book Antiqua"/>
          <w:color w:val="000000"/>
        </w:rPr>
        <w:t>h</w:t>
      </w:r>
      <w:proofErr w:type="spellEnd"/>
      <w:r w:rsidR="00D55E88" w:rsidRPr="00CE0905">
        <w:rPr>
          <w:rFonts w:ascii="Book Antiqua" w:eastAsia="Book Antiqua" w:hAnsi="Book Antiqua" w:cs="Book Antiqua"/>
          <w:color w:val="000000"/>
        </w:rPr>
        <w:t>: A</w:t>
      </w:r>
      <w:r w:rsidRPr="00CE0905">
        <w:rPr>
          <w:rFonts w:ascii="Book Antiqua" w:eastAsia="Book Antiqua" w:hAnsi="Book Antiqua" w:cs="Book Antiqua"/>
          <w:color w:val="000000"/>
        </w:rPr>
        <w:t>cetylcholine; Pa</w:t>
      </w:r>
      <w:r w:rsidR="00D55E88" w:rsidRPr="00CE0905">
        <w:rPr>
          <w:rFonts w:ascii="Book Antiqua" w:eastAsia="Book Antiqua" w:hAnsi="Book Antiqua" w:cs="Book Antiqua"/>
          <w:color w:val="000000"/>
        </w:rPr>
        <w:t>: A</w:t>
      </w:r>
      <w:r w:rsidRPr="00CE0905">
        <w:rPr>
          <w:rFonts w:ascii="Book Antiqua" w:eastAsia="Book Antiqua" w:hAnsi="Book Antiqua" w:cs="Book Antiqua"/>
          <w:color w:val="000000"/>
        </w:rPr>
        <w:t>ortic pressure; Pd</w:t>
      </w:r>
      <w:r w:rsidR="00D55E88" w:rsidRPr="00CE0905">
        <w:rPr>
          <w:rFonts w:ascii="Book Antiqua" w:eastAsia="Book Antiqua" w:hAnsi="Book Antiqua" w:cs="Book Antiqua"/>
          <w:color w:val="000000"/>
        </w:rPr>
        <w:t>: D</w:t>
      </w:r>
      <w:r w:rsidRPr="00CE0905">
        <w:rPr>
          <w:rFonts w:ascii="Book Antiqua" w:eastAsia="Book Antiqua" w:hAnsi="Book Antiqua" w:cs="Book Antiqua"/>
          <w:color w:val="000000"/>
        </w:rPr>
        <w:t>istal pressure; ROC</w:t>
      </w:r>
      <w:r w:rsidR="00D55E88" w:rsidRPr="00CE0905">
        <w:rPr>
          <w:rFonts w:ascii="Book Antiqua" w:eastAsia="Book Antiqua" w:hAnsi="Book Antiqua" w:cs="Book Antiqua"/>
          <w:color w:val="000000"/>
        </w:rPr>
        <w:t>: R</w:t>
      </w:r>
      <w:r w:rsidRPr="00CE0905">
        <w:rPr>
          <w:rFonts w:ascii="Book Antiqua" w:eastAsia="Book Antiqua" w:hAnsi="Book Antiqua" w:cs="Book Antiqua"/>
          <w:color w:val="000000"/>
        </w:rPr>
        <w:t>eceiver-operating characteristics</w:t>
      </w:r>
      <w:r w:rsidR="00B97A3A" w:rsidRPr="00CE0905">
        <w:rPr>
          <w:rFonts w:ascii="Book Antiqua" w:eastAsia="Book Antiqua" w:hAnsi="Book Antiqua" w:cs="Book Antiqua"/>
          <w:color w:val="000000"/>
        </w:rPr>
        <w:t>; AUC:</w:t>
      </w:r>
      <w:r w:rsidR="00B97A3A" w:rsidRPr="00CE0905">
        <w:rPr>
          <w:rFonts w:ascii="Book Antiqua" w:eastAsia="宋体" w:hAnsi="Book Antiqua"/>
        </w:rPr>
        <w:t xml:space="preserve"> Area under the curve</w:t>
      </w:r>
      <w:r w:rsidR="00D55E88" w:rsidRPr="00CE0905">
        <w:rPr>
          <w:rFonts w:ascii="Book Antiqua" w:eastAsia="Book Antiqua" w:hAnsi="Book Antiqua" w:cs="Book Antiqua"/>
          <w:color w:val="000000"/>
        </w:rPr>
        <w:t>.</w:t>
      </w:r>
    </w:p>
    <w:p w14:paraId="2DBA642E" w14:textId="77777777" w:rsidR="00692534" w:rsidRPr="00CE0905" w:rsidRDefault="00692534" w:rsidP="00CE0905">
      <w:pPr>
        <w:spacing w:line="360" w:lineRule="auto"/>
        <w:jc w:val="both"/>
        <w:rPr>
          <w:rFonts w:ascii="Book Antiqua" w:eastAsia="Book Antiqua" w:hAnsi="Book Antiqua" w:cs="Book Antiqua"/>
          <w:color w:val="000000"/>
        </w:rPr>
      </w:pPr>
    </w:p>
    <w:p w14:paraId="22E7A5ED" w14:textId="77777777" w:rsidR="00956B1C" w:rsidRPr="00CE0905" w:rsidRDefault="00956B1C" w:rsidP="00CE0905">
      <w:pPr>
        <w:spacing w:line="360" w:lineRule="auto"/>
        <w:jc w:val="both"/>
        <w:rPr>
          <w:rFonts w:ascii="Book Antiqua" w:hAnsi="Book Antiqua"/>
          <w:b/>
          <w:bCs/>
        </w:rPr>
        <w:sectPr w:rsidR="00956B1C" w:rsidRPr="00CE0905">
          <w:pgSz w:w="12240" w:h="15840"/>
          <w:pgMar w:top="1440" w:right="1440" w:bottom="1440" w:left="1440" w:header="720" w:footer="720" w:gutter="0"/>
          <w:cols w:space="720"/>
          <w:docGrid w:linePitch="360"/>
        </w:sectPr>
      </w:pPr>
    </w:p>
    <w:p w14:paraId="3A44B330" w14:textId="77777777" w:rsidR="00692534" w:rsidRPr="00CE0905" w:rsidRDefault="00692534" w:rsidP="00CE0905">
      <w:pPr>
        <w:spacing w:line="360" w:lineRule="auto"/>
        <w:jc w:val="both"/>
        <w:rPr>
          <w:rFonts w:ascii="Book Antiqua" w:hAnsi="Book Antiqua"/>
          <w:b/>
          <w:bCs/>
        </w:rPr>
      </w:pPr>
      <w:r w:rsidRPr="00CE0905">
        <w:rPr>
          <w:rFonts w:ascii="Book Antiqua" w:hAnsi="Book Antiqua"/>
          <w:b/>
          <w:bCs/>
        </w:rPr>
        <w:lastRenderedPageBreak/>
        <w:t>Table 1 Patients’ characteristics</w:t>
      </w:r>
    </w:p>
    <w:tbl>
      <w:tblPr>
        <w:tblW w:w="9180" w:type="dxa"/>
        <w:tblInd w:w="-3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4992"/>
        <w:gridCol w:w="1559"/>
        <w:gridCol w:w="1417"/>
        <w:gridCol w:w="1212"/>
      </w:tblGrid>
      <w:tr w:rsidR="00692534" w:rsidRPr="00CE0905" w14:paraId="51F41539" w14:textId="77777777" w:rsidTr="00751ADA">
        <w:trPr>
          <w:trHeight w:val="320"/>
        </w:trPr>
        <w:tc>
          <w:tcPr>
            <w:tcW w:w="4992" w:type="dxa"/>
            <w:tcBorders>
              <w:top w:val="single" w:sz="4" w:space="0" w:color="auto"/>
              <w:bottom w:val="single" w:sz="4" w:space="0" w:color="auto"/>
            </w:tcBorders>
          </w:tcPr>
          <w:p w14:paraId="789B1306" w14:textId="77777777" w:rsidR="00692534" w:rsidRPr="00CE0905" w:rsidRDefault="00692534" w:rsidP="00CE0905">
            <w:pPr>
              <w:spacing w:line="360" w:lineRule="auto"/>
              <w:jc w:val="both"/>
              <w:rPr>
                <w:rFonts w:ascii="Book Antiqua" w:hAnsi="Book Antiqua"/>
                <w:b/>
                <w:bCs/>
                <w:color w:val="000000"/>
              </w:rPr>
            </w:pPr>
          </w:p>
        </w:tc>
        <w:tc>
          <w:tcPr>
            <w:tcW w:w="1559" w:type="dxa"/>
            <w:tcBorders>
              <w:top w:val="single" w:sz="4" w:space="0" w:color="auto"/>
              <w:bottom w:val="single" w:sz="4" w:space="0" w:color="auto"/>
            </w:tcBorders>
          </w:tcPr>
          <w:p w14:paraId="7035BE2B"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color w:val="000000"/>
              </w:rPr>
              <w:t>Non-VSA</w:t>
            </w:r>
          </w:p>
        </w:tc>
        <w:tc>
          <w:tcPr>
            <w:tcW w:w="1417" w:type="dxa"/>
            <w:tcBorders>
              <w:top w:val="single" w:sz="4" w:space="0" w:color="auto"/>
              <w:bottom w:val="single" w:sz="4" w:space="0" w:color="auto"/>
            </w:tcBorders>
          </w:tcPr>
          <w:p w14:paraId="58CD7486"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color w:val="000000"/>
              </w:rPr>
              <w:t>VSA</w:t>
            </w:r>
          </w:p>
        </w:tc>
        <w:tc>
          <w:tcPr>
            <w:tcW w:w="1212" w:type="dxa"/>
            <w:tcBorders>
              <w:top w:val="single" w:sz="4" w:space="0" w:color="auto"/>
              <w:bottom w:val="single" w:sz="4" w:space="0" w:color="auto"/>
            </w:tcBorders>
          </w:tcPr>
          <w:p w14:paraId="5CFC3117"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i/>
                <w:iCs/>
                <w:color w:val="000000"/>
              </w:rPr>
              <w:t>P-</w:t>
            </w:r>
            <w:r w:rsidRPr="00CE0905">
              <w:rPr>
                <w:rFonts w:ascii="Book Antiqua" w:hAnsi="Book Antiqua"/>
                <w:b/>
                <w:bCs/>
                <w:color w:val="000000"/>
              </w:rPr>
              <w:t>value</w:t>
            </w:r>
          </w:p>
        </w:tc>
      </w:tr>
      <w:tr w:rsidR="00692534" w:rsidRPr="00CE0905" w14:paraId="53A82640" w14:textId="77777777" w:rsidTr="00751ADA">
        <w:trPr>
          <w:trHeight w:val="320"/>
        </w:trPr>
        <w:tc>
          <w:tcPr>
            <w:tcW w:w="4992" w:type="dxa"/>
            <w:tcBorders>
              <w:top w:val="single" w:sz="4" w:space="0" w:color="auto"/>
            </w:tcBorders>
          </w:tcPr>
          <w:p w14:paraId="1BDF0BB1" w14:textId="77777777" w:rsidR="00692534" w:rsidRPr="00CE0905" w:rsidRDefault="00692534" w:rsidP="00CE0905">
            <w:pPr>
              <w:spacing w:line="360" w:lineRule="auto"/>
              <w:jc w:val="both"/>
              <w:rPr>
                <w:rFonts w:ascii="Book Antiqua" w:hAnsi="Book Antiqua"/>
                <w:color w:val="000000"/>
              </w:rPr>
            </w:pPr>
            <w:r w:rsidRPr="00CE0905">
              <w:rPr>
                <w:rFonts w:ascii="Book Antiqua" w:hAnsi="Book Antiqua"/>
                <w:i/>
                <w:iCs/>
                <w:color w:val="000000"/>
              </w:rPr>
              <w:t>n</w:t>
            </w:r>
            <w:r w:rsidRPr="00CE0905">
              <w:rPr>
                <w:rFonts w:ascii="Book Antiqua" w:hAnsi="Book Antiqua"/>
                <w:color w:val="000000"/>
              </w:rPr>
              <w:t xml:space="preserve"> (%)</w:t>
            </w:r>
          </w:p>
        </w:tc>
        <w:tc>
          <w:tcPr>
            <w:tcW w:w="1559" w:type="dxa"/>
            <w:tcBorders>
              <w:top w:val="single" w:sz="4" w:space="0" w:color="auto"/>
            </w:tcBorders>
          </w:tcPr>
          <w:p w14:paraId="56D052ED" w14:textId="77777777" w:rsidR="00692534" w:rsidRPr="00CE0905" w:rsidRDefault="00692534" w:rsidP="00CE0905">
            <w:pPr>
              <w:spacing w:line="360" w:lineRule="auto"/>
              <w:jc w:val="both"/>
              <w:rPr>
                <w:rFonts w:ascii="Book Antiqua" w:hAnsi="Book Antiqua"/>
                <w:color w:val="000000"/>
              </w:rPr>
            </w:pPr>
            <w:r w:rsidRPr="00CE0905">
              <w:rPr>
                <w:rFonts w:ascii="Book Antiqua" w:hAnsi="Book Antiqua"/>
                <w:color w:val="000000"/>
              </w:rPr>
              <w:t>17 (24)</w:t>
            </w:r>
          </w:p>
        </w:tc>
        <w:tc>
          <w:tcPr>
            <w:tcW w:w="1417" w:type="dxa"/>
            <w:tcBorders>
              <w:top w:val="single" w:sz="4" w:space="0" w:color="auto"/>
            </w:tcBorders>
          </w:tcPr>
          <w:p w14:paraId="110A2ED5" w14:textId="77777777" w:rsidR="00692534" w:rsidRPr="00CE0905" w:rsidRDefault="00692534" w:rsidP="00CE0905">
            <w:pPr>
              <w:spacing w:line="360" w:lineRule="auto"/>
              <w:jc w:val="both"/>
              <w:rPr>
                <w:rFonts w:ascii="Book Antiqua" w:hAnsi="Book Antiqua"/>
                <w:color w:val="000000"/>
              </w:rPr>
            </w:pPr>
            <w:r w:rsidRPr="00CE0905">
              <w:rPr>
                <w:rFonts w:ascii="Book Antiqua" w:hAnsi="Book Antiqua"/>
                <w:color w:val="000000"/>
              </w:rPr>
              <w:t>53 (18)</w:t>
            </w:r>
          </w:p>
        </w:tc>
        <w:tc>
          <w:tcPr>
            <w:tcW w:w="1212" w:type="dxa"/>
            <w:tcBorders>
              <w:top w:val="single" w:sz="4" w:space="0" w:color="auto"/>
            </w:tcBorders>
          </w:tcPr>
          <w:p w14:paraId="4EB367F6" w14:textId="77777777" w:rsidR="00692534" w:rsidRPr="00CE0905" w:rsidRDefault="00692534" w:rsidP="00CE0905">
            <w:pPr>
              <w:spacing w:line="360" w:lineRule="auto"/>
              <w:jc w:val="both"/>
              <w:rPr>
                <w:rFonts w:ascii="Book Antiqua" w:hAnsi="Book Antiqua"/>
                <w:color w:val="000000"/>
              </w:rPr>
            </w:pPr>
          </w:p>
        </w:tc>
      </w:tr>
      <w:tr w:rsidR="00692534" w:rsidRPr="00CE0905" w14:paraId="3203F2C8" w14:textId="77777777" w:rsidTr="00751ADA">
        <w:trPr>
          <w:trHeight w:val="320"/>
        </w:trPr>
        <w:tc>
          <w:tcPr>
            <w:tcW w:w="4992" w:type="dxa"/>
          </w:tcPr>
          <w:p w14:paraId="74D055F0" w14:textId="391E3F3B" w:rsidR="00692534" w:rsidRPr="00CE0905" w:rsidRDefault="00692534" w:rsidP="00CE0905">
            <w:pPr>
              <w:spacing w:line="360" w:lineRule="auto"/>
              <w:jc w:val="both"/>
              <w:rPr>
                <w:rFonts w:ascii="Book Antiqua" w:hAnsi="Book Antiqua"/>
                <w:color w:val="000000"/>
              </w:rPr>
            </w:pPr>
            <w:r w:rsidRPr="00CE0905">
              <w:rPr>
                <w:rFonts w:ascii="Book Antiqua" w:hAnsi="Book Antiqua"/>
                <w:color w:val="000000"/>
              </w:rPr>
              <w:t>Age (</w:t>
            </w:r>
            <w:proofErr w:type="spellStart"/>
            <w:r w:rsidRPr="00CE0905">
              <w:rPr>
                <w:rFonts w:ascii="Book Antiqua" w:hAnsi="Book Antiqua"/>
                <w:color w:val="000000"/>
              </w:rPr>
              <w:t>y</w:t>
            </w:r>
            <w:r w:rsidR="0057568C" w:rsidRPr="00CE0905">
              <w:rPr>
                <w:rFonts w:ascii="Book Antiqua" w:hAnsi="Book Antiqua"/>
                <w:color w:val="000000"/>
              </w:rPr>
              <w:t>r</w:t>
            </w:r>
            <w:proofErr w:type="spellEnd"/>
            <w:r w:rsidRPr="00CE0905">
              <w:rPr>
                <w:rFonts w:ascii="Book Antiqua" w:hAnsi="Book Antiqua"/>
                <w:color w:val="000000"/>
              </w:rPr>
              <w:t>)</w:t>
            </w:r>
          </w:p>
        </w:tc>
        <w:tc>
          <w:tcPr>
            <w:tcW w:w="1559" w:type="dxa"/>
          </w:tcPr>
          <w:p w14:paraId="777DDF94"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hAnsi="Book Antiqua"/>
                <w:color w:val="000000"/>
              </w:rPr>
              <w:t xml:space="preserve">68 </w:t>
            </w:r>
            <w:r w:rsidRPr="00CE0905">
              <w:rPr>
                <w:rFonts w:ascii="Book Antiqua" w:eastAsia="MS PMincho" w:hAnsi="Book Antiqua" w:cs="MS PMincho"/>
                <w:color w:val="000000"/>
              </w:rPr>
              <w:t>±</w:t>
            </w:r>
            <w:r w:rsidRPr="00CE0905">
              <w:rPr>
                <w:rFonts w:ascii="Book Antiqua" w:eastAsia="MS PMincho" w:hAnsi="Book Antiqua"/>
                <w:color w:val="000000"/>
              </w:rPr>
              <w:t xml:space="preserve"> 10</w:t>
            </w:r>
          </w:p>
        </w:tc>
        <w:tc>
          <w:tcPr>
            <w:tcW w:w="1417" w:type="dxa"/>
          </w:tcPr>
          <w:p w14:paraId="32F739A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68 </w:t>
            </w:r>
            <w:r w:rsidRPr="00CE0905">
              <w:rPr>
                <w:rFonts w:ascii="Book Antiqua" w:eastAsia="MS PMincho" w:hAnsi="Book Antiqua" w:cs="MS PMincho"/>
                <w:color w:val="000000"/>
              </w:rPr>
              <w:t>±</w:t>
            </w:r>
            <w:r w:rsidRPr="00CE0905">
              <w:rPr>
                <w:rFonts w:ascii="Book Antiqua" w:eastAsia="MS PMincho" w:hAnsi="Book Antiqua"/>
                <w:color w:val="000000"/>
              </w:rPr>
              <w:t xml:space="preserve"> 9</w:t>
            </w:r>
          </w:p>
        </w:tc>
        <w:tc>
          <w:tcPr>
            <w:tcW w:w="1212" w:type="dxa"/>
          </w:tcPr>
          <w:p w14:paraId="516BDCD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0.775</w:t>
            </w:r>
          </w:p>
        </w:tc>
      </w:tr>
      <w:tr w:rsidR="00692534" w:rsidRPr="00CE0905" w14:paraId="0282D4FD" w14:textId="77777777" w:rsidTr="00751ADA">
        <w:trPr>
          <w:trHeight w:val="320"/>
        </w:trPr>
        <w:tc>
          <w:tcPr>
            <w:tcW w:w="4992" w:type="dxa"/>
          </w:tcPr>
          <w:p w14:paraId="5C85B1D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Male/Female</w:t>
            </w:r>
          </w:p>
        </w:tc>
        <w:tc>
          <w:tcPr>
            <w:tcW w:w="1559" w:type="dxa"/>
          </w:tcPr>
          <w:p w14:paraId="1004F82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3/14</w:t>
            </w:r>
          </w:p>
        </w:tc>
        <w:tc>
          <w:tcPr>
            <w:tcW w:w="1417" w:type="dxa"/>
          </w:tcPr>
          <w:p w14:paraId="29B1931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33/20</w:t>
            </w:r>
          </w:p>
        </w:tc>
        <w:tc>
          <w:tcPr>
            <w:tcW w:w="1212" w:type="dxa"/>
          </w:tcPr>
          <w:p w14:paraId="1C65A54A"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0.001</w:t>
            </w:r>
          </w:p>
        </w:tc>
      </w:tr>
      <w:tr w:rsidR="00692534" w:rsidRPr="00CE0905" w14:paraId="5D91579D" w14:textId="77777777" w:rsidTr="00751ADA">
        <w:trPr>
          <w:trHeight w:val="320"/>
        </w:trPr>
        <w:tc>
          <w:tcPr>
            <w:tcW w:w="4992" w:type="dxa"/>
          </w:tcPr>
          <w:p w14:paraId="70319DD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Body mass index</w:t>
            </w:r>
          </w:p>
        </w:tc>
        <w:tc>
          <w:tcPr>
            <w:tcW w:w="1559" w:type="dxa"/>
          </w:tcPr>
          <w:p w14:paraId="3A820AB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24.4 </w:t>
            </w:r>
            <w:r w:rsidRPr="00CE0905">
              <w:rPr>
                <w:rFonts w:ascii="Book Antiqua" w:eastAsia="MS PMincho" w:hAnsi="Book Antiqua" w:cs="MS PMincho"/>
                <w:color w:val="000000"/>
              </w:rPr>
              <w:t>±</w:t>
            </w:r>
            <w:r w:rsidRPr="00CE0905">
              <w:rPr>
                <w:rFonts w:ascii="Book Antiqua" w:eastAsia="MS PMincho" w:hAnsi="Book Antiqua"/>
                <w:color w:val="000000"/>
              </w:rPr>
              <w:t xml:space="preserve"> 4.1</w:t>
            </w:r>
          </w:p>
        </w:tc>
        <w:tc>
          <w:tcPr>
            <w:tcW w:w="1417" w:type="dxa"/>
          </w:tcPr>
          <w:p w14:paraId="29E200BF"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24.5 </w:t>
            </w:r>
            <w:r w:rsidRPr="00CE0905">
              <w:rPr>
                <w:rFonts w:ascii="Book Antiqua" w:eastAsia="MS PMincho" w:hAnsi="Book Antiqua" w:cs="MS PMincho"/>
                <w:color w:val="000000"/>
              </w:rPr>
              <w:t>±</w:t>
            </w:r>
            <w:r w:rsidRPr="00CE0905">
              <w:rPr>
                <w:rFonts w:ascii="Book Antiqua" w:eastAsia="MS PMincho" w:hAnsi="Book Antiqua"/>
                <w:color w:val="000000"/>
              </w:rPr>
              <w:t xml:space="preserve"> 3.8</w:t>
            </w:r>
          </w:p>
        </w:tc>
        <w:tc>
          <w:tcPr>
            <w:tcW w:w="1212" w:type="dxa"/>
          </w:tcPr>
          <w:p w14:paraId="5E43794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0.914</w:t>
            </w:r>
          </w:p>
        </w:tc>
      </w:tr>
      <w:tr w:rsidR="00692534" w:rsidRPr="00CE0905" w14:paraId="611FBF23" w14:textId="77777777" w:rsidTr="00751ADA">
        <w:trPr>
          <w:trHeight w:val="320"/>
        </w:trPr>
        <w:tc>
          <w:tcPr>
            <w:tcW w:w="4992" w:type="dxa"/>
          </w:tcPr>
          <w:p w14:paraId="2BDAF74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Coronary risk factors (%)</w:t>
            </w:r>
          </w:p>
        </w:tc>
        <w:tc>
          <w:tcPr>
            <w:tcW w:w="1559" w:type="dxa"/>
          </w:tcPr>
          <w:p w14:paraId="0A4E39F0" w14:textId="77777777" w:rsidR="00692534" w:rsidRPr="00CE0905" w:rsidRDefault="00692534" w:rsidP="00CE0905">
            <w:pPr>
              <w:spacing w:line="360" w:lineRule="auto"/>
              <w:jc w:val="both"/>
              <w:rPr>
                <w:rFonts w:ascii="Book Antiqua" w:eastAsia="MS PMincho" w:hAnsi="Book Antiqua"/>
                <w:color w:val="000000"/>
              </w:rPr>
            </w:pPr>
          </w:p>
        </w:tc>
        <w:tc>
          <w:tcPr>
            <w:tcW w:w="1417" w:type="dxa"/>
          </w:tcPr>
          <w:p w14:paraId="7611746A" w14:textId="77777777" w:rsidR="00692534" w:rsidRPr="00CE0905" w:rsidRDefault="00692534" w:rsidP="00CE0905">
            <w:pPr>
              <w:spacing w:line="360" w:lineRule="auto"/>
              <w:jc w:val="both"/>
              <w:rPr>
                <w:rFonts w:ascii="Book Antiqua" w:eastAsia="MS PMincho" w:hAnsi="Book Antiqua"/>
                <w:color w:val="000000"/>
              </w:rPr>
            </w:pPr>
          </w:p>
        </w:tc>
        <w:tc>
          <w:tcPr>
            <w:tcW w:w="1212" w:type="dxa"/>
          </w:tcPr>
          <w:p w14:paraId="16AC0A9C"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753EDB07" w14:textId="77777777" w:rsidTr="00751ADA">
        <w:trPr>
          <w:trHeight w:val="320"/>
        </w:trPr>
        <w:tc>
          <w:tcPr>
            <w:tcW w:w="4992" w:type="dxa"/>
          </w:tcPr>
          <w:p w14:paraId="19F491F6"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Smoking (active/former/never)</w:t>
            </w:r>
          </w:p>
        </w:tc>
        <w:tc>
          <w:tcPr>
            <w:tcW w:w="1559" w:type="dxa"/>
          </w:tcPr>
          <w:p w14:paraId="5690419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2/2/13</w:t>
            </w:r>
          </w:p>
        </w:tc>
        <w:tc>
          <w:tcPr>
            <w:tcW w:w="1417" w:type="dxa"/>
          </w:tcPr>
          <w:p w14:paraId="773112A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11/16/26</w:t>
            </w:r>
          </w:p>
        </w:tc>
        <w:tc>
          <w:tcPr>
            <w:tcW w:w="1212" w:type="dxa"/>
          </w:tcPr>
          <w:p w14:paraId="30A6420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0.134</w:t>
            </w:r>
          </w:p>
        </w:tc>
      </w:tr>
      <w:tr w:rsidR="00692534" w:rsidRPr="00CE0905" w14:paraId="4C2BAE79" w14:textId="77777777" w:rsidTr="00751ADA">
        <w:trPr>
          <w:trHeight w:val="320"/>
        </w:trPr>
        <w:tc>
          <w:tcPr>
            <w:tcW w:w="4992" w:type="dxa"/>
          </w:tcPr>
          <w:p w14:paraId="0765A45E"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Hypertension</w:t>
            </w:r>
          </w:p>
        </w:tc>
        <w:tc>
          <w:tcPr>
            <w:tcW w:w="1559" w:type="dxa"/>
          </w:tcPr>
          <w:p w14:paraId="615F515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14 (82)</w:t>
            </w:r>
          </w:p>
        </w:tc>
        <w:tc>
          <w:tcPr>
            <w:tcW w:w="1417" w:type="dxa"/>
          </w:tcPr>
          <w:p w14:paraId="20C02A02"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39 (74)</w:t>
            </w:r>
          </w:p>
        </w:tc>
        <w:tc>
          <w:tcPr>
            <w:tcW w:w="1212" w:type="dxa"/>
          </w:tcPr>
          <w:p w14:paraId="0718596F"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0.463</w:t>
            </w:r>
          </w:p>
        </w:tc>
      </w:tr>
      <w:tr w:rsidR="00692534" w:rsidRPr="00CE0905" w14:paraId="73234F26" w14:textId="77777777" w:rsidTr="00751ADA">
        <w:trPr>
          <w:trHeight w:val="320"/>
        </w:trPr>
        <w:tc>
          <w:tcPr>
            <w:tcW w:w="4992" w:type="dxa"/>
          </w:tcPr>
          <w:p w14:paraId="42D125CF"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Dyslipidemia</w:t>
            </w:r>
          </w:p>
        </w:tc>
        <w:tc>
          <w:tcPr>
            <w:tcW w:w="1559" w:type="dxa"/>
          </w:tcPr>
          <w:p w14:paraId="6CA4457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11 (65)</w:t>
            </w:r>
          </w:p>
        </w:tc>
        <w:tc>
          <w:tcPr>
            <w:tcW w:w="1417" w:type="dxa"/>
          </w:tcPr>
          <w:p w14:paraId="750A138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32 (60)</w:t>
            </w:r>
          </w:p>
        </w:tc>
        <w:tc>
          <w:tcPr>
            <w:tcW w:w="1212" w:type="dxa"/>
          </w:tcPr>
          <w:p w14:paraId="1E9C743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0.750</w:t>
            </w:r>
          </w:p>
        </w:tc>
      </w:tr>
      <w:tr w:rsidR="00692534" w:rsidRPr="00CE0905" w14:paraId="46B3FC48" w14:textId="77777777" w:rsidTr="00751ADA">
        <w:trPr>
          <w:trHeight w:val="320"/>
        </w:trPr>
        <w:tc>
          <w:tcPr>
            <w:tcW w:w="4992" w:type="dxa"/>
          </w:tcPr>
          <w:p w14:paraId="2CA05799"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Diabetes mellitus</w:t>
            </w:r>
          </w:p>
        </w:tc>
        <w:tc>
          <w:tcPr>
            <w:tcW w:w="1559" w:type="dxa"/>
          </w:tcPr>
          <w:p w14:paraId="1E4D468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(24)</w:t>
            </w:r>
          </w:p>
        </w:tc>
        <w:tc>
          <w:tcPr>
            <w:tcW w:w="1417" w:type="dxa"/>
          </w:tcPr>
          <w:p w14:paraId="15984B05"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18 (34)</w:t>
            </w:r>
          </w:p>
        </w:tc>
        <w:tc>
          <w:tcPr>
            <w:tcW w:w="1212" w:type="dxa"/>
          </w:tcPr>
          <w:p w14:paraId="0E82B05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0.420</w:t>
            </w:r>
          </w:p>
        </w:tc>
      </w:tr>
      <w:tr w:rsidR="00692534" w:rsidRPr="00CE0905" w14:paraId="2FC155DA" w14:textId="77777777" w:rsidTr="00751ADA">
        <w:trPr>
          <w:trHeight w:val="320"/>
        </w:trPr>
        <w:tc>
          <w:tcPr>
            <w:tcW w:w="4992" w:type="dxa"/>
          </w:tcPr>
          <w:p w14:paraId="01E2279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Alcohol consumer (%)</w:t>
            </w:r>
          </w:p>
        </w:tc>
        <w:tc>
          <w:tcPr>
            <w:tcW w:w="1559" w:type="dxa"/>
          </w:tcPr>
          <w:p w14:paraId="5C1629C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10 (13)</w:t>
            </w:r>
          </w:p>
        </w:tc>
        <w:tc>
          <w:tcPr>
            <w:tcW w:w="1417" w:type="dxa"/>
          </w:tcPr>
          <w:p w14:paraId="594E2B5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5 (29)</w:t>
            </w:r>
          </w:p>
        </w:tc>
        <w:tc>
          <w:tcPr>
            <w:tcW w:w="1212" w:type="dxa"/>
          </w:tcPr>
          <w:p w14:paraId="26E163E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0.09</w:t>
            </w:r>
          </w:p>
        </w:tc>
      </w:tr>
      <w:tr w:rsidR="00692534" w:rsidRPr="00CE0905" w14:paraId="25FD265D" w14:textId="77777777" w:rsidTr="00751ADA">
        <w:trPr>
          <w:trHeight w:val="320"/>
        </w:trPr>
        <w:tc>
          <w:tcPr>
            <w:tcW w:w="4992" w:type="dxa"/>
          </w:tcPr>
          <w:p w14:paraId="27075EF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Family history of CAD (%)</w:t>
            </w:r>
          </w:p>
        </w:tc>
        <w:tc>
          <w:tcPr>
            <w:tcW w:w="1559" w:type="dxa"/>
          </w:tcPr>
          <w:p w14:paraId="60D4051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(24)</w:t>
            </w:r>
          </w:p>
        </w:tc>
        <w:tc>
          <w:tcPr>
            <w:tcW w:w="1417" w:type="dxa"/>
          </w:tcPr>
          <w:p w14:paraId="40D46D3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14 (26)</w:t>
            </w:r>
          </w:p>
        </w:tc>
        <w:tc>
          <w:tcPr>
            <w:tcW w:w="1212" w:type="dxa"/>
          </w:tcPr>
          <w:p w14:paraId="306ECEB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0.813</w:t>
            </w:r>
          </w:p>
        </w:tc>
      </w:tr>
      <w:tr w:rsidR="00692534" w:rsidRPr="00CE0905" w14:paraId="4F07B424" w14:textId="77777777" w:rsidTr="00751ADA">
        <w:trPr>
          <w:trHeight w:val="320"/>
        </w:trPr>
        <w:tc>
          <w:tcPr>
            <w:tcW w:w="4992" w:type="dxa"/>
          </w:tcPr>
          <w:p w14:paraId="7BB5762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CKD (%)</w:t>
            </w:r>
          </w:p>
        </w:tc>
        <w:tc>
          <w:tcPr>
            <w:tcW w:w="1559" w:type="dxa"/>
          </w:tcPr>
          <w:p w14:paraId="7B81C09A"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7 (41)</w:t>
            </w:r>
          </w:p>
        </w:tc>
        <w:tc>
          <w:tcPr>
            <w:tcW w:w="1417" w:type="dxa"/>
          </w:tcPr>
          <w:p w14:paraId="3BC6D47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17 (32)</w:t>
            </w:r>
          </w:p>
        </w:tc>
        <w:tc>
          <w:tcPr>
            <w:tcW w:w="1212" w:type="dxa"/>
          </w:tcPr>
          <w:p w14:paraId="55D1070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0.492</w:t>
            </w:r>
          </w:p>
        </w:tc>
      </w:tr>
      <w:tr w:rsidR="00692534" w:rsidRPr="00CE0905" w14:paraId="6D0AC25E" w14:textId="77777777" w:rsidTr="00751ADA">
        <w:trPr>
          <w:trHeight w:val="320"/>
        </w:trPr>
        <w:tc>
          <w:tcPr>
            <w:tcW w:w="4992" w:type="dxa"/>
          </w:tcPr>
          <w:p w14:paraId="7596BB0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LVEF on UCG (%)</w:t>
            </w:r>
          </w:p>
        </w:tc>
        <w:tc>
          <w:tcPr>
            <w:tcW w:w="1559" w:type="dxa"/>
          </w:tcPr>
          <w:p w14:paraId="3292796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69 </w:t>
            </w:r>
            <w:r w:rsidRPr="00CE0905">
              <w:rPr>
                <w:rFonts w:ascii="Book Antiqua" w:eastAsia="MS PMincho" w:hAnsi="Book Antiqua" w:cs="MS PMincho"/>
                <w:color w:val="000000"/>
              </w:rPr>
              <w:t>± 7</w:t>
            </w:r>
          </w:p>
        </w:tc>
        <w:tc>
          <w:tcPr>
            <w:tcW w:w="1417" w:type="dxa"/>
          </w:tcPr>
          <w:p w14:paraId="3848272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66 </w:t>
            </w:r>
            <w:r w:rsidRPr="00CE0905">
              <w:rPr>
                <w:rFonts w:ascii="Book Antiqua" w:eastAsia="MS PMincho" w:hAnsi="Book Antiqua" w:cs="MS PMincho"/>
                <w:color w:val="000000"/>
              </w:rPr>
              <w:t>± 9</w:t>
            </w:r>
          </w:p>
        </w:tc>
        <w:tc>
          <w:tcPr>
            <w:tcW w:w="1212" w:type="dxa"/>
          </w:tcPr>
          <w:p w14:paraId="4313E37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0.200</w:t>
            </w:r>
          </w:p>
        </w:tc>
      </w:tr>
      <w:tr w:rsidR="00692534" w:rsidRPr="00CE0905" w14:paraId="27379A95" w14:textId="77777777" w:rsidTr="00751ADA">
        <w:trPr>
          <w:trHeight w:val="320"/>
        </w:trPr>
        <w:tc>
          <w:tcPr>
            <w:tcW w:w="4992" w:type="dxa"/>
          </w:tcPr>
          <w:p w14:paraId="50CF847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Brachial artery ultrasonography (</w:t>
            </w:r>
            <w:r w:rsidRPr="00CE0905">
              <w:rPr>
                <w:rFonts w:ascii="Book Antiqua" w:eastAsia="MS PMincho" w:hAnsi="Book Antiqua"/>
                <w:i/>
                <w:iCs/>
                <w:color w:val="000000"/>
              </w:rPr>
              <w:t>n</w:t>
            </w:r>
            <w:r w:rsidRPr="00CE0905">
              <w:rPr>
                <w:rFonts w:ascii="Book Antiqua" w:eastAsia="MS PMincho" w:hAnsi="Book Antiqua"/>
                <w:color w:val="000000"/>
              </w:rPr>
              <w:t>)</w:t>
            </w:r>
          </w:p>
        </w:tc>
        <w:tc>
          <w:tcPr>
            <w:tcW w:w="1559" w:type="dxa"/>
          </w:tcPr>
          <w:p w14:paraId="441892E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14</w:t>
            </w:r>
          </w:p>
        </w:tc>
        <w:tc>
          <w:tcPr>
            <w:tcW w:w="1417" w:type="dxa"/>
          </w:tcPr>
          <w:p w14:paraId="7DC990E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48</w:t>
            </w:r>
          </w:p>
        </w:tc>
        <w:tc>
          <w:tcPr>
            <w:tcW w:w="1212" w:type="dxa"/>
          </w:tcPr>
          <w:p w14:paraId="38C98D1E"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656D83EF" w14:textId="77777777" w:rsidTr="00751ADA">
        <w:trPr>
          <w:trHeight w:val="320"/>
        </w:trPr>
        <w:tc>
          <w:tcPr>
            <w:tcW w:w="4992" w:type="dxa"/>
          </w:tcPr>
          <w:p w14:paraId="1B320213"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Brachial artery diameter at baseline (mm)</w:t>
            </w:r>
          </w:p>
        </w:tc>
        <w:tc>
          <w:tcPr>
            <w:tcW w:w="1559" w:type="dxa"/>
          </w:tcPr>
          <w:p w14:paraId="6886525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3.8 </w:t>
            </w:r>
            <w:r w:rsidRPr="00CE0905">
              <w:rPr>
                <w:rFonts w:ascii="Book Antiqua" w:eastAsia="MS PMincho" w:hAnsi="Book Antiqua" w:cs="MS PMincho"/>
                <w:color w:val="000000"/>
              </w:rPr>
              <w:t>± 0.8</w:t>
            </w:r>
          </w:p>
        </w:tc>
        <w:tc>
          <w:tcPr>
            <w:tcW w:w="1417" w:type="dxa"/>
          </w:tcPr>
          <w:p w14:paraId="0412B43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3.9 </w:t>
            </w:r>
            <w:r w:rsidRPr="00CE0905">
              <w:rPr>
                <w:rFonts w:ascii="Book Antiqua" w:eastAsia="MS PMincho" w:hAnsi="Book Antiqua" w:cs="MS PMincho"/>
                <w:color w:val="000000"/>
              </w:rPr>
              <w:t>± 0.7</w:t>
            </w:r>
          </w:p>
        </w:tc>
        <w:tc>
          <w:tcPr>
            <w:tcW w:w="1212" w:type="dxa"/>
          </w:tcPr>
          <w:p w14:paraId="5C989A8A"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0.711</w:t>
            </w:r>
          </w:p>
        </w:tc>
      </w:tr>
      <w:tr w:rsidR="00692534" w:rsidRPr="00CE0905" w14:paraId="66AA5EF3" w14:textId="77777777" w:rsidTr="00751ADA">
        <w:trPr>
          <w:trHeight w:val="320"/>
        </w:trPr>
        <w:tc>
          <w:tcPr>
            <w:tcW w:w="4992" w:type="dxa"/>
          </w:tcPr>
          <w:p w14:paraId="356B65EE"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FMD (%)</w:t>
            </w:r>
          </w:p>
        </w:tc>
        <w:tc>
          <w:tcPr>
            <w:tcW w:w="1559" w:type="dxa"/>
          </w:tcPr>
          <w:p w14:paraId="743229D5"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6.2 </w:t>
            </w:r>
            <w:r w:rsidRPr="00CE0905">
              <w:rPr>
                <w:rFonts w:ascii="Book Antiqua" w:eastAsia="MS PMincho" w:hAnsi="Book Antiqua" w:cs="MS PMincho"/>
                <w:color w:val="000000"/>
              </w:rPr>
              <w:t>± 4.8</w:t>
            </w:r>
          </w:p>
        </w:tc>
        <w:tc>
          <w:tcPr>
            <w:tcW w:w="1417" w:type="dxa"/>
          </w:tcPr>
          <w:p w14:paraId="437BD06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3.0 </w:t>
            </w:r>
            <w:r w:rsidRPr="00CE0905">
              <w:rPr>
                <w:rFonts w:ascii="Book Antiqua" w:eastAsia="MS PMincho" w:hAnsi="Book Antiqua" w:cs="MS PMincho"/>
                <w:color w:val="000000"/>
              </w:rPr>
              <w:t>± 3.6</w:t>
            </w:r>
          </w:p>
        </w:tc>
        <w:tc>
          <w:tcPr>
            <w:tcW w:w="1212" w:type="dxa"/>
          </w:tcPr>
          <w:p w14:paraId="7FF7F62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0.008</w:t>
            </w:r>
          </w:p>
        </w:tc>
      </w:tr>
      <w:tr w:rsidR="00692534" w:rsidRPr="00CE0905" w14:paraId="24EBAAF0" w14:textId="77777777" w:rsidTr="00751ADA">
        <w:trPr>
          <w:trHeight w:val="320"/>
        </w:trPr>
        <w:tc>
          <w:tcPr>
            <w:tcW w:w="4992" w:type="dxa"/>
          </w:tcPr>
          <w:p w14:paraId="31097FFF"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NID (%)</w:t>
            </w:r>
          </w:p>
        </w:tc>
        <w:tc>
          <w:tcPr>
            <w:tcW w:w="1559" w:type="dxa"/>
          </w:tcPr>
          <w:p w14:paraId="54802CC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17.7 </w:t>
            </w:r>
            <w:r w:rsidRPr="00CE0905">
              <w:rPr>
                <w:rFonts w:ascii="Book Antiqua" w:eastAsia="MS PMincho" w:hAnsi="Book Antiqua" w:cs="MS PMincho"/>
                <w:color w:val="000000"/>
              </w:rPr>
              <w:t>± 7.7</w:t>
            </w:r>
          </w:p>
        </w:tc>
        <w:tc>
          <w:tcPr>
            <w:tcW w:w="1417" w:type="dxa"/>
          </w:tcPr>
          <w:p w14:paraId="5443CC8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13.6 </w:t>
            </w:r>
            <w:r w:rsidRPr="00CE0905">
              <w:rPr>
                <w:rFonts w:ascii="Book Antiqua" w:eastAsia="MS PMincho" w:hAnsi="Book Antiqua" w:cs="MS PMincho"/>
                <w:color w:val="000000"/>
              </w:rPr>
              <w:t>± 6.9</w:t>
            </w:r>
          </w:p>
        </w:tc>
        <w:tc>
          <w:tcPr>
            <w:tcW w:w="1212" w:type="dxa"/>
          </w:tcPr>
          <w:p w14:paraId="48093965"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0.061</w:t>
            </w:r>
          </w:p>
        </w:tc>
      </w:tr>
      <w:tr w:rsidR="00692534" w:rsidRPr="00CE0905" w14:paraId="7344108E" w14:textId="77777777" w:rsidTr="00751ADA">
        <w:trPr>
          <w:trHeight w:val="320"/>
        </w:trPr>
        <w:tc>
          <w:tcPr>
            <w:tcW w:w="4992" w:type="dxa"/>
          </w:tcPr>
          <w:p w14:paraId="00098B7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Medications</w:t>
            </w:r>
          </w:p>
        </w:tc>
        <w:tc>
          <w:tcPr>
            <w:tcW w:w="1559" w:type="dxa"/>
          </w:tcPr>
          <w:p w14:paraId="0937F248" w14:textId="77777777" w:rsidR="00692534" w:rsidRPr="00CE0905" w:rsidRDefault="00692534" w:rsidP="00CE0905">
            <w:pPr>
              <w:spacing w:line="360" w:lineRule="auto"/>
              <w:jc w:val="both"/>
              <w:rPr>
                <w:rFonts w:ascii="Book Antiqua" w:eastAsia="MS PMincho" w:hAnsi="Book Antiqua"/>
                <w:color w:val="000000"/>
              </w:rPr>
            </w:pPr>
          </w:p>
        </w:tc>
        <w:tc>
          <w:tcPr>
            <w:tcW w:w="1417" w:type="dxa"/>
          </w:tcPr>
          <w:p w14:paraId="4256616A" w14:textId="77777777" w:rsidR="00692534" w:rsidRPr="00CE0905" w:rsidRDefault="00692534" w:rsidP="00CE0905">
            <w:pPr>
              <w:spacing w:line="360" w:lineRule="auto"/>
              <w:jc w:val="both"/>
              <w:rPr>
                <w:rFonts w:ascii="Book Antiqua" w:eastAsia="MS PMincho" w:hAnsi="Book Antiqua"/>
                <w:color w:val="000000"/>
              </w:rPr>
            </w:pPr>
          </w:p>
        </w:tc>
        <w:tc>
          <w:tcPr>
            <w:tcW w:w="1212" w:type="dxa"/>
          </w:tcPr>
          <w:p w14:paraId="06E3FBEB"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35F176E8" w14:textId="77777777" w:rsidTr="00751ADA">
        <w:trPr>
          <w:trHeight w:val="320"/>
        </w:trPr>
        <w:tc>
          <w:tcPr>
            <w:tcW w:w="4992" w:type="dxa"/>
          </w:tcPr>
          <w:p w14:paraId="153BFB8B"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Any kind of coronary vasodilator (%)</w:t>
            </w:r>
          </w:p>
        </w:tc>
        <w:tc>
          <w:tcPr>
            <w:tcW w:w="1559" w:type="dxa"/>
          </w:tcPr>
          <w:p w14:paraId="392DC2F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13 (76)</w:t>
            </w:r>
          </w:p>
        </w:tc>
        <w:tc>
          <w:tcPr>
            <w:tcW w:w="1417" w:type="dxa"/>
          </w:tcPr>
          <w:p w14:paraId="2B9D2B7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23 (43)</w:t>
            </w:r>
          </w:p>
        </w:tc>
        <w:tc>
          <w:tcPr>
            <w:tcW w:w="1212" w:type="dxa"/>
          </w:tcPr>
          <w:p w14:paraId="479839E2"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0.018</w:t>
            </w:r>
          </w:p>
        </w:tc>
      </w:tr>
      <w:tr w:rsidR="00692534" w:rsidRPr="00CE0905" w14:paraId="73CD8EAC" w14:textId="77777777" w:rsidTr="00751ADA">
        <w:trPr>
          <w:trHeight w:val="320"/>
        </w:trPr>
        <w:tc>
          <w:tcPr>
            <w:tcW w:w="4992" w:type="dxa"/>
          </w:tcPr>
          <w:p w14:paraId="0B6B7A07"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No. of coronary vasodilators</w:t>
            </w:r>
          </w:p>
        </w:tc>
        <w:tc>
          <w:tcPr>
            <w:tcW w:w="1559" w:type="dxa"/>
          </w:tcPr>
          <w:p w14:paraId="3535068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 (0.5, 1)</w:t>
            </w:r>
          </w:p>
        </w:tc>
        <w:tc>
          <w:tcPr>
            <w:tcW w:w="1417" w:type="dxa"/>
          </w:tcPr>
          <w:p w14:paraId="4E494F4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 (0, 1)</w:t>
            </w:r>
          </w:p>
        </w:tc>
        <w:tc>
          <w:tcPr>
            <w:tcW w:w="1212" w:type="dxa"/>
          </w:tcPr>
          <w:p w14:paraId="6D731A8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0.059</w:t>
            </w:r>
          </w:p>
        </w:tc>
      </w:tr>
      <w:tr w:rsidR="00692534" w:rsidRPr="00CE0905" w14:paraId="04C42214" w14:textId="77777777" w:rsidTr="00751ADA">
        <w:trPr>
          <w:trHeight w:val="320"/>
        </w:trPr>
        <w:tc>
          <w:tcPr>
            <w:tcW w:w="4992" w:type="dxa"/>
          </w:tcPr>
          <w:p w14:paraId="2FE75066"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Beta-receptor blockers (%)</w:t>
            </w:r>
          </w:p>
        </w:tc>
        <w:tc>
          <w:tcPr>
            <w:tcW w:w="1559" w:type="dxa"/>
          </w:tcPr>
          <w:p w14:paraId="580432E4"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 (6)</w:t>
            </w:r>
          </w:p>
        </w:tc>
        <w:tc>
          <w:tcPr>
            <w:tcW w:w="1417" w:type="dxa"/>
          </w:tcPr>
          <w:p w14:paraId="34214CD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(8)</w:t>
            </w:r>
          </w:p>
        </w:tc>
        <w:tc>
          <w:tcPr>
            <w:tcW w:w="1212" w:type="dxa"/>
          </w:tcPr>
          <w:p w14:paraId="7C8E93A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0.817</w:t>
            </w:r>
          </w:p>
        </w:tc>
      </w:tr>
      <w:tr w:rsidR="00692534" w:rsidRPr="00CE0905" w14:paraId="1CC9D23A" w14:textId="77777777" w:rsidTr="00751ADA">
        <w:trPr>
          <w:trHeight w:val="320"/>
        </w:trPr>
        <w:tc>
          <w:tcPr>
            <w:tcW w:w="4992" w:type="dxa"/>
          </w:tcPr>
          <w:p w14:paraId="735BFEA7"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RAS inhibitors (%)</w:t>
            </w:r>
          </w:p>
        </w:tc>
        <w:tc>
          <w:tcPr>
            <w:tcW w:w="1559" w:type="dxa"/>
          </w:tcPr>
          <w:p w14:paraId="2B453F0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7 (41)</w:t>
            </w:r>
          </w:p>
        </w:tc>
        <w:tc>
          <w:tcPr>
            <w:tcW w:w="1417" w:type="dxa"/>
          </w:tcPr>
          <w:p w14:paraId="1A8F10C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12 (23)</w:t>
            </w:r>
          </w:p>
        </w:tc>
        <w:tc>
          <w:tcPr>
            <w:tcW w:w="1212" w:type="dxa"/>
          </w:tcPr>
          <w:p w14:paraId="7D82C4E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0.135</w:t>
            </w:r>
          </w:p>
        </w:tc>
      </w:tr>
      <w:tr w:rsidR="00692534" w:rsidRPr="00CE0905" w14:paraId="59A44528" w14:textId="77777777" w:rsidTr="00751ADA">
        <w:trPr>
          <w:trHeight w:val="320"/>
        </w:trPr>
        <w:tc>
          <w:tcPr>
            <w:tcW w:w="4992" w:type="dxa"/>
          </w:tcPr>
          <w:p w14:paraId="0592C6FA"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Lipid-lowering drugs (%)</w:t>
            </w:r>
          </w:p>
        </w:tc>
        <w:tc>
          <w:tcPr>
            <w:tcW w:w="1559" w:type="dxa"/>
          </w:tcPr>
          <w:p w14:paraId="6AE8185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(41)</w:t>
            </w:r>
          </w:p>
        </w:tc>
        <w:tc>
          <w:tcPr>
            <w:tcW w:w="1417" w:type="dxa"/>
          </w:tcPr>
          <w:p w14:paraId="64FBCD2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17 (32)</w:t>
            </w:r>
          </w:p>
        </w:tc>
        <w:tc>
          <w:tcPr>
            <w:tcW w:w="1212" w:type="dxa"/>
          </w:tcPr>
          <w:p w14:paraId="2AFA268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0.492</w:t>
            </w:r>
          </w:p>
        </w:tc>
      </w:tr>
      <w:tr w:rsidR="00692534" w:rsidRPr="00CE0905" w14:paraId="385FD22D" w14:textId="77777777" w:rsidTr="00751ADA">
        <w:trPr>
          <w:trHeight w:val="320"/>
        </w:trPr>
        <w:tc>
          <w:tcPr>
            <w:tcW w:w="4992" w:type="dxa"/>
          </w:tcPr>
          <w:p w14:paraId="0DFDFA02" w14:textId="77777777" w:rsidR="00692534" w:rsidRPr="00CE0905" w:rsidRDefault="00692534" w:rsidP="00D74CA3">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Anti-platelet drugs (%)</w:t>
            </w:r>
          </w:p>
        </w:tc>
        <w:tc>
          <w:tcPr>
            <w:tcW w:w="1559" w:type="dxa"/>
          </w:tcPr>
          <w:p w14:paraId="636CD67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(24)</w:t>
            </w:r>
          </w:p>
        </w:tc>
        <w:tc>
          <w:tcPr>
            <w:tcW w:w="1417" w:type="dxa"/>
          </w:tcPr>
          <w:p w14:paraId="616CBF3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18 (34)</w:t>
            </w:r>
          </w:p>
        </w:tc>
        <w:tc>
          <w:tcPr>
            <w:tcW w:w="1212" w:type="dxa"/>
          </w:tcPr>
          <w:p w14:paraId="23EF8F7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0.420</w:t>
            </w:r>
          </w:p>
        </w:tc>
      </w:tr>
    </w:tbl>
    <w:p w14:paraId="0595A4D1" w14:textId="46AA0096" w:rsidR="00692534" w:rsidRPr="00CE0905" w:rsidRDefault="00692534" w:rsidP="00CE0905">
      <w:pPr>
        <w:spacing w:line="360" w:lineRule="auto"/>
        <w:jc w:val="both"/>
        <w:rPr>
          <w:rFonts w:ascii="Book Antiqua" w:hAnsi="Book Antiqua"/>
        </w:rPr>
      </w:pPr>
      <w:r w:rsidRPr="00CE0905">
        <w:rPr>
          <w:rFonts w:ascii="Book Antiqua" w:eastAsia="MS PMincho" w:hAnsi="Book Antiqua"/>
          <w:color w:val="000000"/>
        </w:rPr>
        <w:t>CAD: Coronary artery disease; CKD: Chronic kidney disease; FMD: Flow-mediated dilation; LVEF</w:t>
      </w:r>
      <w:r w:rsidR="0057568C" w:rsidRPr="00CE0905">
        <w:rPr>
          <w:rFonts w:ascii="Book Antiqua" w:eastAsia="MS PMincho" w:hAnsi="Book Antiqua"/>
          <w:color w:val="000000"/>
        </w:rPr>
        <w:t>:</w:t>
      </w:r>
      <w:r w:rsidRPr="00CE0905">
        <w:rPr>
          <w:rFonts w:ascii="Book Antiqua" w:eastAsia="MS PMincho" w:hAnsi="Book Antiqua"/>
          <w:color w:val="000000"/>
        </w:rPr>
        <w:t xml:space="preserve"> </w:t>
      </w:r>
      <w:r w:rsidR="0057568C" w:rsidRPr="00CE0905">
        <w:rPr>
          <w:rFonts w:ascii="Book Antiqua" w:eastAsia="MS PMincho" w:hAnsi="Book Antiqua"/>
          <w:color w:val="000000"/>
        </w:rPr>
        <w:t>L</w:t>
      </w:r>
      <w:r w:rsidRPr="00CE0905">
        <w:rPr>
          <w:rFonts w:ascii="Book Antiqua" w:eastAsia="MS PMincho" w:hAnsi="Book Antiqua"/>
          <w:color w:val="000000"/>
        </w:rPr>
        <w:t>eft ventricular ejection fraction; NID: Nitroglycerin-induced dilation; RAS: Renin-angiotensin system; UCG: Cardiac ultrasonography; VSA: Vasospastic angina.</w:t>
      </w:r>
    </w:p>
    <w:p w14:paraId="5196D7F5" w14:textId="77777777" w:rsidR="00956B1C" w:rsidRPr="00CE0905" w:rsidRDefault="00956B1C" w:rsidP="00CE0905">
      <w:pPr>
        <w:spacing w:line="360" w:lineRule="auto"/>
        <w:jc w:val="both"/>
        <w:rPr>
          <w:rFonts w:ascii="Book Antiqua" w:hAnsi="Book Antiqua"/>
        </w:rPr>
        <w:sectPr w:rsidR="00956B1C" w:rsidRPr="00CE0905">
          <w:pgSz w:w="12240" w:h="15840"/>
          <w:pgMar w:top="1440" w:right="1440" w:bottom="1440" w:left="1440" w:header="720" w:footer="720" w:gutter="0"/>
          <w:cols w:space="720"/>
          <w:docGrid w:linePitch="360"/>
        </w:sectPr>
      </w:pPr>
    </w:p>
    <w:p w14:paraId="139A019B" w14:textId="77777777" w:rsidR="00692534" w:rsidRPr="00CE0905" w:rsidRDefault="00692534" w:rsidP="00CE0905">
      <w:pPr>
        <w:spacing w:line="360" w:lineRule="auto"/>
        <w:jc w:val="both"/>
        <w:rPr>
          <w:rFonts w:ascii="Book Antiqua" w:hAnsi="Book Antiqua"/>
        </w:rPr>
      </w:pPr>
      <w:r w:rsidRPr="00CE0905">
        <w:rPr>
          <w:rFonts w:ascii="Book Antiqua" w:hAnsi="Book Antiqua"/>
          <w:b/>
          <w:bCs/>
        </w:rPr>
        <w:lastRenderedPageBreak/>
        <w:t xml:space="preserve">Table 2 Characteristics of lesions based on the occurrence of coronary spasms during spasm provocation tests and the dose of </w:t>
      </w:r>
      <w:proofErr w:type="gramStart"/>
      <w:r w:rsidRPr="00CE0905">
        <w:rPr>
          <w:rFonts w:ascii="Book Antiqua" w:eastAsia="MS PMincho" w:hAnsi="Book Antiqua"/>
          <w:b/>
          <w:bCs/>
          <w:color w:val="000000"/>
        </w:rPr>
        <w:t>acetylcholine</w:t>
      </w:r>
      <w:proofErr w:type="gramEnd"/>
    </w:p>
    <w:tbl>
      <w:tblPr>
        <w:tblW w:w="9737" w:type="dxa"/>
        <w:tblInd w:w="-30" w:type="dxa"/>
        <w:tblLayout w:type="fixed"/>
        <w:tblCellMar>
          <w:left w:w="99" w:type="dxa"/>
          <w:right w:w="99" w:type="dxa"/>
        </w:tblCellMar>
        <w:tblLook w:val="0000" w:firstRow="0" w:lastRow="0" w:firstColumn="0" w:lastColumn="0" w:noHBand="0" w:noVBand="0"/>
      </w:tblPr>
      <w:tblGrid>
        <w:gridCol w:w="3716"/>
        <w:gridCol w:w="1701"/>
        <w:gridCol w:w="1701"/>
        <w:gridCol w:w="1522"/>
        <w:gridCol w:w="1097"/>
      </w:tblGrid>
      <w:tr w:rsidR="00692534" w:rsidRPr="00CE0905" w14:paraId="045DE3B8" w14:textId="77777777" w:rsidTr="00751ADA">
        <w:trPr>
          <w:trHeight w:val="320"/>
        </w:trPr>
        <w:tc>
          <w:tcPr>
            <w:tcW w:w="3716" w:type="dxa"/>
            <w:tcBorders>
              <w:top w:val="single" w:sz="6" w:space="0" w:color="auto"/>
              <w:left w:val="nil"/>
              <w:bottom w:val="single" w:sz="6" w:space="0" w:color="auto"/>
              <w:right w:val="nil"/>
            </w:tcBorders>
          </w:tcPr>
          <w:p w14:paraId="163C5F2B" w14:textId="77777777" w:rsidR="00692534" w:rsidRPr="00CE0905" w:rsidRDefault="00692534" w:rsidP="00CE0905">
            <w:pPr>
              <w:spacing w:line="360" w:lineRule="auto"/>
              <w:jc w:val="both"/>
              <w:rPr>
                <w:rFonts w:ascii="Book Antiqua" w:hAnsi="Book Antiqua"/>
                <w:b/>
                <w:bCs/>
                <w:color w:val="000000"/>
              </w:rPr>
            </w:pPr>
          </w:p>
        </w:tc>
        <w:tc>
          <w:tcPr>
            <w:tcW w:w="1701" w:type="dxa"/>
            <w:tcBorders>
              <w:top w:val="single" w:sz="6" w:space="0" w:color="auto"/>
              <w:left w:val="nil"/>
              <w:bottom w:val="single" w:sz="6" w:space="0" w:color="auto"/>
              <w:right w:val="nil"/>
            </w:tcBorders>
          </w:tcPr>
          <w:p w14:paraId="251BAF84"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color w:val="000000"/>
              </w:rPr>
              <w:t>Group N</w:t>
            </w:r>
          </w:p>
        </w:tc>
        <w:tc>
          <w:tcPr>
            <w:tcW w:w="1701" w:type="dxa"/>
            <w:tcBorders>
              <w:top w:val="single" w:sz="6" w:space="0" w:color="auto"/>
              <w:left w:val="nil"/>
              <w:bottom w:val="single" w:sz="6" w:space="0" w:color="auto"/>
              <w:right w:val="nil"/>
            </w:tcBorders>
          </w:tcPr>
          <w:p w14:paraId="32292BF4"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color w:val="000000"/>
              </w:rPr>
              <w:t>Group L</w:t>
            </w:r>
          </w:p>
        </w:tc>
        <w:tc>
          <w:tcPr>
            <w:tcW w:w="1522" w:type="dxa"/>
            <w:tcBorders>
              <w:top w:val="single" w:sz="6" w:space="0" w:color="auto"/>
              <w:left w:val="nil"/>
              <w:bottom w:val="single" w:sz="6" w:space="0" w:color="auto"/>
              <w:right w:val="nil"/>
            </w:tcBorders>
          </w:tcPr>
          <w:p w14:paraId="7087F0AD"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color w:val="000000"/>
              </w:rPr>
              <w:t>Group MH</w:t>
            </w:r>
          </w:p>
        </w:tc>
        <w:tc>
          <w:tcPr>
            <w:tcW w:w="1097" w:type="dxa"/>
            <w:tcBorders>
              <w:top w:val="single" w:sz="6" w:space="0" w:color="auto"/>
              <w:left w:val="nil"/>
              <w:bottom w:val="single" w:sz="6" w:space="0" w:color="auto"/>
              <w:right w:val="nil"/>
            </w:tcBorders>
          </w:tcPr>
          <w:p w14:paraId="2A29102A" w14:textId="77777777" w:rsidR="00692534" w:rsidRPr="00CE0905" w:rsidRDefault="00692534" w:rsidP="00CE0905">
            <w:pPr>
              <w:spacing w:line="360" w:lineRule="auto"/>
              <w:jc w:val="both"/>
              <w:rPr>
                <w:rFonts w:ascii="Book Antiqua" w:hAnsi="Book Antiqua"/>
                <w:b/>
                <w:bCs/>
                <w:color w:val="000000"/>
              </w:rPr>
            </w:pPr>
            <w:r w:rsidRPr="00CE0905">
              <w:rPr>
                <w:rFonts w:ascii="Book Antiqua" w:hAnsi="Book Antiqua"/>
                <w:b/>
                <w:bCs/>
                <w:i/>
                <w:iCs/>
                <w:color w:val="000000"/>
              </w:rPr>
              <w:t>P</w:t>
            </w:r>
            <w:r w:rsidRPr="00CE0905">
              <w:rPr>
                <w:rFonts w:ascii="Book Antiqua" w:hAnsi="Book Antiqua"/>
                <w:b/>
                <w:bCs/>
                <w:color w:val="000000"/>
              </w:rPr>
              <w:t>-value</w:t>
            </w:r>
          </w:p>
        </w:tc>
      </w:tr>
      <w:tr w:rsidR="00692534" w:rsidRPr="00CE0905" w14:paraId="275323DB" w14:textId="77777777" w:rsidTr="00751ADA">
        <w:trPr>
          <w:trHeight w:val="320"/>
        </w:trPr>
        <w:tc>
          <w:tcPr>
            <w:tcW w:w="3716" w:type="dxa"/>
            <w:tcBorders>
              <w:top w:val="nil"/>
              <w:left w:val="nil"/>
              <w:bottom w:val="nil"/>
              <w:right w:val="nil"/>
            </w:tcBorders>
          </w:tcPr>
          <w:p w14:paraId="20F5AFC2" w14:textId="77777777" w:rsidR="00692534" w:rsidRPr="00CE0905" w:rsidRDefault="00692534" w:rsidP="00CE0905">
            <w:pPr>
              <w:spacing w:line="360" w:lineRule="auto"/>
              <w:jc w:val="both"/>
              <w:rPr>
                <w:rFonts w:ascii="Book Antiqua" w:hAnsi="Book Antiqua"/>
                <w:i/>
                <w:iCs/>
                <w:color w:val="000000"/>
              </w:rPr>
            </w:pPr>
            <w:r w:rsidRPr="00CE0905">
              <w:rPr>
                <w:rFonts w:ascii="Book Antiqua" w:hAnsi="Book Antiqua"/>
                <w:i/>
                <w:iCs/>
                <w:color w:val="000000"/>
              </w:rPr>
              <w:t>n</w:t>
            </w:r>
          </w:p>
        </w:tc>
        <w:tc>
          <w:tcPr>
            <w:tcW w:w="1701" w:type="dxa"/>
            <w:tcBorders>
              <w:top w:val="nil"/>
              <w:left w:val="nil"/>
              <w:bottom w:val="nil"/>
              <w:right w:val="nil"/>
            </w:tcBorders>
          </w:tcPr>
          <w:p w14:paraId="0C647BDF"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hAnsi="Book Antiqua"/>
                <w:color w:val="000000"/>
              </w:rPr>
              <w:t>49</w:t>
            </w:r>
          </w:p>
        </w:tc>
        <w:tc>
          <w:tcPr>
            <w:tcW w:w="1701" w:type="dxa"/>
            <w:tcBorders>
              <w:top w:val="nil"/>
              <w:left w:val="nil"/>
              <w:bottom w:val="nil"/>
              <w:right w:val="nil"/>
            </w:tcBorders>
          </w:tcPr>
          <w:p w14:paraId="05F0DE0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25</w:t>
            </w:r>
          </w:p>
        </w:tc>
        <w:tc>
          <w:tcPr>
            <w:tcW w:w="1522" w:type="dxa"/>
            <w:tcBorders>
              <w:top w:val="nil"/>
              <w:left w:val="nil"/>
              <w:bottom w:val="nil"/>
              <w:right w:val="nil"/>
            </w:tcBorders>
          </w:tcPr>
          <w:p w14:paraId="0483498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58</w:t>
            </w:r>
          </w:p>
        </w:tc>
        <w:tc>
          <w:tcPr>
            <w:tcW w:w="1097" w:type="dxa"/>
            <w:tcBorders>
              <w:top w:val="nil"/>
              <w:left w:val="nil"/>
              <w:bottom w:val="nil"/>
              <w:right w:val="nil"/>
            </w:tcBorders>
          </w:tcPr>
          <w:p w14:paraId="3BA796DB"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4A9367C7" w14:textId="77777777" w:rsidTr="00751ADA">
        <w:trPr>
          <w:trHeight w:val="320"/>
        </w:trPr>
        <w:tc>
          <w:tcPr>
            <w:tcW w:w="3716" w:type="dxa"/>
            <w:tcBorders>
              <w:top w:val="nil"/>
              <w:left w:val="nil"/>
              <w:bottom w:val="nil"/>
              <w:right w:val="nil"/>
            </w:tcBorders>
          </w:tcPr>
          <w:p w14:paraId="3B93494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RCA/LAD</w:t>
            </w:r>
          </w:p>
        </w:tc>
        <w:tc>
          <w:tcPr>
            <w:tcW w:w="1701" w:type="dxa"/>
            <w:tcBorders>
              <w:top w:val="nil"/>
              <w:left w:val="nil"/>
              <w:bottom w:val="nil"/>
              <w:right w:val="nil"/>
            </w:tcBorders>
          </w:tcPr>
          <w:p w14:paraId="1C6FC00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27/22</w:t>
            </w:r>
          </w:p>
        </w:tc>
        <w:tc>
          <w:tcPr>
            <w:tcW w:w="1701" w:type="dxa"/>
            <w:tcBorders>
              <w:top w:val="nil"/>
              <w:left w:val="nil"/>
              <w:bottom w:val="nil"/>
              <w:right w:val="nil"/>
            </w:tcBorders>
          </w:tcPr>
          <w:p w14:paraId="06278B9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9/16</w:t>
            </w:r>
          </w:p>
        </w:tc>
        <w:tc>
          <w:tcPr>
            <w:tcW w:w="1522" w:type="dxa"/>
            <w:tcBorders>
              <w:top w:val="nil"/>
              <w:left w:val="nil"/>
              <w:bottom w:val="nil"/>
              <w:right w:val="nil"/>
            </w:tcBorders>
          </w:tcPr>
          <w:p w14:paraId="3622E3A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27/31</w:t>
            </w:r>
          </w:p>
        </w:tc>
        <w:tc>
          <w:tcPr>
            <w:tcW w:w="1097" w:type="dxa"/>
            <w:tcBorders>
              <w:top w:val="nil"/>
              <w:left w:val="nil"/>
              <w:bottom w:val="nil"/>
              <w:right w:val="nil"/>
            </w:tcBorders>
          </w:tcPr>
          <w:p w14:paraId="7384D95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0.290</w:t>
            </w:r>
          </w:p>
        </w:tc>
      </w:tr>
      <w:tr w:rsidR="00692534" w:rsidRPr="00CE0905" w14:paraId="275057B7" w14:textId="77777777" w:rsidTr="00751ADA">
        <w:trPr>
          <w:trHeight w:val="320"/>
        </w:trPr>
        <w:tc>
          <w:tcPr>
            <w:tcW w:w="3716" w:type="dxa"/>
            <w:tcBorders>
              <w:top w:val="nil"/>
              <w:left w:val="nil"/>
              <w:bottom w:val="nil"/>
              <w:right w:val="nil"/>
            </w:tcBorders>
          </w:tcPr>
          <w:p w14:paraId="1401108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Atherosclerosis (%)</w:t>
            </w:r>
          </w:p>
        </w:tc>
        <w:tc>
          <w:tcPr>
            <w:tcW w:w="1701" w:type="dxa"/>
            <w:tcBorders>
              <w:top w:val="nil"/>
              <w:left w:val="nil"/>
              <w:bottom w:val="nil"/>
              <w:right w:val="nil"/>
            </w:tcBorders>
          </w:tcPr>
          <w:p w14:paraId="07E4506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23 (47)</w:t>
            </w:r>
          </w:p>
        </w:tc>
        <w:tc>
          <w:tcPr>
            <w:tcW w:w="1701" w:type="dxa"/>
            <w:tcBorders>
              <w:top w:val="nil"/>
              <w:left w:val="nil"/>
              <w:bottom w:val="nil"/>
              <w:right w:val="nil"/>
            </w:tcBorders>
          </w:tcPr>
          <w:p w14:paraId="5CED6A30"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9 (36)</w:t>
            </w:r>
          </w:p>
        </w:tc>
        <w:tc>
          <w:tcPr>
            <w:tcW w:w="1522" w:type="dxa"/>
            <w:tcBorders>
              <w:top w:val="nil"/>
              <w:left w:val="nil"/>
              <w:bottom w:val="nil"/>
              <w:right w:val="nil"/>
            </w:tcBorders>
          </w:tcPr>
          <w:p w14:paraId="1B0FAD6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28 (48)</w:t>
            </w:r>
          </w:p>
        </w:tc>
        <w:tc>
          <w:tcPr>
            <w:tcW w:w="1097" w:type="dxa"/>
            <w:tcBorders>
              <w:top w:val="nil"/>
              <w:left w:val="nil"/>
              <w:bottom w:val="nil"/>
              <w:right w:val="nil"/>
            </w:tcBorders>
          </w:tcPr>
          <w:p w14:paraId="437CD6F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0.568</w:t>
            </w:r>
          </w:p>
        </w:tc>
      </w:tr>
      <w:tr w:rsidR="00692534" w:rsidRPr="00CE0905" w14:paraId="1C629D59" w14:textId="77777777" w:rsidTr="00751ADA">
        <w:trPr>
          <w:trHeight w:val="320"/>
        </w:trPr>
        <w:tc>
          <w:tcPr>
            <w:tcW w:w="3716" w:type="dxa"/>
            <w:tcBorders>
              <w:top w:val="nil"/>
              <w:left w:val="nil"/>
              <w:bottom w:val="nil"/>
              <w:right w:val="nil"/>
            </w:tcBorders>
          </w:tcPr>
          <w:p w14:paraId="5041DCF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Unavoidable use of NTG</w:t>
            </w:r>
          </w:p>
        </w:tc>
        <w:tc>
          <w:tcPr>
            <w:tcW w:w="1701" w:type="dxa"/>
            <w:tcBorders>
              <w:top w:val="nil"/>
              <w:left w:val="nil"/>
              <w:bottom w:val="nil"/>
              <w:right w:val="nil"/>
            </w:tcBorders>
          </w:tcPr>
          <w:p w14:paraId="09C71FF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 (8)</w:t>
            </w:r>
          </w:p>
        </w:tc>
        <w:tc>
          <w:tcPr>
            <w:tcW w:w="1701" w:type="dxa"/>
            <w:tcBorders>
              <w:top w:val="nil"/>
              <w:left w:val="nil"/>
              <w:bottom w:val="nil"/>
              <w:right w:val="nil"/>
            </w:tcBorders>
          </w:tcPr>
          <w:p w14:paraId="3722029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3 (12)</w:t>
            </w:r>
          </w:p>
        </w:tc>
        <w:tc>
          <w:tcPr>
            <w:tcW w:w="1522" w:type="dxa"/>
            <w:tcBorders>
              <w:top w:val="nil"/>
              <w:left w:val="nil"/>
              <w:bottom w:val="nil"/>
              <w:right w:val="nil"/>
            </w:tcBorders>
          </w:tcPr>
          <w:p w14:paraId="2ECA867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5 (9)</w:t>
            </w:r>
          </w:p>
        </w:tc>
        <w:tc>
          <w:tcPr>
            <w:tcW w:w="1097" w:type="dxa"/>
            <w:tcBorders>
              <w:top w:val="nil"/>
              <w:left w:val="nil"/>
              <w:bottom w:val="nil"/>
              <w:right w:val="nil"/>
            </w:tcBorders>
          </w:tcPr>
          <w:p w14:paraId="2A94753E" w14:textId="77777777" w:rsidR="00692534" w:rsidRPr="00CE0905" w:rsidRDefault="00692534" w:rsidP="00CE0905">
            <w:pPr>
              <w:spacing w:line="360" w:lineRule="auto"/>
              <w:jc w:val="both"/>
              <w:rPr>
                <w:rFonts w:ascii="Book Antiqua" w:eastAsia="MS PMincho" w:hAnsi="Book Antiqua"/>
                <w:color w:val="000000"/>
                <w:lang w:eastAsia="ja-JP"/>
              </w:rPr>
            </w:pPr>
            <w:r w:rsidRPr="00CE0905">
              <w:rPr>
                <w:rFonts w:ascii="Book Antiqua" w:eastAsia="MS PMincho" w:hAnsi="Book Antiqua"/>
                <w:color w:val="000000"/>
              </w:rPr>
              <w:t>0.851</w:t>
            </w:r>
          </w:p>
        </w:tc>
      </w:tr>
      <w:tr w:rsidR="00692534" w:rsidRPr="00CE0905" w14:paraId="2B756DCD" w14:textId="77777777" w:rsidTr="00751ADA">
        <w:trPr>
          <w:trHeight w:val="320"/>
        </w:trPr>
        <w:tc>
          <w:tcPr>
            <w:tcW w:w="3716" w:type="dxa"/>
            <w:tcBorders>
              <w:top w:val="nil"/>
              <w:left w:val="nil"/>
              <w:bottom w:val="nil"/>
              <w:right w:val="nil"/>
            </w:tcBorders>
          </w:tcPr>
          <w:p w14:paraId="0E3B204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Coronary spasm</w:t>
            </w:r>
          </w:p>
        </w:tc>
        <w:tc>
          <w:tcPr>
            <w:tcW w:w="1701" w:type="dxa"/>
            <w:tcBorders>
              <w:top w:val="nil"/>
              <w:left w:val="nil"/>
              <w:bottom w:val="nil"/>
              <w:right w:val="nil"/>
            </w:tcBorders>
          </w:tcPr>
          <w:p w14:paraId="0D52C999" w14:textId="77777777" w:rsidR="00692534" w:rsidRPr="00CE0905"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3C0C98B9" w14:textId="77777777" w:rsidR="00692534" w:rsidRPr="00CE0905" w:rsidRDefault="00692534" w:rsidP="00CE0905">
            <w:pPr>
              <w:spacing w:line="360" w:lineRule="auto"/>
              <w:jc w:val="both"/>
              <w:rPr>
                <w:rFonts w:ascii="Book Antiqua" w:eastAsia="MS PMincho" w:hAnsi="Book Antiqua"/>
                <w:color w:val="000000"/>
              </w:rPr>
            </w:pPr>
          </w:p>
        </w:tc>
        <w:tc>
          <w:tcPr>
            <w:tcW w:w="1522" w:type="dxa"/>
            <w:tcBorders>
              <w:top w:val="nil"/>
              <w:left w:val="nil"/>
              <w:bottom w:val="nil"/>
              <w:right w:val="nil"/>
            </w:tcBorders>
          </w:tcPr>
          <w:p w14:paraId="4A4BB624" w14:textId="77777777" w:rsidR="00692534" w:rsidRPr="00CE0905" w:rsidRDefault="00692534" w:rsidP="00CE0905">
            <w:pPr>
              <w:spacing w:line="360" w:lineRule="auto"/>
              <w:jc w:val="both"/>
              <w:rPr>
                <w:rFonts w:ascii="Book Antiqua" w:eastAsia="MS PMincho" w:hAnsi="Book Antiqua"/>
                <w:color w:val="000000"/>
              </w:rPr>
            </w:pPr>
          </w:p>
        </w:tc>
        <w:tc>
          <w:tcPr>
            <w:tcW w:w="1097" w:type="dxa"/>
            <w:tcBorders>
              <w:top w:val="nil"/>
              <w:left w:val="nil"/>
              <w:bottom w:val="nil"/>
              <w:right w:val="nil"/>
            </w:tcBorders>
          </w:tcPr>
          <w:p w14:paraId="5597611D"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18FAE532" w14:textId="77777777" w:rsidTr="00751ADA">
        <w:trPr>
          <w:trHeight w:val="320"/>
        </w:trPr>
        <w:tc>
          <w:tcPr>
            <w:tcW w:w="3716" w:type="dxa"/>
            <w:tcBorders>
              <w:top w:val="nil"/>
              <w:left w:val="nil"/>
              <w:bottom w:val="nil"/>
              <w:right w:val="nil"/>
            </w:tcBorders>
          </w:tcPr>
          <w:p w14:paraId="53022A43"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Focal/diffuse</w:t>
            </w:r>
          </w:p>
        </w:tc>
        <w:tc>
          <w:tcPr>
            <w:tcW w:w="1701" w:type="dxa"/>
            <w:tcBorders>
              <w:top w:val="nil"/>
              <w:left w:val="nil"/>
              <w:bottom w:val="nil"/>
              <w:right w:val="nil"/>
            </w:tcBorders>
          </w:tcPr>
          <w:p w14:paraId="151C2F8C" w14:textId="77777777" w:rsidR="00692534" w:rsidRPr="00CE0905"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7558D43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8/17</w:t>
            </w:r>
          </w:p>
        </w:tc>
        <w:tc>
          <w:tcPr>
            <w:tcW w:w="1522" w:type="dxa"/>
            <w:tcBorders>
              <w:top w:val="nil"/>
              <w:left w:val="nil"/>
              <w:bottom w:val="nil"/>
              <w:right w:val="nil"/>
            </w:tcBorders>
          </w:tcPr>
          <w:p w14:paraId="6BD23152"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14/44</w:t>
            </w:r>
          </w:p>
        </w:tc>
        <w:tc>
          <w:tcPr>
            <w:tcW w:w="1097" w:type="dxa"/>
            <w:tcBorders>
              <w:top w:val="nil"/>
              <w:left w:val="nil"/>
              <w:bottom w:val="nil"/>
              <w:right w:val="nil"/>
            </w:tcBorders>
          </w:tcPr>
          <w:p w14:paraId="79BB13FE"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4F0210C9" w14:textId="77777777" w:rsidTr="00751ADA">
        <w:trPr>
          <w:trHeight w:val="320"/>
        </w:trPr>
        <w:tc>
          <w:tcPr>
            <w:tcW w:w="3716" w:type="dxa"/>
            <w:tcBorders>
              <w:top w:val="nil"/>
              <w:left w:val="nil"/>
              <w:bottom w:val="nil"/>
              <w:right w:val="nil"/>
            </w:tcBorders>
          </w:tcPr>
          <w:p w14:paraId="6C37749F"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Proximal/mid/distal</w:t>
            </w:r>
          </w:p>
        </w:tc>
        <w:tc>
          <w:tcPr>
            <w:tcW w:w="1701" w:type="dxa"/>
            <w:tcBorders>
              <w:top w:val="nil"/>
              <w:left w:val="nil"/>
              <w:bottom w:val="nil"/>
              <w:right w:val="nil"/>
            </w:tcBorders>
          </w:tcPr>
          <w:p w14:paraId="2681E037" w14:textId="77777777" w:rsidR="00692534" w:rsidRPr="00CE0905"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5F83598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4/15/6</w:t>
            </w:r>
          </w:p>
        </w:tc>
        <w:tc>
          <w:tcPr>
            <w:tcW w:w="1522" w:type="dxa"/>
            <w:tcBorders>
              <w:top w:val="nil"/>
              <w:left w:val="nil"/>
              <w:bottom w:val="nil"/>
              <w:right w:val="nil"/>
            </w:tcBorders>
          </w:tcPr>
          <w:p w14:paraId="4D0F3935"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5/35/18</w:t>
            </w:r>
          </w:p>
        </w:tc>
        <w:tc>
          <w:tcPr>
            <w:tcW w:w="1097" w:type="dxa"/>
            <w:tcBorders>
              <w:top w:val="nil"/>
              <w:left w:val="nil"/>
              <w:bottom w:val="nil"/>
              <w:right w:val="nil"/>
            </w:tcBorders>
          </w:tcPr>
          <w:p w14:paraId="5C128EED"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0F1BD627" w14:textId="77777777" w:rsidTr="00751ADA">
        <w:trPr>
          <w:trHeight w:val="320"/>
        </w:trPr>
        <w:tc>
          <w:tcPr>
            <w:tcW w:w="3716" w:type="dxa"/>
            <w:tcBorders>
              <w:top w:val="nil"/>
              <w:left w:val="nil"/>
              <w:bottom w:val="nil"/>
              <w:right w:val="nil"/>
            </w:tcBorders>
          </w:tcPr>
          <w:p w14:paraId="1D4ABE12" w14:textId="77777777" w:rsidR="00692534" w:rsidRPr="00CE0905" w:rsidRDefault="00692534" w:rsidP="00CE0905">
            <w:pPr>
              <w:spacing w:line="360" w:lineRule="auto"/>
              <w:jc w:val="both"/>
              <w:rPr>
                <w:rFonts w:ascii="Book Antiqua" w:eastAsia="MS PMincho" w:hAnsi="Book Antiqua"/>
                <w:color w:val="000000"/>
              </w:rPr>
            </w:pPr>
            <w:proofErr w:type="spellStart"/>
            <w:r w:rsidRPr="00CE0905">
              <w:rPr>
                <w:rFonts w:ascii="Book Antiqua" w:eastAsia="MS PMincho" w:hAnsi="Book Antiqua"/>
                <w:color w:val="000000"/>
              </w:rPr>
              <w:t>iFR</w:t>
            </w:r>
            <w:proofErr w:type="spellEnd"/>
          </w:p>
        </w:tc>
        <w:tc>
          <w:tcPr>
            <w:tcW w:w="1701" w:type="dxa"/>
            <w:tcBorders>
              <w:top w:val="nil"/>
              <w:left w:val="nil"/>
              <w:bottom w:val="nil"/>
              <w:right w:val="nil"/>
            </w:tcBorders>
          </w:tcPr>
          <w:p w14:paraId="576A843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0.98 </w:t>
            </w:r>
            <w:r w:rsidRPr="00CE0905">
              <w:rPr>
                <w:rFonts w:ascii="Book Antiqua" w:eastAsia="MS PMincho" w:hAnsi="Book Antiqua" w:cs="MS PMincho"/>
                <w:color w:val="000000"/>
              </w:rPr>
              <w:t>±</w:t>
            </w:r>
            <w:r w:rsidRPr="00CE0905">
              <w:rPr>
                <w:rFonts w:ascii="Book Antiqua" w:eastAsia="MS PMincho" w:hAnsi="Book Antiqua"/>
                <w:color w:val="000000"/>
              </w:rPr>
              <w:t xml:space="preserve"> 0.04</w:t>
            </w:r>
          </w:p>
        </w:tc>
        <w:tc>
          <w:tcPr>
            <w:tcW w:w="1701" w:type="dxa"/>
            <w:tcBorders>
              <w:top w:val="nil"/>
              <w:left w:val="nil"/>
              <w:bottom w:val="nil"/>
              <w:right w:val="nil"/>
            </w:tcBorders>
          </w:tcPr>
          <w:p w14:paraId="2C5F1D5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0.92 </w:t>
            </w:r>
            <w:r w:rsidRPr="00CE0905">
              <w:rPr>
                <w:rFonts w:ascii="Book Antiqua" w:eastAsia="MS PMincho" w:hAnsi="Book Antiqua" w:cs="MS PMincho"/>
                <w:color w:val="000000"/>
              </w:rPr>
              <w:t>±</w:t>
            </w:r>
            <w:r w:rsidRPr="00CE0905">
              <w:rPr>
                <w:rFonts w:ascii="Book Antiqua" w:eastAsia="MS PMincho" w:hAnsi="Book Antiqua"/>
                <w:color w:val="000000"/>
              </w:rPr>
              <w:t xml:space="preserve"> 0.09</w:t>
            </w:r>
          </w:p>
        </w:tc>
        <w:tc>
          <w:tcPr>
            <w:tcW w:w="1522" w:type="dxa"/>
            <w:tcBorders>
              <w:top w:val="nil"/>
              <w:left w:val="nil"/>
              <w:bottom w:val="nil"/>
              <w:right w:val="nil"/>
            </w:tcBorders>
          </w:tcPr>
          <w:p w14:paraId="57F5EAB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0.98 </w:t>
            </w:r>
            <w:r w:rsidRPr="00CE0905">
              <w:rPr>
                <w:rFonts w:ascii="Book Antiqua" w:eastAsia="MS PMincho" w:hAnsi="Book Antiqua" w:cs="MS PMincho"/>
                <w:color w:val="000000"/>
              </w:rPr>
              <w:t>±</w:t>
            </w:r>
            <w:r w:rsidRPr="00CE0905">
              <w:rPr>
                <w:rFonts w:ascii="Book Antiqua" w:eastAsia="MS PMincho" w:hAnsi="Book Antiqua"/>
                <w:color w:val="000000"/>
              </w:rPr>
              <w:t xml:space="preserve"> 0.06</w:t>
            </w:r>
          </w:p>
        </w:tc>
        <w:tc>
          <w:tcPr>
            <w:tcW w:w="1097" w:type="dxa"/>
            <w:tcBorders>
              <w:top w:val="nil"/>
              <w:left w:val="nil"/>
              <w:bottom w:val="nil"/>
              <w:right w:val="nil"/>
            </w:tcBorders>
          </w:tcPr>
          <w:p w14:paraId="1039A92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0.104</w:t>
            </w:r>
          </w:p>
        </w:tc>
      </w:tr>
      <w:tr w:rsidR="00692534" w:rsidRPr="00CE0905" w14:paraId="2FFAB18A" w14:textId="77777777" w:rsidTr="00751ADA">
        <w:trPr>
          <w:trHeight w:val="320"/>
        </w:trPr>
        <w:tc>
          <w:tcPr>
            <w:tcW w:w="3716" w:type="dxa"/>
            <w:tcBorders>
              <w:top w:val="nil"/>
              <w:left w:val="nil"/>
              <w:bottom w:val="nil"/>
              <w:right w:val="nil"/>
            </w:tcBorders>
          </w:tcPr>
          <w:p w14:paraId="39F34F7D" w14:textId="77777777" w:rsidR="00692534" w:rsidRPr="00CE0905" w:rsidRDefault="00692534" w:rsidP="00CE0905">
            <w:pPr>
              <w:spacing w:line="360" w:lineRule="auto"/>
              <w:ind w:firstLineChars="150" w:firstLine="360"/>
              <w:jc w:val="both"/>
              <w:rPr>
                <w:rFonts w:ascii="Book Antiqua" w:eastAsia="MS PMincho" w:hAnsi="Book Antiqua"/>
                <w:i/>
                <w:iCs/>
                <w:color w:val="000000"/>
              </w:rPr>
            </w:pPr>
            <w:r w:rsidRPr="00CE0905">
              <w:rPr>
                <w:rFonts w:ascii="Book Antiqua" w:eastAsia="MS PMincho" w:hAnsi="Book Antiqua"/>
                <w:i/>
                <w:iCs/>
                <w:color w:val="000000"/>
              </w:rPr>
              <w:t>n</w:t>
            </w:r>
          </w:p>
        </w:tc>
        <w:tc>
          <w:tcPr>
            <w:tcW w:w="1701" w:type="dxa"/>
            <w:tcBorders>
              <w:top w:val="nil"/>
              <w:left w:val="nil"/>
              <w:bottom w:val="nil"/>
              <w:right w:val="nil"/>
            </w:tcBorders>
          </w:tcPr>
          <w:p w14:paraId="463D468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15</w:t>
            </w:r>
          </w:p>
        </w:tc>
        <w:tc>
          <w:tcPr>
            <w:tcW w:w="1701" w:type="dxa"/>
            <w:tcBorders>
              <w:top w:val="nil"/>
              <w:left w:val="nil"/>
              <w:bottom w:val="nil"/>
              <w:right w:val="nil"/>
            </w:tcBorders>
          </w:tcPr>
          <w:p w14:paraId="37C773E6"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5</w:t>
            </w:r>
          </w:p>
        </w:tc>
        <w:tc>
          <w:tcPr>
            <w:tcW w:w="1522" w:type="dxa"/>
            <w:tcBorders>
              <w:top w:val="nil"/>
              <w:left w:val="nil"/>
              <w:bottom w:val="nil"/>
              <w:right w:val="nil"/>
            </w:tcBorders>
          </w:tcPr>
          <w:p w14:paraId="79B603A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11</w:t>
            </w:r>
          </w:p>
        </w:tc>
        <w:tc>
          <w:tcPr>
            <w:tcW w:w="1097" w:type="dxa"/>
            <w:tcBorders>
              <w:top w:val="nil"/>
              <w:left w:val="nil"/>
              <w:bottom w:val="nil"/>
              <w:right w:val="nil"/>
            </w:tcBorders>
          </w:tcPr>
          <w:p w14:paraId="56B6702F"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72D26E19" w14:textId="77777777" w:rsidTr="00751ADA">
        <w:trPr>
          <w:trHeight w:val="320"/>
        </w:trPr>
        <w:tc>
          <w:tcPr>
            <w:tcW w:w="3716" w:type="dxa"/>
            <w:tcBorders>
              <w:top w:val="nil"/>
              <w:left w:val="nil"/>
              <w:bottom w:val="nil"/>
              <w:right w:val="nil"/>
            </w:tcBorders>
          </w:tcPr>
          <w:p w14:paraId="3F79B547"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Pd/Pa</w:t>
            </w:r>
          </w:p>
        </w:tc>
        <w:tc>
          <w:tcPr>
            <w:tcW w:w="1701" w:type="dxa"/>
            <w:tcBorders>
              <w:top w:val="nil"/>
              <w:left w:val="nil"/>
              <w:bottom w:val="nil"/>
              <w:right w:val="nil"/>
            </w:tcBorders>
          </w:tcPr>
          <w:p w14:paraId="3B2C3CD6" w14:textId="77777777" w:rsidR="00692534" w:rsidRPr="00CE0905"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2B26A1A1" w14:textId="77777777" w:rsidR="00692534" w:rsidRPr="00CE0905" w:rsidRDefault="00692534" w:rsidP="00CE0905">
            <w:pPr>
              <w:spacing w:line="360" w:lineRule="auto"/>
              <w:jc w:val="both"/>
              <w:rPr>
                <w:rFonts w:ascii="Book Antiqua" w:eastAsia="MS PMincho" w:hAnsi="Book Antiqua"/>
                <w:color w:val="000000"/>
              </w:rPr>
            </w:pPr>
          </w:p>
        </w:tc>
        <w:tc>
          <w:tcPr>
            <w:tcW w:w="1522" w:type="dxa"/>
            <w:tcBorders>
              <w:top w:val="nil"/>
              <w:left w:val="nil"/>
              <w:bottom w:val="nil"/>
              <w:right w:val="nil"/>
            </w:tcBorders>
          </w:tcPr>
          <w:p w14:paraId="041366B2" w14:textId="77777777" w:rsidR="00692534" w:rsidRPr="00CE0905" w:rsidRDefault="00692534" w:rsidP="00CE0905">
            <w:pPr>
              <w:spacing w:line="360" w:lineRule="auto"/>
              <w:jc w:val="both"/>
              <w:rPr>
                <w:rFonts w:ascii="Book Antiqua" w:eastAsia="MS PMincho" w:hAnsi="Book Antiqua"/>
                <w:color w:val="000000"/>
              </w:rPr>
            </w:pPr>
          </w:p>
        </w:tc>
        <w:tc>
          <w:tcPr>
            <w:tcW w:w="1097" w:type="dxa"/>
            <w:tcBorders>
              <w:top w:val="nil"/>
              <w:left w:val="nil"/>
              <w:bottom w:val="nil"/>
              <w:right w:val="nil"/>
            </w:tcBorders>
          </w:tcPr>
          <w:p w14:paraId="77577FE5" w14:textId="77777777" w:rsidR="00692534" w:rsidRPr="00CE0905" w:rsidRDefault="00692534" w:rsidP="00CE0905">
            <w:pPr>
              <w:spacing w:line="360" w:lineRule="auto"/>
              <w:jc w:val="both"/>
              <w:rPr>
                <w:rFonts w:ascii="Book Antiqua" w:eastAsia="MS PMincho" w:hAnsi="Book Antiqua"/>
                <w:color w:val="000000"/>
              </w:rPr>
            </w:pPr>
          </w:p>
        </w:tc>
      </w:tr>
      <w:tr w:rsidR="00692534" w:rsidRPr="00CE0905" w14:paraId="1E305732" w14:textId="77777777" w:rsidTr="00751ADA">
        <w:trPr>
          <w:trHeight w:val="320"/>
        </w:trPr>
        <w:tc>
          <w:tcPr>
            <w:tcW w:w="3716" w:type="dxa"/>
            <w:tcBorders>
              <w:top w:val="nil"/>
              <w:left w:val="nil"/>
              <w:bottom w:val="nil"/>
              <w:right w:val="nil"/>
            </w:tcBorders>
          </w:tcPr>
          <w:p w14:paraId="0DD6A34E"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Baseline</w:t>
            </w:r>
          </w:p>
        </w:tc>
        <w:tc>
          <w:tcPr>
            <w:tcW w:w="1701" w:type="dxa"/>
            <w:tcBorders>
              <w:top w:val="nil"/>
              <w:left w:val="nil"/>
              <w:bottom w:val="nil"/>
              <w:right w:val="nil"/>
            </w:tcBorders>
          </w:tcPr>
          <w:p w14:paraId="7E43A24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0.98 </w:t>
            </w:r>
            <w:r w:rsidRPr="00CE0905">
              <w:rPr>
                <w:rFonts w:ascii="Book Antiqua" w:eastAsia="MS PMincho" w:hAnsi="Book Antiqua" w:cs="MS PMincho"/>
                <w:color w:val="000000"/>
              </w:rPr>
              <w:t>±</w:t>
            </w:r>
            <w:r w:rsidRPr="00CE0905">
              <w:rPr>
                <w:rFonts w:ascii="Book Antiqua" w:eastAsia="MS PMincho" w:hAnsi="Book Antiqua"/>
                <w:color w:val="000000"/>
              </w:rPr>
              <w:t xml:space="preserve"> 0.04</w:t>
            </w:r>
          </w:p>
        </w:tc>
        <w:tc>
          <w:tcPr>
            <w:tcW w:w="1701" w:type="dxa"/>
            <w:tcBorders>
              <w:top w:val="nil"/>
              <w:left w:val="nil"/>
              <w:bottom w:val="nil"/>
              <w:right w:val="nil"/>
            </w:tcBorders>
          </w:tcPr>
          <w:p w14:paraId="03B6624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0.94 </w:t>
            </w:r>
            <w:r w:rsidRPr="00CE0905">
              <w:rPr>
                <w:rFonts w:ascii="Book Antiqua" w:eastAsia="MS PMincho" w:hAnsi="Book Antiqua" w:cs="MS PMincho"/>
                <w:color w:val="000000"/>
              </w:rPr>
              <w:t>±</w:t>
            </w:r>
            <w:r w:rsidRPr="00CE0905">
              <w:rPr>
                <w:rFonts w:ascii="Book Antiqua" w:eastAsia="MS PMincho" w:hAnsi="Book Antiqua"/>
                <w:color w:val="000000"/>
              </w:rPr>
              <w:t xml:space="preserve"> 0.05</w:t>
            </w:r>
          </w:p>
        </w:tc>
        <w:tc>
          <w:tcPr>
            <w:tcW w:w="1522" w:type="dxa"/>
            <w:tcBorders>
              <w:top w:val="nil"/>
              <w:left w:val="nil"/>
              <w:bottom w:val="nil"/>
              <w:right w:val="nil"/>
            </w:tcBorders>
          </w:tcPr>
          <w:p w14:paraId="06E6076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0.96 </w:t>
            </w:r>
            <w:r w:rsidRPr="00CE0905">
              <w:rPr>
                <w:rFonts w:ascii="Book Antiqua" w:eastAsia="MS PMincho" w:hAnsi="Book Antiqua" w:cs="MS PMincho"/>
                <w:color w:val="000000"/>
              </w:rPr>
              <w:t>±</w:t>
            </w:r>
            <w:r w:rsidRPr="00CE0905">
              <w:rPr>
                <w:rFonts w:ascii="Book Antiqua" w:eastAsia="MS PMincho" w:hAnsi="Book Antiqua"/>
                <w:color w:val="000000"/>
              </w:rPr>
              <w:t xml:space="preserve"> 0.05</w:t>
            </w:r>
          </w:p>
        </w:tc>
        <w:tc>
          <w:tcPr>
            <w:tcW w:w="1097" w:type="dxa"/>
            <w:tcBorders>
              <w:top w:val="nil"/>
              <w:left w:val="nil"/>
              <w:bottom w:val="nil"/>
              <w:right w:val="nil"/>
            </w:tcBorders>
          </w:tcPr>
          <w:p w14:paraId="41B6D5A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0.001</w:t>
            </w:r>
          </w:p>
        </w:tc>
      </w:tr>
      <w:tr w:rsidR="00692534" w:rsidRPr="00CE0905" w14:paraId="6E99CA5B" w14:textId="77777777" w:rsidTr="00751ADA">
        <w:trPr>
          <w:trHeight w:val="320"/>
        </w:trPr>
        <w:tc>
          <w:tcPr>
            <w:tcW w:w="3716" w:type="dxa"/>
            <w:tcBorders>
              <w:top w:val="nil"/>
              <w:left w:val="nil"/>
              <w:bottom w:val="nil"/>
              <w:right w:val="nil"/>
            </w:tcBorders>
          </w:tcPr>
          <w:p w14:paraId="3F8DCA9E"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 xml:space="preserve">Low dose of </w:t>
            </w:r>
            <w:proofErr w:type="spellStart"/>
            <w:r w:rsidRPr="00CE0905">
              <w:rPr>
                <w:rFonts w:ascii="Book Antiqua" w:eastAsia="MS PMincho" w:hAnsi="Book Antiqua"/>
                <w:color w:val="000000"/>
              </w:rPr>
              <w:t>ACh</w:t>
            </w:r>
            <w:proofErr w:type="spellEnd"/>
          </w:p>
        </w:tc>
        <w:tc>
          <w:tcPr>
            <w:tcW w:w="1701" w:type="dxa"/>
            <w:tcBorders>
              <w:top w:val="nil"/>
              <w:left w:val="nil"/>
              <w:bottom w:val="nil"/>
              <w:right w:val="nil"/>
            </w:tcBorders>
          </w:tcPr>
          <w:p w14:paraId="3DA2E4B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0.96 </w:t>
            </w:r>
            <w:r w:rsidRPr="00CE0905">
              <w:rPr>
                <w:rFonts w:ascii="Book Antiqua" w:eastAsia="MS PMincho" w:hAnsi="Book Antiqua" w:cs="MS PMincho"/>
                <w:color w:val="000000"/>
              </w:rPr>
              <w:t>±</w:t>
            </w:r>
            <w:r w:rsidRPr="00CE0905">
              <w:rPr>
                <w:rFonts w:ascii="Book Antiqua" w:eastAsia="MS PMincho" w:hAnsi="Book Antiqua"/>
                <w:color w:val="000000"/>
              </w:rPr>
              <w:t xml:space="preserve"> 0.05</w:t>
            </w:r>
          </w:p>
        </w:tc>
        <w:tc>
          <w:tcPr>
            <w:tcW w:w="1701" w:type="dxa"/>
            <w:tcBorders>
              <w:top w:val="nil"/>
              <w:left w:val="nil"/>
              <w:bottom w:val="nil"/>
              <w:right w:val="nil"/>
            </w:tcBorders>
          </w:tcPr>
          <w:p w14:paraId="2D2E229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0.72 </w:t>
            </w:r>
            <w:r w:rsidRPr="00CE0905">
              <w:rPr>
                <w:rFonts w:ascii="Book Antiqua" w:eastAsia="MS PMincho" w:hAnsi="Book Antiqua" w:cs="MS PMincho"/>
                <w:color w:val="000000"/>
              </w:rPr>
              <w:t>±</w:t>
            </w:r>
            <w:r w:rsidRPr="00CE0905">
              <w:rPr>
                <w:rFonts w:ascii="Book Antiqua" w:eastAsia="MS PMincho" w:hAnsi="Book Antiqua"/>
                <w:color w:val="000000"/>
              </w:rPr>
              <w:t xml:space="preserve"> 0.14</w:t>
            </w:r>
          </w:p>
        </w:tc>
        <w:tc>
          <w:tcPr>
            <w:tcW w:w="1522" w:type="dxa"/>
            <w:tcBorders>
              <w:top w:val="nil"/>
              <w:left w:val="nil"/>
              <w:bottom w:val="nil"/>
              <w:right w:val="nil"/>
            </w:tcBorders>
          </w:tcPr>
          <w:p w14:paraId="5DF1E554"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0.90 </w:t>
            </w:r>
            <w:r w:rsidRPr="00CE0905">
              <w:rPr>
                <w:rFonts w:ascii="Book Antiqua" w:eastAsia="MS PMincho" w:hAnsi="Book Antiqua" w:cs="MS PMincho"/>
                <w:color w:val="000000"/>
              </w:rPr>
              <w:t>±</w:t>
            </w:r>
            <w:r w:rsidRPr="00CE0905">
              <w:rPr>
                <w:rFonts w:ascii="Book Antiqua" w:eastAsia="MS PMincho" w:hAnsi="Book Antiqua"/>
                <w:color w:val="000000"/>
              </w:rPr>
              <w:t xml:space="preserve"> 0.06</w:t>
            </w:r>
          </w:p>
        </w:tc>
        <w:tc>
          <w:tcPr>
            <w:tcW w:w="1097" w:type="dxa"/>
            <w:tcBorders>
              <w:top w:val="nil"/>
              <w:left w:val="nil"/>
              <w:bottom w:val="nil"/>
              <w:right w:val="nil"/>
            </w:tcBorders>
          </w:tcPr>
          <w:p w14:paraId="23F7A5A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&lt; 0.001</w:t>
            </w:r>
          </w:p>
        </w:tc>
      </w:tr>
      <w:tr w:rsidR="00692534" w:rsidRPr="00CE0905" w14:paraId="18DA61E1" w14:textId="77777777" w:rsidTr="00751ADA">
        <w:trPr>
          <w:trHeight w:val="360"/>
        </w:trPr>
        <w:tc>
          <w:tcPr>
            <w:tcW w:w="3716" w:type="dxa"/>
            <w:tcBorders>
              <w:top w:val="nil"/>
              <w:left w:val="nil"/>
              <w:right w:val="nil"/>
            </w:tcBorders>
          </w:tcPr>
          <w:p w14:paraId="1CF50018" w14:textId="77777777" w:rsidR="00692534" w:rsidRPr="00CE0905" w:rsidRDefault="00692534" w:rsidP="00CE0905">
            <w:pPr>
              <w:spacing w:line="360" w:lineRule="auto"/>
              <w:ind w:firstLineChars="150" w:firstLine="360"/>
              <w:jc w:val="both"/>
              <w:rPr>
                <w:rFonts w:ascii="Book Antiqua" w:eastAsia="MS PMincho" w:hAnsi="Book Antiqua"/>
                <w:color w:val="000000"/>
                <w:lang w:eastAsia="ja-JP"/>
              </w:rPr>
            </w:pPr>
            <w:r w:rsidRPr="00CE0905">
              <w:rPr>
                <w:rFonts w:ascii="Book Antiqua" w:eastAsia="MS PMincho" w:hAnsi="Book Antiqua"/>
                <w:color w:val="000000"/>
              </w:rPr>
              <w:sym w:font="Symbol" w:char="F044"/>
            </w:r>
            <w:r w:rsidRPr="00CE0905">
              <w:rPr>
                <w:rFonts w:ascii="Book Antiqua" w:eastAsia="MS PMincho" w:hAnsi="Book Antiqua"/>
                <w:color w:val="000000"/>
              </w:rPr>
              <w:t>Pd/Pa (Low dose-baseline)</w:t>
            </w:r>
          </w:p>
        </w:tc>
        <w:tc>
          <w:tcPr>
            <w:tcW w:w="1701" w:type="dxa"/>
            <w:tcBorders>
              <w:top w:val="nil"/>
              <w:left w:val="nil"/>
              <w:right w:val="nil"/>
            </w:tcBorders>
          </w:tcPr>
          <w:p w14:paraId="7E115615" w14:textId="77777777" w:rsidR="00692534" w:rsidRPr="00CE0905" w:rsidRDefault="00692534" w:rsidP="00CE0905">
            <w:pPr>
              <w:spacing w:line="360" w:lineRule="auto"/>
              <w:jc w:val="both"/>
              <w:rPr>
                <w:rFonts w:ascii="Book Antiqua" w:eastAsia="MS PMincho" w:hAnsi="Book Antiqua"/>
                <w:color w:val="000000"/>
                <w:lang w:eastAsia="ja-JP"/>
              </w:rPr>
            </w:pPr>
            <w:r w:rsidRPr="00CE0905">
              <w:rPr>
                <w:rFonts w:ascii="Book Antiqua" w:eastAsia="MS PMincho" w:hAnsi="Book Antiqua"/>
                <w:color w:val="000000"/>
              </w:rPr>
              <w:t>−</w:t>
            </w:r>
            <w:r w:rsidRPr="00CE0905">
              <w:rPr>
                <w:rFonts w:ascii="Book Antiqua" w:eastAsia="MS PMincho" w:hAnsi="Book Antiqua"/>
                <w:color w:val="000000"/>
                <w:lang w:eastAsia="ja-JP"/>
              </w:rPr>
              <w:t>0</w:t>
            </w:r>
            <w:r w:rsidRPr="00CE0905">
              <w:rPr>
                <w:rFonts w:ascii="Book Antiqua" w:eastAsia="MS PMincho" w:hAnsi="Book Antiqua"/>
                <w:color w:val="000000"/>
              </w:rPr>
              <w:t xml:space="preserve">.03 </w:t>
            </w:r>
            <w:r w:rsidRPr="00CE0905">
              <w:rPr>
                <w:rFonts w:ascii="Book Antiqua" w:eastAsia="MS PMincho" w:hAnsi="Book Antiqua" w:cs="MS PMincho"/>
                <w:color w:val="000000"/>
              </w:rPr>
              <w:t>±</w:t>
            </w:r>
            <w:r w:rsidRPr="00CE0905">
              <w:rPr>
                <w:rFonts w:ascii="Book Antiqua" w:eastAsia="MS PMincho" w:hAnsi="Book Antiqua"/>
                <w:color w:val="000000"/>
              </w:rPr>
              <w:t xml:space="preserve"> 0.03</w:t>
            </w:r>
          </w:p>
        </w:tc>
        <w:tc>
          <w:tcPr>
            <w:tcW w:w="1701" w:type="dxa"/>
            <w:tcBorders>
              <w:top w:val="nil"/>
              <w:left w:val="nil"/>
              <w:right w:val="nil"/>
            </w:tcBorders>
          </w:tcPr>
          <w:p w14:paraId="7A205AC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w:t>
            </w:r>
            <w:r w:rsidRPr="00CE0905">
              <w:rPr>
                <w:rFonts w:ascii="Book Antiqua" w:eastAsia="MS PMincho" w:hAnsi="Book Antiqua"/>
                <w:color w:val="000000"/>
                <w:lang w:eastAsia="ja-JP"/>
              </w:rPr>
              <w:t>0</w:t>
            </w:r>
            <w:r w:rsidRPr="00CE0905">
              <w:rPr>
                <w:rFonts w:ascii="Book Antiqua" w:eastAsia="MS PMincho" w:hAnsi="Book Antiqua"/>
                <w:color w:val="000000"/>
              </w:rPr>
              <w:t xml:space="preserve">.22 </w:t>
            </w:r>
            <w:r w:rsidRPr="00CE0905">
              <w:rPr>
                <w:rFonts w:ascii="Book Antiqua" w:eastAsia="MS PMincho" w:hAnsi="Book Antiqua" w:cs="MS PMincho"/>
                <w:color w:val="000000"/>
              </w:rPr>
              <w:t>±</w:t>
            </w:r>
            <w:r w:rsidRPr="00CE0905">
              <w:rPr>
                <w:rFonts w:ascii="Book Antiqua" w:eastAsia="MS PMincho" w:hAnsi="Book Antiqua"/>
                <w:color w:val="000000"/>
              </w:rPr>
              <w:t xml:space="preserve"> 0.14</w:t>
            </w:r>
          </w:p>
        </w:tc>
        <w:tc>
          <w:tcPr>
            <w:tcW w:w="1522" w:type="dxa"/>
            <w:tcBorders>
              <w:top w:val="nil"/>
              <w:left w:val="nil"/>
              <w:right w:val="nil"/>
            </w:tcBorders>
          </w:tcPr>
          <w:p w14:paraId="4646E3D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w:t>
            </w:r>
            <w:r w:rsidRPr="00CE0905">
              <w:rPr>
                <w:rFonts w:ascii="Book Antiqua" w:eastAsia="MS PMincho" w:hAnsi="Book Antiqua"/>
                <w:color w:val="000000"/>
                <w:lang w:eastAsia="ja-JP"/>
              </w:rPr>
              <w:t>0</w:t>
            </w:r>
            <w:r w:rsidRPr="00CE0905">
              <w:rPr>
                <w:rFonts w:ascii="Book Antiqua" w:eastAsia="MS PMincho" w:hAnsi="Book Antiqua"/>
                <w:color w:val="000000"/>
              </w:rPr>
              <w:t xml:space="preserve">.06 </w:t>
            </w:r>
            <w:r w:rsidRPr="00CE0905">
              <w:rPr>
                <w:rFonts w:ascii="Book Antiqua" w:eastAsia="MS PMincho" w:hAnsi="Book Antiqua" w:cs="MS PMincho"/>
                <w:color w:val="000000"/>
              </w:rPr>
              <w:t>±</w:t>
            </w:r>
            <w:r w:rsidRPr="00CE0905">
              <w:rPr>
                <w:rFonts w:ascii="Book Antiqua" w:eastAsia="MS PMincho" w:hAnsi="Book Antiqua"/>
                <w:color w:val="000000"/>
              </w:rPr>
              <w:t xml:space="preserve"> 0.05</w:t>
            </w:r>
          </w:p>
        </w:tc>
        <w:tc>
          <w:tcPr>
            <w:tcW w:w="1097" w:type="dxa"/>
            <w:tcBorders>
              <w:top w:val="nil"/>
              <w:left w:val="nil"/>
              <w:right w:val="nil"/>
            </w:tcBorders>
          </w:tcPr>
          <w:p w14:paraId="289FE329" w14:textId="77777777" w:rsidR="00692534" w:rsidRPr="00CE0905" w:rsidRDefault="00692534" w:rsidP="00CE0905">
            <w:pPr>
              <w:spacing w:line="360" w:lineRule="auto"/>
              <w:jc w:val="both"/>
              <w:rPr>
                <w:rFonts w:ascii="Book Antiqua" w:eastAsia="MS PMincho" w:hAnsi="Book Antiqua"/>
                <w:color w:val="000000"/>
                <w:lang w:eastAsia="ja-JP"/>
              </w:rPr>
            </w:pPr>
            <w:r w:rsidRPr="00CE0905">
              <w:rPr>
                <w:rFonts w:ascii="Book Antiqua" w:eastAsia="MS PMincho" w:hAnsi="Book Antiqua"/>
                <w:color w:val="000000"/>
              </w:rPr>
              <w:t>&lt; 0.001</w:t>
            </w:r>
          </w:p>
        </w:tc>
      </w:tr>
      <w:tr w:rsidR="00692534" w:rsidRPr="00CE0905" w14:paraId="194BA870" w14:textId="77777777" w:rsidTr="00751ADA">
        <w:trPr>
          <w:trHeight w:val="360"/>
        </w:trPr>
        <w:tc>
          <w:tcPr>
            <w:tcW w:w="3716" w:type="dxa"/>
            <w:tcBorders>
              <w:top w:val="nil"/>
              <w:left w:val="nil"/>
              <w:right w:val="nil"/>
            </w:tcBorders>
          </w:tcPr>
          <w:p w14:paraId="0CE9C13E" w14:textId="77777777" w:rsidR="00692534" w:rsidRPr="00CE0905" w:rsidRDefault="00692534" w:rsidP="00CE0905">
            <w:pPr>
              <w:spacing w:line="360" w:lineRule="auto"/>
              <w:ind w:firstLineChars="150" w:firstLine="360"/>
              <w:jc w:val="both"/>
              <w:rPr>
                <w:rFonts w:ascii="Book Antiqua" w:eastAsia="MS PMincho" w:hAnsi="Book Antiqua"/>
                <w:color w:val="000000"/>
              </w:rPr>
            </w:pPr>
            <w:r w:rsidRPr="00CE0905">
              <w:rPr>
                <w:rFonts w:ascii="Book Antiqua" w:eastAsia="MS PMincho" w:hAnsi="Book Antiqua"/>
                <w:color w:val="000000"/>
              </w:rPr>
              <w:t xml:space="preserve">Moderate-high doses of </w:t>
            </w:r>
            <w:proofErr w:type="spellStart"/>
            <w:r w:rsidRPr="00CE0905">
              <w:rPr>
                <w:rFonts w:ascii="Book Antiqua" w:eastAsia="MS PMincho" w:hAnsi="Book Antiqua"/>
                <w:color w:val="000000"/>
              </w:rPr>
              <w:t>ACh</w:t>
            </w:r>
            <w:proofErr w:type="spellEnd"/>
          </w:p>
        </w:tc>
        <w:tc>
          <w:tcPr>
            <w:tcW w:w="1701" w:type="dxa"/>
            <w:tcBorders>
              <w:top w:val="nil"/>
              <w:left w:val="nil"/>
              <w:right w:val="nil"/>
            </w:tcBorders>
          </w:tcPr>
          <w:p w14:paraId="7EA72C74"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0.93 </w:t>
            </w:r>
            <w:r w:rsidRPr="00CE0905">
              <w:rPr>
                <w:rFonts w:ascii="Book Antiqua" w:eastAsia="MS PMincho" w:hAnsi="Book Antiqua" w:cs="MS PMincho"/>
                <w:color w:val="000000"/>
              </w:rPr>
              <w:t>±</w:t>
            </w:r>
            <w:r w:rsidRPr="00CE0905">
              <w:rPr>
                <w:rFonts w:ascii="Book Antiqua" w:eastAsia="MS PMincho" w:hAnsi="Book Antiqua"/>
                <w:color w:val="000000"/>
              </w:rPr>
              <w:t xml:space="preserve"> 0.06</w:t>
            </w:r>
          </w:p>
        </w:tc>
        <w:tc>
          <w:tcPr>
            <w:tcW w:w="1701" w:type="dxa"/>
            <w:tcBorders>
              <w:top w:val="nil"/>
              <w:left w:val="nil"/>
              <w:right w:val="nil"/>
            </w:tcBorders>
          </w:tcPr>
          <w:p w14:paraId="6E616289" w14:textId="77777777" w:rsidR="00692534" w:rsidRPr="00CE0905" w:rsidRDefault="00692534" w:rsidP="00CE0905">
            <w:pPr>
              <w:spacing w:line="360" w:lineRule="auto"/>
              <w:jc w:val="both"/>
              <w:rPr>
                <w:rFonts w:ascii="Book Antiqua" w:eastAsia="MS PMincho" w:hAnsi="Book Antiqua"/>
                <w:color w:val="000000"/>
              </w:rPr>
            </w:pPr>
          </w:p>
        </w:tc>
        <w:tc>
          <w:tcPr>
            <w:tcW w:w="1522" w:type="dxa"/>
            <w:tcBorders>
              <w:top w:val="nil"/>
              <w:left w:val="nil"/>
              <w:right w:val="nil"/>
            </w:tcBorders>
          </w:tcPr>
          <w:p w14:paraId="290E207A"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0.78 </w:t>
            </w:r>
            <w:r w:rsidRPr="00CE0905">
              <w:rPr>
                <w:rFonts w:ascii="Book Antiqua" w:eastAsia="MS PMincho" w:hAnsi="Book Antiqua" w:cs="MS PMincho"/>
                <w:color w:val="000000"/>
              </w:rPr>
              <w:t>±</w:t>
            </w:r>
            <w:r w:rsidRPr="00CE0905">
              <w:rPr>
                <w:rFonts w:ascii="Book Antiqua" w:eastAsia="MS PMincho" w:hAnsi="Book Antiqua"/>
                <w:color w:val="000000"/>
              </w:rPr>
              <w:t xml:space="preserve"> 0.13</w:t>
            </w:r>
          </w:p>
        </w:tc>
        <w:tc>
          <w:tcPr>
            <w:tcW w:w="1097" w:type="dxa"/>
            <w:tcBorders>
              <w:top w:val="nil"/>
              <w:left w:val="nil"/>
              <w:right w:val="nil"/>
            </w:tcBorders>
          </w:tcPr>
          <w:p w14:paraId="1E00A1CB"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&lt; 0.001</w:t>
            </w:r>
          </w:p>
        </w:tc>
      </w:tr>
      <w:tr w:rsidR="00692534" w:rsidRPr="00CE0905" w14:paraId="06FCB2BC" w14:textId="77777777" w:rsidTr="00751ADA">
        <w:trPr>
          <w:trHeight w:val="320"/>
        </w:trPr>
        <w:tc>
          <w:tcPr>
            <w:tcW w:w="3716" w:type="dxa"/>
            <w:tcBorders>
              <w:top w:val="nil"/>
              <w:left w:val="nil"/>
              <w:right w:val="nil"/>
            </w:tcBorders>
          </w:tcPr>
          <w:p w14:paraId="0689934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FFR</w:t>
            </w:r>
          </w:p>
        </w:tc>
        <w:tc>
          <w:tcPr>
            <w:tcW w:w="1701" w:type="dxa"/>
            <w:tcBorders>
              <w:top w:val="nil"/>
              <w:left w:val="nil"/>
              <w:right w:val="nil"/>
            </w:tcBorders>
          </w:tcPr>
          <w:p w14:paraId="66E4B6CE"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1.01</w:t>
            </w:r>
          </w:p>
        </w:tc>
        <w:tc>
          <w:tcPr>
            <w:tcW w:w="1701" w:type="dxa"/>
            <w:tcBorders>
              <w:top w:val="nil"/>
              <w:left w:val="nil"/>
              <w:right w:val="nil"/>
            </w:tcBorders>
          </w:tcPr>
          <w:p w14:paraId="6F45E1C3"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0.81 </w:t>
            </w:r>
            <w:r w:rsidRPr="00CE0905">
              <w:rPr>
                <w:rFonts w:ascii="Book Antiqua" w:eastAsia="MS PMincho" w:hAnsi="Book Antiqua" w:cs="MS PMincho"/>
                <w:color w:val="000000"/>
              </w:rPr>
              <w:t>±</w:t>
            </w:r>
            <w:r w:rsidRPr="00CE0905">
              <w:rPr>
                <w:rFonts w:ascii="Book Antiqua" w:eastAsia="MS PMincho" w:hAnsi="Book Antiqua"/>
                <w:color w:val="000000"/>
              </w:rPr>
              <w:t xml:space="preserve"> 0.09</w:t>
            </w:r>
          </w:p>
        </w:tc>
        <w:tc>
          <w:tcPr>
            <w:tcW w:w="1522" w:type="dxa"/>
            <w:tcBorders>
              <w:top w:val="nil"/>
              <w:left w:val="nil"/>
              <w:right w:val="nil"/>
            </w:tcBorders>
          </w:tcPr>
          <w:p w14:paraId="66F2E961"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 xml:space="preserve">0.87 </w:t>
            </w:r>
            <w:r w:rsidRPr="00CE0905">
              <w:rPr>
                <w:rFonts w:ascii="Book Antiqua" w:eastAsia="MS PMincho" w:hAnsi="Book Antiqua" w:cs="MS PMincho"/>
                <w:color w:val="000000"/>
              </w:rPr>
              <w:t>±</w:t>
            </w:r>
            <w:r w:rsidRPr="00CE0905">
              <w:rPr>
                <w:rFonts w:ascii="Book Antiqua" w:eastAsia="MS PMincho" w:hAnsi="Book Antiqua"/>
                <w:color w:val="000000"/>
              </w:rPr>
              <w:t xml:space="preserve"> 0.09</w:t>
            </w:r>
          </w:p>
        </w:tc>
        <w:tc>
          <w:tcPr>
            <w:tcW w:w="1097" w:type="dxa"/>
            <w:tcBorders>
              <w:top w:val="nil"/>
              <w:left w:val="nil"/>
              <w:right w:val="nil"/>
            </w:tcBorders>
          </w:tcPr>
          <w:p w14:paraId="0FF00BAD"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0.093</w:t>
            </w:r>
          </w:p>
        </w:tc>
      </w:tr>
      <w:tr w:rsidR="00692534" w:rsidRPr="00CE0905" w14:paraId="0C0F6F5C" w14:textId="77777777" w:rsidTr="00751ADA">
        <w:trPr>
          <w:trHeight w:val="320"/>
        </w:trPr>
        <w:tc>
          <w:tcPr>
            <w:tcW w:w="3716" w:type="dxa"/>
            <w:tcBorders>
              <w:left w:val="nil"/>
              <w:bottom w:val="single" w:sz="6" w:space="0" w:color="auto"/>
              <w:right w:val="nil"/>
            </w:tcBorders>
          </w:tcPr>
          <w:p w14:paraId="27618355" w14:textId="77777777" w:rsidR="00692534" w:rsidRPr="00CE0905" w:rsidRDefault="00692534" w:rsidP="00CE0905">
            <w:pPr>
              <w:spacing w:line="360" w:lineRule="auto"/>
              <w:ind w:firstLineChars="150" w:firstLine="360"/>
              <w:jc w:val="both"/>
              <w:rPr>
                <w:rFonts w:ascii="Book Antiqua" w:eastAsia="MS PMincho" w:hAnsi="Book Antiqua"/>
                <w:i/>
                <w:iCs/>
                <w:color w:val="000000"/>
              </w:rPr>
            </w:pPr>
            <w:r w:rsidRPr="00CE0905">
              <w:rPr>
                <w:rFonts w:ascii="Book Antiqua" w:eastAsia="MS PMincho" w:hAnsi="Book Antiqua"/>
                <w:i/>
                <w:iCs/>
                <w:color w:val="000000"/>
              </w:rPr>
              <w:t>n</w:t>
            </w:r>
          </w:p>
        </w:tc>
        <w:tc>
          <w:tcPr>
            <w:tcW w:w="1701" w:type="dxa"/>
            <w:tcBorders>
              <w:left w:val="nil"/>
              <w:bottom w:val="single" w:sz="6" w:space="0" w:color="auto"/>
              <w:right w:val="nil"/>
            </w:tcBorders>
          </w:tcPr>
          <w:p w14:paraId="62F80DB9"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w:t>
            </w:r>
          </w:p>
        </w:tc>
        <w:tc>
          <w:tcPr>
            <w:tcW w:w="1701" w:type="dxa"/>
            <w:tcBorders>
              <w:left w:val="nil"/>
              <w:bottom w:val="single" w:sz="6" w:space="0" w:color="auto"/>
              <w:right w:val="nil"/>
            </w:tcBorders>
          </w:tcPr>
          <w:p w14:paraId="613354BC"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6</w:t>
            </w:r>
          </w:p>
        </w:tc>
        <w:tc>
          <w:tcPr>
            <w:tcW w:w="1522" w:type="dxa"/>
            <w:tcBorders>
              <w:left w:val="nil"/>
              <w:bottom w:val="single" w:sz="6" w:space="0" w:color="auto"/>
              <w:right w:val="nil"/>
            </w:tcBorders>
          </w:tcPr>
          <w:p w14:paraId="0946AB08" w14:textId="77777777" w:rsidR="00692534" w:rsidRPr="00CE0905" w:rsidRDefault="00692534" w:rsidP="00CE0905">
            <w:pPr>
              <w:spacing w:line="360" w:lineRule="auto"/>
              <w:jc w:val="both"/>
              <w:rPr>
                <w:rFonts w:ascii="Book Antiqua" w:eastAsia="MS PMincho" w:hAnsi="Book Antiqua"/>
                <w:color w:val="000000"/>
              </w:rPr>
            </w:pPr>
            <w:r w:rsidRPr="00CE0905">
              <w:rPr>
                <w:rFonts w:ascii="Book Antiqua" w:eastAsia="MS PMincho" w:hAnsi="Book Antiqua"/>
                <w:color w:val="000000"/>
              </w:rPr>
              <w:t>13</w:t>
            </w:r>
          </w:p>
        </w:tc>
        <w:tc>
          <w:tcPr>
            <w:tcW w:w="1097" w:type="dxa"/>
            <w:tcBorders>
              <w:left w:val="nil"/>
              <w:bottom w:val="single" w:sz="6" w:space="0" w:color="auto"/>
              <w:right w:val="nil"/>
            </w:tcBorders>
          </w:tcPr>
          <w:p w14:paraId="771C199C" w14:textId="77777777" w:rsidR="00692534" w:rsidRPr="00CE0905" w:rsidRDefault="00692534" w:rsidP="00CE0905">
            <w:pPr>
              <w:spacing w:line="360" w:lineRule="auto"/>
              <w:jc w:val="both"/>
              <w:rPr>
                <w:rFonts w:ascii="Book Antiqua" w:eastAsia="MS PMincho" w:hAnsi="Book Antiqua"/>
                <w:color w:val="000000"/>
              </w:rPr>
            </w:pPr>
          </w:p>
        </w:tc>
      </w:tr>
    </w:tbl>
    <w:p w14:paraId="472FCF4C" w14:textId="4C75BD5D" w:rsidR="00692534" w:rsidRDefault="007003A9" w:rsidP="00CE0905">
      <w:pPr>
        <w:spacing w:line="360" w:lineRule="auto"/>
        <w:jc w:val="both"/>
        <w:rPr>
          <w:rFonts w:ascii="Book Antiqua" w:hAnsi="Book Antiqua"/>
        </w:rPr>
      </w:pPr>
      <w:r w:rsidRPr="00CE0905">
        <w:rPr>
          <w:rFonts w:ascii="Book Antiqua" w:eastAsia="Book Antiqua" w:hAnsi="Book Antiqua" w:cs="Book Antiqua"/>
          <w:color w:val="000000"/>
          <w:shd w:val="clear" w:color="auto" w:fill="FFFFFF"/>
        </w:rPr>
        <w:t xml:space="preserve">Coronary arteries with coronary spasms at low doses of </w:t>
      </w:r>
      <w:r w:rsidRPr="00CE0905">
        <w:rPr>
          <w:rFonts w:ascii="Book Antiqua" w:hAnsi="Book Antiqua"/>
        </w:rPr>
        <w:t>Acetylcholine</w:t>
      </w:r>
      <w:r w:rsidRPr="00CE090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Pr="00CE0905">
        <w:rPr>
          <w:rFonts w:ascii="Book Antiqua" w:eastAsia="Book Antiqua" w:hAnsi="Book Antiqua" w:cs="Book Antiqua"/>
          <w:color w:val="000000"/>
          <w:shd w:val="clear" w:color="auto" w:fill="FFFFFF"/>
        </w:rPr>
        <w:t>Ach</w:t>
      </w:r>
      <w:r>
        <w:rPr>
          <w:rFonts w:ascii="Book Antiqua" w:eastAsia="Book Antiqua" w:hAnsi="Book Antiqua" w:cs="Book Antiqua"/>
          <w:color w:val="000000"/>
          <w:shd w:val="clear" w:color="auto" w:fill="FFFFFF"/>
        </w:rPr>
        <w:t>)</w:t>
      </w:r>
      <w:r w:rsidRPr="00CE0905">
        <w:rPr>
          <w:rFonts w:ascii="Book Antiqua" w:eastAsia="Book Antiqua" w:hAnsi="Book Antiqua" w:cs="Book Antiqua"/>
          <w:color w:val="000000"/>
          <w:shd w:val="clear" w:color="auto" w:fill="FFFFFF"/>
        </w:rPr>
        <w:t xml:space="preserve"> were defined as group L, and those with coronary spasms at moderate or high doses were defined as group MH. Those who did not occur coronary spasms at any </w:t>
      </w:r>
      <w:proofErr w:type="spellStart"/>
      <w:r w:rsidRPr="00CE0905">
        <w:rPr>
          <w:rFonts w:ascii="Book Antiqua" w:eastAsia="Book Antiqua" w:hAnsi="Book Antiqua" w:cs="Book Antiqua"/>
          <w:color w:val="000000"/>
          <w:shd w:val="clear" w:color="auto" w:fill="FFFFFF"/>
        </w:rPr>
        <w:t>ACh</w:t>
      </w:r>
      <w:proofErr w:type="spellEnd"/>
      <w:r w:rsidRPr="00CE0905">
        <w:rPr>
          <w:rFonts w:ascii="Book Antiqua" w:eastAsia="Book Antiqua" w:hAnsi="Book Antiqua" w:cs="Book Antiqua"/>
          <w:color w:val="000000"/>
          <w:shd w:val="clear" w:color="auto" w:fill="FFFFFF"/>
        </w:rPr>
        <w:t xml:space="preserve"> dose </w:t>
      </w:r>
      <w:proofErr w:type="gramStart"/>
      <w:r w:rsidRPr="00CE0905">
        <w:rPr>
          <w:rFonts w:ascii="Book Antiqua" w:eastAsia="Book Antiqua" w:hAnsi="Book Antiqua" w:cs="Book Antiqua"/>
          <w:color w:val="000000"/>
          <w:shd w:val="clear" w:color="auto" w:fill="FFFFFF"/>
        </w:rPr>
        <w:t>were</w:t>
      </w:r>
      <w:proofErr w:type="gramEnd"/>
      <w:r w:rsidRPr="00CE0905">
        <w:rPr>
          <w:rFonts w:ascii="Book Antiqua" w:eastAsia="Book Antiqua" w:hAnsi="Book Antiqua" w:cs="Book Antiqua"/>
          <w:color w:val="000000"/>
          <w:shd w:val="clear" w:color="auto" w:fill="FFFFFF"/>
        </w:rPr>
        <w:t xml:space="preserve"> designated as group N.</w:t>
      </w:r>
      <w:r>
        <w:rPr>
          <w:rFonts w:ascii="Book Antiqua" w:eastAsia="Book Antiqua" w:hAnsi="Book Antiqua" w:cs="Book Antiqua"/>
          <w:color w:val="000000"/>
          <w:shd w:val="clear" w:color="auto" w:fill="FFFFFF"/>
        </w:rPr>
        <w:t xml:space="preserve"> </w:t>
      </w:r>
      <w:proofErr w:type="spellStart"/>
      <w:r w:rsidR="00692534" w:rsidRPr="00CE0905">
        <w:rPr>
          <w:rFonts w:ascii="Book Antiqua" w:hAnsi="Book Antiqua"/>
        </w:rPr>
        <w:t>ACh</w:t>
      </w:r>
      <w:proofErr w:type="spellEnd"/>
      <w:r w:rsidR="00692534" w:rsidRPr="00CE0905">
        <w:rPr>
          <w:rFonts w:ascii="Book Antiqua" w:hAnsi="Book Antiqua"/>
        </w:rPr>
        <w:t xml:space="preserve">: Acetylcholine; FFR: Fractional flow reserve; </w:t>
      </w:r>
      <w:proofErr w:type="spellStart"/>
      <w:r w:rsidR="00692534" w:rsidRPr="00CE0905">
        <w:rPr>
          <w:rFonts w:ascii="Book Antiqua" w:hAnsi="Book Antiqua"/>
        </w:rPr>
        <w:t>iFR</w:t>
      </w:r>
      <w:proofErr w:type="spellEnd"/>
      <w:r w:rsidR="00692534" w:rsidRPr="00CE0905">
        <w:rPr>
          <w:rFonts w:ascii="Book Antiqua" w:hAnsi="Book Antiqua"/>
        </w:rPr>
        <w:t>: Instantaneous free-wave ratio; LAD: Left anterior descending coronary artery; NTG: Nitroglycerin; Pa: Aortic pressure; Pd: Distal pressure; RCA: Right coronary artery.</w:t>
      </w:r>
    </w:p>
    <w:p w14:paraId="27F8AC91" w14:textId="77777777" w:rsidR="005A0876" w:rsidRPr="00CE0905" w:rsidRDefault="005A0876" w:rsidP="00CE0905">
      <w:pPr>
        <w:spacing w:line="360" w:lineRule="auto"/>
        <w:jc w:val="both"/>
        <w:rPr>
          <w:rFonts w:ascii="Book Antiqua" w:hAnsi="Book Antiqua"/>
        </w:rPr>
      </w:pPr>
    </w:p>
    <w:sectPr w:rsidR="005A0876" w:rsidRPr="00CE0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C2DF" w14:textId="77777777" w:rsidR="001D2845" w:rsidRDefault="001D2845" w:rsidP="001A74FF">
      <w:r>
        <w:separator/>
      </w:r>
    </w:p>
  </w:endnote>
  <w:endnote w:type="continuationSeparator" w:id="0">
    <w:p w14:paraId="05A9BDE6" w14:textId="77777777" w:rsidR="001D2845" w:rsidRDefault="001D2845" w:rsidP="001A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239626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3C7EC68" w14:textId="33FBCF5B" w:rsidR="001A74FF" w:rsidRPr="001A74FF" w:rsidRDefault="001A74FF">
            <w:pPr>
              <w:pStyle w:val="a5"/>
              <w:jc w:val="right"/>
              <w:rPr>
                <w:rFonts w:ascii="Book Antiqua" w:hAnsi="Book Antiqua"/>
                <w:sz w:val="24"/>
                <w:szCs w:val="24"/>
              </w:rPr>
            </w:pPr>
            <w:r w:rsidRPr="001A74FF">
              <w:rPr>
                <w:rFonts w:ascii="Book Antiqua" w:hAnsi="Book Antiqua"/>
                <w:sz w:val="24"/>
                <w:szCs w:val="24"/>
                <w:lang w:val="zh-CN" w:eastAsia="zh-CN"/>
              </w:rPr>
              <w:t xml:space="preserve"> </w:t>
            </w:r>
            <w:r w:rsidRPr="001A74FF">
              <w:rPr>
                <w:rFonts w:ascii="Book Antiqua" w:hAnsi="Book Antiqua"/>
                <w:b/>
                <w:bCs/>
                <w:sz w:val="24"/>
                <w:szCs w:val="24"/>
              </w:rPr>
              <w:fldChar w:fldCharType="begin"/>
            </w:r>
            <w:r w:rsidRPr="001A74FF">
              <w:rPr>
                <w:rFonts w:ascii="Book Antiqua" w:hAnsi="Book Antiqua"/>
                <w:b/>
                <w:bCs/>
                <w:sz w:val="24"/>
                <w:szCs w:val="24"/>
              </w:rPr>
              <w:instrText>PAGE</w:instrText>
            </w:r>
            <w:r w:rsidRPr="001A74FF">
              <w:rPr>
                <w:rFonts w:ascii="Book Antiqua" w:hAnsi="Book Antiqua"/>
                <w:b/>
                <w:bCs/>
                <w:sz w:val="24"/>
                <w:szCs w:val="24"/>
              </w:rPr>
              <w:fldChar w:fldCharType="separate"/>
            </w:r>
            <w:r w:rsidRPr="001A74FF">
              <w:rPr>
                <w:rFonts w:ascii="Book Antiqua" w:hAnsi="Book Antiqua"/>
                <w:b/>
                <w:bCs/>
                <w:sz w:val="24"/>
                <w:szCs w:val="24"/>
                <w:lang w:val="zh-CN" w:eastAsia="zh-CN"/>
              </w:rPr>
              <w:t>2</w:t>
            </w:r>
            <w:r w:rsidRPr="001A74FF">
              <w:rPr>
                <w:rFonts w:ascii="Book Antiqua" w:hAnsi="Book Antiqua"/>
                <w:b/>
                <w:bCs/>
                <w:sz w:val="24"/>
                <w:szCs w:val="24"/>
              </w:rPr>
              <w:fldChar w:fldCharType="end"/>
            </w:r>
            <w:r w:rsidRPr="001A74FF">
              <w:rPr>
                <w:rFonts w:ascii="Book Antiqua" w:hAnsi="Book Antiqua"/>
                <w:sz w:val="24"/>
                <w:szCs w:val="24"/>
                <w:lang w:val="zh-CN" w:eastAsia="zh-CN"/>
              </w:rPr>
              <w:t xml:space="preserve"> / </w:t>
            </w:r>
            <w:r w:rsidRPr="001A74FF">
              <w:rPr>
                <w:rFonts w:ascii="Book Antiqua" w:hAnsi="Book Antiqua"/>
                <w:b/>
                <w:bCs/>
                <w:sz w:val="24"/>
                <w:szCs w:val="24"/>
              </w:rPr>
              <w:fldChar w:fldCharType="begin"/>
            </w:r>
            <w:r w:rsidRPr="001A74FF">
              <w:rPr>
                <w:rFonts w:ascii="Book Antiqua" w:hAnsi="Book Antiqua"/>
                <w:b/>
                <w:bCs/>
                <w:sz w:val="24"/>
                <w:szCs w:val="24"/>
              </w:rPr>
              <w:instrText>NUMPAGES</w:instrText>
            </w:r>
            <w:r w:rsidRPr="001A74FF">
              <w:rPr>
                <w:rFonts w:ascii="Book Antiqua" w:hAnsi="Book Antiqua"/>
                <w:b/>
                <w:bCs/>
                <w:sz w:val="24"/>
                <w:szCs w:val="24"/>
              </w:rPr>
              <w:fldChar w:fldCharType="separate"/>
            </w:r>
            <w:r w:rsidRPr="001A74FF">
              <w:rPr>
                <w:rFonts w:ascii="Book Antiqua" w:hAnsi="Book Antiqua"/>
                <w:b/>
                <w:bCs/>
                <w:sz w:val="24"/>
                <w:szCs w:val="24"/>
                <w:lang w:val="zh-CN" w:eastAsia="zh-CN"/>
              </w:rPr>
              <w:t>2</w:t>
            </w:r>
            <w:r w:rsidRPr="001A74FF">
              <w:rPr>
                <w:rFonts w:ascii="Book Antiqua" w:hAnsi="Book Antiqua"/>
                <w:b/>
                <w:bCs/>
                <w:sz w:val="24"/>
                <w:szCs w:val="24"/>
              </w:rPr>
              <w:fldChar w:fldCharType="end"/>
            </w:r>
          </w:p>
        </w:sdtContent>
      </w:sdt>
    </w:sdtContent>
  </w:sdt>
  <w:p w14:paraId="506FAF1B" w14:textId="77777777" w:rsidR="001A74FF" w:rsidRPr="001A74FF" w:rsidRDefault="001A74F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009E" w14:textId="77777777" w:rsidR="001D2845" w:rsidRDefault="001D2845" w:rsidP="001A74FF">
      <w:r>
        <w:separator/>
      </w:r>
    </w:p>
  </w:footnote>
  <w:footnote w:type="continuationSeparator" w:id="0">
    <w:p w14:paraId="32EEC296" w14:textId="77777777" w:rsidR="001D2845" w:rsidRDefault="001D2845" w:rsidP="001A74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77B3E"/>
    <w:rsid w:val="000415F6"/>
    <w:rsid w:val="0008238A"/>
    <w:rsid w:val="00097CBE"/>
    <w:rsid w:val="00122584"/>
    <w:rsid w:val="00163418"/>
    <w:rsid w:val="001A6BF2"/>
    <w:rsid w:val="001A74FF"/>
    <w:rsid w:val="001D0279"/>
    <w:rsid w:val="001D2845"/>
    <w:rsid w:val="001D29C7"/>
    <w:rsid w:val="002004D8"/>
    <w:rsid w:val="00207F43"/>
    <w:rsid w:val="00213637"/>
    <w:rsid w:val="0029023C"/>
    <w:rsid w:val="0029598D"/>
    <w:rsid w:val="002B333A"/>
    <w:rsid w:val="002C6EA5"/>
    <w:rsid w:val="002D5EB7"/>
    <w:rsid w:val="002E5567"/>
    <w:rsid w:val="002F6CCE"/>
    <w:rsid w:val="003015E5"/>
    <w:rsid w:val="00304355"/>
    <w:rsid w:val="00305759"/>
    <w:rsid w:val="003573CC"/>
    <w:rsid w:val="003C03DE"/>
    <w:rsid w:val="003D0A33"/>
    <w:rsid w:val="00432903"/>
    <w:rsid w:val="00435E87"/>
    <w:rsid w:val="00444EA3"/>
    <w:rsid w:val="004B5714"/>
    <w:rsid w:val="004C7B9D"/>
    <w:rsid w:val="0054163A"/>
    <w:rsid w:val="00563CA5"/>
    <w:rsid w:val="0057568C"/>
    <w:rsid w:val="005814A8"/>
    <w:rsid w:val="005A0876"/>
    <w:rsid w:val="005C2F65"/>
    <w:rsid w:val="00620DA7"/>
    <w:rsid w:val="0064132D"/>
    <w:rsid w:val="00647171"/>
    <w:rsid w:val="00670EFF"/>
    <w:rsid w:val="00677798"/>
    <w:rsid w:val="00692534"/>
    <w:rsid w:val="0069587A"/>
    <w:rsid w:val="006A7401"/>
    <w:rsid w:val="006B76F2"/>
    <w:rsid w:val="006E6FFE"/>
    <w:rsid w:val="007003A9"/>
    <w:rsid w:val="00715336"/>
    <w:rsid w:val="00751ADA"/>
    <w:rsid w:val="007C1215"/>
    <w:rsid w:val="007D7F37"/>
    <w:rsid w:val="007E3D43"/>
    <w:rsid w:val="00857D0B"/>
    <w:rsid w:val="00887A94"/>
    <w:rsid w:val="008F1856"/>
    <w:rsid w:val="009112F9"/>
    <w:rsid w:val="0095357D"/>
    <w:rsid w:val="00956B1C"/>
    <w:rsid w:val="00994B60"/>
    <w:rsid w:val="009B6413"/>
    <w:rsid w:val="00A01A2F"/>
    <w:rsid w:val="00A41FCF"/>
    <w:rsid w:val="00A77B3E"/>
    <w:rsid w:val="00AC5502"/>
    <w:rsid w:val="00AD2467"/>
    <w:rsid w:val="00B00691"/>
    <w:rsid w:val="00B2735A"/>
    <w:rsid w:val="00B534FC"/>
    <w:rsid w:val="00B748FD"/>
    <w:rsid w:val="00B97A3A"/>
    <w:rsid w:val="00BD1871"/>
    <w:rsid w:val="00C26003"/>
    <w:rsid w:val="00C475BB"/>
    <w:rsid w:val="00C87F92"/>
    <w:rsid w:val="00CA2A55"/>
    <w:rsid w:val="00CA3F34"/>
    <w:rsid w:val="00CB7116"/>
    <w:rsid w:val="00CE0905"/>
    <w:rsid w:val="00D51A30"/>
    <w:rsid w:val="00D55E88"/>
    <w:rsid w:val="00D74CA3"/>
    <w:rsid w:val="00D843E4"/>
    <w:rsid w:val="00DD2E3B"/>
    <w:rsid w:val="00E11D6F"/>
    <w:rsid w:val="00E33800"/>
    <w:rsid w:val="00E376AE"/>
    <w:rsid w:val="00E84DBA"/>
    <w:rsid w:val="00EA49A5"/>
    <w:rsid w:val="00EA5784"/>
    <w:rsid w:val="00EB6DAD"/>
    <w:rsid w:val="00EC06FB"/>
    <w:rsid w:val="00F17A63"/>
    <w:rsid w:val="00F2616F"/>
    <w:rsid w:val="00F85187"/>
    <w:rsid w:val="00F9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D83958"/>
  <w15:docId w15:val="{98B14E5C-B679-403B-9C03-CA00C290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4FF"/>
    <w:pPr>
      <w:tabs>
        <w:tab w:val="center" w:pos="4153"/>
        <w:tab w:val="right" w:pos="8306"/>
      </w:tabs>
      <w:snapToGrid w:val="0"/>
      <w:jc w:val="center"/>
    </w:pPr>
    <w:rPr>
      <w:sz w:val="18"/>
      <w:szCs w:val="18"/>
    </w:rPr>
  </w:style>
  <w:style w:type="character" w:customStyle="1" w:styleId="a4">
    <w:name w:val="页眉 字符"/>
    <w:basedOn w:val="a0"/>
    <w:link w:val="a3"/>
    <w:rsid w:val="001A74FF"/>
    <w:rPr>
      <w:sz w:val="18"/>
      <w:szCs w:val="18"/>
    </w:rPr>
  </w:style>
  <w:style w:type="paragraph" w:styleId="a5">
    <w:name w:val="footer"/>
    <w:basedOn w:val="a"/>
    <w:link w:val="a6"/>
    <w:uiPriority w:val="99"/>
    <w:rsid w:val="001A74FF"/>
    <w:pPr>
      <w:tabs>
        <w:tab w:val="center" w:pos="4153"/>
        <w:tab w:val="right" w:pos="8306"/>
      </w:tabs>
      <w:snapToGrid w:val="0"/>
    </w:pPr>
    <w:rPr>
      <w:sz w:val="18"/>
      <w:szCs w:val="18"/>
    </w:rPr>
  </w:style>
  <w:style w:type="character" w:customStyle="1" w:styleId="a6">
    <w:name w:val="页脚 字符"/>
    <w:basedOn w:val="a0"/>
    <w:link w:val="a5"/>
    <w:uiPriority w:val="99"/>
    <w:rsid w:val="001A74FF"/>
    <w:rPr>
      <w:sz w:val="18"/>
      <w:szCs w:val="18"/>
    </w:rPr>
  </w:style>
  <w:style w:type="character" w:styleId="a7">
    <w:name w:val="annotation reference"/>
    <w:basedOn w:val="a0"/>
    <w:uiPriority w:val="99"/>
    <w:rsid w:val="0029598D"/>
    <w:rPr>
      <w:sz w:val="21"/>
      <w:szCs w:val="21"/>
    </w:rPr>
  </w:style>
  <w:style w:type="paragraph" w:styleId="a8">
    <w:name w:val="annotation text"/>
    <w:basedOn w:val="a"/>
    <w:link w:val="a9"/>
    <w:uiPriority w:val="99"/>
    <w:rsid w:val="0029598D"/>
  </w:style>
  <w:style w:type="character" w:customStyle="1" w:styleId="a9">
    <w:name w:val="批注文字 字符"/>
    <w:basedOn w:val="a0"/>
    <w:link w:val="a8"/>
    <w:uiPriority w:val="99"/>
    <w:rsid w:val="0029598D"/>
    <w:rPr>
      <w:sz w:val="24"/>
      <w:szCs w:val="24"/>
    </w:rPr>
  </w:style>
  <w:style w:type="paragraph" w:styleId="aa">
    <w:name w:val="annotation subject"/>
    <w:basedOn w:val="a8"/>
    <w:next w:val="a8"/>
    <w:link w:val="ab"/>
    <w:rsid w:val="0029598D"/>
    <w:rPr>
      <w:b/>
      <w:bCs/>
    </w:rPr>
  </w:style>
  <w:style w:type="character" w:customStyle="1" w:styleId="ab">
    <w:name w:val="批注主题 字符"/>
    <w:basedOn w:val="a9"/>
    <w:link w:val="aa"/>
    <w:rsid w:val="0029598D"/>
    <w:rPr>
      <w:b/>
      <w:bCs/>
      <w:sz w:val="24"/>
      <w:szCs w:val="24"/>
    </w:rPr>
  </w:style>
  <w:style w:type="paragraph" w:styleId="ac">
    <w:name w:val="Revision"/>
    <w:hidden/>
    <w:uiPriority w:val="99"/>
    <w:semiHidden/>
    <w:rsid w:val="00EC06FB"/>
    <w:rPr>
      <w:sz w:val="24"/>
      <w:szCs w:val="24"/>
    </w:rPr>
  </w:style>
  <w:style w:type="character" w:customStyle="1" w:styleId="highlight-field">
    <w:name w:val="highlight-field"/>
    <w:basedOn w:val="a0"/>
    <w:rsid w:val="00432903"/>
  </w:style>
  <w:style w:type="character" w:styleId="ad">
    <w:name w:val="Emphasis"/>
    <w:basedOn w:val="a0"/>
    <w:uiPriority w:val="20"/>
    <w:qFormat/>
    <w:rsid w:val="00432903"/>
    <w:rPr>
      <w:i/>
      <w:iCs/>
    </w:rPr>
  </w:style>
  <w:style w:type="character" w:styleId="ae">
    <w:name w:val="Hyperlink"/>
    <w:basedOn w:val="a0"/>
    <w:uiPriority w:val="99"/>
    <w:unhideWhenUsed/>
    <w:rsid w:val="00432903"/>
    <w:rPr>
      <w:color w:val="0000FF"/>
      <w:u w:val="single"/>
    </w:rPr>
  </w:style>
  <w:style w:type="character" w:customStyle="1" w:styleId="ref-count">
    <w:name w:val="ref-count"/>
    <w:basedOn w:val="a0"/>
    <w:rsid w:val="00F9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6474</Words>
  <Characters>36902</Characters>
  <Application>Microsoft Office Word</Application>
  <DocSecurity>0</DocSecurity>
  <Lines>307</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cp:revision>
  <dcterms:created xsi:type="dcterms:W3CDTF">2023-12-19T19:51:00Z</dcterms:created>
  <dcterms:modified xsi:type="dcterms:W3CDTF">2023-12-28T08:38:00Z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50895cfea09eddcc37a084fa3ad41c5cfd6dc7486a595fd68e75a2c07a9eca88</vt:lpwstr>
  </property>
</Properties>
</file>