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A104"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rPr>
        <w:t xml:space="preserve">Name of Journal: </w:t>
      </w:r>
      <w:r w:rsidRPr="000579C6">
        <w:rPr>
          <w:rFonts w:ascii="Book Antiqua" w:eastAsia="Book Antiqua" w:hAnsi="Book Antiqua" w:cs="Book Antiqua"/>
          <w:i/>
        </w:rPr>
        <w:t>World Journal of Meta-Analysis</w:t>
      </w:r>
    </w:p>
    <w:p w14:paraId="675A1947"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rPr>
        <w:t xml:space="preserve">Manuscript NO: </w:t>
      </w:r>
      <w:r w:rsidRPr="000579C6">
        <w:rPr>
          <w:rFonts w:ascii="Book Antiqua" w:eastAsia="Book Antiqua" w:hAnsi="Book Antiqua" w:cs="Book Antiqua"/>
        </w:rPr>
        <w:t>88561</w:t>
      </w:r>
    </w:p>
    <w:p w14:paraId="0688982E"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rPr>
        <w:t xml:space="preserve">Manuscript Type: </w:t>
      </w:r>
      <w:r w:rsidRPr="000579C6">
        <w:rPr>
          <w:rFonts w:ascii="Book Antiqua" w:eastAsia="Book Antiqua" w:hAnsi="Book Antiqua" w:cs="Book Antiqua"/>
        </w:rPr>
        <w:t>EDITORIAL</w:t>
      </w:r>
    </w:p>
    <w:p w14:paraId="4142D8F4" w14:textId="77777777" w:rsidR="00A77B3E" w:rsidRPr="000579C6" w:rsidRDefault="00A77B3E" w:rsidP="000579C6">
      <w:pPr>
        <w:spacing w:line="360" w:lineRule="auto"/>
        <w:jc w:val="both"/>
        <w:rPr>
          <w:rFonts w:ascii="Book Antiqua" w:hAnsi="Book Antiqua"/>
        </w:rPr>
      </w:pPr>
    </w:p>
    <w:p w14:paraId="3C89E3FB"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t>Importance of</w:t>
      </w:r>
      <w:r w:rsidR="00661A4C" w:rsidRPr="000579C6">
        <w:rPr>
          <w:rFonts w:ascii="Book Antiqua" w:eastAsia="Book Antiqua" w:hAnsi="Book Antiqua" w:cs="Book Antiqua"/>
          <w:b/>
          <w:color w:val="000000"/>
        </w:rPr>
        <w:t xml:space="preserve"> well-designed meta-analyses in assessing medical and surgical treatments</w:t>
      </w:r>
    </w:p>
    <w:p w14:paraId="10FBD7C6" w14:textId="77777777" w:rsidR="00A77B3E" w:rsidRPr="000579C6" w:rsidRDefault="00A77B3E" w:rsidP="000579C6">
      <w:pPr>
        <w:spacing w:line="360" w:lineRule="auto"/>
        <w:jc w:val="both"/>
        <w:rPr>
          <w:rFonts w:ascii="Book Antiqua" w:hAnsi="Book Antiqua"/>
        </w:rPr>
      </w:pPr>
    </w:p>
    <w:p w14:paraId="28917443" w14:textId="77777777" w:rsidR="00A77B3E" w:rsidRPr="000579C6" w:rsidRDefault="00A814E3" w:rsidP="000579C6">
      <w:pPr>
        <w:spacing w:line="360" w:lineRule="auto"/>
        <w:jc w:val="both"/>
        <w:rPr>
          <w:rFonts w:ascii="Book Antiqua" w:hAnsi="Book Antiqua"/>
        </w:rPr>
      </w:pPr>
      <w:r w:rsidRPr="000579C6">
        <w:rPr>
          <w:rFonts w:ascii="Book Antiqua" w:eastAsia="Book Antiqua" w:hAnsi="Book Antiqua" w:cs="Book Antiqua"/>
          <w:color w:val="000000"/>
        </w:rPr>
        <w:t xml:space="preserve">Au SCL. </w:t>
      </w:r>
      <w:r w:rsidR="0087549F" w:rsidRPr="000579C6">
        <w:rPr>
          <w:rFonts w:ascii="Book Antiqua" w:eastAsia="Book Antiqua" w:hAnsi="Book Antiqua" w:cs="Book Antiqua"/>
          <w:color w:val="000000"/>
        </w:rPr>
        <w:t xml:space="preserve">Importance of </w:t>
      </w:r>
      <w:r w:rsidR="00791DFD" w:rsidRPr="000579C6">
        <w:rPr>
          <w:rFonts w:ascii="Book Antiqua" w:eastAsia="Book Antiqua" w:hAnsi="Book Antiqua" w:cs="Book Antiqua"/>
          <w:color w:val="000000"/>
        </w:rPr>
        <w:t>well-designed meta-analyses</w:t>
      </w:r>
    </w:p>
    <w:p w14:paraId="6F26040E" w14:textId="77777777" w:rsidR="00A77B3E" w:rsidRPr="000579C6" w:rsidRDefault="00A77B3E" w:rsidP="000579C6">
      <w:pPr>
        <w:spacing w:line="360" w:lineRule="auto"/>
        <w:jc w:val="both"/>
        <w:rPr>
          <w:rFonts w:ascii="Book Antiqua" w:hAnsi="Book Antiqua"/>
        </w:rPr>
      </w:pPr>
    </w:p>
    <w:p w14:paraId="2076857F"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color w:val="000000"/>
        </w:rPr>
        <w:t xml:space="preserve">Sunny Chi </w:t>
      </w:r>
      <w:proofErr w:type="spellStart"/>
      <w:r w:rsidRPr="000579C6">
        <w:rPr>
          <w:rFonts w:ascii="Book Antiqua" w:eastAsia="Book Antiqua" w:hAnsi="Book Antiqua" w:cs="Book Antiqua"/>
          <w:color w:val="000000"/>
        </w:rPr>
        <w:t>Lik</w:t>
      </w:r>
      <w:proofErr w:type="spellEnd"/>
      <w:r w:rsidRPr="000579C6">
        <w:rPr>
          <w:rFonts w:ascii="Book Antiqua" w:eastAsia="Book Antiqua" w:hAnsi="Book Antiqua" w:cs="Book Antiqua"/>
          <w:color w:val="000000"/>
        </w:rPr>
        <w:t xml:space="preserve"> Au</w:t>
      </w:r>
    </w:p>
    <w:p w14:paraId="7DEC2F13" w14:textId="77777777" w:rsidR="00A77B3E" w:rsidRPr="000579C6" w:rsidRDefault="00A77B3E" w:rsidP="000579C6">
      <w:pPr>
        <w:spacing w:line="360" w:lineRule="auto"/>
        <w:jc w:val="both"/>
        <w:rPr>
          <w:rFonts w:ascii="Book Antiqua" w:hAnsi="Book Antiqua"/>
        </w:rPr>
      </w:pPr>
    </w:p>
    <w:p w14:paraId="68D6F937"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bCs/>
          <w:color w:val="000000"/>
        </w:rPr>
        <w:t xml:space="preserve">Sunny Chi </w:t>
      </w:r>
      <w:proofErr w:type="spellStart"/>
      <w:r w:rsidRPr="000579C6">
        <w:rPr>
          <w:rFonts w:ascii="Book Antiqua" w:eastAsia="Book Antiqua" w:hAnsi="Book Antiqua" w:cs="Book Antiqua"/>
          <w:b/>
          <w:bCs/>
          <w:color w:val="000000"/>
        </w:rPr>
        <w:t>Lik</w:t>
      </w:r>
      <w:proofErr w:type="spellEnd"/>
      <w:r w:rsidRPr="000579C6">
        <w:rPr>
          <w:rFonts w:ascii="Book Antiqua" w:eastAsia="Book Antiqua" w:hAnsi="Book Antiqua" w:cs="Book Antiqua"/>
          <w:b/>
          <w:bCs/>
          <w:color w:val="000000"/>
        </w:rPr>
        <w:t xml:space="preserve"> Au, </w:t>
      </w:r>
      <w:r w:rsidR="004E3CF5" w:rsidRPr="000579C6">
        <w:rPr>
          <w:rFonts w:ascii="Book Antiqua" w:eastAsia="Book Antiqua" w:hAnsi="Book Antiqua" w:cs="Book Antiqua"/>
          <w:bCs/>
          <w:color w:val="000000"/>
        </w:rPr>
        <w:t xml:space="preserve">Department of </w:t>
      </w:r>
      <w:r w:rsidRPr="000579C6">
        <w:rPr>
          <w:rFonts w:ascii="Book Antiqua" w:eastAsia="Book Antiqua" w:hAnsi="Book Antiqua" w:cs="Book Antiqua"/>
          <w:color w:val="000000"/>
        </w:rPr>
        <w:t>Ophthalmology, Tung Wah Eastern Hospital, Hong Kong, China</w:t>
      </w:r>
    </w:p>
    <w:p w14:paraId="1A23A300" w14:textId="77777777" w:rsidR="00A77B3E" w:rsidRPr="000579C6" w:rsidRDefault="00A77B3E" w:rsidP="000579C6">
      <w:pPr>
        <w:spacing w:line="360" w:lineRule="auto"/>
        <w:jc w:val="both"/>
        <w:rPr>
          <w:rFonts w:ascii="Book Antiqua" w:hAnsi="Book Antiqua"/>
        </w:rPr>
      </w:pPr>
    </w:p>
    <w:p w14:paraId="6430FFAE"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bCs/>
          <w:color w:val="000000"/>
        </w:rPr>
        <w:t xml:space="preserve">Author contributions: </w:t>
      </w:r>
      <w:r w:rsidRPr="000579C6">
        <w:rPr>
          <w:rFonts w:ascii="Book Antiqua" w:eastAsia="Book Antiqua" w:hAnsi="Book Antiqua" w:cs="Book Antiqua"/>
          <w:color w:val="000000"/>
        </w:rPr>
        <w:t>Au SCL designed the research study; performed the research; analyzed the data and wrote the manuscript; All authors have read and approve the final manuscript.</w:t>
      </w:r>
    </w:p>
    <w:p w14:paraId="46CD9765" w14:textId="77777777" w:rsidR="00A77B3E" w:rsidRPr="000579C6" w:rsidRDefault="00A77B3E" w:rsidP="000579C6">
      <w:pPr>
        <w:spacing w:line="360" w:lineRule="auto"/>
        <w:jc w:val="both"/>
        <w:rPr>
          <w:rFonts w:ascii="Book Antiqua" w:hAnsi="Book Antiqua"/>
        </w:rPr>
      </w:pPr>
    </w:p>
    <w:p w14:paraId="5835C7B8"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bCs/>
          <w:color w:val="000000"/>
        </w:rPr>
        <w:t xml:space="preserve">Corresponding author: Sunny Chi </w:t>
      </w:r>
      <w:proofErr w:type="spellStart"/>
      <w:r w:rsidRPr="000579C6">
        <w:rPr>
          <w:rFonts w:ascii="Book Antiqua" w:eastAsia="Book Antiqua" w:hAnsi="Book Antiqua" w:cs="Book Antiqua"/>
          <w:b/>
          <w:bCs/>
          <w:color w:val="000000"/>
        </w:rPr>
        <w:t>Lik</w:t>
      </w:r>
      <w:proofErr w:type="spellEnd"/>
      <w:r w:rsidRPr="000579C6">
        <w:rPr>
          <w:rFonts w:ascii="Book Antiqua" w:eastAsia="Book Antiqua" w:hAnsi="Book Antiqua" w:cs="Book Antiqua"/>
          <w:b/>
          <w:bCs/>
          <w:color w:val="000000"/>
        </w:rPr>
        <w:t xml:space="preserve"> Au, MBChB, Chief Doctor, Surgeon, </w:t>
      </w:r>
      <w:r w:rsidR="0089617D" w:rsidRPr="000579C6">
        <w:rPr>
          <w:rFonts w:ascii="Book Antiqua" w:eastAsia="Book Antiqua" w:hAnsi="Book Antiqua" w:cs="Book Antiqua"/>
          <w:bCs/>
          <w:color w:val="000000"/>
        </w:rPr>
        <w:t>Department of</w:t>
      </w:r>
      <w:r w:rsidR="0089617D" w:rsidRPr="000579C6">
        <w:rPr>
          <w:rFonts w:ascii="Book Antiqua" w:eastAsia="Book Antiqua" w:hAnsi="Book Antiqua" w:cs="Book Antiqua"/>
          <w:color w:val="000000"/>
        </w:rPr>
        <w:t xml:space="preserve"> </w:t>
      </w:r>
      <w:r w:rsidRPr="000579C6">
        <w:rPr>
          <w:rFonts w:ascii="Book Antiqua" w:eastAsia="Book Antiqua" w:hAnsi="Book Antiqua" w:cs="Book Antiqua"/>
          <w:color w:val="000000"/>
        </w:rPr>
        <w:t>Ophthalmology, Tung Wah Eastern Hospital, 9/F, MO Office, Lo Ka Chow Memorial Ophthalmic Centre, 19 Eastern Hospital Road, Causeway Bay, Hong Kong, China. kilihcua@gmail.com</w:t>
      </w:r>
    </w:p>
    <w:p w14:paraId="223BC95E" w14:textId="77777777" w:rsidR="00A77B3E" w:rsidRPr="000579C6" w:rsidRDefault="00A77B3E" w:rsidP="000579C6">
      <w:pPr>
        <w:spacing w:line="360" w:lineRule="auto"/>
        <w:jc w:val="both"/>
        <w:rPr>
          <w:rFonts w:ascii="Book Antiqua" w:hAnsi="Book Antiqua"/>
        </w:rPr>
      </w:pPr>
    </w:p>
    <w:p w14:paraId="6AA8E7B9"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bCs/>
        </w:rPr>
        <w:t xml:space="preserve">Received: </w:t>
      </w:r>
      <w:r w:rsidRPr="000579C6">
        <w:rPr>
          <w:rFonts w:ascii="Book Antiqua" w:eastAsia="Book Antiqua" w:hAnsi="Book Antiqua" w:cs="Book Antiqua"/>
        </w:rPr>
        <w:t>September 28, 2023</w:t>
      </w:r>
    </w:p>
    <w:p w14:paraId="6CCE9678"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bCs/>
        </w:rPr>
        <w:t xml:space="preserve">Revised: </w:t>
      </w:r>
      <w:r w:rsidR="000579C6" w:rsidRPr="000579C6">
        <w:rPr>
          <w:rFonts w:ascii="Book Antiqua" w:eastAsia="Book Antiqua" w:hAnsi="Book Antiqua" w:cs="Book Antiqua"/>
          <w:bCs/>
        </w:rPr>
        <w:t>November 10, 2023</w:t>
      </w:r>
    </w:p>
    <w:p w14:paraId="4C6F79DF" w14:textId="15041DDF"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bCs/>
        </w:rPr>
        <w:t xml:space="preserve">Accepted: </w:t>
      </w:r>
      <w:ins w:id="0" w:author="Jin-Lei Wang" w:date="2023-11-29T16:57:00Z">
        <w:r w:rsidR="002D5D30" w:rsidRPr="002D5D30">
          <w:rPr>
            <w:rFonts w:ascii="Book Antiqua" w:eastAsia="Book Antiqua" w:hAnsi="Book Antiqua" w:cs="Book Antiqua"/>
          </w:rPr>
          <w:t>November 29, 2023</w:t>
        </w:r>
      </w:ins>
    </w:p>
    <w:p w14:paraId="6BA338A6"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bCs/>
        </w:rPr>
        <w:t xml:space="preserve">Published online: </w:t>
      </w:r>
    </w:p>
    <w:p w14:paraId="6FC133EF" w14:textId="77777777" w:rsidR="00A77B3E" w:rsidRPr="000579C6" w:rsidRDefault="00A77B3E" w:rsidP="000579C6">
      <w:pPr>
        <w:spacing w:line="360" w:lineRule="auto"/>
        <w:jc w:val="both"/>
        <w:rPr>
          <w:rFonts w:ascii="Book Antiqua" w:hAnsi="Book Antiqua"/>
        </w:rPr>
        <w:sectPr w:rsidR="00A77B3E" w:rsidRPr="000579C6">
          <w:footerReference w:type="default" r:id="rId6"/>
          <w:pgSz w:w="12240" w:h="15840"/>
          <w:pgMar w:top="1440" w:right="1440" w:bottom="1440" w:left="1440" w:header="720" w:footer="720" w:gutter="0"/>
          <w:cols w:space="720"/>
          <w:docGrid w:linePitch="360"/>
        </w:sectPr>
      </w:pPr>
    </w:p>
    <w:p w14:paraId="61F24CEF"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lastRenderedPageBreak/>
        <w:t>Abstract</w:t>
      </w:r>
    </w:p>
    <w:p w14:paraId="277E696F"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When evaluating the efficacy of medical or surgical treatments, the most robust study design is often considered to be the high-quality randomized clinical trial (RCT). However, the true answer lies in the meta-analysis of high-quality RCTs. While RCTs have their merits, meta-analyses possess two crucial qualities that make them superior: generalizability and the ability to verify replicability across different trials. A well-designed meta-analysis, defined here as a systematic review that pools data, holds significant advantages over individual RCTs. Retrospective and observational surgical research is prone to biases that are not mutually offsetting; instead, they accumulate. Selection bias, transfer bias, and assessment bias all taint retrospective studies more than randomized trials, making the novel treatment appear more effective than it truly is. Pooling studies suffering from these limitations in a meta-analysis amplifies these biases, causing an overestimation of treatment benefits. This becomes particularly concerning when the treatment itself carries substantial risks, as is often the case in surgical journals. The consequences can result in harm or even death for patients. </w:t>
      </w:r>
      <w:r w:rsidR="004C74E4" w:rsidRPr="000579C6">
        <w:rPr>
          <w:rFonts w:ascii="Book Antiqua" w:eastAsia="Book Antiqua" w:hAnsi="Book Antiqua" w:cs="Book Antiqua"/>
        </w:rPr>
        <w:t xml:space="preserve">While </w:t>
      </w:r>
      <w:r w:rsidRPr="000579C6">
        <w:rPr>
          <w:rFonts w:ascii="Book Antiqua" w:eastAsia="Book Antiqua" w:hAnsi="Book Antiqua" w:cs="Book Antiqua"/>
        </w:rPr>
        <w:t xml:space="preserve">a well-designed meta-analysis is the best tool for assessing medical and surgical treatments, a weak meta-analysis amplifies biases and promotes flawed data. Thoughtful readers must become proficient in honing their methodological toolkits, delving deeper into topics like heterogeneity and publication bias. It is essential to avoid wasting time on meta-analyses drawing data from retrospective or observational research regarding surgical treatments. </w:t>
      </w:r>
    </w:p>
    <w:p w14:paraId="379F7D6C" w14:textId="77777777" w:rsidR="00A77B3E" w:rsidRPr="000579C6" w:rsidRDefault="00A77B3E" w:rsidP="000579C6">
      <w:pPr>
        <w:spacing w:line="360" w:lineRule="auto"/>
        <w:jc w:val="both"/>
        <w:rPr>
          <w:rFonts w:ascii="Book Antiqua" w:hAnsi="Book Antiqua"/>
        </w:rPr>
      </w:pPr>
    </w:p>
    <w:p w14:paraId="7C9B779D"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bCs/>
        </w:rPr>
        <w:t xml:space="preserve">Key Words: </w:t>
      </w:r>
      <w:r w:rsidR="00CB4D1C" w:rsidRPr="000579C6">
        <w:rPr>
          <w:rFonts w:ascii="Book Antiqua" w:eastAsia="Book Antiqua" w:hAnsi="Book Antiqua" w:cs="Book Antiqua"/>
        </w:rPr>
        <w:t>Meta</w:t>
      </w:r>
      <w:r w:rsidRPr="000579C6">
        <w:rPr>
          <w:rFonts w:ascii="Book Antiqua" w:eastAsia="Book Antiqua" w:hAnsi="Book Antiqua" w:cs="Book Antiqua"/>
        </w:rPr>
        <w:t xml:space="preserve">-analysis; </w:t>
      </w:r>
      <w:r w:rsidR="00CB4D1C" w:rsidRPr="000579C6">
        <w:rPr>
          <w:rFonts w:ascii="Book Antiqua" w:eastAsia="Book Antiqua" w:hAnsi="Book Antiqua" w:cs="Book Antiqua"/>
        </w:rPr>
        <w:t xml:space="preserve">Systematic </w:t>
      </w:r>
      <w:r w:rsidRPr="000579C6">
        <w:rPr>
          <w:rFonts w:ascii="Book Antiqua" w:eastAsia="Book Antiqua" w:hAnsi="Book Antiqua" w:cs="Book Antiqua"/>
        </w:rPr>
        <w:t>review;</w:t>
      </w:r>
      <w:r w:rsidR="00CB4D1C" w:rsidRPr="000579C6">
        <w:rPr>
          <w:rFonts w:ascii="Book Antiqua" w:eastAsia="Book Antiqua" w:hAnsi="Book Antiqua" w:cs="Book Antiqua"/>
        </w:rPr>
        <w:t xml:space="preserve"> Methodology; Research; Journal; Academic</w:t>
      </w:r>
    </w:p>
    <w:p w14:paraId="7348CB00" w14:textId="77777777" w:rsidR="00A77B3E" w:rsidRPr="000579C6" w:rsidRDefault="00A77B3E" w:rsidP="000579C6">
      <w:pPr>
        <w:spacing w:line="360" w:lineRule="auto"/>
        <w:jc w:val="both"/>
        <w:rPr>
          <w:rFonts w:ascii="Book Antiqua" w:hAnsi="Book Antiqua"/>
        </w:rPr>
      </w:pPr>
    </w:p>
    <w:p w14:paraId="4AA0C0B3"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Au SCL. Importance of </w:t>
      </w:r>
      <w:r w:rsidR="00EA49BC" w:rsidRPr="000579C6">
        <w:rPr>
          <w:rFonts w:ascii="Book Antiqua" w:eastAsia="Book Antiqua" w:hAnsi="Book Antiqua" w:cs="Book Antiqua"/>
        </w:rPr>
        <w:t>well-designed meta-analyses in assessing medical and surgical treatments</w:t>
      </w:r>
      <w:r w:rsidRPr="000579C6">
        <w:rPr>
          <w:rFonts w:ascii="Book Antiqua" w:eastAsia="Book Antiqua" w:hAnsi="Book Antiqua" w:cs="Book Antiqua"/>
        </w:rPr>
        <w:t xml:space="preserve">. </w:t>
      </w:r>
      <w:r w:rsidRPr="000579C6">
        <w:rPr>
          <w:rFonts w:ascii="Book Antiqua" w:eastAsia="Book Antiqua" w:hAnsi="Book Antiqua" w:cs="Book Antiqua"/>
          <w:i/>
          <w:iCs/>
        </w:rPr>
        <w:t>World J Meta-Anal</w:t>
      </w:r>
      <w:r w:rsidRPr="000579C6">
        <w:rPr>
          <w:rFonts w:ascii="Book Antiqua" w:eastAsia="Book Antiqua" w:hAnsi="Book Antiqua" w:cs="Book Antiqua"/>
        </w:rPr>
        <w:t xml:space="preserve"> 2023; In press</w:t>
      </w:r>
    </w:p>
    <w:p w14:paraId="140D7D0E" w14:textId="77777777" w:rsidR="00A77B3E" w:rsidRPr="000579C6" w:rsidRDefault="00A77B3E" w:rsidP="000579C6">
      <w:pPr>
        <w:spacing w:line="360" w:lineRule="auto"/>
        <w:jc w:val="both"/>
        <w:rPr>
          <w:rFonts w:ascii="Book Antiqua" w:hAnsi="Book Antiqua"/>
        </w:rPr>
      </w:pPr>
    </w:p>
    <w:p w14:paraId="64833662"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bCs/>
        </w:rPr>
        <w:lastRenderedPageBreak/>
        <w:t xml:space="preserve">Core Tip: </w:t>
      </w:r>
      <w:r w:rsidRPr="000579C6">
        <w:rPr>
          <w:rFonts w:ascii="Book Antiqua" w:eastAsia="Book Antiqua" w:hAnsi="Book Antiqua" w:cs="Book Antiqua"/>
        </w:rPr>
        <w:t>It is crucial to differentiate between well-designed and poorly designed meta-analyses. Not all meta-analyses are conducted equally, and identifying their quality is vital to avoid misleading conclusions that can potentially harm patients. Meta-analyses concerning medical or surgical treatment outcomes should ideally include only randomized, controlled trials or high-quality prospective studies as source material. While reputable journals adhere to this research ethics, caution must be exercised when exploring studies that pool data without maintaining strict criteria.</w:t>
      </w:r>
    </w:p>
    <w:p w14:paraId="18CA4591" w14:textId="77777777" w:rsidR="00A77B3E" w:rsidRPr="000579C6" w:rsidRDefault="00A77B3E" w:rsidP="000579C6">
      <w:pPr>
        <w:spacing w:line="360" w:lineRule="auto"/>
        <w:jc w:val="both"/>
        <w:rPr>
          <w:rFonts w:ascii="Book Antiqua" w:hAnsi="Book Antiqua"/>
        </w:rPr>
      </w:pPr>
    </w:p>
    <w:p w14:paraId="22DB77BC"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aps/>
          <w:color w:val="000000"/>
          <w:u w:val="single"/>
        </w:rPr>
        <w:t>INTRODUCTION</w:t>
      </w:r>
    </w:p>
    <w:p w14:paraId="588D39A4"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color w:val="000000"/>
        </w:rPr>
        <w:t>Dear Editor,</w:t>
      </w:r>
      <w:r w:rsidR="006C693F">
        <w:rPr>
          <w:rFonts w:ascii="Book Antiqua" w:hAnsi="Book Antiqua" w:hint="eastAsia"/>
          <w:lang w:eastAsia="zh-CN"/>
        </w:rPr>
        <w:t xml:space="preserve"> </w:t>
      </w:r>
      <w:r w:rsidRPr="000579C6">
        <w:rPr>
          <w:rFonts w:ascii="Book Antiqua" w:eastAsia="Book Antiqua" w:hAnsi="Book Antiqua" w:cs="Book Antiqua"/>
          <w:color w:val="000000"/>
        </w:rPr>
        <w:t>When evaluating the efficacy of medical or surgical treatments, the most robust study design is often considered to be the high-quality randomized clinical trial (RCT</w:t>
      </w:r>
      <w:proofErr w:type="gramStart"/>
      <w:r w:rsidRPr="000579C6">
        <w:rPr>
          <w:rFonts w:ascii="Book Antiqua" w:eastAsia="Book Antiqua" w:hAnsi="Book Antiqua" w:cs="Book Antiqua"/>
          <w:color w:val="000000"/>
        </w:rPr>
        <w:t>)</w:t>
      </w:r>
      <w:r w:rsidR="00046D80" w:rsidRPr="000579C6">
        <w:rPr>
          <w:rFonts w:ascii="Book Antiqua" w:eastAsia="Book Antiqua" w:hAnsi="Book Antiqua" w:cs="Book Antiqua"/>
          <w:color w:val="000000"/>
          <w:vertAlign w:val="superscript"/>
        </w:rPr>
        <w:t>[</w:t>
      </w:r>
      <w:proofErr w:type="gramEnd"/>
      <w:r w:rsidR="00046D80" w:rsidRPr="000579C6">
        <w:rPr>
          <w:rFonts w:ascii="Book Antiqua" w:eastAsia="Book Antiqua" w:hAnsi="Book Antiqua" w:cs="Book Antiqua"/>
          <w:color w:val="000000"/>
          <w:vertAlign w:val="superscript"/>
        </w:rPr>
        <w:t>1]</w:t>
      </w:r>
      <w:r w:rsidRPr="000579C6">
        <w:rPr>
          <w:rFonts w:ascii="Book Antiqua" w:eastAsia="Book Antiqua" w:hAnsi="Book Antiqua" w:cs="Book Antiqua"/>
          <w:color w:val="000000"/>
        </w:rPr>
        <w:t xml:space="preserve">. However, the true answer lies in the meta-analysis of high-quality </w:t>
      </w:r>
      <w:proofErr w:type="gramStart"/>
      <w:r w:rsidRPr="000579C6">
        <w:rPr>
          <w:rFonts w:ascii="Book Antiqua" w:eastAsia="Book Antiqua" w:hAnsi="Book Antiqua" w:cs="Book Antiqua"/>
          <w:color w:val="000000"/>
        </w:rPr>
        <w:t>RCTs</w:t>
      </w:r>
      <w:r w:rsidR="00352597" w:rsidRPr="000579C6">
        <w:rPr>
          <w:rFonts w:ascii="Book Antiqua" w:eastAsia="Book Antiqua" w:hAnsi="Book Antiqua" w:cs="Book Antiqua"/>
          <w:color w:val="000000"/>
          <w:vertAlign w:val="superscript"/>
        </w:rPr>
        <w:t>[</w:t>
      </w:r>
      <w:proofErr w:type="gramEnd"/>
      <w:r w:rsidR="00352597" w:rsidRPr="000579C6">
        <w:rPr>
          <w:rFonts w:ascii="Book Antiqua" w:eastAsia="Book Antiqua" w:hAnsi="Book Antiqua" w:cs="Book Antiqua"/>
          <w:color w:val="000000"/>
          <w:vertAlign w:val="superscript"/>
        </w:rPr>
        <w:t>2]</w:t>
      </w:r>
      <w:r w:rsidRPr="000579C6">
        <w:rPr>
          <w:rFonts w:ascii="Book Antiqua" w:eastAsia="Book Antiqua" w:hAnsi="Book Antiqua" w:cs="Book Antiqua"/>
          <w:color w:val="000000"/>
        </w:rPr>
        <w:t xml:space="preserve">. While RCTs have their merits, meta-analyses possess two crucial qualities that make them superior: generalizability and </w:t>
      </w:r>
      <w:proofErr w:type="gramStart"/>
      <w:r w:rsidRPr="000579C6">
        <w:rPr>
          <w:rFonts w:ascii="Book Antiqua" w:eastAsia="Book Antiqua" w:hAnsi="Book Antiqua" w:cs="Book Antiqua"/>
          <w:color w:val="000000"/>
        </w:rPr>
        <w:t>replicability</w:t>
      </w:r>
      <w:r w:rsidR="00352597" w:rsidRPr="000579C6">
        <w:rPr>
          <w:rFonts w:ascii="Book Antiqua" w:eastAsia="Book Antiqua" w:hAnsi="Book Antiqua" w:cs="Book Antiqua"/>
          <w:color w:val="000000"/>
          <w:vertAlign w:val="superscript"/>
        </w:rPr>
        <w:t>[</w:t>
      </w:r>
      <w:proofErr w:type="gramEnd"/>
      <w:r w:rsidR="00352597" w:rsidRPr="000579C6">
        <w:rPr>
          <w:rFonts w:ascii="Book Antiqua" w:eastAsia="Book Antiqua" w:hAnsi="Book Antiqua" w:cs="Book Antiqua"/>
          <w:color w:val="000000"/>
          <w:vertAlign w:val="superscript"/>
        </w:rPr>
        <w:t>3,4]</w:t>
      </w:r>
      <w:r w:rsidRPr="000579C6">
        <w:rPr>
          <w:rFonts w:ascii="Book Antiqua" w:eastAsia="Book Antiqua" w:hAnsi="Book Antiqua" w:cs="Book Antiqua"/>
          <w:color w:val="000000"/>
        </w:rPr>
        <w:t>.</w:t>
      </w:r>
    </w:p>
    <w:p w14:paraId="3CE93A52" w14:textId="77777777" w:rsidR="00A77B3E" w:rsidRPr="000579C6" w:rsidRDefault="0087549F" w:rsidP="002C3AD5">
      <w:pPr>
        <w:spacing w:line="360" w:lineRule="auto"/>
        <w:ind w:firstLineChars="200" w:firstLine="480"/>
        <w:jc w:val="both"/>
        <w:rPr>
          <w:rFonts w:ascii="Book Antiqua" w:hAnsi="Book Antiqua"/>
        </w:rPr>
      </w:pPr>
      <w:r w:rsidRPr="000579C6">
        <w:rPr>
          <w:rFonts w:ascii="Book Antiqua" w:eastAsia="Book Antiqua" w:hAnsi="Book Antiqua" w:cs="Book Antiqua"/>
          <w:color w:val="000000"/>
        </w:rPr>
        <w:t xml:space="preserve">The limitation of relying solely on individual RCT is that what works at one institution may not necessarily work in </w:t>
      </w:r>
      <w:proofErr w:type="gramStart"/>
      <w:r w:rsidRPr="000579C6">
        <w:rPr>
          <w:rFonts w:ascii="Book Antiqua" w:eastAsia="Book Antiqua" w:hAnsi="Book Antiqua" w:cs="Book Antiqua"/>
          <w:color w:val="000000"/>
        </w:rPr>
        <w:t>others</w:t>
      </w:r>
      <w:r w:rsidR="00352597" w:rsidRPr="000579C6">
        <w:rPr>
          <w:rFonts w:ascii="Book Antiqua" w:eastAsia="Book Antiqua" w:hAnsi="Book Antiqua" w:cs="Book Antiqua"/>
          <w:color w:val="000000"/>
          <w:vertAlign w:val="superscript"/>
        </w:rPr>
        <w:t>[</w:t>
      </w:r>
      <w:proofErr w:type="gramEnd"/>
      <w:r w:rsidR="00352597" w:rsidRPr="000579C6">
        <w:rPr>
          <w:rFonts w:ascii="Book Antiqua" w:eastAsia="Book Antiqua" w:hAnsi="Book Antiqua" w:cs="Book Antiqua"/>
          <w:color w:val="000000"/>
          <w:vertAlign w:val="superscript"/>
        </w:rPr>
        <w:t>5]</w:t>
      </w:r>
      <w:r w:rsidRPr="000579C6">
        <w:rPr>
          <w:rFonts w:ascii="Book Antiqua" w:eastAsia="Book Antiqua" w:hAnsi="Book Antiqua" w:cs="Book Antiqua"/>
          <w:color w:val="000000"/>
        </w:rPr>
        <w:t>. By pooling data from multiple high-quality RCTs, a meta-analysis provides a broader perspective, enhancing generalizability. This is essential as treatments that prove effective in prestigious institutions may not yield similar results elsewhere. Furthermore, a meta-analysis verifies the replicability of the findings observed in the source trials. These factors contribute to the credibility and reliability of the conclusions drawn from a meta-analysis.</w:t>
      </w:r>
    </w:p>
    <w:p w14:paraId="5A6F2B49" w14:textId="77777777" w:rsidR="00A77B3E" w:rsidRPr="000579C6" w:rsidRDefault="00A77B3E" w:rsidP="000579C6">
      <w:pPr>
        <w:spacing w:line="360" w:lineRule="auto"/>
        <w:jc w:val="both"/>
        <w:rPr>
          <w:rFonts w:ascii="Book Antiqua" w:hAnsi="Book Antiqua"/>
        </w:rPr>
      </w:pPr>
    </w:p>
    <w:p w14:paraId="75DC8501"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aps/>
          <w:color w:val="000000"/>
          <w:u w:val="single"/>
        </w:rPr>
        <w:t xml:space="preserve">Meta-analyses and Systematic reviews </w:t>
      </w:r>
    </w:p>
    <w:p w14:paraId="27E77060" w14:textId="77777777" w:rsidR="00A77B3E" w:rsidRPr="00352597" w:rsidRDefault="0087549F" w:rsidP="000579C6">
      <w:pPr>
        <w:spacing w:line="360" w:lineRule="auto"/>
        <w:jc w:val="both"/>
        <w:rPr>
          <w:rFonts w:ascii="Book Antiqua" w:hAnsi="Book Antiqua"/>
        </w:rPr>
      </w:pPr>
      <w:r w:rsidRPr="000579C6">
        <w:rPr>
          <w:rFonts w:ascii="Book Antiqua" w:eastAsia="Book Antiqua" w:hAnsi="Book Antiqua" w:cs="Book Antiqua"/>
          <w:color w:val="000000"/>
        </w:rPr>
        <w:t>It is crucial to differentiate between well-designed and poorly designed meta-analyses. Not all meta-analyses are conducted equally, and identifying their quality is vital to avoid misleadi</w:t>
      </w:r>
      <w:r w:rsidRPr="00352597">
        <w:rPr>
          <w:rFonts w:ascii="Book Antiqua" w:eastAsia="Book Antiqua" w:hAnsi="Book Antiqua" w:cs="Book Antiqua"/>
          <w:color w:val="000000"/>
        </w:rPr>
        <w:t xml:space="preserve">ng conclusions that can potentially harm </w:t>
      </w:r>
      <w:proofErr w:type="gramStart"/>
      <w:r w:rsidRPr="00352597">
        <w:rPr>
          <w:rFonts w:ascii="Book Antiqua" w:eastAsia="Book Antiqua" w:hAnsi="Book Antiqua" w:cs="Book Antiqua"/>
          <w:color w:val="000000"/>
        </w:rPr>
        <w:t>patients</w:t>
      </w:r>
      <w:r w:rsidR="00F10566" w:rsidRPr="00352597">
        <w:rPr>
          <w:rFonts w:ascii="Book Antiqua" w:eastAsia="Book Antiqua" w:hAnsi="Book Antiqua" w:cs="Book Antiqua"/>
          <w:color w:val="000000"/>
          <w:vertAlign w:val="superscript"/>
        </w:rPr>
        <w:t>[</w:t>
      </w:r>
      <w:proofErr w:type="gramEnd"/>
      <w:r w:rsidR="00F10566" w:rsidRPr="00352597">
        <w:rPr>
          <w:rFonts w:ascii="Book Antiqua" w:eastAsia="Book Antiqua" w:hAnsi="Book Antiqua" w:cs="Book Antiqua"/>
          <w:color w:val="000000"/>
          <w:vertAlign w:val="superscript"/>
        </w:rPr>
        <w:t>6]</w:t>
      </w:r>
      <w:r w:rsidRPr="00352597">
        <w:rPr>
          <w:rFonts w:ascii="Book Antiqua" w:eastAsia="Book Antiqua" w:hAnsi="Book Antiqua" w:cs="Book Antiqua"/>
          <w:color w:val="000000"/>
        </w:rPr>
        <w:t xml:space="preserve">. Good meta-analysis involves several key elements: clear research objective, precise research questions, comprehensive literature search </w:t>
      </w:r>
      <w:r w:rsidRPr="00352597">
        <w:rPr>
          <w:rFonts w:ascii="Book Antiqua" w:eastAsia="Book Antiqua" w:hAnsi="Book Antiqua" w:cs="Book Antiqua"/>
          <w:i/>
          <w:iCs/>
          <w:color w:val="000000"/>
        </w:rPr>
        <w:t>via</w:t>
      </w:r>
      <w:r w:rsidRPr="00352597">
        <w:rPr>
          <w:rFonts w:ascii="Book Antiqua" w:eastAsia="Book Antiqua" w:hAnsi="Book Antiqua" w:cs="Book Antiqua"/>
          <w:color w:val="000000"/>
        </w:rPr>
        <w:t xml:space="preserve"> different scientific databases as well as the reference </w:t>
      </w:r>
      <w:r w:rsidRPr="00352597">
        <w:rPr>
          <w:rFonts w:ascii="Book Antiqua" w:eastAsia="Book Antiqua" w:hAnsi="Book Antiqua" w:cs="Book Antiqua"/>
          <w:color w:val="000000"/>
        </w:rPr>
        <w:lastRenderedPageBreak/>
        <w:t>lists of included articles, well-defined inclusion and exclusion criteria, objective quality assessment with standard tools (</w:t>
      </w:r>
      <w:r w:rsidRPr="007437D2">
        <w:rPr>
          <w:rFonts w:ascii="Book Antiqua" w:eastAsia="Book Antiqua" w:hAnsi="Book Antiqua" w:cs="Book Antiqua"/>
          <w:i/>
          <w:color w:val="000000"/>
        </w:rPr>
        <w:t>e.g.</w:t>
      </w:r>
      <w:r w:rsidRPr="00352597">
        <w:rPr>
          <w:rFonts w:ascii="Book Antiqua" w:eastAsia="Book Antiqua" w:hAnsi="Book Antiqua" w:cs="Book Antiqua"/>
          <w:color w:val="000000"/>
        </w:rPr>
        <w:t xml:space="preserve"> Cochrane Risk of Bias Tool or the Newcastle-Ottawa Scale), meticulous data extraction and statistical analysis, and thoughtful consideration of publication bias. These elements are actually defined in the widely recognized PRISMA guidelines (Preferred Reporting Items for Systematic Reviews and Meta-</w:t>
      </w:r>
      <w:proofErr w:type="gramStart"/>
      <w:r w:rsidRPr="00352597">
        <w:rPr>
          <w:rFonts w:ascii="Book Antiqua" w:eastAsia="Book Antiqua" w:hAnsi="Book Antiqua" w:cs="Book Antiqua"/>
          <w:color w:val="000000"/>
        </w:rPr>
        <w:t>Analyses)</w:t>
      </w:r>
      <w:r w:rsidR="007437D2" w:rsidRPr="00352597">
        <w:rPr>
          <w:rFonts w:ascii="Book Antiqua" w:eastAsia="Book Antiqua" w:hAnsi="Book Antiqua" w:cs="Book Antiqua"/>
          <w:color w:val="000000"/>
          <w:vertAlign w:val="superscript"/>
        </w:rPr>
        <w:t>[</w:t>
      </w:r>
      <w:proofErr w:type="gramEnd"/>
      <w:r w:rsidR="007437D2" w:rsidRPr="00352597">
        <w:rPr>
          <w:rFonts w:ascii="Book Antiqua" w:eastAsia="Book Antiqua" w:hAnsi="Book Antiqua" w:cs="Book Antiqua"/>
          <w:color w:val="000000"/>
          <w:vertAlign w:val="superscript"/>
        </w:rPr>
        <w:t>7]</w:t>
      </w:r>
      <w:r w:rsidRPr="00352597">
        <w:rPr>
          <w:rFonts w:ascii="Book Antiqua" w:eastAsia="Book Antiqua" w:hAnsi="Book Antiqua" w:cs="Book Antiqua"/>
          <w:color w:val="000000"/>
        </w:rPr>
        <w:t>. It plays a vital role in promoting transparency, consistency, and quality in the development of meta-analyses. However, it is important to acknowledge that adherence to these guidelines does not guarantee the quality or validity of a meta-analysis. Proper implementation and interpretation of these guidelines rest on the expertise and judgment of the researchers involved.</w:t>
      </w:r>
    </w:p>
    <w:p w14:paraId="74CED3D6" w14:textId="77777777" w:rsidR="00A77B3E" w:rsidRPr="000579C6" w:rsidRDefault="0087549F" w:rsidP="006F1AC3">
      <w:pPr>
        <w:spacing w:line="360" w:lineRule="auto"/>
        <w:ind w:firstLineChars="200" w:firstLine="480"/>
        <w:jc w:val="both"/>
        <w:rPr>
          <w:rFonts w:ascii="Book Antiqua" w:hAnsi="Book Antiqua"/>
        </w:rPr>
      </w:pPr>
      <w:r w:rsidRPr="00352597">
        <w:rPr>
          <w:rFonts w:ascii="Book Antiqua" w:eastAsia="Book Antiqua" w:hAnsi="Book Antiqua" w:cs="Book Antiqua"/>
          <w:color w:val="000000"/>
        </w:rPr>
        <w:t xml:space="preserve">Meta-analyses concerning medical or surgical treatment </w:t>
      </w:r>
      <w:r w:rsidRPr="000579C6">
        <w:rPr>
          <w:rFonts w:ascii="Book Antiqua" w:eastAsia="Book Antiqua" w:hAnsi="Book Antiqua" w:cs="Book Antiqua"/>
          <w:color w:val="000000"/>
        </w:rPr>
        <w:t xml:space="preserve">outcomes should ideally include only randomized, controlled trials or high-quality prospective studies as source material. While reputable journals adhere to this research </w:t>
      </w:r>
      <w:proofErr w:type="gramStart"/>
      <w:r w:rsidRPr="000579C6">
        <w:rPr>
          <w:rFonts w:ascii="Book Antiqua" w:eastAsia="Book Antiqua" w:hAnsi="Book Antiqua" w:cs="Book Antiqua"/>
          <w:color w:val="000000"/>
        </w:rPr>
        <w:t>ethics</w:t>
      </w:r>
      <w:r w:rsidR="00095691" w:rsidRPr="000579C6">
        <w:rPr>
          <w:rFonts w:ascii="Book Antiqua" w:eastAsia="Book Antiqua" w:hAnsi="Book Antiqua" w:cs="Book Antiqua"/>
          <w:color w:val="000000"/>
          <w:vertAlign w:val="superscript"/>
        </w:rPr>
        <w:t>[</w:t>
      </w:r>
      <w:proofErr w:type="gramEnd"/>
      <w:r w:rsidR="00095691" w:rsidRPr="000579C6">
        <w:rPr>
          <w:rFonts w:ascii="Book Antiqua" w:eastAsia="Book Antiqua" w:hAnsi="Book Antiqua" w:cs="Book Antiqua"/>
          <w:color w:val="000000"/>
          <w:vertAlign w:val="superscript"/>
        </w:rPr>
        <w:t>8,9]</w:t>
      </w:r>
      <w:r w:rsidRPr="000579C6">
        <w:rPr>
          <w:rFonts w:ascii="Book Antiqua" w:eastAsia="Book Antiqua" w:hAnsi="Book Antiqua" w:cs="Book Antiqua"/>
          <w:color w:val="000000"/>
        </w:rPr>
        <w:t>, caution must be exercised when exploring studies that pool data without maintaining strict criteria</w:t>
      </w:r>
      <w:r w:rsidR="00CF3B53" w:rsidRPr="000579C6">
        <w:rPr>
          <w:rFonts w:ascii="Book Antiqua" w:eastAsia="Book Antiqua" w:hAnsi="Book Antiqua" w:cs="Book Antiqua"/>
          <w:color w:val="000000"/>
          <w:vertAlign w:val="superscript"/>
        </w:rPr>
        <w:t>[10]</w:t>
      </w:r>
      <w:r w:rsidRPr="000579C6">
        <w:rPr>
          <w:rFonts w:ascii="Book Antiqua" w:eastAsia="Book Antiqua" w:hAnsi="Book Antiqua" w:cs="Book Antiqua"/>
          <w:color w:val="000000"/>
        </w:rPr>
        <w:t>. Such practices can lead to severe discrepancies and mislead both readers and those affected by the treatments under scrutiny.</w:t>
      </w:r>
    </w:p>
    <w:p w14:paraId="3DA1A517" w14:textId="77777777" w:rsidR="00A77B3E" w:rsidRPr="000579C6" w:rsidRDefault="0087549F" w:rsidP="006F1AC3">
      <w:pPr>
        <w:spacing w:line="360" w:lineRule="auto"/>
        <w:ind w:firstLineChars="200" w:firstLine="480"/>
        <w:jc w:val="both"/>
        <w:rPr>
          <w:rFonts w:ascii="Book Antiqua" w:hAnsi="Book Antiqua"/>
        </w:rPr>
      </w:pPr>
      <w:r w:rsidRPr="000579C6">
        <w:rPr>
          <w:rFonts w:ascii="Book Antiqua" w:eastAsia="Book Antiqua" w:hAnsi="Book Antiqua" w:cs="Book Antiqua"/>
          <w:color w:val="000000"/>
        </w:rPr>
        <w:t xml:space="preserve">Retrospective and observational surgical research is prone to biases that are not mutually </w:t>
      </w:r>
      <w:proofErr w:type="gramStart"/>
      <w:r w:rsidRPr="000579C6">
        <w:rPr>
          <w:rFonts w:ascii="Book Antiqua" w:eastAsia="Book Antiqua" w:hAnsi="Book Antiqua" w:cs="Book Antiqua"/>
          <w:color w:val="000000"/>
        </w:rPr>
        <w:t>offsetting</w:t>
      </w:r>
      <w:r w:rsidR="00095691" w:rsidRPr="000579C6">
        <w:rPr>
          <w:rFonts w:ascii="Book Antiqua" w:eastAsia="Book Antiqua" w:hAnsi="Book Antiqua" w:cs="Book Antiqua"/>
          <w:color w:val="000000"/>
          <w:vertAlign w:val="superscript"/>
        </w:rPr>
        <w:t>[</w:t>
      </w:r>
      <w:proofErr w:type="gramEnd"/>
      <w:r w:rsidR="00095691" w:rsidRPr="000579C6">
        <w:rPr>
          <w:rFonts w:ascii="Book Antiqua" w:eastAsia="Book Antiqua" w:hAnsi="Book Antiqua" w:cs="Book Antiqua"/>
          <w:color w:val="000000"/>
          <w:vertAlign w:val="superscript"/>
        </w:rPr>
        <w:t>11,12]</w:t>
      </w:r>
      <w:r w:rsidRPr="000579C6">
        <w:rPr>
          <w:rFonts w:ascii="Book Antiqua" w:eastAsia="Book Antiqua" w:hAnsi="Book Antiqua" w:cs="Book Antiqua"/>
          <w:color w:val="000000"/>
        </w:rPr>
        <w:t xml:space="preserve">; in contrast, they accumulate. Selection bias, transfer bias, and assessment bias all taint retrospective studies more than randomized </w:t>
      </w:r>
      <w:proofErr w:type="gramStart"/>
      <w:r w:rsidRPr="000579C6">
        <w:rPr>
          <w:rFonts w:ascii="Book Antiqua" w:eastAsia="Book Antiqua" w:hAnsi="Book Antiqua" w:cs="Book Antiqua"/>
          <w:color w:val="000000"/>
        </w:rPr>
        <w:t>trials</w:t>
      </w:r>
      <w:r w:rsidR="000D6130" w:rsidRPr="000579C6">
        <w:rPr>
          <w:rFonts w:ascii="Book Antiqua" w:eastAsia="Book Antiqua" w:hAnsi="Book Antiqua" w:cs="Book Antiqua"/>
          <w:color w:val="000000"/>
          <w:vertAlign w:val="superscript"/>
        </w:rPr>
        <w:t>[</w:t>
      </w:r>
      <w:proofErr w:type="gramEnd"/>
      <w:r w:rsidR="000D6130" w:rsidRPr="000579C6">
        <w:rPr>
          <w:rFonts w:ascii="Book Antiqua" w:eastAsia="Book Antiqua" w:hAnsi="Book Antiqua" w:cs="Book Antiqua"/>
          <w:color w:val="000000"/>
          <w:vertAlign w:val="superscript"/>
        </w:rPr>
        <w:t>13,14]</w:t>
      </w:r>
      <w:r w:rsidRPr="000579C6">
        <w:rPr>
          <w:rFonts w:ascii="Book Antiqua" w:eastAsia="Book Antiqua" w:hAnsi="Book Antiqua" w:cs="Book Antiqua"/>
          <w:color w:val="000000"/>
        </w:rPr>
        <w:t>, making the novel treatment appear more effective than it truly is. Pooling studies suffering from these limitations in a meta-analysis amplifies these biases, causing an overestimation of treatment benefits. This becomes particularly alarming when the treatment itself carries substantial risks, as is often the case in surgical journals. The consequences can result in harm or even mortality for patients.</w:t>
      </w:r>
    </w:p>
    <w:p w14:paraId="7D473001" w14:textId="77777777" w:rsidR="00A77B3E" w:rsidRPr="000579C6" w:rsidRDefault="0087549F" w:rsidP="006F1AC3">
      <w:pPr>
        <w:spacing w:line="360" w:lineRule="auto"/>
        <w:ind w:firstLineChars="200" w:firstLine="480"/>
        <w:jc w:val="both"/>
        <w:rPr>
          <w:rFonts w:ascii="Book Antiqua" w:hAnsi="Book Antiqua"/>
        </w:rPr>
      </w:pPr>
      <w:r w:rsidRPr="000579C6">
        <w:rPr>
          <w:rFonts w:ascii="Book Antiqua" w:eastAsia="Book Antiqua" w:hAnsi="Book Antiqua" w:cs="Book Antiqua"/>
          <w:color w:val="000000"/>
        </w:rPr>
        <w:t xml:space="preserve">Meta-analyses hold significant influence in subsequent research and are cited more frequently than any other study design across scientific </w:t>
      </w:r>
      <w:proofErr w:type="gramStart"/>
      <w:r w:rsidRPr="000579C6">
        <w:rPr>
          <w:rFonts w:ascii="Book Antiqua" w:eastAsia="Book Antiqua" w:hAnsi="Book Antiqua" w:cs="Book Antiqua"/>
          <w:color w:val="000000"/>
        </w:rPr>
        <w:t>research</w:t>
      </w:r>
      <w:r w:rsidR="00F51EB0" w:rsidRPr="000579C6">
        <w:rPr>
          <w:rFonts w:ascii="Book Antiqua" w:eastAsia="Book Antiqua" w:hAnsi="Book Antiqua" w:cs="Book Antiqua"/>
          <w:color w:val="000000"/>
          <w:vertAlign w:val="superscript"/>
        </w:rPr>
        <w:t>[</w:t>
      </w:r>
      <w:proofErr w:type="gramEnd"/>
      <w:r w:rsidR="00F51EB0" w:rsidRPr="000579C6">
        <w:rPr>
          <w:rFonts w:ascii="Book Antiqua" w:eastAsia="Book Antiqua" w:hAnsi="Book Antiqua" w:cs="Book Antiqua"/>
          <w:color w:val="000000"/>
          <w:vertAlign w:val="superscript"/>
        </w:rPr>
        <w:t>15,16]</w:t>
      </w:r>
      <w:r w:rsidRPr="000579C6">
        <w:rPr>
          <w:rFonts w:ascii="Book Antiqua" w:eastAsia="Book Antiqua" w:hAnsi="Book Antiqua" w:cs="Book Antiqua"/>
          <w:color w:val="000000"/>
        </w:rPr>
        <w:t xml:space="preserve">. Consequently, the repercussions of a poorly designed observational study are overshadowed by those of a sloppy meta-analysis. Therefore, it is imperative to exercise caution and delve deeper into methodology to avoid being misled. Topics such as heterogeneity and publication </w:t>
      </w:r>
      <w:r w:rsidRPr="000579C6">
        <w:rPr>
          <w:rFonts w:ascii="Book Antiqua" w:eastAsia="Book Antiqua" w:hAnsi="Book Antiqua" w:cs="Book Antiqua"/>
          <w:color w:val="000000"/>
        </w:rPr>
        <w:lastRenderedPageBreak/>
        <w:t xml:space="preserve">bias are essential components of understanding meta-analyses </w:t>
      </w:r>
      <w:proofErr w:type="gramStart"/>
      <w:r w:rsidRPr="000579C6">
        <w:rPr>
          <w:rFonts w:ascii="Book Antiqua" w:eastAsia="Book Antiqua" w:hAnsi="Book Antiqua" w:cs="Book Antiqua"/>
          <w:color w:val="000000"/>
        </w:rPr>
        <w:t>comprehensively</w:t>
      </w:r>
      <w:r w:rsidR="002A5B79" w:rsidRPr="000579C6">
        <w:rPr>
          <w:rFonts w:ascii="Book Antiqua" w:eastAsia="Book Antiqua" w:hAnsi="Book Antiqua" w:cs="Book Antiqua"/>
          <w:color w:val="000000"/>
          <w:vertAlign w:val="superscript"/>
        </w:rPr>
        <w:t>[</w:t>
      </w:r>
      <w:proofErr w:type="gramEnd"/>
      <w:r w:rsidR="002A5B79" w:rsidRPr="000579C6">
        <w:rPr>
          <w:rFonts w:ascii="Book Antiqua" w:eastAsia="Book Antiqua" w:hAnsi="Book Antiqua" w:cs="Book Antiqua"/>
          <w:color w:val="000000"/>
          <w:vertAlign w:val="superscript"/>
        </w:rPr>
        <w:t>17</w:t>
      </w:r>
      <w:r w:rsidR="002A5B79">
        <w:rPr>
          <w:rFonts w:ascii="Book Antiqua" w:eastAsia="Book Antiqua" w:hAnsi="Book Antiqua" w:cs="Book Antiqua"/>
          <w:color w:val="000000"/>
          <w:vertAlign w:val="superscript"/>
        </w:rPr>
        <w:t>-</w:t>
      </w:r>
      <w:r w:rsidR="002A5B79" w:rsidRPr="000579C6">
        <w:rPr>
          <w:rFonts w:ascii="Book Antiqua" w:eastAsia="Book Antiqua" w:hAnsi="Book Antiqua" w:cs="Book Antiqua"/>
          <w:color w:val="000000"/>
          <w:vertAlign w:val="superscript"/>
        </w:rPr>
        <w:t>19]</w:t>
      </w:r>
      <w:r w:rsidRPr="000579C6">
        <w:rPr>
          <w:rFonts w:ascii="Book Antiqua" w:eastAsia="Book Antiqua" w:hAnsi="Book Antiqua" w:cs="Book Antiqua"/>
          <w:color w:val="000000"/>
        </w:rPr>
        <w:t>. While they may seem intimidating at first, learning about these issues is crucial in critically evaluating the reliability and validity of meta-analyses.</w:t>
      </w:r>
    </w:p>
    <w:p w14:paraId="2F098F99" w14:textId="77777777" w:rsidR="00A77B3E" w:rsidRPr="000579C6" w:rsidRDefault="0087549F" w:rsidP="006F1AC3">
      <w:pPr>
        <w:spacing w:line="360" w:lineRule="auto"/>
        <w:ind w:firstLineChars="200" w:firstLine="480"/>
        <w:jc w:val="both"/>
        <w:rPr>
          <w:rFonts w:ascii="Book Antiqua" w:hAnsi="Book Antiqua"/>
        </w:rPr>
      </w:pPr>
      <w:r w:rsidRPr="000579C6">
        <w:rPr>
          <w:rFonts w:ascii="Book Antiqua" w:eastAsia="Book Antiqua" w:hAnsi="Book Antiqua" w:cs="Book Antiqua"/>
          <w:color w:val="000000"/>
        </w:rPr>
        <w:t>It is important to distinguish between systematic reviews and meta-</w:t>
      </w:r>
      <w:proofErr w:type="gramStart"/>
      <w:r w:rsidRPr="000579C6">
        <w:rPr>
          <w:rFonts w:ascii="Book Antiqua" w:eastAsia="Book Antiqua" w:hAnsi="Book Antiqua" w:cs="Book Antiqua"/>
          <w:color w:val="000000"/>
        </w:rPr>
        <w:t>analyses</w:t>
      </w:r>
      <w:r w:rsidR="008215EC" w:rsidRPr="000579C6">
        <w:rPr>
          <w:rFonts w:ascii="Book Antiqua" w:eastAsia="Book Antiqua" w:hAnsi="Book Antiqua" w:cs="Book Antiqua"/>
          <w:color w:val="000000"/>
          <w:vertAlign w:val="superscript"/>
        </w:rPr>
        <w:t>[</w:t>
      </w:r>
      <w:proofErr w:type="gramEnd"/>
      <w:r w:rsidR="008215EC" w:rsidRPr="000579C6">
        <w:rPr>
          <w:rFonts w:ascii="Book Antiqua" w:eastAsia="Book Antiqua" w:hAnsi="Book Antiqua" w:cs="Book Antiqua"/>
          <w:color w:val="000000"/>
          <w:vertAlign w:val="superscript"/>
        </w:rPr>
        <w:t>20]</w:t>
      </w:r>
      <w:r w:rsidRPr="000579C6">
        <w:rPr>
          <w:rFonts w:ascii="Book Antiqua" w:eastAsia="Book Antiqua" w:hAnsi="Book Antiqua" w:cs="Book Antiqua"/>
          <w:color w:val="000000"/>
        </w:rPr>
        <w:t xml:space="preserve">. Systematic reviews utilize reproducible approaches to search available evidence and explicitly outline parameters that determine which papers are included or </w:t>
      </w:r>
      <w:proofErr w:type="gramStart"/>
      <w:r w:rsidRPr="000579C6">
        <w:rPr>
          <w:rFonts w:ascii="Book Antiqua" w:eastAsia="Book Antiqua" w:hAnsi="Book Antiqua" w:cs="Book Antiqua"/>
          <w:color w:val="000000"/>
        </w:rPr>
        <w:t>excluded</w:t>
      </w:r>
      <w:r w:rsidR="008215EC" w:rsidRPr="000579C6">
        <w:rPr>
          <w:rFonts w:ascii="Book Antiqua" w:eastAsia="Book Antiqua" w:hAnsi="Book Antiqua" w:cs="Book Antiqua"/>
          <w:color w:val="000000"/>
          <w:vertAlign w:val="superscript"/>
        </w:rPr>
        <w:t>[</w:t>
      </w:r>
      <w:proofErr w:type="gramEnd"/>
      <w:r w:rsidR="008215EC" w:rsidRPr="000579C6">
        <w:rPr>
          <w:rFonts w:ascii="Book Antiqua" w:eastAsia="Book Antiqua" w:hAnsi="Book Antiqua" w:cs="Book Antiqua"/>
          <w:color w:val="000000"/>
          <w:vertAlign w:val="superscript"/>
        </w:rPr>
        <w:t>21,22]</w:t>
      </w:r>
      <w:r w:rsidRPr="000579C6">
        <w:rPr>
          <w:rFonts w:ascii="Book Antiqua" w:eastAsia="Book Antiqua" w:hAnsi="Book Antiqua" w:cs="Book Antiqua"/>
          <w:color w:val="000000"/>
        </w:rPr>
        <w:t xml:space="preserve">. Unlike meta-analyses, systematic reviews do not pool data, resulting in more qualitative </w:t>
      </w:r>
      <w:proofErr w:type="gramStart"/>
      <w:r w:rsidRPr="000579C6">
        <w:rPr>
          <w:rFonts w:ascii="Book Antiqua" w:eastAsia="Book Antiqua" w:hAnsi="Book Antiqua" w:cs="Book Antiqua"/>
          <w:color w:val="000000"/>
        </w:rPr>
        <w:t>conclusions</w:t>
      </w:r>
      <w:r w:rsidR="002969D3" w:rsidRPr="000579C6">
        <w:rPr>
          <w:rFonts w:ascii="Book Antiqua" w:eastAsia="Book Antiqua" w:hAnsi="Book Antiqua" w:cs="Book Antiqua"/>
          <w:color w:val="000000"/>
          <w:vertAlign w:val="superscript"/>
        </w:rPr>
        <w:t>[</w:t>
      </w:r>
      <w:proofErr w:type="gramEnd"/>
      <w:r w:rsidR="002969D3" w:rsidRPr="000579C6">
        <w:rPr>
          <w:rFonts w:ascii="Book Antiqua" w:eastAsia="Book Antiqua" w:hAnsi="Book Antiqua" w:cs="Book Antiqua"/>
          <w:color w:val="000000"/>
          <w:vertAlign w:val="superscript"/>
        </w:rPr>
        <w:t>23]</w:t>
      </w:r>
      <w:r w:rsidRPr="000579C6">
        <w:rPr>
          <w:rFonts w:ascii="Book Antiqua" w:eastAsia="Book Antiqua" w:hAnsi="Book Antiqua" w:cs="Book Antiqua"/>
          <w:color w:val="000000"/>
        </w:rPr>
        <w:t xml:space="preserve">. While well-done retrospective work may be included to provide a snapshot of existing knowledge, its source material is not as strong as that of meta-analyses, thus necessitating careful interpretation. Occasionally, meta-analyses may focus on complications, risk factors, or unusual endpoints that cannot be </w:t>
      </w:r>
      <w:proofErr w:type="gramStart"/>
      <w:r w:rsidRPr="000579C6">
        <w:rPr>
          <w:rFonts w:ascii="Book Antiqua" w:eastAsia="Book Antiqua" w:hAnsi="Book Antiqua" w:cs="Book Antiqua"/>
          <w:color w:val="000000"/>
        </w:rPr>
        <w:t>randomized</w:t>
      </w:r>
      <w:r w:rsidR="002969D3" w:rsidRPr="000579C6">
        <w:rPr>
          <w:rFonts w:ascii="Book Antiqua" w:eastAsia="Book Antiqua" w:hAnsi="Book Antiqua" w:cs="Book Antiqua"/>
          <w:color w:val="000000"/>
          <w:vertAlign w:val="superscript"/>
        </w:rPr>
        <w:t>[</w:t>
      </w:r>
      <w:proofErr w:type="gramEnd"/>
      <w:r w:rsidR="002969D3" w:rsidRPr="000579C6">
        <w:rPr>
          <w:rFonts w:ascii="Book Antiqua" w:eastAsia="Book Antiqua" w:hAnsi="Book Antiqua" w:cs="Book Antiqua"/>
          <w:color w:val="000000"/>
          <w:vertAlign w:val="superscript"/>
        </w:rPr>
        <w:t>24]</w:t>
      </w:r>
      <w:r w:rsidRPr="000579C6">
        <w:rPr>
          <w:rFonts w:ascii="Book Antiqua" w:eastAsia="Book Antiqua" w:hAnsi="Book Antiqua" w:cs="Book Antiqua"/>
          <w:color w:val="000000"/>
        </w:rPr>
        <w:t xml:space="preserve">. Journals should exercise caution when presenting such information, always providing suitable caveats. </w:t>
      </w:r>
    </w:p>
    <w:p w14:paraId="1CD6B687" w14:textId="77777777" w:rsidR="00A77B3E" w:rsidRPr="000579C6" w:rsidRDefault="00A77B3E" w:rsidP="000579C6">
      <w:pPr>
        <w:spacing w:line="360" w:lineRule="auto"/>
        <w:jc w:val="both"/>
        <w:rPr>
          <w:rFonts w:ascii="Book Antiqua" w:hAnsi="Book Antiqua"/>
        </w:rPr>
      </w:pPr>
    </w:p>
    <w:p w14:paraId="742519A1"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aps/>
          <w:color w:val="000000"/>
          <w:u w:val="single"/>
        </w:rPr>
        <w:t>CONCLUSION</w:t>
      </w:r>
    </w:p>
    <w:p w14:paraId="4E55255B"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color w:val="000000"/>
        </w:rPr>
        <w:t xml:space="preserve">“Garbage in, garbage </w:t>
      </w:r>
      <w:proofErr w:type="gramStart"/>
      <w:r w:rsidRPr="000579C6">
        <w:rPr>
          <w:rFonts w:ascii="Book Antiqua" w:eastAsia="Book Antiqua" w:hAnsi="Book Antiqua" w:cs="Book Antiqua"/>
          <w:color w:val="000000"/>
        </w:rPr>
        <w:t>out”</w:t>
      </w:r>
      <w:r w:rsidRPr="000579C6">
        <w:rPr>
          <w:rFonts w:ascii="Book Antiqua" w:eastAsia="Book Antiqua" w:hAnsi="Book Antiqua" w:cs="Book Antiqua"/>
          <w:color w:val="000000"/>
          <w:vertAlign w:val="superscript"/>
        </w:rPr>
        <w:t>[</w:t>
      </w:r>
      <w:proofErr w:type="gramEnd"/>
      <w:r w:rsidRPr="000579C6">
        <w:rPr>
          <w:rFonts w:ascii="Book Antiqua" w:eastAsia="Book Antiqua" w:hAnsi="Book Antiqua" w:cs="Book Antiqua"/>
          <w:color w:val="000000"/>
          <w:vertAlign w:val="superscript"/>
        </w:rPr>
        <w:t>25]</w:t>
      </w:r>
      <w:r w:rsidR="00351189" w:rsidRPr="000579C6">
        <w:rPr>
          <w:rFonts w:ascii="Book Antiqua" w:eastAsia="Book Antiqua" w:hAnsi="Book Antiqua" w:cs="Book Antiqua"/>
          <w:color w:val="000000"/>
        </w:rPr>
        <w:t>.</w:t>
      </w:r>
      <w:r w:rsidRPr="000579C6">
        <w:rPr>
          <w:rFonts w:ascii="Book Antiqua" w:eastAsia="Book Antiqua" w:hAnsi="Book Antiqua" w:cs="Book Antiqua"/>
          <w:color w:val="000000"/>
        </w:rPr>
        <w:t xml:space="preserve"> In conclusion, while a well-designed meta-analysis is the best tool for assessing medical and surgical treatments, a weak meta-analysis amplifies biases and promotes flawed data. Researchers and scientists should be proficient in honing their methodological toolkits. </w:t>
      </w:r>
    </w:p>
    <w:p w14:paraId="3386F53E" w14:textId="77777777" w:rsidR="00A77B3E" w:rsidRPr="000579C6" w:rsidRDefault="00A77B3E" w:rsidP="000579C6">
      <w:pPr>
        <w:spacing w:line="360" w:lineRule="auto"/>
        <w:jc w:val="both"/>
        <w:rPr>
          <w:rFonts w:ascii="Book Antiqua" w:hAnsi="Book Antiqua"/>
        </w:rPr>
      </w:pPr>
    </w:p>
    <w:p w14:paraId="5B7B158D"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aps/>
          <w:color w:val="000000"/>
          <w:u w:val="single"/>
        </w:rPr>
        <w:t>ACKNOWLEDGEMENTS</w:t>
      </w:r>
    </w:p>
    <w:p w14:paraId="1BF6ADBF" w14:textId="77777777" w:rsidR="00A77B3E" w:rsidRPr="00941D07" w:rsidRDefault="0087549F" w:rsidP="000579C6">
      <w:pPr>
        <w:spacing w:line="360" w:lineRule="auto"/>
        <w:jc w:val="both"/>
        <w:rPr>
          <w:rFonts w:ascii="Book Antiqua" w:hAnsi="Book Antiqua"/>
        </w:rPr>
      </w:pPr>
      <w:r w:rsidRPr="00941D07">
        <w:rPr>
          <w:rFonts w:ascii="Book Antiqua" w:eastAsia="Book Antiqua" w:hAnsi="Book Antiqua" w:cs="Book Antiqua"/>
          <w:bCs/>
          <w:color w:val="000000"/>
        </w:rPr>
        <w:t>Dr. Lam Wai Yan polished the professional English language as a native English-speaking expert</w:t>
      </w:r>
      <w:r w:rsidR="00566E51">
        <w:rPr>
          <w:rFonts w:ascii="Book Antiqua" w:eastAsia="Book Antiqua" w:hAnsi="Book Antiqua" w:cs="Book Antiqua"/>
          <w:bCs/>
          <w:color w:val="000000"/>
        </w:rPr>
        <w:t>.</w:t>
      </w:r>
      <w:r w:rsidRPr="00941D07">
        <w:rPr>
          <w:rFonts w:ascii="Book Antiqua" w:eastAsia="Book Antiqua" w:hAnsi="Book Antiqua" w:cs="Book Antiqua"/>
          <w:bCs/>
          <w:color w:val="000000"/>
        </w:rPr>
        <w:t xml:space="preserve"> </w:t>
      </w:r>
    </w:p>
    <w:p w14:paraId="617444F6" w14:textId="77777777" w:rsidR="00A77B3E" w:rsidRPr="000579C6" w:rsidRDefault="00A77B3E" w:rsidP="000579C6">
      <w:pPr>
        <w:spacing w:line="360" w:lineRule="auto"/>
        <w:jc w:val="both"/>
        <w:rPr>
          <w:rFonts w:ascii="Book Antiqua" w:hAnsi="Book Antiqua"/>
        </w:rPr>
      </w:pPr>
    </w:p>
    <w:p w14:paraId="448683A2"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t>REFERENCES</w:t>
      </w:r>
    </w:p>
    <w:p w14:paraId="7774B7C3"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1 </w:t>
      </w:r>
      <w:r w:rsidRPr="000579C6">
        <w:rPr>
          <w:rFonts w:ascii="Book Antiqua" w:eastAsia="Book Antiqua" w:hAnsi="Book Antiqua" w:cs="Book Antiqua"/>
          <w:b/>
          <w:bCs/>
        </w:rPr>
        <w:t>Hariton E</w:t>
      </w:r>
      <w:r w:rsidRPr="000579C6">
        <w:rPr>
          <w:rFonts w:ascii="Book Antiqua" w:eastAsia="Book Antiqua" w:hAnsi="Book Antiqua" w:cs="Book Antiqua"/>
        </w:rPr>
        <w:t xml:space="preserve">, Locascio JJ. </w:t>
      </w:r>
      <w:proofErr w:type="spellStart"/>
      <w:r w:rsidRPr="000579C6">
        <w:rPr>
          <w:rFonts w:ascii="Book Antiqua" w:eastAsia="Book Antiqua" w:hAnsi="Book Antiqua" w:cs="Book Antiqua"/>
        </w:rPr>
        <w:t>Randomised</w:t>
      </w:r>
      <w:proofErr w:type="spellEnd"/>
      <w:r w:rsidRPr="000579C6">
        <w:rPr>
          <w:rFonts w:ascii="Book Antiqua" w:eastAsia="Book Antiqua" w:hAnsi="Book Antiqua" w:cs="Book Antiqua"/>
        </w:rPr>
        <w:t xml:space="preserve"> controlled trials - the gold standard for effectiveness research: Study design: </w:t>
      </w:r>
      <w:proofErr w:type="spellStart"/>
      <w:r w:rsidRPr="000579C6">
        <w:rPr>
          <w:rFonts w:ascii="Book Antiqua" w:eastAsia="Book Antiqua" w:hAnsi="Book Antiqua" w:cs="Book Antiqua"/>
        </w:rPr>
        <w:t>randomised</w:t>
      </w:r>
      <w:proofErr w:type="spellEnd"/>
      <w:r w:rsidRPr="000579C6">
        <w:rPr>
          <w:rFonts w:ascii="Book Antiqua" w:eastAsia="Book Antiqua" w:hAnsi="Book Antiqua" w:cs="Book Antiqua"/>
        </w:rPr>
        <w:t xml:space="preserve"> controlled trials. </w:t>
      </w:r>
      <w:r w:rsidRPr="000579C6">
        <w:rPr>
          <w:rFonts w:ascii="Book Antiqua" w:eastAsia="Book Antiqua" w:hAnsi="Book Antiqua" w:cs="Book Antiqua"/>
          <w:i/>
          <w:iCs/>
        </w:rPr>
        <w:t>BJOG</w:t>
      </w:r>
      <w:r w:rsidRPr="000579C6">
        <w:rPr>
          <w:rFonts w:ascii="Book Antiqua" w:eastAsia="Book Antiqua" w:hAnsi="Book Antiqua" w:cs="Book Antiqua"/>
        </w:rPr>
        <w:t xml:space="preserve"> 2018; </w:t>
      </w:r>
      <w:r w:rsidRPr="000579C6">
        <w:rPr>
          <w:rFonts w:ascii="Book Antiqua" w:eastAsia="Book Antiqua" w:hAnsi="Book Antiqua" w:cs="Book Antiqua"/>
          <w:b/>
          <w:bCs/>
        </w:rPr>
        <w:t>125</w:t>
      </w:r>
      <w:r w:rsidRPr="000579C6">
        <w:rPr>
          <w:rFonts w:ascii="Book Antiqua" w:eastAsia="Book Antiqua" w:hAnsi="Book Antiqua" w:cs="Book Antiqua"/>
        </w:rPr>
        <w:t>: 1716 [PMID: 299162</w:t>
      </w:r>
      <w:r w:rsidR="006A1BFA">
        <w:rPr>
          <w:rFonts w:ascii="Book Antiqua" w:eastAsia="Book Antiqua" w:hAnsi="Book Antiqua" w:cs="Book Antiqua"/>
        </w:rPr>
        <w:t>05 DOI: 10.1111/1471-0528.15199</w:t>
      </w:r>
      <w:r w:rsidRPr="000579C6">
        <w:rPr>
          <w:rFonts w:ascii="Book Antiqua" w:eastAsia="Book Antiqua" w:hAnsi="Book Antiqua" w:cs="Book Antiqua"/>
        </w:rPr>
        <w:t>]</w:t>
      </w:r>
    </w:p>
    <w:p w14:paraId="53BAB2D8"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lastRenderedPageBreak/>
        <w:t xml:space="preserve">2 </w:t>
      </w:r>
      <w:r w:rsidRPr="000579C6">
        <w:rPr>
          <w:rFonts w:ascii="Book Antiqua" w:eastAsia="Book Antiqua" w:hAnsi="Book Antiqua" w:cs="Book Antiqua"/>
          <w:b/>
          <w:bCs/>
        </w:rPr>
        <w:t>Leopold SS</w:t>
      </w:r>
      <w:r w:rsidRPr="000579C6">
        <w:rPr>
          <w:rFonts w:ascii="Book Antiqua" w:eastAsia="Book Antiqua" w:hAnsi="Book Antiqua" w:cs="Book Antiqua"/>
        </w:rPr>
        <w:t xml:space="preserve">. Editorial: When to Trust a Meta-analysis or Systematic Review About a Surgical Treatment, and Why. </w:t>
      </w:r>
      <w:r w:rsidRPr="000579C6">
        <w:rPr>
          <w:rFonts w:ascii="Book Antiqua" w:eastAsia="Book Antiqua" w:hAnsi="Book Antiqua" w:cs="Book Antiqua"/>
          <w:i/>
          <w:iCs/>
        </w:rPr>
        <w:t xml:space="preserve">Clin </w:t>
      </w:r>
      <w:proofErr w:type="spellStart"/>
      <w:r w:rsidRPr="000579C6">
        <w:rPr>
          <w:rFonts w:ascii="Book Antiqua" w:eastAsia="Book Antiqua" w:hAnsi="Book Antiqua" w:cs="Book Antiqua"/>
          <w:i/>
          <w:iCs/>
        </w:rPr>
        <w:t>Orthop</w:t>
      </w:r>
      <w:proofErr w:type="spellEnd"/>
      <w:r w:rsidRPr="000579C6">
        <w:rPr>
          <w:rFonts w:ascii="Book Antiqua" w:eastAsia="Book Antiqua" w:hAnsi="Book Antiqua" w:cs="Book Antiqua"/>
          <w:i/>
          <w:iCs/>
        </w:rPr>
        <w:t xml:space="preserve"> </w:t>
      </w:r>
      <w:proofErr w:type="spellStart"/>
      <w:r w:rsidRPr="000579C6">
        <w:rPr>
          <w:rFonts w:ascii="Book Antiqua" w:eastAsia="Book Antiqua" w:hAnsi="Book Antiqua" w:cs="Book Antiqua"/>
          <w:i/>
          <w:iCs/>
        </w:rPr>
        <w:t>Relat</w:t>
      </w:r>
      <w:proofErr w:type="spellEnd"/>
      <w:r w:rsidRPr="000579C6">
        <w:rPr>
          <w:rFonts w:ascii="Book Antiqua" w:eastAsia="Book Antiqua" w:hAnsi="Book Antiqua" w:cs="Book Antiqua"/>
          <w:i/>
          <w:iCs/>
        </w:rPr>
        <w:t xml:space="preserve"> Res</w:t>
      </w:r>
      <w:r w:rsidRPr="000579C6">
        <w:rPr>
          <w:rFonts w:ascii="Book Antiqua" w:eastAsia="Book Antiqua" w:hAnsi="Book Antiqua" w:cs="Book Antiqua"/>
        </w:rPr>
        <w:t xml:space="preserve"> 2022; </w:t>
      </w:r>
      <w:r w:rsidRPr="000579C6">
        <w:rPr>
          <w:rFonts w:ascii="Book Antiqua" w:eastAsia="Book Antiqua" w:hAnsi="Book Antiqua" w:cs="Book Antiqua"/>
          <w:b/>
          <w:bCs/>
        </w:rPr>
        <w:t>480</w:t>
      </w:r>
      <w:r w:rsidRPr="000579C6">
        <w:rPr>
          <w:rFonts w:ascii="Book Antiqua" w:eastAsia="Book Antiqua" w:hAnsi="Book Antiqua" w:cs="Book Antiqua"/>
        </w:rPr>
        <w:t>: 437-438 [PMID: 35014979 DOI: 10.1097/CORR.00000000000</w:t>
      </w:r>
      <w:r w:rsidR="006A1BFA">
        <w:rPr>
          <w:rFonts w:ascii="Book Antiqua" w:eastAsia="Book Antiqua" w:hAnsi="Book Antiqua" w:cs="Book Antiqua"/>
        </w:rPr>
        <w:t>02117</w:t>
      </w:r>
      <w:r w:rsidRPr="000579C6">
        <w:rPr>
          <w:rFonts w:ascii="Book Antiqua" w:eastAsia="Book Antiqua" w:hAnsi="Book Antiqua" w:cs="Book Antiqua"/>
        </w:rPr>
        <w:t>]</w:t>
      </w:r>
    </w:p>
    <w:p w14:paraId="3C6BDDD0"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3 </w:t>
      </w:r>
      <w:r w:rsidRPr="000579C6">
        <w:rPr>
          <w:rFonts w:ascii="Book Antiqua" w:eastAsia="Book Antiqua" w:hAnsi="Book Antiqua" w:cs="Book Antiqua"/>
          <w:b/>
          <w:bCs/>
        </w:rPr>
        <w:t>Delgado-Rodríguez M</w:t>
      </w:r>
      <w:r w:rsidRPr="000579C6">
        <w:rPr>
          <w:rFonts w:ascii="Book Antiqua" w:eastAsia="Book Antiqua" w:hAnsi="Book Antiqua" w:cs="Book Antiqua"/>
        </w:rPr>
        <w:t xml:space="preserve">, Sillero-Arenas M. Systematic review and meta-analysis. </w:t>
      </w:r>
      <w:r w:rsidRPr="000579C6">
        <w:rPr>
          <w:rFonts w:ascii="Book Antiqua" w:eastAsia="Book Antiqua" w:hAnsi="Book Antiqua" w:cs="Book Antiqua"/>
          <w:i/>
          <w:iCs/>
        </w:rPr>
        <w:t xml:space="preserve">Med </w:t>
      </w:r>
      <w:proofErr w:type="spellStart"/>
      <w:r w:rsidRPr="000579C6">
        <w:rPr>
          <w:rFonts w:ascii="Book Antiqua" w:eastAsia="Book Antiqua" w:hAnsi="Book Antiqua" w:cs="Book Antiqua"/>
          <w:i/>
          <w:iCs/>
        </w:rPr>
        <w:t>Intensiva</w:t>
      </w:r>
      <w:proofErr w:type="spellEnd"/>
      <w:r w:rsidRPr="000579C6">
        <w:rPr>
          <w:rFonts w:ascii="Book Antiqua" w:eastAsia="Book Antiqua" w:hAnsi="Book Antiqua" w:cs="Book Antiqua"/>
          <w:i/>
          <w:iCs/>
        </w:rPr>
        <w:t xml:space="preserve"> (Engl Ed)</w:t>
      </w:r>
      <w:r w:rsidRPr="000579C6">
        <w:rPr>
          <w:rFonts w:ascii="Book Antiqua" w:eastAsia="Book Antiqua" w:hAnsi="Book Antiqua" w:cs="Book Antiqua"/>
        </w:rPr>
        <w:t xml:space="preserve"> 2018; </w:t>
      </w:r>
      <w:r w:rsidRPr="000579C6">
        <w:rPr>
          <w:rFonts w:ascii="Book Antiqua" w:eastAsia="Book Antiqua" w:hAnsi="Book Antiqua" w:cs="Book Antiqua"/>
          <w:b/>
          <w:bCs/>
        </w:rPr>
        <w:t>42</w:t>
      </w:r>
      <w:r w:rsidRPr="000579C6">
        <w:rPr>
          <w:rFonts w:ascii="Book Antiqua" w:eastAsia="Book Antiqua" w:hAnsi="Book Antiqua" w:cs="Book Antiqua"/>
        </w:rPr>
        <w:t>: 444-453 [PMID: 29169792 D</w:t>
      </w:r>
      <w:r w:rsidR="006A1BFA">
        <w:rPr>
          <w:rFonts w:ascii="Book Antiqua" w:eastAsia="Book Antiqua" w:hAnsi="Book Antiqua" w:cs="Book Antiqua"/>
        </w:rPr>
        <w:t>OI: 10.1016/j.medin.2017.10.003</w:t>
      </w:r>
      <w:r w:rsidRPr="000579C6">
        <w:rPr>
          <w:rFonts w:ascii="Book Antiqua" w:eastAsia="Book Antiqua" w:hAnsi="Book Antiqua" w:cs="Book Antiqua"/>
        </w:rPr>
        <w:t>]</w:t>
      </w:r>
    </w:p>
    <w:p w14:paraId="11294A22"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4 </w:t>
      </w:r>
      <w:r w:rsidRPr="000579C6">
        <w:rPr>
          <w:rFonts w:ascii="Book Antiqua" w:eastAsia="Book Antiqua" w:hAnsi="Book Antiqua" w:cs="Book Antiqua"/>
          <w:b/>
          <w:bCs/>
        </w:rPr>
        <w:t>Braver SL</w:t>
      </w:r>
      <w:r w:rsidRPr="000579C6">
        <w:rPr>
          <w:rFonts w:ascii="Book Antiqua" w:eastAsia="Book Antiqua" w:hAnsi="Book Antiqua" w:cs="Book Antiqua"/>
        </w:rPr>
        <w:t xml:space="preserve">, Thoemmes FJ, Rosenthal R. Continuously Cumulating Meta-Analysis and Replicability. </w:t>
      </w:r>
      <w:proofErr w:type="spellStart"/>
      <w:r w:rsidRPr="000579C6">
        <w:rPr>
          <w:rFonts w:ascii="Book Antiqua" w:eastAsia="Book Antiqua" w:hAnsi="Book Antiqua" w:cs="Book Antiqua"/>
          <w:i/>
          <w:iCs/>
        </w:rPr>
        <w:t>Perspect</w:t>
      </w:r>
      <w:proofErr w:type="spellEnd"/>
      <w:r w:rsidRPr="000579C6">
        <w:rPr>
          <w:rFonts w:ascii="Book Antiqua" w:eastAsia="Book Antiqua" w:hAnsi="Book Antiqua" w:cs="Book Antiqua"/>
          <w:i/>
          <w:iCs/>
        </w:rPr>
        <w:t xml:space="preserve"> Psychol Sci</w:t>
      </w:r>
      <w:r w:rsidRPr="000579C6">
        <w:rPr>
          <w:rFonts w:ascii="Book Antiqua" w:eastAsia="Book Antiqua" w:hAnsi="Book Antiqua" w:cs="Book Antiqua"/>
        </w:rPr>
        <w:t xml:space="preserve"> 2014; </w:t>
      </w:r>
      <w:r w:rsidRPr="000579C6">
        <w:rPr>
          <w:rFonts w:ascii="Book Antiqua" w:eastAsia="Book Antiqua" w:hAnsi="Book Antiqua" w:cs="Book Antiqua"/>
          <w:b/>
          <w:bCs/>
        </w:rPr>
        <w:t>9</w:t>
      </w:r>
      <w:r w:rsidRPr="000579C6">
        <w:rPr>
          <w:rFonts w:ascii="Book Antiqua" w:eastAsia="Book Antiqua" w:hAnsi="Book Antiqua" w:cs="Book Antiqua"/>
        </w:rPr>
        <w:t>: 333-342 [PMID: 2617326</w:t>
      </w:r>
      <w:r w:rsidR="006A1BFA">
        <w:rPr>
          <w:rFonts w:ascii="Book Antiqua" w:eastAsia="Book Antiqua" w:hAnsi="Book Antiqua" w:cs="Book Antiqua"/>
        </w:rPr>
        <w:t>8 DOI: 10.1177/1745691614529796</w:t>
      </w:r>
      <w:r w:rsidRPr="000579C6">
        <w:rPr>
          <w:rFonts w:ascii="Book Antiqua" w:eastAsia="Book Antiqua" w:hAnsi="Book Antiqua" w:cs="Book Antiqua"/>
        </w:rPr>
        <w:t>]</w:t>
      </w:r>
    </w:p>
    <w:p w14:paraId="780DBE75"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5 </w:t>
      </w:r>
      <w:r w:rsidRPr="000579C6">
        <w:rPr>
          <w:rFonts w:ascii="Book Antiqua" w:eastAsia="Book Antiqua" w:hAnsi="Book Antiqua" w:cs="Book Antiqua"/>
          <w:b/>
          <w:bCs/>
        </w:rPr>
        <w:t>Chan PY</w:t>
      </w:r>
      <w:r w:rsidRPr="000579C6">
        <w:rPr>
          <w:rFonts w:ascii="Book Antiqua" w:eastAsia="Book Antiqua" w:hAnsi="Book Antiqua" w:cs="Book Antiqua"/>
        </w:rPr>
        <w:t xml:space="preserve">, Tang SM, Au SC, Rong SS, Lau HH, Ko ST, Ng DS, Chen LJ, Yam JC. Association of Gestational Hypertensive Disorders with Retinopathy of prematurity: A Systematic Review and Meta-analysis. </w:t>
      </w:r>
      <w:r w:rsidRPr="000579C6">
        <w:rPr>
          <w:rFonts w:ascii="Book Antiqua" w:eastAsia="Book Antiqua" w:hAnsi="Book Antiqua" w:cs="Book Antiqua"/>
          <w:i/>
          <w:iCs/>
        </w:rPr>
        <w:t>Sci Rep</w:t>
      </w:r>
      <w:r w:rsidRPr="000579C6">
        <w:rPr>
          <w:rFonts w:ascii="Book Antiqua" w:eastAsia="Book Antiqua" w:hAnsi="Book Antiqua" w:cs="Book Antiqua"/>
        </w:rPr>
        <w:t xml:space="preserve"> 2016; </w:t>
      </w:r>
      <w:r w:rsidRPr="000579C6">
        <w:rPr>
          <w:rFonts w:ascii="Book Antiqua" w:eastAsia="Book Antiqua" w:hAnsi="Book Antiqua" w:cs="Book Antiqua"/>
          <w:b/>
          <w:bCs/>
        </w:rPr>
        <w:t>6</w:t>
      </w:r>
      <w:r w:rsidRPr="000579C6">
        <w:rPr>
          <w:rFonts w:ascii="Book Antiqua" w:eastAsia="Book Antiqua" w:hAnsi="Book Antiqua" w:cs="Book Antiqua"/>
        </w:rPr>
        <w:t xml:space="preserve">: 30732 [PMID: </w:t>
      </w:r>
      <w:r w:rsidR="006A1BFA">
        <w:rPr>
          <w:rFonts w:ascii="Book Antiqua" w:eastAsia="Book Antiqua" w:hAnsi="Book Antiqua" w:cs="Book Antiqua"/>
        </w:rPr>
        <w:t>27491726 DOI: 10.1038/srep30732</w:t>
      </w:r>
      <w:r w:rsidRPr="000579C6">
        <w:rPr>
          <w:rFonts w:ascii="Book Antiqua" w:eastAsia="Book Antiqua" w:hAnsi="Book Antiqua" w:cs="Book Antiqua"/>
        </w:rPr>
        <w:t>]</w:t>
      </w:r>
    </w:p>
    <w:p w14:paraId="425092FA"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6 </w:t>
      </w:r>
      <w:r w:rsidRPr="000579C6">
        <w:rPr>
          <w:rFonts w:ascii="Book Antiqua" w:eastAsia="Book Antiqua" w:hAnsi="Book Antiqua" w:cs="Book Antiqua"/>
          <w:b/>
          <w:bCs/>
        </w:rPr>
        <w:t>Au SCL</w:t>
      </w:r>
      <w:r w:rsidRPr="000579C6">
        <w:rPr>
          <w:rFonts w:ascii="Book Antiqua" w:eastAsia="Book Antiqua" w:hAnsi="Book Antiqua" w:cs="Book Antiqua"/>
        </w:rPr>
        <w:t xml:space="preserve">. Comments on Stroke as a Neurological Complication of COVID-19: A Systematic Review and Meta-Analysis of Incidence, Outcomes and Predictors. </w:t>
      </w:r>
      <w:r w:rsidRPr="000579C6">
        <w:rPr>
          <w:rFonts w:ascii="Book Antiqua" w:eastAsia="Book Antiqua" w:hAnsi="Book Antiqua" w:cs="Book Antiqua"/>
          <w:i/>
          <w:iCs/>
        </w:rPr>
        <w:t xml:space="preserve">J Stroke </w:t>
      </w:r>
      <w:proofErr w:type="spellStart"/>
      <w:r w:rsidRPr="000579C6">
        <w:rPr>
          <w:rFonts w:ascii="Book Antiqua" w:eastAsia="Book Antiqua" w:hAnsi="Book Antiqua" w:cs="Book Antiqua"/>
          <w:i/>
          <w:iCs/>
        </w:rPr>
        <w:t>Cerebrovasc</w:t>
      </w:r>
      <w:proofErr w:type="spellEnd"/>
      <w:r w:rsidRPr="000579C6">
        <w:rPr>
          <w:rFonts w:ascii="Book Antiqua" w:eastAsia="Book Antiqua" w:hAnsi="Book Antiqua" w:cs="Book Antiqua"/>
          <w:i/>
          <w:iCs/>
        </w:rPr>
        <w:t xml:space="preserve"> Dis</w:t>
      </w:r>
      <w:r w:rsidRPr="000579C6">
        <w:rPr>
          <w:rFonts w:ascii="Book Antiqua" w:eastAsia="Book Antiqua" w:hAnsi="Book Antiqua" w:cs="Book Antiqua"/>
        </w:rPr>
        <w:t xml:space="preserve"> 2021; </w:t>
      </w:r>
      <w:r w:rsidRPr="000579C6">
        <w:rPr>
          <w:rFonts w:ascii="Book Antiqua" w:eastAsia="Book Antiqua" w:hAnsi="Book Antiqua" w:cs="Book Antiqua"/>
          <w:b/>
          <w:bCs/>
        </w:rPr>
        <w:t>30</w:t>
      </w:r>
      <w:r w:rsidRPr="000579C6">
        <w:rPr>
          <w:rFonts w:ascii="Book Antiqua" w:eastAsia="Book Antiqua" w:hAnsi="Book Antiqua" w:cs="Book Antiqua"/>
        </w:rPr>
        <w:t>: 105863 [PMID: 34059440 DOI: 10.1016/j.j</w:t>
      </w:r>
      <w:r w:rsidR="006A1BFA">
        <w:rPr>
          <w:rFonts w:ascii="Book Antiqua" w:eastAsia="Book Antiqua" w:hAnsi="Book Antiqua" w:cs="Book Antiqua"/>
        </w:rPr>
        <w:t>strokecerebrovasdis.2021.105863</w:t>
      </w:r>
      <w:r w:rsidRPr="000579C6">
        <w:rPr>
          <w:rFonts w:ascii="Book Antiqua" w:eastAsia="Book Antiqua" w:hAnsi="Book Antiqua" w:cs="Book Antiqua"/>
        </w:rPr>
        <w:t>]</w:t>
      </w:r>
    </w:p>
    <w:p w14:paraId="2823600E"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7 </w:t>
      </w:r>
      <w:r w:rsidRPr="000579C6">
        <w:rPr>
          <w:rFonts w:ascii="Book Antiqua" w:eastAsia="Book Antiqua" w:hAnsi="Book Antiqua" w:cs="Book Antiqua"/>
          <w:b/>
          <w:bCs/>
        </w:rPr>
        <w:t>Page MJ</w:t>
      </w:r>
      <w:r w:rsidRPr="000579C6">
        <w:rPr>
          <w:rFonts w:ascii="Book Antiqua" w:eastAsia="Book Antiqua" w:hAnsi="Book Antiqua" w:cs="Book Antiqua"/>
        </w:rPr>
        <w:t xml:space="preserve">, McKenzie JE, Bossuyt PM, </w:t>
      </w:r>
      <w:proofErr w:type="spellStart"/>
      <w:r w:rsidRPr="000579C6">
        <w:rPr>
          <w:rFonts w:ascii="Book Antiqua" w:eastAsia="Book Antiqua" w:hAnsi="Book Antiqua" w:cs="Book Antiqua"/>
        </w:rPr>
        <w:t>Boutron</w:t>
      </w:r>
      <w:proofErr w:type="spellEnd"/>
      <w:r w:rsidRPr="000579C6">
        <w:rPr>
          <w:rFonts w:ascii="Book Antiqua" w:eastAsia="Book Antiqua" w:hAnsi="Book Antiqua" w:cs="Book Antiqua"/>
        </w:rPr>
        <w:t xml:space="preserve"> I, Hoffmann TC, Mulrow CD, </w:t>
      </w:r>
      <w:proofErr w:type="spellStart"/>
      <w:r w:rsidRPr="000579C6">
        <w:rPr>
          <w:rFonts w:ascii="Book Antiqua" w:eastAsia="Book Antiqua" w:hAnsi="Book Antiqua" w:cs="Book Antiqua"/>
        </w:rPr>
        <w:t>Shamseer</w:t>
      </w:r>
      <w:proofErr w:type="spellEnd"/>
      <w:r w:rsidRPr="000579C6">
        <w:rPr>
          <w:rFonts w:ascii="Book Antiqua" w:eastAsia="Book Antiqua" w:hAnsi="Book Antiqua" w:cs="Book Antiqua"/>
        </w:rPr>
        <w:t xml:space="preserve"> L, Tetzlaff JM, Akl EA, Brennan SE, Chou R, Glanville J, Grimshaw JM, Hróbjartsson A, Lalu MM, Li T, Loder EW, Mayo-Wilson E, McDonald S, McGuinness LA, Stewart LA, Thomas J, </w:t>
      </w:r>
      <w:proofErr w:type="spellStart"/>
      <w:r w:rsidRPr="000579C6">
        <w:rPr>
          <w:rFonts w:ascii="Book Antiqua" w:eastAsia="Book Antiqua" w:hAnsi="Book Antiqua" w:cs="Book Antiqua"/>
        </w:rPr>
        <w:t>Tricco</w:t>
      </w:r>
      <w:proofErr w:type="spellEnd"/>
      <w:r w:rsidRPr="000579C6">
        <w:rPr>
          <w:rFonts w:ascii="Book Antiqua" w:eastAsia="Book Antiqua" w:hAnsi="Book Antiqua" w:cs="Book Antiqua"/>
        </w:rPr>
        <w:t xml:space="preserve"> AC, Welch VA, Whiting P, Moher D. The PRISMA 2020 statement: an updated guideline for reporting systematic reviews. </w:t>
      </w:r>
      <w:r w:rsidRPr="000579C6">
        <w:rPr>
          <w:rFonts w:ascii="Book Antiqua" w:eastAsia="Book Antiqua" w:hAnsi="Book Antiqua" w:cs="Book Antiqua"/>
          <w:i/>
          <w:iCs/>
        </w:rPr>
        <w:t>BMJ</w:t>
      </w:r>
      <w:r w:rsidRPr="000579C6">
        <w:rPr>
          <w:rFonts w:ascii="Book Antiqua" w:eastAsia="Book Antiqua" w:hAnsi="Book Antiqua" w:cs="Book Antiqua"/>
        </w:rPr>
        <w:t xml:space="preserve"> 2021; </w:t>
      </w:r>
      <w:r w:rsidRPr="000579C6">
        <w:rPr>
          <w:rFonts w:ascii="Book Antiqua" w:eastAsia="Book Antiqua" w:hAnsi="Book Antiqua" w:cs="Book Antiqua"/>
          <w:b/>
          <w:bCs/>
        </w:rPr>
        <w:t>372</w:t>
      </w:r>
      <w:r w:rsidRPr="000579C6">
        <w:rPr>
          <w:rFonts w:ascii="Book Antiqua" w:eastAsia="Book Antiqua" w:hAnsi="Book Antiqua" w:cs="Book Antiqua"/>
        </w:rPr>
        <w:t>: n71 [PMID</w:t>
      </w:r>
      <w:r w:rsidR="006A1BFA">
        <w:rPr>
          <w:rFonts w:ascii="Book Antiqua" w:eastAsia="Book Antiqua" w:hAnsi="Book Antiqua" w:cs="Book Antiqua"/>
        </w:rPr>
        <w:t>: 33782057 DOI: 10.1136/bmj.n71</w:t>
      </w:r>
      <w:r w:rsidRPr="000579C6">
        <w:rPr>
          <w:rFonts w:ascii="Book Antiqua" w:eastAsia="Book Antiqua" w:hAnsi="Book Antiqua" w:cs="Book Antiqua"/>
        </w:rPr>
        <w:t>]</w:t>
      </w:r>
    </w:p>
    <w:p w14:paraId="7028CDC1"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8 </w:t>
      </w:r>
      <w:r w:rsidRPr="000579C6">
        <w:rPr>
          <w:rFonts w:ascii="Book Antiqua" w:eastAsia="Book Antiqua" w:hAnsi="Book Antiqua" w:cs="Book Antiqua"/>
          <w:b/>
          <w:bCs/>
        </w:rPr>
        <w:t>Kum E</w:t>
      </w:r>
      <w:r w:rsidRPr="000579C6">
        <w:rPr>
          <w:rFonts w:ascii="Book Antiqua" w:eastAsia="Book Antiqua" w:hAnsi="Book Antiqua" w:cs="Book Antiqua"/>
        </w:rPr>
        <w:t xml:space="preserve">, Patel M, Diab N, Wahab M, </w:t>
      </w:r>
      <w:proofErr w:type="spellStart"/>
      <w:r w:rsidRPr="000579C6">
        <w:rPr>
          <w:rFonts w:ascii="Book Antiqua" w:eastAsia="Book Antiqua" w:hAnsi="Book Antiqua" w:cs="Book Antiqua"/>
        </w:rPr>
        <w:t>Zeraatkar</w:t>
      </w:r>
      <w:proofErr w:type="spellEnd"/>
      <w:r w:rsidRPr="000579C6">
        <w:rPr>
          <w:rFonts w:ascii="Book Antiqua" w:eastAsia="Book Antiqua" w:hAnsi="Book Antiqua" w:cs="Book Antiqua"/>
        </w:rPr>
        <w:t xml:space="preserve"> D, Chu DK, O'Byrne PM, Guyatt GH, Satia I. Efficacy and Tolerability of </w:t>
      </w:r>
      <w:proofErr w:type="spellStart"/>
      <w:r w:rsidRPr="000579C6">
        <w:rPr>
          <w:rFonts w:ascii="Book Antiqua" w:eastAsia="Book Antiqua" w:hAnsi="Book Antiqua" w:cs="Book Antiqua"/>
        </w:rPr>
        <w:t>Gefapixant</w:t>
      </w:r>
      <w:proofErr w:type="spellEnd"/>
      <w:r w:rsidRPr="000579C6">
        <w:rPr>
          <w:rFonts w:ascii="Book Antiqua" w:eastAsia="Book Antiqua" w:hAnsi="Book Antiqua" w:cs="Book Antiqua"/>
        </w:rPr>
        <w:t xml:space="preserve"> for Treatment of Refractory or Unexplained Chronic Cough: A Systematic Review and Dose-Response Meta-Analysis. </w:t>
      </w:r>
      <w:r w:rsidRPr="000579C6">
        <w:rPr>
          <w:rFonts w:ascii="Book Antiqua" w:eastAsia="Book Antiqua" w:hAnsi="Book Antiqua" w:cs="Book Antiqua"/>
          <w:i/>
          <w:iCs/>
        </w:rPr>
        <w:t>JAMA</w:t>
      </w:r>
      <w:r w:rsidRPr="000579C6">
        <w:rPr>
          <w:rFonts w:ascii="Book Antiqua" w:eastAsia="Book Antiqua" w:hAnsi="Book Antiqua" w:cs="Book Antiqua"/>
        </w:rPr>
        <w:t xml:space="preserve"> 2023; </w:t>
      </w:r>
      <w:r w:rsidRPr="000579C6">
        <w:rPr>
          <w:rFonts w:ascii="Book Antiqua" w:eastAsia="Book Antiqua" w:hAnsi="Book Antiqua" w:cs="Book Antiqua"/>
          <w:b/>
          <w:bCs/>
        </w:rPr>
        <w:t>330</w:t>
      </w:r>
      <w:r w:rsidRPr="000579C6">
        <w:rPr>
          <w:rFonts w:ascii="Book Antiqua" w:eastAsia="Book Antiqua" w:hAnsi="Book Antiqua" w:cs="Book Antiqua"/>
        </w:rPr>
        <w:t>: 1359-1369 [PMID: 376948</w:t>
      </w:r>
      <w:r w:rsidR="006A1BFA">
        <w:rPr>
          <w:rFonts w:ascii="Book Antiqua" w:eastAsia="Book Antiqua" w:hAnsi="Book Antiqua" w:cs="Book Antiqua"/>
        </w:rPr>
        <w:t>49 DOI: 10.1001/jama.2023.18035</w:t>
      </w:r>
      <w:r w:rsidRPr="000579C6">
        <w:rPr>
          <w:rFonts w:ascii="Book Antiqua" w:eastAsia="Book Antiqua" w:hAnsi="Book Antiqua" w:cs="Book Antiqua"/>
        </w:rPr>
        <w:t>]</w:t>
      </w:r>
    </w:p>
    <w:p w14:paraId="686A48B1"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9 </w:t>
      </w:r>
      <w:r w:rsidRPr="000579C6">
        <w:rPr>
          <w:rFonts w:ascii="Book Antiqua" w:eastAsia="Book Antiqua" w:hAnsi="Book Antiqua" w:cs="Book Antiqua"/>
          <w:b/>
          <w:bCs/>
        </w:rPr>
        <w:t>Zeymer U</w:t>
      </w:r>
      <w:r w:rsidRPr="000579C6">
        <w:rPr>
          <w:rFonts w:ascii="Book Antiqua" w:eastAsia="Book Antiqua" w:hAnsi="Book Antiqua" w:cs="Book Antiqua"/>
        </w:rPr>
        <w:t xml:space="preserve">, Freund A, Hochadel M, </w:t>
      </w:r>
      <w:proofErr w:type="spellStart"/>
      <w:r w:rsidRPr="000579C6">
        <w:rPr>
          <w:rFonts w:ascii="Book Antiqua" w:eastAsia="Book Antiqua" w:hAnsi="Book Antiqua" w:cs="Book Antiqua"/>
        </w:rPr>
        <w:t>Ostadal</w:t>
      </w:r>
      <w:proofErr w:type="spellEnd"/>
      <w:r w:rsidRPr="000579C6">
        <w:rPr>
          <w:rFonts w:ascii="Book Antiqua" w:eastAsia="Book Antiqua" w:hAnsi="Book Antiqua" w:cs="Book Antiqua"/>
        </w:rPr>
        <w:t xml:space="preserve"> P, Belohlavek J, </w:t>
      </w:r>
      <w:proofErr w:type="spellStart"/>
      <w:r w:rsidRPr="000579C6">
        <w:rPr>
          <w:rFonts w:ascii="Book Antiqua" w:eastAsia="Book Antiqua" w:hAnsi="Book Antiqua" w:cs="Book Antiqua"/>
        </w:rPr>
        <w:t>Rokyta</w:t>
      </w:r>
      <w:proofErr w:type="spellEnd"/>
      <w:r w:rsidRPr="000579C6">
        <w:rPr>
          <w:rFonts w:ascii="Book Antiqua" w:eastAsia="Book Antiqua" w:hAnsi="Book Antiqua" w:cs="Book Antiqua"/>
        </w:rPr>
        <w:t xml:space="preserve"> R, </w:t>
      </w:r>
      <w:proofErr w:type="spellStart"/>
      <w:r w:rsidRPr="000579C6">
        <w:rPr>
          <w:rFonts w:ascii="Book Antiqua" w:eastAsia="Book Antiqua" w:hAnsi="Book Antiqua" w:cs="Book Antiqua"/>
        </w:rPr>
        <w:t>Massberg</w:t>
      </w:r>
      <w:proofErr w:type="spellEnd"/>
      <w:r w:rsidRPr="000579C6">
        <w:rPr>
          <w:rFonts w:ascii="Book Antiqua" w:eastAsia="Book Antiqua" w:hAnsi="Book Antiqua" w:cs="Book Antiqua"/>
        </w:rPr>
        <w:t xml:space="preserve"> S, Brunner S, </w:t>
      </w:r>
      <w:proofErr w:type="spellStart"/>
      <w:r w:rsidRPr="000579C6">
        <w:rPr>
          <w:rFonts w:ascii="Book Antiqua" w:eastAsia="Book Antiqua" w:hAnsi="Book Antiqua" w:cs="Book Antiqua"/>
        </w:rPr>
        <w:t>Lüsebrink</w:t>
      </w:r>
      <w:proofErr w:type="spellEnd"/>
      <w:r w:rsidRPr="000579C6">
        <w:rPr>
          <w:rFonts w:ascii="Book Antiqua" w:eastAsia="Book Antiqua" w:hAnsi="Book Antiqua" w:cs="Book Antiqua"/>
        </w:rPr>
        <w:t xml:space="preserve"> E, Flather M, Adlam D, Bogaerts K, Banning A, </w:t>
      </w:r>
      <w:proofErr w:type="spellStart"/>
      <w:r w:rsidRPr="000579C6">
        <w:rPr>
          <w:rFonts w:ascii="Book Antiqua" w:eastAsia="Book Antiqua" w:hAnsi="Book Antiqua" w:cs="Book Antiqua"/>
        </w:rPr>
        <w:t>Sabaté</w:t>
      </w:r>
      <w:proofErr w:type="spellEnd"/>
      <w:r w:rsidRPr="000579C6">
        <w:rPr>
          <w:rFonts w:ascii="Book Antiqua" w:eastAsia="Book Antiqua" w:hAnsi="Book Antiqua" w:cs="Book Antiqua"/>
        </w:rPr>
        <w:t xml:space="preserve"> M, Akin I, Jobs A, Schneider S, Desch S, Thiele H. </w:t>
      </w:r>
      <w:proofErr w:type="spellStart"/>
      <w:r w:rsidRPr="000579C6">
        <w:rPr>
          <w:rFonts w:ascii="Book Antiqua" w:eastAsia="Book Antiqua" w:hAnsi="Book Antiqua" w:cs="Book Antiqua"/>
        </w:rPr>
        <w:t>Venoarterial</w:t>
      </w:r>
      <w:proofErr w:type="spellEnd"/>
      <w:r w:rsidRPr="000579C6">
        <w:rPr>
          <w:rFonts w:ascii="Book Antiqua" w:eastAsia="Book Antiqua" w:hAnsi="Book Antiqua" w:cs="Book Antiqua"/>
        </w:rPr>
        <w:t xml:space="preserve"> extracorporeal membrane </w:t>
      </w:r>
      <w:r w:rsidRPr="000579C6">
        <w:rPr>
          <w:rFonts w:ascii="Book Antiqua" w:eastAsia="Book Antiqua" w:hAnsi="Book Antiqua" w:cs="Book Antiqua"/>
        </w:rPr>
        <w:lastRenderedPageBreak/>
        <w:t xml:space="preserve">oxygenation in patients with infarct-related cardiogenic shock: an individual patient data meta-analysis of </w:t>
      </w:r>
      <w:proofErr w:type="spellStart"/>
      <w:r w:rsidRPr="000579C6">
        <w:rPr>
          <w:rFonts w:ascii="Book Antiqua" w:eastAsia="Book Antiqua" w:hAnsi="Book Antiqua" w:cs="Book Antiqua"/>
        </w:rPr>
        <w:t>randomised</w:t>
      </w:r>
      <w:proofErr w:type="spellEnd"/>
      <w:r w:rsidRPr="000579C6">
        <w:rPr>
          <w:rFonts w:ascii="Book Antiqua" w:eastAsia="Book Antiqua" w:hAnsi="Book Antiqua" w:cs="Book Antiqua"/>
        </w:rPr>
        <w:t xml:space="preserve"> trials. </w:t>
      </w:r>
      <w:r w:rsidRPr="000579C6">
        <w:rPr>
          <w:rFonts w:ascii="Book Antiqua" w:eastAsia="Book Antiqua" w:hAnsi="Book Antiqua" w:cs="Book Antiqua"/>
          <w:i/>
          <w:iCs/>
        </w:rPr>
        <w:t>Lancet</w:t>
      </w:r>
      <w:r w:rsidRPr="000579C6">
        <w:rPr>
          <w:rFonts w:ascii="Book Antiqua" w:eastAsia="Book Antiqua" w:hAnsi="Book Antiqua" w:cs="Book Antiqua"/>
        </w:rPr>
        <w:t xml:space="preserve"> 2023; </w:t>
      </w:r>
      <w:r w:rsidRPr="000579C6">
        <w:rPr>
          <w:rFonts w:ascii="Book Antiqua" w:eastAsia="Book Antiqua" w:hAnsi="Book Antiqua" w:cs="Book Antiqua"/>
          <w:b/>
          <w:bCs/>
        </w:rPr>
        <w:t>402</w:t>
      </w:r>
      <w:r w:rsidRPr="000579C6">
        <w:rPr>
          <w:rFonts w:ascii="Book Antiqua" w:eastAsia="Book Antiqua" w:hAnsi="Book Antiqua" w:cs="Book Antiqua"/>
        </w:rPr>
        <w:t>: 1338-1346 [PMID: 37643628 DOI</w:t>
      </w:r>
      <w:r w:rsidR="006A1BFA">
        <w:rPr>
          <w:rFonts w:ascii="Book Antiqua" w:eastAsia="Book Antiqua" w:hAnsi="Book Antiqua" w:cs="Book Antiqua"/>
        </w:rPr>
        <w:t>: 10.1016/S0140-6736(23)01607-0</w:t>
      </w:r>
      <w:r w:rsidRPr="000579C6">
        <w:rPr>
          <w:rFonts w:ascii="Book Antiqua" w:eastAsia="Book Antiqua" w:hAnsi="Book Antiqua" w:cs="Book Antiqua"/>
        </w:rPr>
        <w:t>]</w:t>
      </w:r>
    </w:p>
    <w:p w14:paraId="50739793"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10 </w:t>
      </w:r>
      <w:r w:rsidRPr="000579C6">
        <w:rPr>
          <w:rFonts w:ascii="Book Antiqua" w:eastAsia="Book Antiqua" w:hAnsi="Book Antiqua" w:cs="Book Antiqua"/>
          <w:b/>
          <w:bCs/>
        </w:rPr>
        <w:t>Chan EOT</w:t>
      </w:r>
      <w:r w:rsidRPr="000579C6">
        <w:rPr>
          <w:rFonts w:ascii="Book Antiqua" w:eastAsia="Book Antiqua" w:hAnsi="Book Antiqua" w:cs="Book Antiqua"/>
        </w:rPr>
        <w:t xml:space="preserve">, Chan VWS, Tang TST, Cheung V, Wong MCS, Yee CH, Ng CF, Teoh JYC. Systematic review and meta-analysis of ketamine-associated uropathy. </w:t>
      </w:r>
      <w:r w:rsidRPr="000579C6">
        <w:rPr>
          <w:rFonts w:ascii="Book Antiqua" w:eastAsia="Book Antiqua" w:hAnsi="Book Antiqua" w:cs="Book Antiqua"/>
          <w:i/>
          <w:iCs/>
        </w:rPr>
        <w:t>Hong Kong Med J</w:t>
      </w:r>
      <w:r w:rsidRPr="000579C6">
        <w:rPr>
          <w:rFonts w:ascii="Book Antiqua" w:eastAsia="Book Antiqua" w:hAnsi="Book Antiqua" w:cs="Book Antiqua"/>
        </w:rPr>
        <w:t xml:space="preserve"> 2022; </w:t>
      </w:r>
      <w:r w:rsidRPr="000579C6">
        <w:rPr>
          <w:rFonts w:ascii="Book Antiqua" w:eastAsia="Book Antiqua" w:hAnsi="Book Antiqua" w:cs="Book Antiqua"/>
          <w:b/>
          <w:bCs/>
        </w:rPr>
        <w:t>28</w:t>
      </w:r>
      <w:r w:rsidRPr="000579C6">
        <w:rPr>
          <w:rFonts w:ascii="Book Antiqua" w:eastAsia="Book Antiqua" w:hAnsi="Book Antiqua" w:cs="Book Antiqua"/>
        </w:rPr>
        <w:t>: 466-474 [PMID: 36</w:t>
      </w:r>
      <w:r w:rsidR="006A1BFA">
        <w:rPr>
          <w:rFonts w:ascii="Book Antiqua" w:eastAsia="Book Antiqua" w:hAnsi="Book Antiqua" w:cs="Book Antiqua"/>
        </w:rPr>
        <w:t>464318 DOI: 10.12809/hkmj209194</w:t>
      </w:r>
      <w:r w:rsidRPr="000579C6">
        <w:rPr>
          <w:rFonts w:ascii="Book Antiqua" w:eastAsia="Book Antiqua" w:hAnsi="Book Antiqua" w:cs="Book Antiqua"/>
        </w:rPr>
        <w:t>]</w:t>
      </w:r>
    </w:p>
    <w:p w14:paraId="7D8AC41B"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11 </w:t>
      </w:r>
      <w:r w:rsidRPr="000579C6">
        <w:rPr>
          <w:rFonts w:ascii="Book Antiqua" w:eastAsia="Book Antiqua" w:hAnsi="Book Antiqua" w:cs="Book Antiqua"/>
          <w:b/>
          <w:bCs/>
        </w:rPr>
        <w:t>Yu IT</w:t>
      </w:r>
      <w:r w:rsidRPr="000579C6">
        <w:rPr>
          <w:rFonts w:ascii="Book Antiqua" w:eastAsia="Book Antiqua" w:hAnsi="Book Antiqua" w:cs="Book Antiqua"/>
        </w:rPr>
        <w:t xml:space="preserve">, </w:t>
      </w:r>
      <w:proofErr w:type="spellStart"/>
      <w:r w:rsidRPr="000579C6">
        <w:rPr>
          <w:rFonts w:ascii="Book Antiqua" w:eastAsia="Book Antiqua" w:hAnsi="Book Antiqua" w:cs="Book Antiqua"/>
        </w:rPr>
        <w:t>Tse</w:t>
      </w:r>
      <w:proofErr w:type="spellEnd"/>
      <w:r w:rsidRPr="000579C6">
        <w:rPr>
          <w:rFonts w:ascii="Book Antiqua" w:eastAsia="Book Antiqua" w:hAnsi="Book Antiqua" w:cs="Book Antiqua"/>
        </w:rPr>
        <w:t xml:space="preserve"> SL. Workshop 11-sources of bias in studies of systematic reviews with or without meta-analysis. </w:t>
      </w:r>
      <w:r w:rsidRPr="000579C6">
        <w:rPr>
          <w:rFonts w:ascii="Book Antiqua" w:eastAsia="Book Antiqua" w:hAnsi="Book Antiqua" w:cs="Book Antiqua"/>
          <w:i/>
          <w:iCs/>
        </w:rPr>
        <w:t>Hong Kong Med J</w:t>
      </w:r>
      <w:r w:rsidRPr="000579C6">
        <w:rPr>
          <w:rFonts w:ascii="Book Antiqua" w:eastAsia="Book Antiqua" w:hAnsi="Book Antiqua" w:cs="Book Antiqua"/>
        </w:rPr>
        <w:t xml:space="preserve"> 2013; </w:t>
      </w:r>
      <w:r w:rsidRPr="000579C6">
        <w:rPr>
          <w:rFonts w:ascii="Book Antiqua" w:eastAsia="Book Antiqua" w:hAnsi="Book Antiqua" w:cs="Book Antiqua"/>
          <w:b/>
          <w:bCs/>
        </w:rPr>
        <w:t>19</w:t>
      </w:r>
      <w:r w:rsidRPr="000579C6">
        <w:rPr>
          <w:rFonts w:ascii="Book Antiqua" w:eastAsia="Book Antiqua" w:hAnsi="Book Antiqua" w:cs="Book Antiqua"/>
        </w:rPr>
        <w:t>: 156-158 [PMID: 23535676]</w:t>
      </w:r>
    </w:p>
    <w:p w14:paraId="4F923A9E"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12 </w:t>
      </w:r>
      <w:r w:rsidRPr="000579C6">
        <w:rPr>
          <w:rFonts w:ascii="Book Antiqua" w:eastAsia="Book Antiqua" w:hAnsi="Book Antiqua" w:cs="Book Antiqua"/>
          <w:b/>
          <w:bCs/>
        </w:rPr>
        <w:t>Yu IT</w:t>
      </w:r>
      <w:r w:rsidRPr="000579C6">
        <w:rPr>
          <w:rFonts w:ascii="Book Antiqua" w:eastAsia="Book Antiqua" w:hAnsi="Book Antiqua" w:cs="Book Antiqua"/>
        </w:rPr>
        <w:t xml:space="preserve">, </w:t>
      </w:r>
      <w:proofErr w:type="spellStart"/>
      <w:r w:rsidRPr="000579C6">
        <w:rPr>
          <w:rFonts w:ascii="Book Antiqua" w:eastAsia="Book Antiqua" w:hAnsi="Book Antiqua" w:cs="Book Antiqua"/>
        </w:rPr>
        <w:t>Tse</w:t>
      </w:r>
      <w:proofErr w:type="spellEnd"/>
      <w:r w:rsidRPr="000579C6">
        <w:rPr>
          <w:rFonts w:ascii="Book Antiqua" w:eastAsia="Book Antiqua" w:hAnsi="Book Antiqua" w:cs="Book Antiqua"/>
        </w:rPr>
        <w:t xml:space="preserve"> SL. Clinical Epidemiology Workshop 12--Appraising a systematic review with meta-analysis. </w:t>
      </w:r>
      <w:r w:rsidRPr="000579C6">
        <w:rPr>
          <w:rFonts w:ascii="Book Antiqua" w:eastAsia="Book Antiqua" w:hAnsi="Book Antiqua" w:cs="Book Antiqua"/>
          <w:i/>
          <w:iCs/>
        </w:rPr>
        <w:t>Hong Kong Med J</w:t>
      </w:r>
      <w:r w:rsidRPr="000579C6">
        <w:rPr>
          <w:rFonts w:ascii="Book Antiqua" w:eastAsia="Book Antiqua" w:hAnsi="Book Antiqua" w:cs="Book Antiqua"/>
        </w:rPr>
        <w:t xml:space="preserve"> 2013; </w:t>
      </w:r>
      <w:r w:rsidRPr="000579C6">
        <w:rPr>
          <w:rFonts w:ascii="Book Antiqua" w:eastAsia="Book Antiqua" w:hAnsi="Book Antiqua" w:cs="Book Antiqua"/>
          <w:b/>
          <w:bCs/>
        </w:rPr>
        <w:t>19</w:t>
      </w:r>
      <w:r w:rsidRPr="000579C6">
        <w:rPr>
          <w:rFonts w:ascii="Book Antiqua" w:eastAsia="Book Antiqua" w:hAnsi="Book Antiqua" w:cs="Book Antiqua"/>
        </w:rPr>
        <w:t>: 249-250 [PMID: 23732430]</w:t>
      </w:r>
    </w:p>
    <w:p w14:paraId="37DF8E26"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13 </w:t>
      </w:r>
      <w:r w:rsidRPr="000579C6">
        <w:rPr>
          <w:rFonts w:ascii="Book Antiqua" w:eastAsia="Book Antiqua" w:hAnsi="Book Antiqua" w:cs="Book Antiqua"/>
          <w:b/>
          <w:bCs/>
        </w:rPr>
        <w:t>Lin L</w:t>
      </w:r>
      <w:r w:rsidRPr="000579C6">
        <w:rPr>
          <w:rFonts w:ascii="Book Antiqua" w:eastAsia="Book Antiqua" w:hAnsi="Book Antiqua" w:cs="Book Antiqua"/>
        </w:rPr>
        <w:t xml:space="preserve">, Chu H. Quantifying publication bias in meta-analysis. </w:t>
      </w:r>
      <w:r w:rsidRPr="000579C6">
        <w:rPr>
          <w:rFonts w:ascii="Book Antiqua" w:eastAsia="Book Antiqua" w:hAnsi="Book Antiqua" w:cs="Book Antiqua"/>
          <w:i/>
          <w:iCs/>
        </w:rPr>
        <w:t>Biometrics</w:t>
      </w:r>
      <w:r w:rsidRPr="000579C6">
        <w:rPr>
          <w:rFonts w:ascii="Book Antiqua" w:eastAsia="Book Antiqua" w:hAnsi="Book Antiqua" w:cs="Book Antiqua"/>
        </w:rPr>
        <w:t xml:space="preserve"> 2018; </w:t>
      </w:r>
      <w:r w:rsidRPr="000579C6">
        <w:rPr>
          <w:rFonts w:ascii="Book Antiqua" w:eastAsia="Book Antiqua" w:hAnsi="Book Antiqua" w:cs="Book Antiqua"/>
          <w:b/>
          <w:bCs/>
        </w:rPr>
        <w:t>74</w:t>
      </w:r>
      <w:r w:rsidRPr="000579C6">
        <w:rPr>
          <w:rFonts w:ascii="Book Antiqua" w:eastAsia="Book Antiqua" w:hAnsi="Book Antiqua" w:cs="Book Antiqua"/>
        </w:rPr>
        <w:t>: 785-794 [PMID: 2</w:t>
      </w:r>
      <w:r w:rsidR="006A1BFA">
        <w:rPr>
          <w:rFonts w:ascii="Book Antiqua" w:eastAsia="Book Antiqua" w:hAnsi="Book Antiqua" w:cs="Book Antiqua"/>
        </w:rPr>
        <w:t>9141096 DOI: 10.1111/biom.12817</w:t>
      </w:r>
      <w:r w:rsidRPr="000579C6">
        <w:rPr>
          <w:rFonts w:ascii="Book Antiqua" w:eastAsia="Book Antiqua" w:hAnsi="Book Antiqua" w:cs="Book Antiqua"/>
        </w:rPr>
        <w:t>]</w:t>
      </w:r>
    </w:p>
    <w:p w14:paraId="165D1DFA"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14 </w:t>
      </w:r>
      <w:r w:rsidRPr="000579C6">
        <w:rPr>
          <w:rFonts w:ascii="Book Antiqua" w:eastAsia="Book Antiqua" w:hAnsi="Book Antiqua" w:cs="Book Antiqua"/>
          <w:b/>
          <w:bCs/>
        </w:rPr>
        <w:t>McShane BB</w:t>
      </w:r>
      <w:r w:rsidRPr="000579C6">
        <w:rPr>
          <w:rFonts w:ascii="Book Antiqua" w:eastAsia="Book Antiqua" w:hAnsi="Book Antiqua" w:cs="Book Antiqua"/>
        </w:rPr>
        <w:t xml:space="preserve">, </w:t>
      </w:r>
      <w:proofErr w:type="spellStart"/>
      <w:r w:rsidRPr="000579C6">
        <w:rPr>
          <w:rFonts w:ascii="Book Antiqua" w:eastAsia="Book Antiqua" w:hAnsi="Book Antiqua" w:cs="Book Antiqua"/>
        </w:rPr>
        <w:t>Böckenholt</w:t>
      </w:r>
      <w:proofErr w:type="spellEnd"/>
      <w:r w:rsidRPr="000579C6">
        <w:rPr>
          <w:rFonts w:ascii="Book Antiqua" w:eastAsia="Book Antiqua" w:hAnsi="Book Antiqua" w:cs="Book Antiqua"/>
        </w:rPr>
        <w:t xml:space="preserve"> U, Hansen KT. Adjusting for Publication Bias in Meta-Analysis: An Evaluation of Selection Methods and Some Cautionary Notes. </w:t>
      </w:r>
      <w:proofErr w:type="spellStart"/>
      <w:r w:rsidRPr="000579C6">
        <w:rPr>
          <w:rFonts w:ascii="Book Antiqua" w:eastAsia="Book Antiqua" w:hAnsi="Book Antiqua" w:cs="Book Antiqua"/>
          <w:i/>
          <w:iCs/>
        </w:rPr>
        <w:t>Perspect</w:t>
      </w:r>
      <w:proofErr w:type="spellEnd"/>
      <w:r w:rsidRPr="000579C6">
        <w:rPr>
          <w:rFonts w:ascii="Book Antiqua" w:eastAsia="Book Antiqua" w:hAnsi="Book Antiqua" w:cs="Book Antiqua"/>
          <w:i/>
          <w:iCs/>
        </w:rPr>
        <w:t xml:space="preserve"> Psychol Sci</w:t>
      </w:r>
      <w:r w:rsidRPr="000579C6">
        <w:rPr>
          <w:rFonts w:ascii="Book Antiqua" w:eastAsia="Book Antiqua" w:hAnsi="Book Antiqua" w:cs="Book Antiqua"/>
        </w:rPr>
        <w:t xml:space="preserve"> 2016; </w:t>
      </w:r>
      <w:r w:rsidRPr="000579C6">
        <w:rPr>
          <w:rFonts w:ascii="Book Antiqua" w:eastAsia="Book Antiqua" w:hAnsi="Book Antiqua" w:cs="Book Antiqua"/>
          <w:b/>
          <w:bCs/>
        </w:rPr>
        <w:t>11</w:t>
      </w:r>
      <w:r w:rsidRPr="000579C6">
        <w:rPr>
          <w:rFonts w:ascii="Book Antiqua" w:eastAsia="Book Antiqua" w:hAnsi="Book Antiqua" w:cs="Book Antiqua"/>
        </w:rPr>
        <w:t>: 730-749 [PMID: 2769446</w:t>
      </w:r>
      <w:r w:rsidR="006A1BFA">
        <w:rPr>
          <w:rFonts w:ascii="Book Antiqua" w:eastAsia="Book Antiqua" w:hAnsi="Book Antiqua" w:cs="Book Antiqua"/>
        </w:rPr>
        <w:t>7 DOI: 10.1177/1745691616662243</w:t>
      </w:r>
      <w:r w:rsidRPr="000579C6">
        <w:rPr>
          <w:rFonts w:ascii="Book Antiqua" w:eastAsia="Book Antiqua" w:hAnsi="Book Antiqua" w:cs="Book Antiqua"/>
        </w:rPr>
        <w:t>]</w:t>
      </w:r>
    </w:p>
    <w:p w14:paraId="0D53AEF4"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15 </w:t>
      </w:r>
      <w:r w:rsidRPr="000579C6">
        <w:rPr>
          <w:rFonts w:ascii="Book Antiqua" w:eastAsia="Book Antiqua" w:hAnsi="Book Antiqua" w:cs="Book Antiqua"/>
          <w:b/>
          <w:bCs/>
        </w:rPr>
        <w:t>Au SC</w:t>
      </w:r>
      <w:r w:rsidRPr="000579C6">
        <w:rPr>
          <w:rFonts w:ascii="Book Antiqua" w:eastAsia="Book Antiqua" w:hAnsi="Book Antiqua" w:cs="Book Antiqua"/>
        </w:rPr>
        <w:t xml:space="preserve">, Tang SM, Rong SS, Chen LJ, Yam JC. Association between hyperglycemia and retinopathy of prematurity: a systemic review and meta-analysis. </w:t>
      </w:r>
      <w:r w:rsidRPr="000579C6">
        <w:rPr>
          <w:rFonts w:ascii="Book Antiqua" w:eastAsia="Book Antiqua" w:hAnsi="Book Antiqua" w:cs="Book Antiqua"/>
          <w:i/>
          <w:iCs/>
        </w:rPr>
        <w:t>Sci Rep</w:t>
      </w:r>
      <w:r w:rsidRPr="000579C6">
        <w:rPr>
          <w:rFonts w:ascii="Book Antiqua" w:eastAsia="Book Antiqua" w:hAnsi="Book Antiqua" w:cs="Book Antiqua"/>
        </w:rPr>
        <w:t xml:space="preserve"> 2015; </w:t>
      </w:r>
      <w:r w:rsidRPr="000579C6">
        <w:rPr>
          <w:rFonts w:ascii="Book Antiqua" w:eastAsia="Book Antiqua" w:hAnsi="Book Antiqua" w:cs="Book Antiqua"/>
          <w:b/>
          <w:bCs/>
        </w:rPr>
        <w:t>5</w:t>
      </w:r>
      <w:r w:rsidRPr="000579C6">
        <w:rPr>
          <w:rFonts w:ascii="Book Antiqua" w:eastAsia="Book Antiqua" w:hAnsi="Book Antiqua" w:cs="Book Antiqua"/>
        </w:rPr>
        <w:t xml:space="preserve">: 9091 [PMID: </w:t>
      </w:r>
      <w:r w:rsidR="006A1BFA">
        <w:rPr>
          <w:rFonts w:ascii="Book Antiqua" w:eastAsia="Book Antiqua" w:hAnsi="Book Antiqua" w:cs="Book Antiqua"/>
        </w:rPr>
        <w:t>25766465 DOI: 10.1038/srep09091</w:t>
      </w:r>
      <w:r w:rsidRPr="000579C6">
        <w:rPr>
          <w:rFonts w:ascii="Book Antiqua" w:eastAsia="Book Antiqua" w:hAnsi="Book Antiqua" w:cs="Book Antiqua"/>
        </w:rPr>
        <w:t>]</w:t>
      </w:r>
    </w:p>
    <w:p w14:paraId="5E6B83C8"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16 </w:t>
      </w:r>
      <w:r w:rsidRPr="000579C6">
        <w:rPr>
          <w:rFonts w:ascii="Book Antiqua" w:eastAsia="Book Antiqua" w:hAnsi="Book Antiqua" w:cs="Book Antiqua"/>
          <w:b/>
          <w:bCs/>
        </w:rPr>
        <w:t>Lei C</w:t>
      </w:r>
      <w:r w:rsidRPr="000579C6">
        <w:rPr>
          <w:rFonts w:ascii="Book Antiqua" w:eastAsia="Book Antiqua" w:hAnsi="Book Antiqua" w:cs="Book Antiqua"/>
        </w:rPr>
        <w:t xml:space="preserve">, Duan J, Ge G, Zhang M. Association between neonatal hyperglycemia and retinopathy of prematurity: a meta-analysis. </w:t>
      </w:r>
      <w:proofErr w:type="spellStart"/>
      <w:r w:rsidRPr="000579C6">
        <w:rPr>
          <w:rFonts w:ascii="Book Antiqua" w:eastAsia="Book Antiqua" w:hAnsi="Book Antiqua" w:cs="Book Antiqua"/>
          <w:i/>
          <w:iCs/>
        </w:rPr>
        <w:t>Eur</w:t>
      </w:r>
      <w:proofErr w:type="spellEnd"/>
      <w:r w:rsidRPr="000579C6">
        <w:rPr>
          <w:rFonts w:ascii="Book Antiqua" w:eastAsia="Book Antiqua" w:hAnsi="Book Antiqua" w:cs="Book Antiqua"/>
          <w:i/>
          <w:iCs/>
        </w:rPr>
        <w:t xml:space="preserve"> J </w:t>
      </w:r>
      <w:proofErr w:type="spellStart"/>
      <w:r w:rsidRPr="000579C6">
        <w:rPr>
          <w:rFonts w:ascii="Book Antiqua" w:eastAsia="Book Antiqua" w:hAnsi="Book Antiqua" w:cs="Book Antiqua"/>
          <w:i/>
          <w:iCs/>
        </w:rPr>
        <w:t>Pediatr</w:t>
      </w:r>
      <w:proofErr w:type="spellEnd"/>
      <w:r w:rsidRPr="000579C6">
        <w:rPr>
          <w:rFonts w:ascii="Book Antiqua" w:eastAsia="Book Antiqua" w:hAnsi="Book Antiqua" w:cs="Book Antiqua"/>
        </w:rPr>
        <w:t xml:space="preserve"> 2021; </w:t>
      </w:r>
      <w:r w:rsidRPr="000579C6">
        <w:rPr>
          <w:rFonts w:ascii="Book Antiqua" w:eastAsia="Book Antiqua" w:hAnsi="Book Antiqua" w:cs="Book Antiqua"/>
          <w:b/>
          <w:bCs/>
        </w:rPr>
        <w:t>180</w:t>
      </w:r>
      <w:r w:rsidRPr="000579C6">
        <w:rPr>
          <w:rFonts w:ascii="Book Antiqua" w:eastAsia="Book Antiqua" w:hAnsi="Book Antiqua" w:cs="Book Antiqua"/>
        </w:rPr>
        <w:t xml:space="preserve">: 3433-3442 [PMID: 34114080 </w:t>
      </w:r>
      <w:r w:rsidR="006A1BFA">
        <w:rPr>
          <w:rFonts w:ascii="Book Antiqua" w:eastAsia="Book Antiqua" w:hAnsi="Book Antiqua" w:cs="Book Antiqua"/>
        </w:rPr>
        <w:t>DOI: 10.1007/s00431-021-04140-w</w:t>
      </w:r>
      <w:r w:rsidRPr="000579C6">
        <w:rPr>
          <w:rFonts w:ascii="Book Antiqua" w:eastAsia="Book Antiqua" w:hAnsi="Book Antiqua" w:cs="Book Antiqua"/>
        </w:rPr>
        <w:t>]</w:t>
      </w:r>
    </w:p>
    <w:p w14:paraId="5DAB71E3"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17 </w:t>
      </w:r>
      <w:r w:rsidRPr="000579C6">
        <w:rPr>
          <w:rFonts w:ascii="Book Antiqua" w:eastAsia="Book Antiqua" w:hAnsi="Book Antiqua" w:cs="Book Antiqua"/>
          <w:b/>
          <w:bCs/>
        </w:rPr>
        <w:t>Lin L</w:t>
      </w:r>
      <w:r w:rsidRPr="000579C6">
        <w:rPr>
          <w:rFonts w:ascii="Book Antiqua" w:eastAsia="Book Antiqua" w:hAnsi="Book Antiqua" w:cs="Book Antiqua"/>
        </w:rPr>
        <w:t xml:space="preserve">. Comparison of four heterogeneity measures for meta-analysis. </w:t>
      </w:r>
      <w:r w:rsidRPr="000579C6">
        <w:rPr>
          <w:rFonts w:ascii="Book Antiqua" w:eastAsia="Book Antiqua" w:hAnsi="Book Antiqua" w:cs="Book Antiqua"/>
          <w:i/>
          <w:iCs/>
        </w:rPr>
        <w:t xml:space="preserve">J Eval Clin </w:t>
      </w:r>
      <w:proofErr w:type="spellStart"/>
      <w:r w:rsidRPr="000579C6">
        <w:rPr>
          <w:rFonts w:ascii="Book Antiqua" w:eastAsia="Book Antiqua" w:hAnsi="Book Antiqua" w:cs="Book Antiqua"/>
          <w:i/>
          <w:iCs/>
        </w:rPr>
        <w:t>Pract</w:t>
      </w:r>
      <w:proofErr w:type="spellEnd"/>
      <w:r w:rsidRPr="000579C6">
        <w:rPr>
          <w:rFonts w:ascii="Book Antiqua" w:eastAsia="Book Antiqua" w:hAnsi="Book Antiqua" w:cs="Book Antiqua"/>
        </w:rPr>
        <w:t xml:space="preserve"> 2020; </w:t>
      </w:r>
      <w:r w:rsidRPr="000579C6">
        <w:rPr>
          <w:rFonts w:ascii="Book Antiqua" w:eastAsia="Book Antiqua" w:hAnsi="Book Antiqua" w:cs="Book Antiqua"/>
          <w:b/>
          <w:bCs/>
        </w:rPr>
        <w:t>26</w:t>
      </w:r>
      <w:r w:rsidRPr="000579C6">
        <w:rPr>
          <w:rFonts w:ascii="Book Antiqua" w:eastAsia="Book Antiqua" w:hAnsi="Book Antiqua" w:cs="Book Antiqua"/>
        </w:rPr>
        <w:t>: 376-384 [PMID: 31234230</w:t>
      </w:r>
      <w:r w:rsidR="006A1BFA">
        <w:rPr>
          <w:rFonts w:ascii="Book Antiqua" w:eastAsia="Book Antiqua" w:hAnsi="Book Antiqua" w:cs="Book Antiqua"/>
        </w:rPr>
        <w:t xml:space="preserve"> DOI: 10.1111/jep.13159</w:t>
      </w:r>
      <w:r w:rsidRPr="000579C6">
        <w:rPr>
          <w:rFonts w:ascii="Book Antiqua" w:eastAsia="Book Antiqua" w:hAnsi="Book Antiqua" w:cs="Book Antiqua"/>
        </w:rPr>
        <w:t>]</w:t>
      </w:r>
    </w:p>
    <w:p w14:paraId="153CF054"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18 </w:t>
      </w:r>
      <w:proofErr w:type="spellStart"/>
      <w:r w:rsidRPr="000579C6">
        <w:rPr>
          <w:rFonts w:ascii="Book Antiqua" w:eastAsia="Book Antiqua" w:hAnsi="Book Antiqua" w:cs="Book Antiqua"/>
          <w:b/>
          <w:bCs/>
        </w:rPr>
        <w:t>Spineli</w:t>
      </w:r>
      <w:proofErr w:type="spellEnd"/>
      <w:r w:rsidRPr="000579C6">
        <w:rPr>
          <w:rFonts w:ascii="Book Antiqua" w:eastAsia="Book Antiqua" w:hAnsi="Book Antiqua" w:cs="Book Antiqua"/>
          <w:b/>
          <w:bCs/>
        </w:rPr>
        <w:t xml:space="preserve"> LM</w:t>
      </w:r>
      <w:r w:rsidRPr="000579C6">
        <w:rPr>
          <w:rFonts w:ascii="Book Antiqua" w:eastAsia="Book Antiqua" w:hAnsi="Book Antiqua" w:cs="Book Antiqua"/>
        </w:rPr>
        <w:t xml:space="preserve">, </w:t>
      </w:r>
      <w:proofErr w:type="spellStart"/>
      <w:r w:rsidRPr="000579C6">
        <w:rPr>
          <w:rFonts w:ascii="Book Antiqua" w:eastAsia="Book Antiqua" w:hAnsi="Book Antiqua" w:cs="Book Antiqua"/>
        </w:rPr>
        <w:t>Pandis</w:t>
      </w:r>
      <w:proofErr w:type="spellEnd"/>
      <w:r w:rsidRPr="000579C6">
        <w:rPr>
          <w:rFonts w:ascii="Book Antiqua" w:eastAsia="Book Antiqua" w:hAnsi="Book Antiqua" w:cs="Book Antiqua"/>
        </w:rPr>
        <w:t xml:space="preserve"> N. Exploring heterogeneity in meta-analysis: Meta-regression analysis. </w:t>
      </w:r>
      <w:r w:rsidRPr="000579C6">
        <w:rPr>
          <w:rFonts w:ascii="Book Antiqua" w:eastAsia="Book Antiqua" w:hAnsi="Book Antiqua" w:cs="Book Antiqua"/>
          <w:i/>
          <w:iCs/>
        </w:rPr>
        <w:t xml:space="preserve">Am J </w:t>
      </w:r>
      <w:proofErr w:type="spellStart"/>
      <w:r w:rsidRPr="000579C6">
        <w:rPr>
          <w:rFonts w:ascii="Book Antiqua" w:eastAsia="Book Antiqua" w:hAnsi="Book Antiqua" w:cs="Book Antiqua"/>
          <w:i/>
          <w:iCs/>
        </w:rPr>
        <w:t>Orthod</w:t>
      </w:r>
      <w:proofErr w:type="spellEnd"/>
      <w:r w:rsidRPr="000579C6">
        <w:rPr>
          <w:rFonts w:ascii="Book Antiqua" w:eastAsia="Book Antiqua" w:hAnsi="Book Antiqua" w:cs="Book Antiqua"/>
          <w:i/>
          <w:iCs/>
        </w:rPr>
        <w:t xml:space="preserve"> Dentofacial </w:t>
      </w:r>
      <w:proofErr w:type="spellStart"/>
      <w:r w:rsidRPr="000579C6">
        <w:rPr>
          <w:rFonts w:ascii="Book Antiqua" w:eastAsia="Book Antiqua" w:hAnsi="Book Antiqua" w:cs="Book Antiqua"/>
          <w:i/>
          <w:iCs/>
        </w:rPr>
        <w:t>Orthop</w:t>
      </w:r>
      <w:proofErr w:type="spellEnd"/>
      <w:r w:rsidRPr="000579C6">
        <w:rPr>
          <w:rFonts w:ascii="Book Antiqua" w:eastAsia="Book Antiqua" w:hAnsi="Book Antiqua" w:cs="Book Antiqua"/>
        </w:rPr>
        <w:t xml:space="preserve"> 2020; </w:t>
      </w:r>
      <w:r w:rsidRPr="000579C6">
        <w:rPr>
          <w:rFonts w:ascii="Book Antiqua" w:eastAsia="Book Antiqua" w:hAnsi="Book Antiqua" w:cs="Book Antiqua"/>
          <w:b/>
          <w:bCs/>
        </w:rPr>
        <w:t>158</w:t>
      </w:r>
      <w:r w:rsidRPr="000579C6">
        <w:rPr>
          <w:rFonts w:ascii="Book Antiqua" w:eastAsia="Book Antiqua" w:hAnsi="Book Antiqua" w:cs="Book Antiqua"/>
        </w:rPr>
        <w:t>: 623-625 [PMID: 32988571 D</w:t>
      </w:r>
      <w:r w:rsidR="006A1BFA">
        <w:rPr>
          <w:rFonts w:ascii="Book Antiqua" w:eastAsia="Book Antiqua" w:hAnsi="Book Antiqua" w:cs="Book Antiqua"/>
        </w:rPr>
        <w:t>OI: 10.1016/j.ajodo.2020.07.002</w:t>
      </w:r>
      <w:r w:rsidRPr="000579C6">
        <w:rPr>
          <w:rFonts w:ascii="Book Antiqua" w:eastAsia="Book Antiqua" w:hAnsi="Book Antiqua" w:cs="Book Antiqua"/>
        </w:rPr>
        <w:t>]</w:t>
      </w:r>
    </w:p>
    <w:p w14:paraId="5DDC7857"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19 </w:t>
      </w:r>
      <w:r w:rsidRPr="000579C6">
        <w:rPr>
          <w:rFonts w:ascii="Book Antiqua" w:eastAsia="Book Antiqua" w:hAnsi="Book Antiqua" w:cs="Book Antiqua"/>
          <w:b/>
          <w:bCs/>
        </w:rPr>
        <w:t>Phua QS</w:t>
      </w:r>
      <w:r w:rsidRPr="000579C6">
        <w:rPr>
          <w:rFonts w:ascii="Book Antiqua" w:eastAsia="Book Antiqua" w:hAnsi="Book Antiqua" w:cs="Book Antiqua"/>
        </w:rPr>
        <w:t xml:space="preserve">, Lu L, Harding M, </w:t>
      </w:r>
      <w:proofErr w:type="spellStart"/>
      <w:r w:rsidRPr="000579C6">
        <w:rPr>
          <w:rFonts w:ascii="Book Antiqua" w:eastAsia="Book Antiqua" w:hAnsi="Book Antiqua" w:cs="Book Antiqua"/>
        </w:rPr>
        <w:t>Poonnoose</w:t>
      </w:r>
      <w:proofErr w:type="spellEnd"/>
      <w:r w:rsidRPr="000579C6">
        <w:rPr>
          <w:rFonts w:ascii="Book Antiqua" w:eastAsia="Book Antiqua" w:hAnsi="Book Antiqua" w:cs="Book Antiqua"/>
        </w:rPr>
        <w:t xml:space="preserve"> SI, Jukes A, To MS. Systematic Analysis of Publication Bias in Neurosurgery Meta-Analyses. </w:t>
      </w:r>
      <w:r w:rsidRPr="000579C6">
        <w:rPr>
          <w:rFonts w:ascii="Book Antiqua" w:eastAsia="Book Antiqua" w:hAnsi="Book Antiqua" w:cs="Book Antiqua"/>
          <w:i/>
          <w:iCs/>
        </w:rPr>
        <w:t>Neurosurgery</w:t>
      </w:r>
      <w:r w:rsidRPr="000579C6">
        <w:rPr>
          <w:rFonts w:ascii="Book Antiqua" w:eastAsia="Book Antiqua" w:hAnsi="Book Antiqua" w:cs="Book Antiqua"/>
        </w:rPr>
        <w:t xml:space="preserve"> 2022; </w:t>
      </w:r>
      <w:r w:rsidRPr="000579C6">
        <w:rPr>
          <w:rFonts w:ascii="Book Antiqua" w:eastAsia="Book Antiqua" w:hAnsi="Book Antiqua" w:cs="Book Antiqua"/>
          <w:b/>
          <w:bCs/>
        </w:rPr>
        <w:t>90</w:t>
      </w:r>
      <w:r w:rsidRPr="000579C6">
        <w:rPr>
          <w:rFonts w:ascii="Book Antiqua" w:eastAsia="Book Antiqua" w:hAnsi="Book Antiqua" w:cs="Book Antiqua"/>
        </w:rPr>
        <w:t>: 262-269 [PMID: 35849494 DO</w:t>
      </w:r>
      <w:r w:rsidR="006A1BFA">
        <w:rPr>
          <w:rFonts w:ascii="Book Antiqua" w:eastAsia="Book Antiqua" w:hAnsi="Book Antiqua" w:cs="Book Antiqua"/>
        </w:rPr>
        <w:t>I: 10.1227/NEU.0000000000001788</w:t>
      </w:r>
      <w:r w:rsidRPr="000579C6">
        <w:rPr>
          <w:rFonts w:ascii="Book Antiqua" w:eastAsia="Book Antiqua" w:hAnsi="Book Antiqua" w:cs="Book Antiqua"/>
        </w:rPr>
        <w:t>]</w:t>
      </w:r>
    </w:p>
    <w:p w14:paraId="6E0199CA"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lastRenderedPageBreak/>
        <w:t xml:space="preserve">20 </w:t>
      </w:r>
      <w:proofErr w:type="spellStart"/>
      <w:r w:rsidRPr="000579C6">
        <w:rPr>
          <w:rFonts w:ascii="Book Antiqua" w:eastAsia="Book Antiqua" w:hAnsi="Book Antiqua" w:cs="Book Antiqua"/>
          <w:b/>
          <w:bCs/>
        </w:rPr>
        <w:t>Siddaway</w:t>
      </w:r>
      <w:proofErr w:type="spellEnd"/>
      <w:r w:rsidRPr="000579C6">
        <w:rPr>
          <w:rFonts w:ascii="Book Antiqua" w:eastAsia="Book Antiqua" w:hAnsi="Book Antiqua" w:cs="Book Antiqua"/>
          <w:b/>
          <w:bCs/>
        </w:rPr>
        <w:t xml:space="preserve"> AP</w:t>
      </w:r>
      <w:r w:rsidRPr="000579C6">
        <w:rPr>
          <w:rFonts w:ascii="Book Antiqua" w:eastAsia="Book Antiqua" w:hAnsi="Book Antiqua" w:cs="Book Antiqua"/>
        </w:rPr>
        <w:t xml:space="preserve">, Wood AM, Hedges LV. How to Do a Systematic Review: A Best Practice Guide for Conducting and Reporting Narrative Reviews, Meta-Analyses, and Meta-Syntheses. </w:t>
      </w:r>
      <w:r w:rsidRPr="000579C6">
        <w:rPr>
          <w:rFonts w:ascii="Book Antiqua" w:eastAsia="Book Antiqua" w:hAnsi="Book Antiqua" w:cs="Book Antiqua"/>
          <w:i/>
          <w:iCs/>
        </w:rPr>
        <w:t>Annu Rev Psychol</w:t>
      </w:r>
      <w:r w:rsidRPr="000579C6">
        <w:rPr>
          <w:rFonts w:ascii="Book Antiqua" w:eastAsia="Book Antiqua" w:hAnsi="Book Antiqua" w:cs="Book Antiqua"/>
        </w:rPr>
        <w:t xml:space="preserve"> 2019; </w:t>
      </w:r>
      <w:r w:rsidRPr="000579C6">
        <w:rPr>
          <w:rFonts w:ascii="Book Antiqua" w:eastAsia="Book Antiqua" w:hAnsi="Book Antiqua" w:cs="Book Antiqua"/>
          <w:b/>
          <w:bCs/>
        </w:rPr>
        <w:t>70</w:t>
      </w:r>
      <w:r w:rsidRPr="000579C6">
        <w:rPr>
          <w:rFonts w:ascii="Book Antiqua" w:eastAsia="Book Antiqua" w:hAnsi="Book Antiqua" w:cs="Book Antiqua"/>
        </w:rPr>
        <w:t>: 747-770 [PMID: 30089228 DOI: 10.1</w:t>
      </w:r>
      <w:r w:rsidR="006A1BFA">
        <w:rPr>
          <w:rFonts w:ascii="Book Antiqua" w:eastAsia="Book Antiqua" w:hAnsi="Book Antiqua" w:cs="Book Antiqua"/>
        </w:rPr>
        <w:t>146/annurev-psych-010418-102803</w:t>
      </w:r>
      <w:r w:rsidRPr="000579C6">
        <w:rPr>
          <w:rFonts w:ascii="Book Antiqua" w:eastAsia="Book Antiqua" w:hAnsi="Book Antiqua" w:cs="Book Antiqua"/>
        </w:rPr>
        <w:t>]</w:t>
      </w:r>
    </w:p>
    <w:p w14:paraId="4E75C1B5"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21 </w:t>
      </w:r>
      <w:r w:rsidRPr="000579C6">
        <w:rPr>
          <w:rFonts w:ascii="Book Antiqua" w:eastAsia="Book Antiqua" w:hAnsi="Book Antiqua" w:cs="Book Antiqua"/>
          <w:b/>
          <w:bCs/>
        </w:rPr>
        <w:t>Scheidt S</w:t>
      </w:r>
      <w:r w:rsidRPr="000579C6">
        <w:rPr>
          <w:rFonts w:ascii="Book Antiqua" w:eastAsia="Book Antiqua" w:hAnsi="Book Antiqua" w:cs="Book Antiqua"/>
        </w:rPr>
        <w:t xml:space="preserve">, </w:t>
      </w:r>
      <w:proofErr w:type="spellStart"/>
      <w:r w:rsidRPr="000579C6">
        <w:rPr>
          <w:rFonts w:ascii="Book Antiqua" w:eastAsia="Book Antiqua" w:hAnsi="Book Antiqua" w:cs="Book Antiqua"/>
        </w:rPr>
        <w:t>Vavken</w:t>
      </w:r>
      <w:proofErr w:type="spellEnd"/>
      <w:r w:rsidRPr="000579C6">
        <w:rPr>
          <w:rFonts w:ascii="Book Antiqua" w:eastAsia="Book Antiqua" w:hAnsi="Book Antiqua" w:cs="Book Antiqua"/>
        </w:rPr>
        <w:t xml:space="preserve"> P, Jacobs C, Koob S, Cucchi D, Kaup E, Wirtz DC, Wimmer MD. Systematic Reviews and Meta-analyses. </w:t>
      </w:r>
      <w:r w:rsidRPr="000579C6">
        <w:rPr>
          <w:rFonts w:ascii="Book Antiqua" w:eastAsia="Book Antiqua" w:hAnsi="Book Antiqua" w:cs="Book Antiqua"/>
          <w:i/>
          <w:iCs/>
        </w:rPr>
        <w:t xml:space="preserve">Z </w:t>
      </w:r>
      <w:proofErr w:type="spellStart"/>
      <w:r w:rsidRPr="000579C6">
        <w:rPr>
          <w:rFonts w:ascii="Book Antiqua" w:eastAsia="Book Antiqua" w:hAnsi="Book Antiqua" w:cs="Book Antiqua"/>
          <w:i/>
          <w:iCs/>
        </w:rPr>
        <w:t>Orthop</w:t>
      </w:r>
      <w:proofErr w:type="spellEnd"/>
      <w:r w:rsidRPr="000579C6">
        <w:rPr>
          <w:rFonts w:ascii="Book Antiqua" w:eastAsia="Book Antiqua" w:hAnsi="Book Antiqua" w:cs="Book Antiqua"/>
          <w:i/>
          <w:iCs/>
        </w:rPr>
        <w:t xml:space="preserve"> </w:t>
      </w:r>
      <w:proofErr w:type="spellStart"/>
      <w:r w:rsidRPr="000579C6">
        <w:rPr>
          <w:rFonts w:ascii="Book Antiqua" w:eastAsia="Book Antiqua" w:hAnsi="Book Antiqua" w:cs="Book Antiqua"/>
          <w:i/>
          <w:iCs/>
        </w:rPr>
        <w:t>Unfall</w:t>
      </w:r>
      <w:proofErr w:type="spellEnd"/>
      <w:r w:rsidRPr="000579C6">
        <w:rPr>
          <w:rFonts w:ascii="Book Antiqua" w:eastAsia="Book Antiqua" w:hAnsi="Book Antiqua" w:cs="Book Antiqua"/>
        </w:rPr>
        <w:t xml:space="preserve"> 2019; </w:t>
      </w:r>
      <w:r w:rsidRPr="000579C6">
        <w:rPr>
          <w:rFonts w:ascii="Book Antiqua" w:eastAsia="Book Antiqua" w:hAnsi="Book Antiqua" w:cs="Book Antiqua"/>
          <w:b/>
          <w:bCs/>
        </w:rPr>
        <w:t>157</w:t>
      </w:r>
      <w:r w:rsidRPr="000579C6">
        <w:rPr>
          <w:rFonts w:ascii="Book Antiqua" w:eastAsia="Book Antiqua" w:hAnsi="Book Antiqua" w:cs="Book Antiqua"/>
        </w:rPr>
        <w:t>: 392-399 [PMID: 30</w:t>
      </w:r>
      <w:r w:rsidR="006A1BFA">
        <w:rPr>
          <w:rFonts w:ascii="Book Antiqua" w:eastAsia="Book Antiqua" w:hAnsi="Book Antiqua" w:cs="Book Antiqua"/>
        </w:rPr>
        <w:t>399626 DOI: 10.1055/a-0751-3156</w:t>
      </w:r>
      <w:r w:rsidRPr="000579C6">
        <w:rPr>
          <w:rFonts w:ascii="Book Antiqua" w:eastAsia="Book Antiqua" w:hAnsi="Book Antiqua" w:cs="Book Antiqua"/>
        </w:rPr>
        <w:t>]</w:t>
      </w:r>
    </w:p>
    <w:p w14:paraId="1695292E"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22 </w:t>
      </w:r>
      <w:r w:rsidRPr="000579C6">
        <w:rPr>
          <w:rFonts w:ascii="Book Antiqua" w:eastAsia="Book Antiqua" w:hAnsi="Book Antiqua" w:cs="Book Antiqua"/>
          <w:b/>
          <w:bCs/>
        </w:rPr>
        <w:t>Page MJ</w:t>
      </w:r>
      <w:r w:rsidRPr="000579C6">
        <w:rPr>
          <w:rFonts w:ascii="Book Antiqua" w:eastAsia="Book Antiqua" w:hAnsi="Book Antiqua" w:cs="Book Antiqua"/>
        </w:rPr>
        <w:t xml:space="preserve">, Moher D, Bossuyt PM, </w:t>
      </w:r>
      <w:proofErr w:type="spellStart"/>
      <w:r w:rsidRPr="000579C6">
        <w:rPr>
          <w:rFonts w:ascii="Book Antiqua" w:eastAsia="Book Antiqua" w:hAnsi="Book Antiqua" w:cs="Book Antiqua"/>
        </w:rPr>
        <w:t>Boutron</w:t>
      </w:r>
      <w:proofErr w:type="spellEnd"/>
      <w:r w:rsidRPr="000579C6">
        <w:rPr>
          <w:rFonts w:ascii="Book Antiqua" w:eastAsia="Book Antiqua" w:hAnsi="Book Antiqua" w:cs="Book Antiqua"/>
        </w:rPr>
        <w:t xml:space="preserve"> I, Hoffmann TC, Mulrow CD, </w:t>
      </w:r>
      <w:proofErr w:type="spellStart"/>
      <w:r w:rsidRPr="000579C6">
        <w:rPr>
          <w:rFonts w:ascii="Book Antiqua" w:eastAsia="Book Antiqua" w:hAnsi="Book Antiqua" w:cs="Book Antiqua"/>
        </w:rPr>
        <w:t>Shamseer</w:t>
      </w:r>
      <w:proofErr w:type="spellEnd"/>
      <w:r w:rsidRPr="000579C6">
        <w:rPr>
          <w:rFonts w:ascii="Book Antiqua" w:eastAsia="Book Antiqua" w:hAnsi="Book Antiqua" w:cs="Book Antiqua"/>
        </w:rPr>
        <w:t xml:space="preserve"> L, Tetzlaff JM, Akl EA, Brennan SE, Chou R, Glanville J, Grimshaw JM, Hróbjartsson A, Lalu MM, Li T, Loder EW, Mayo-Wilson E, McDonald S, McGuinness LA, Stewart LA, Thomas J, </w:t>
      </w:r>
      <w:proofErr w:type="spellStart"/>
      <w:r w:rsidRPr="000579C6">
        <w:rPr>
          <w:rFonts w:ascii="Book Antiqua" w:eastAsia="Book Antiqua" w:hAnsi="Book Antiqua" w:cs="Book Antiqua"/>
        </w:rPr>
        <w:t>Tricco</w:t>
      </w:r>
      <w:proofErr w:type="spellEnd"/>
      <w:r w:rsidRPr="000579C6">
        <w:rPr>
          <w:rFonts w:ascii="Book Antiqua" w:eastAsia="Book Antiqua" w:hAnsi="Book Antiqua" w:cs="Book Antiqua"/>
        </w:rPr>
        <w:t xml:space="preserve"> AC, Welch VA, Whiting P, McKenzie JE. PRISMA 2020 explanation and elaboration: updated guidance and exemplars for reporting systematic reviews. </w:t>
      </w:r>
      <w:r w:rsidRPr="000579C6">
        <w:rPr>
          <w:rFonts w:ascii="Book Antiqua" w:eastAsia="Book Antiqua" w:hAnsi="Book Antiqua" w:cs="Book Antiqua"/>
          <w:i/>
          <w:iCs/>
        </w:rPr>
        <w:t>BMJ</w:t>
      </w:r>
      <w:r w:rsidRPr="000579C6">
        <w:rPr>
          <w:rFonts w:ascii="Book Antiqua" w:eastAsia="Book Antiqua" w:hAnsi="Book Antiqua" w:cs="Book Antiqua"/>
        </w:rPr>
        <w:t xml:space="preserve"> 2021; </w:t>
      </w:r>
      <w:r w:rsidRPr="000579C6">
        <w:rPr>
          <w:rFonts w:ascii="Book Antiqua" w:eastAsia="Book Antiqua" w:hAnsi="Book Antiqua" w:cs="Book Antiqua"/>
          <w:b/>
          <w:bCs/>
        </w:rPr>
        <w:t>372</w:t>
      </w:r>
      <w:r w:rsidRPr="000579C6">
        <w:rPr>
          <w:rFonts w:ascii="Book Antiqua" w:eastAsia="Book Antiqua" w:hAnsi="Book Antiqua" w:cs="Book Antiqua"/>
        </w:rPr>
        <w:t>: n160 [PMID:</w:t>
      </w:r>
      <w:r w:rsidR="006A1BFA">
        <w:rPr>
          <w:rFonts w:ascii="Book Antiqua" w:eastAsia="Book Antiqua" w:hAnsi="Book Antiqua" w:cs="Book Antiqua"/>
        </w:rPr>
        <w:t xml:space="preserve"> 33781993 DOI: 10.1136/bmj.n160</w:t>
      </w:r>
      <w:r w:rsidRPr="000579C6">
        <w:rPr>
          <w:rFonts w:ascii="Book Antiqua" w:eastAsia="Book Antiqua" w:hAnsi="Book Antiqua" w:cs="Book Antiqua"/>
        </w:rPr>
        <w:t>]</w:t>
      </w:r>
    </w:p>
    <w:p w14:paraId="735976D1"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23 </w:t>
      </w:r>
      <w:r w:rsidRPr="000579C6">
        <w:rPr>
          <w:rFonts w:ascii="Book Antiqua" w:eastAsia="Book Antiqua" w:hAnsi="Book Antiqua" w:cs="Book Antiqua"/>
          <w:b/>
          <w:bCs/>
        </w:rPr>
        <w:t>Knight SR</w:t>
      </w:r>
      <w:r w:rsidRPr="000579C6">
        <w:rPr>
          <w:rFonts w:ascii="Book Antiqua" w:eastAsia="Book Antiqua" w:hAnsi="Book Antiqua" w:cs="Book Antiqua"/>
        </w:rPr>
        <w:t xml:space="preserve">. The Value of Systematic Reviews and Meta-Analyses in Surgery. </w:t>
      </w:r>
      <w:proofErr w:type="spellStart"/>
      <w:r w:rsidRPr="000579C6">
        <w:rPr>
          <w:rFonts w:ascii="Book Antiqua" w:eastAsia="Book Antiqua" w:hAnsi="Book Antiqua" w:cs="Book Antiqua"/>
          <w:i/>
          <w:iCs/>
        </w:rPr>
        <w:t>Eur</w:t>
      </w:r>
      <w:proofErr w:type="spellEnd"/>
      <w:r w:rsidRPr="000579C6">
        <w:rPr>
          <w:rFonts w:ascii="Book Antiqua" w:eastAsia="Book Antiqua" w:hAnsi="Book Antiqua" w:cs="Book Antiqua"/>
          <w:i/>
          <w:iCs/>
        </w:rPr>
        <w:t xml:space="preserve"> Surg Res</w:t>
      </w:r>
      <w:r w:rsidRPr="000579C6">
        <w:rPr>
          <w:rFonts w:ascii="Book Antiqua" w:eastAsia="Book Antiqua" w:hAnsi="Book Antiqua" w:cs="Book Antiqua"/>
        </w:rPr>
        <w:t xml:space="preserve"> 2021; </w:t>
      </w:r>
      <w:r w:rsidRPr="000579C6">
        <w:rPr>
          <w:rFonts w:ascii="Book Antiqua" w:eastAsia="Book Antiqua" w:hAnsi="Book Antiqua" w:cs="Book Antiqua"/>
          <w:b/>
          <w:bCs/>
        </w:rPr>
        <w:t>62</w:t>
      </w:r>
      <w:r w:rsidRPr="000579C6">
        <w:rPr>
          <w:rFonts w:ascii="Book Antiqua" w:eastAsia="Book Antiqua" w:hAnsi="Book Antiqua" w:cs="Book Antiqua"/>
        </w:rPr>
        <w:t xml:space="preserve">: 221-228 [PMID: </w:t>
      </w:r>
      <w:r w:rsidR="006A1BFA">
        <w:rPr>
          <w:rFonts w:ascii="Book Antiqua" w:eastAsia="Book Antiqua" w:hAnsi="Book Antiqua" w:cs="Book Antiqua"/>
        </w:rPr>
        <w:t>34710877 DOI: 10.1159/000519593</w:t>
      </w:r>
      <w:r w:rsidRPr="000579C6">
        <w:rPr>
          <w:rFonts w:ascii="Book Antiqua" w:eastAsia="Book Antiqua" w:hAnsi="Book Antiqua" w:cs="Book Antiqua"/>
        </w:rPr>
        <w:t>]</w:t>
      </w:r>
    </w:p>
    <w:p w14:paraId="4A30171A"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24 </w:t>
      </w:r>
      <w:r w:rsidRPr="000579C6">
        <w:rPr>
          <w:rFonts w:ascii="Book Antiqua" w:eastAsia="Book Antiqua" w:hAnsi="Book Antiqua" w:cs="Book Antiqua"/>
          <w:b/>
          <w:bCs/>
        </w:rPr>
        <w:t>Stroup DF</w:t>
      </w:r>
      <w:r w:rsidRPr="000579C6">
        <w:rPr>
          <w:rFonts w:ascii="Book Antiqua" w:eastAsia="Book Antiqua" w:hAnsi="Book Antiqua" w:cs="Book Antiqua"/>
        </w:rPr>
        <w:t xml:space="preserve">, Berlin JA, Morton SC, Olkin I, Williamson GD, Rennie D, Moher D, Becker BJ, Sipe TA, Thacker SB. Meta-analysis of observational studies in epidemiology: a proposal for reporting. Meta-analysis Of Observational Studies in Epidemiology (MOOSE) group. </w:t>
      </w:r>
      <w:r w:rsidRPr="000579C6">
        <w:rPr>
          <w:rFonts w:ascii="Book Antiqua" w:eastAsia="Book Antiqua" w:hAnsi="Book Antiqua" w:cs="Book Antiqua"/>
          <w:i/>
          <w:iCs/>
        </w:rPr>
        <w:t>JAMA</w:t>
      </w:r>
      <w:r w:rsidRPr="000579C6">
        <w:rPr>
          <w:rFonts w:ascii="Book Antiqua" w:eastAsia="Book Antiqua" w:hAnsi="Book Antiqua" w:cs="Book Antiqua"/>
        </w:rPr>
        <w:t xml:space="preserve"> 2000; </w:t>
      </w:r>
      <w:r w:rsidRPr="000579C6">
        <w:rPr>
          <w:rFonts w:ascii="Book Antiqua" w:eastAsia="Book Antiqua" w:hAnsi="Book Antiqua" w:cs="Book Antiqua"/>
          <w:b/>
          <w:bCs/>
        </w:rPr>
        <w:t>283</w:t>
      </w:r>
      <w:r w:rsidRPr="000579C6">
        <w:rPr>
          <w:rFonts w:ascii="Book Antiqua" w:eastAsia="Book Antiqua" w:hAnsi="Book Antiqua" w:cs="Book Antiqua"/>
        </w:rPr>
        <w:t>: 2008-2012 [PMID: 1078967</w:t>
      </w:r>
      <w:r w:rsidR="006A1BFA">
        <w:rPr>
          <w:rFonts w:ascii="Book Antiqua" w:eastAsia="Book Antiqua" w:hAnsi="Book Antiqua" w:cs="Book Antiqua"/>
        </w:rPr>
        <w:t>0 DOI: 10.1001/jama.283.15.2008</w:t>
      </w:r>
      <w:r w:rsidRPr="000579C6">
        <w:rPr>
          <w:rFonts w:ascii="Book Antiqua" w:eastAsia="Book Antiqua" w:hAnsi="Book Antiqua" w:cs="Book Antiqua"/>
        </w:rPr>
        <w:t>]</w:t>
      </w:r>
    </w:p>
    <w:p w14:paraId="31F31EEE"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25 </w:t>
      </w:r>
      <w:r w:rsidRPr="000579C6">
        <w:rPr>
          <w:rFonts w:ascii="Book Antiqua" w:eastAsia="Book Antiqua" w:hAnsi="Book Antiqua" w:cs="Book Antiqua"/>
          <w:b/>
          <w:bCs/>
        </w:rPr>
        <w:t>Rocco G</w:t>
      </w:r>
      <w:r w:rsidRPr="000579C6">
        <w:rPr>
          <w:rFonts w:ascii="Book Antiqua" w:eastAsia="Book Antiqua" w:hAnsi="Book Antiqua" w:cs="Book Antiqua"/>
        </w:rPr>
        <w:t xml:space="preserve">. Garbage in, garbage out. </w:t>
      </w:r>
      <w:proofErr w:type="spellStart"/>
      <w:r w:rsidRPr="000579C6">
        <w:rPr>
          <w:rFonts w:ascii="Book Antiqua" w:eastAsia="Book Antiqua" w:hAnsi="Book Antiqua" w:cs="Book Antiqua"/>
          <w:i/>
          <w:iCs/>
        </w:rPr>
        <w:t>Eur</w:t>
      </w:r>
      <w:proofErr w:type="spellEnd"/>
      <w:r w:rsidRPr="000579C6">
        <w:rPr>
          <w:rFonts w:ascii="Book Antiqua" w:eastAsia="Book Antiqua" w:hAnsi="Book Antiqua" w:cs="Book Antiqua"/>
          <w:i/>
          <w:iCs/>
        </w:rPr>
        <w:t xml:space="preserve"> J </w:t>
      </w:r>
      <w:proofErr w:type="spellStart"/>
      <w:r w:rsidRPr="000579C6">
        <w:rPr>
          <w:rFonts w:ascii="Book Antiqua" w:eastAsia="Book Antiqua" w:hAnsi="Book Antiqua" w:cs="Book Antiqua"/>
          <w:i/>
          <w:iCs/>
        </w:rPr>
        <w:t>Cardiothorac</w:t>
      </w:r>
      <w:proofErr w:type="spellEnd"/>
      <w:r w:rsidRPr="000579C6">
        <w:rPr>
          <w:rFonts w:ascii="Book Antiqua" w:eastAsia="Book Antiqua" w:hAnsi="Book Antiqua" w:cs="Book Antiqua"/>
          <w:i/>
          <w:iCs/>
        </w:rPr>
        <w:t xml:space="preserve"> Surg</w:t>
      </w:r>
      <w:r w:rsidRPr="000579C6">
        <w:rPr>
          <w:rFonts w:ascii="Book Antiqua" w:eastAsia="Book Antiqua" w:hAnsi="Book Antiqua" w:cs="Book Antiqua"/>
        </w:rPr>
        <w:t xml:space="preserve"> 2022; </w:t>
      </w:r>
      <w:r w:rsidRPr="000579C6">
        <w:rPr>
          <w:rFonts w:ascii="Book Antiqua" w:eastAsia="Book Antiqua" w:hAnsi="Book Antiqua" w:cs="Book Antiqua"/>
          <w:b/>
          <w:bCs/>
        </w:rPr>
        <w:t>61</w:t>
      </w:r>
      <w:r w:rsidRPr="000579C6">
        <w:rPr>
          <w:rFonts w:ascii="Book Antiqua" w:eastAsia="Book Antiqua" w:hAnsi="Book Antiqua" w:cs="Book Antiqua"/>
        </w:rPr>
        <w:t>: 1020-1021 [PMID: 3484</w:t>
      </w:r>
      <w:r w:rsidR="006A1BFA">
        <w:rPr>
          <w:rFonts w:ascii="Book Antiqua" w:eastAsia="Book Antiqua" w:hAnsi="Book Antiqua" w:cs="Book Antiqua"/>
        </w:rPr>
        <w:t>9672 DOI: 10.1093/</w:t>
      </w:r>
      <w:proofErr w:type="spellStart"/>
      <w:r w:rsidR="006A1BFA">
        <w:rPr>
          <w:rFonts w:ascii="Book Antiqua" w:eastAsia="Book Antiqua" w:hAnsi="Book Antiqua" w:cs="Book Antiqua"/>
        </w:rPr>
        <w:t>ejcts</w:t>
      </w:r>
      <w:proofErr w:type="spellEnd"/>
      <w:r w:rsidR="006A1BFA">
        <w:rPr>
          <w:rFonts w:ascii="Book Antiqua" w:eastAsia="Book Antiqua" w:hAnsi="Book Antiqua" w:cs="Book Antiqua"/>
        </w:rPr>
        <w:t>/ezab504</w:t>
      </w:r>
      <w:r w:rsidRPr="000579C6">
        <w:rPr>
          <w:rFonts w:ascii="Book Antiqua" w:eastAsia="Book Antiqua" w:hAnsi="Book Antiqua" w:cs="Book Antiqua"/>
        </w:rPr>
        <w:t>]</w:t>
      </w:r>
    </w:p>
    <w:p w14:paraId="56F66C2C" w14:textId="77777777" w:rsidR="00A77B3E" w:rsidRPr="000579C6" w:rsidRDefault="00A77B3E" w:rsidP="000579C6">
      <w:pPr>
        <w:spacing w:line="360" w:lineRule="auto"/>
        <w:jc w:val="both"/>
        <w:rPr>
          <w:rFonts w:ascii="Book Antiqua" w:hAnsi="Book Antiqua"/>
        </w:rPr>
        <w:sectPr w:rsidR="00A77B3E" w:rsidRPr="000579C6">
          <w:pgSz w:w="12240" w:h="15840"/>
          <w:pgMar w:top="1440" w:right="1440" w:bottom="1440" w:left="1440" w:header="720" w:footer="720" w:gutter="0"/>
          <w:cols w:space="720"/>
          <w:docGrid w:linePitch="360"/>
        </w:sectPr>
      </w:pPr>
    </w:p>
    <w:p w14:paraId="46A0BA69"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lastRenderedPageBreak/>
        <w:t>Footnotes</w:t>
      </w:r>
    </w:p>
    <w:p w14:paraId="1F1C339A"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bCs/>
        </w:rPr>
        <w:t xml:space="preserve">Conflict-of-interest statement: </w:t>
      </w:r>
      <w:r w:rsidRPr="000579C6">
        <w:rPr>
          <w:rFonts w:ascii="Book Antiqua" w:eastAsia="Book Antiqua" w:hAnsi="Book Antiqua" w:cs="Book Antiqua"/>
        </w:rPr>
        <w:t>All authors have disclosed no conflicts of interest.</w:t>
      </w:r>
    </w:p>
    <w:p w14:paraId="17F44C2D" w14:textId="77777777" w:rsidR="00A77B3E" w:rsidRPr="000579C6" w:rsidRDefault="00A77B3E" w:rsidP="000579C6">
      <w:pPr>
        <w:spacing w:line="360" w:lineRule="auto"/>
        <w:jc w:val="both"/>
        <w:rPr>
          <w:rFonts w:ascii="Book Antiqua" w:hAnsi="Book Antiqua"/>
        </w:rPr>
      </w:pPr>
    </w:p>
    <w:p w14:paraId="121B1ACA"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bCs/>
        </w:rPr>
        <w:t xml:space="preserve">Open-Access: </w:t>
      </w:r>
      <w:r w:rsidRPr="000579C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579C6">
        <w:rPr>
          <w:rFonts w:ascii="Book Antiqua" w:eastAsia="Book Antiqua" w:hAnsi="Book Antiqua" w:cs="Book Antiqua"/>
        </w:rPr>
        <w:t>NonCommercial</w:t>
      </w:r>
      <w:proofErr w:type="spellEnd"/>
      <w:r w:rsidRPr="000579C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DF72F4" w14:textId="77777777" w:rsidR="00A77B3E" w:rsidRPr="000579C6" w:rsidRDefault="00A77B3E" w:rsidP="000579C6">
      <w:pPr>
        <w:spacing w:line="360" w:lineRule="auto"/>
        <w:jc w:val="both"/>
        <w:rPr>
          <w:rFonts w:ascii="Book Antiqua" w:hAnsi="Book Antiqua"/>
        </w:rPr>
      </w:pPr>
    </w:p>
    <w:p w14:paraId="7B49BDA0"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t xml:space="preserve">Provenance and peer review: </w:t>
      </w:r>
      <w:r w:rsidRPr="000579C6">
        <w:rPr>
          <w:rFonts w:ascii="Book Antiqua" w:eastAsia="Book Antiqua" w:hAnsi="Book Antiqua" w:cs="Book Antiqua"/>
        </w:rPr>
        <w:t>Invited article; Externally peer reviewed.</w:t>
      </w:r>
    </w:p>
    <w:p w14:paraId="56FC8BCC"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t xml:space="preserve">Peer-review model: </w:t>
      </w:r>
      <w:r w:rsidRPr="000579C6">
        <w:rPr>
          <w:rFonts w:ascii="Book Antiqua" w:eastAsia="Book Antiqua" w:hAnsi="Book Antiqua" w:cs="Book Antiqua"/>
        </w:rPr>
        <w:t>Single blind</w:t>
      </w:r>
    </w:p>
    <w:p w14:paraId="318C07DF" w14:textId="77777777" w:rsidR="00A77B3E" w:rsidRPr="000579C6" w:rsidRDefault="00A77B3E" w:rsidP="000579C6">
      <w:pPr>
        <w:spacing w:line="360" w:lineRule="auto"/>
        <w:jc w:val="both"/>
        <w:rPr>
          <w:rFonts w:ascii="Book Antiqua" w:hAnsi="Book Antiqua"/>
        </w:rPr>
      </w:pPr>
    </w:p>
    <w:p w14:paraId="6416CC07"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t xml:space="preserve">Peer-review started: </w:t>
      </w:r>
      <w:r w:rsidRPr="000579C6">
        <w:rPr>
          <w:rFonts w:ascii="Book Antiqua" w:eastAsia="Book Antiqua" w:hAnsi="Book Antiqua" w:cs="Book Antiqua"/>
        </w:rPr>
        <w:t>September 28, 2023</w:t>
      </w:r>
    </w:p>
    <w:p w14:paraId="599E1676"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t xml:space="preserve">First decision: </w:t>
      </w:r>
      <w:r w:rsidRPr="000579C6">
        <w:rPr>
          <w:rFonts w:ascii="Book Antiqua" w:eastAsia="Book Antiqua" w:hAnsi="Book Antiqua" w:cs="Book Antiqua"/>
        </w:rPr>
        <w:t>November 2, 2023</w:t>
      </w:r>
    </w:p>
    <w:p w14:paraId="20D0989E"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t xml:space="preserve">Article in press: </w:t>
      </w:r>
    </w:p>
    <w:p w14:paraId="7D7BA083" w14:textId="77777777" w:rsidR="00A77B3E" w:rsidRPr="000579C6" w:rsidRDefault="00A77B3E" w:rsidP="000579C6">
      <w:pPr>
        <w:spacing w:line="360" w:lineRule="auto"/>
        <w:jc w:val="both"/>
        <w:rPr>
          <w:rFonts w:ascii="Book Antiqua" w:hAnsi="Book Antiqua"/>
        </w:rPr>
      </w:pPr>
    </w:p>
    <w:p w14:paraId="0AC9CDDC"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t xml:space="preserve">Specialty type: </w:t>
      </w:r>
      <w:r w:rsidRPr="000579C6">
        <w:rPr>
          <w:rFonts w:ascii="Book Antiqua" w:eastAsia="Book Antiqua" w:hAnsi="Book Antiqua" w:cs="Book Antiqua"/>
        </w:rPr>
        <w:t>Methodology</w:t>
      </w:r>
    </w:p>
    <w:p w14:paraId="7AEB2598"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t xml:space="preserve">Country/Territory of origin: </w:t>
      </w:r>
      <w:r w:rsidRPr="000579C6">
        <w:rPr>
          <w:rFonts w:ascii="Book Antiqua" w:eastAsia="Book Antiqua" w:hAnsi="Book Antiqua" w:cs="Book Antiqua"/>
        </w:rPr>
        <w:t>China</w:t>
      </w:r>
    </w:p>
    <w:p w14:paraId="2A0E2CA9"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t>Peer-review report’s scientific quality classification</w:t>
      </w:r>
    </w:p>
    <w:p w14:paraId="7CD40D5B"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Grade A (Excellent): A</w:t>
      </w:r>
    </w:p>
    <w:p w14:paraId="6E116493"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Grade B (Very good): 0</w:t>
      </w:r>
    </w:p>
    <w:p w14:paraId="2C4C59CF"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 xml:space="preserve">Grade C (Good): </w:t>
      </w:r>
      <w:r w:rsidR="000F1B66">
        <w:rPr>
          <w:rFonts w:ascii="Book Antiqua" w:eastAsia="Book Antiqua" w:hAnsi="Book Antiqua" w:cs="Book Antiqua"/>
        </w:rPr>
        <w:t>C</w:t>
      </w:r>
    </w:p>
    <w:p w14:paraId="081E1E2A"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Grade D (Fair): D</w:t>
      </w:r>
    </w:p>
    <w:p w14:paraId="0677DB12"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rPr>
        <w:t>Grade E (Poor): 0</w:t>
      </w:r>
    </w:p>
    <w:p w14:paraId="3F1C02A7" w14:textId="77777777" w:rsidR="00A77B3E" w:rsidRPr="000579C6" w:rsidRDefault="00A77B3E" w:rsidP="000579C6">
      <w:pPr>
        <w:spacing w:line="360" w:lineRule="auto"/>
        <w:jc w:val="both"/>
        <w:rPr>
          <w:rFonts w:ascii="Book Antiqua" w:hAnsi="Book Antiqua"/>
        </w:rPr>
      </w:pPr>
    </w:p>
    <w:p w14:paraId="309E9497" w14:textId="77777777" w:rsidR="00A77B3E" w:rsidRPr="000579C6" w:rsidRDefault="0087549F" w:rsidP="000579C6">
      <w:pPr>
        <w:spacing w:line="360" w:lineRule="auto"/>
        <w:jc w:val="both"/>
        <w:rPr>
          <w:rFonts w:ascii="Book Antiqua" w:hAnsi="Book Antiqua"/>
        </w:rPr>
      </w:pPr>
      <w:r w:rsidRPr="000579C6">
        <w:rPr>
          <w:rFonts w:ascii="Book Antiqua" w:eastAsia="Book Antiqua" w:hAnsi="Book Antiqua" w:cs="Book Antiqua"/>
          <w:b/>
          <w:color w:val="000000"/>
        </w:rPr>
        <w:t xml:space="preserve">P-Reviewer: </w:t>
      </w:r>
      <w:r w:rsidRPr="000579C6">
        <w:rPr>
          <w:rFonts w:ascii="Book Antiqua" w:eastAsia="Book Antiqua" w:hAnsi="Book Antiqua" w:cs="Book Antiqua"/>
        </w:rPr>
        <w:t xml:space="preserve">Moreno-Gómez-Toledano R, Spain; </w:t>
      </w:r>
      <w:proofErr w:type="spellStart"/>
      <w:r w:rsidRPr="000579C6">
        <w:rPr>
          <w:rFonts w:ascii="Book Antiqua" w:eastAsia="Book Antiqua" w:hAnsi="Book Antiqua" w:cs="Book Antiqua"/>
        </w:rPr>
        <w:t>Vlachopanos</w:t>
      </w:r>
      <w:proofErr w:type="spellEnd"/>
      <w:r w:rsidRPr="000579C6">
        <w:rPr>
          <w:rFonts w:ascii="Book Antiqua" w:eastAsia="Book Antiqua" w:hAnsi="Book Antiqua" w:cs="Book Antiqua"/>
        </w:rPr>
        <w:t xml:space="preserve"> G, Greece</w:t>
      </w:r>
      <w:r w:rsidR="00D82C8A">
        <w:rPr>
          <w:rFonts w:ascii="Book Antiqua" w:eastAsia="Book Antiqua" w:hAnsi="Book Antiqua" w:cs="Book Antiqua"/>
        </w:rPr>
        <w:t xml:space="preserve">; </w:t>
      </w:r>
      <w:proofErr w:type="spellStart"/>
      <w:r w:rsidR="00D82C8A">
        <w:rPr>
          <w:rFonts w:ascii="Book Antiqua" w:hAnsi="Book Antiqua"/>
        </w:rPr>
        <w:t>Maslennikov</w:t>
      </w:r>
      <w:proofErr w:type="spellEnd"/>
      <w:r w:rsidR="00D82C8A">
        <w:rPr>
          <w:rFonts w:ascii="Book Antiqua" w:hAnsi="Book Antiqua"/>
        </w:rPr>
        <w:t xml:space="preserve"> R, </w:t>
      </w:r>
      <w:r w:rsidR="003516C9" w:rsidRPr="003516C9">
        <w:rPr>
          <w:rFonts w:ascii="Book Antiqua" w:hAnsi="Book Antiqua"/>
        </w:rPr>
        <w:t>Russia</w:t>
      </w:r>
      <w:r w:rsidRPr="000579C6">
        <w:rPr>
          <w:rFonts w:ascii="Book Antiqua" w:eastAsia="Book Antiqua" w:hAnsi="Book Antiqua" w:cs="Book Antiqua"/>
          <w:b/>
          <w:color w:val="000000"/>
        </w:rPr>
        <w:t xml:space="preserve"> S-Editor: </w:t>
      </w:r>
      <w:r w:rsidR="00AF2FBD" w:rsidRPr="00AF2FBD">
        <w:rPr>
          <w:rFonts w:ascii="Book Antiqua" w:eastAsia="Book Antiqua" w:hAnsi="Book Antiqua" w:cs="Book Antiqua"/>
          <w:color w:val="000000"/>
        </w:rPr>
        <w:t>Liu JH</w:t>
      </w:r>
      <w:r w:rsidRPr="000579C6">
        <w:rPr>
          <w:rFonts w:ascii="Book Antiqua" w:eastAsia="Book Antiqua" w:hAnsi="Book Antiqua" w:cs="Book Antiqua"/>
          <w:b/>
          <w:color w:val="000000"/>
        </w:rPr>
        <w:t xml:space="preserve"> L-Editor: </w:t>
      </w:r>
      <w:r w:rsidR="00E97176" w:rsidRPr="00E97176">
        <w:rPr>
          <w:rFonts w:ascii="Book Antiqua" w:eastAsia="Book Antiqua" w:hAnsi="Book Antiqua" w:cs="Book Antiqua"/>
          <w:color w:val="000000"/>
        </w:rPr>
        <w:t>A</w:t>
      </w:r>
      <w:r w:rsidRPr="000579C6">
        <w:rPr>
          <w:rFonts w:ascii="Book Antiqua" w:eastAsia="Book Antiqua" w:hAnsi="Book Antiqua" w:cs="Book Antiqua"/>
          <w:b/>
          <w:color w:val="000000"/>
        </w:rPr>
        <w:t xml:space="preserve"> P-Editor: </w:t>
      </w:r>
    </w:p>
    <w:sectPr w:rsidR="00A77B3E" w:rsidRPr="00057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F26B" w14:textId="77777777" w:rsidR="006E5900" w:rsidRDefault="006E5900" w:rsidP="000579C6">
      <w:r>
        <w:separator/>
      </w:r>
    </w:p>
  </w:endnote>
  <w:endnote w:type="continuationSeparator" w:id="0">
    <w:p w14:paraId="71C1129F" w14:textId="77777777" w:rsidR="006E5900" w:rsidRDefault="006E5900" w:rsidP="0005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6663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43AD639" w14:textId="77777777" w:rsidR="000579C6" w:rsidRPr="000579C6" w:rsidRDefault="000579C6">
            <w:pPr>
              <w:pStyle w:val="a5"/>
              <w:jc w:val="right"/>
              <w:rPr>
                <w:rFonts w:ascii="Book Antiqua" w:hAnsi="Book Antiqua"/>
                <w:sz w:val="24"/>
                <w:szCs w:val="24"/>
              </w:rPr>
            </w:pPr>
            <w:r w:rsidRPr="000579C6">
              <w:rPr>
                <w:rFonts w:ascii="Book Antiqua" w:hAnsi="Book Antiqua"/>
                <w:sz w:val="24"/>
                <w:szCs w:val="24"/>
                <w:lang w:val="zh-CN" w:eastAsia="zh-CN"/>
              </w:rPr>
              <w:t xml:space="preserve"> </w:t>
            </w:r>
            <w:r w:rsidRPr="000579C6">
              <w:rPr>
                <w:rFonts w:ascii="Book Antiqua" w:hAnsi="Book Antiqua"/>
                <w:b/>
                <w:bCs/>
                <w:sz w:val="24"/>
                <w:szCs w:val="24"/>
              </w:rPr>
              <w:fldChar w:fldCharType="begin"/>
            </w:r>
            <w:r w:rsidRPr="000579C6">
              <w:rPr>
                <w:rFonts w:ascii="Book Antiqua" w:hAnsi="Book Antiqua"/>
                <w:b/>
                <w:bCs/>
                <w:sz w:val="24"/>
                <w:szCs w:val="24"/>
              </w:rPr>
              <w:instrText>PAGE</w:instrText>
            </w:r>
            <w:r w:rsidRPr="000579C6">
              <w:rPr>
                <w:rFonts w:ascii="Book Antiqua" w:hAnsi="Book Antiqua"/>
                <w:b/>
                <w:bCs/>
                <w:sz w:val="24"/>
                <w:szCs w:val="24"/>
              </w:rPr>
              <w:fldChar w:fldCharType="separate"/>
            </w:r>
            <w:r w:rsidR="003516C9">
              <w:rPr>
                <w:rFonts w:ascii="Book Antiqua" w:hAnsi="Book Antiqua"/>
                <w:b/>
                <w:bCs/>
                <w:noProof/>
                <w:sz w:val="24"/>
                <w:szCs w:val="24"/>
              </w:rPr>
              <w:t>9</w:t>
            </w:r>
            <w:r w:rsidRPr="000579C6">
              <w:rPr>
                <w:rFonts w:ascii="Book Antiqua" w:hAnsi="Book Antiqua"/>
                <w:b/>
                <w:bCs/>
                <w:sz w:val="24"/>
                <w:szCs w:val="24"/>
              </w:rPr>
              <w:fldChar w:fldCharType="end"/>
            </w:r>
            <w:r w:rsidRPr="000579C6">
              <w:rPr>
                <w:rFonts w:ascii="Book Antiqua" w:hAnsi="Book Antiqua"/>
                <w:sz w:val="24"/>
                <w:szCs w:val="24"/>
                <w:lang w:val="zh-CN" w:eastAsia="zh-CN"/>
              </w:rPr>
              <w:t xml:space="preserve"> / </w:t>
            </w:r>
            <w:r w:rsidRPr="000579C6">
              <w:rPr>
                <w:rFonts w:ascii="Book Antiqua" w:hAnsi="Book Antiqua"/>
                <w:b/>
                <w:bCs/>
                <w:sz w:val="24"/>
                <w:szCs w:val="24"/>
              </w:rPr>
              <w:fldChar w:fldCharType="begin"/>
            </w:r>
            <w:r w:rsidRPr="000579C6">
              <w:rPr>
                <w:rFonts w:ascii="Book Antiqua" w:hAnsi="Book Antiqua"/>
                <w:b/>
                <w:bCs/>
                <w:sz w:val="24"/>
                <w:szCs w:val="24"/>
              </w:rPr>
              <w:instrText>NUMPAGES</w:instrText>
            </w:r>
            <w:r w:rsidRPr="000579C6">
              <w:rPr>
                <w:rFonts w:ascii="Book Antiqua" w:hAnsi="Book Antiqua"/>
                <w:b/>
                <w:bCs/>
                <w:sz w:val="24"/>
                <w:szCs w:val="24"/>
              </w:rPr>
              <w:fldChar w:fldCharType="separate"/>
            </w:r>
            <w:r w:rsidR="003516C9">
              <w:rPr>
                <w:rFonts w:ascii="Book Antiqua" w:hAnsi="Book Antiqua"/>
                <w:b/>
                <w:bCs/>
                <w:noProof/>
                <w:sz w:val="24"/>
                <w:szCs w:val="24"/>
              </w:rPr>
              <w:t>9</w:t>
            </w:r>
            <w:r w:rsidRPr="000579C6">
              <w:rPr>
                <w:rFonts w:ascii="Book Antiqua" w:hAnsi="Book Antiqua"/>
                <w:b/>
                <w:bCs/>
                <w:sz w:val="24"/>
                <w:szCs w:val="24"/>
              </w:rPr>
              <w:fldChar w:fldCharType="end"/>
            </w:r>
          </w:p>
        </w:sdtContent>
      </w:sdt>
    </w:sdtContent>
  </w:sdt>
  <w:p w14:paraId="10393D86" w14:textId="77777777" w:rsidR="000579C6" w:rsidRDefault="000579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CFFC" w14:textId="77777777" w:rsidR="006E5900" w:rsidRDefault="006E5900" w:rsidP="000579C6">
      <w:r>
        <w:separator/>
      </w:r>
    </w:p>
  </w:footnote>
  <w:footnote w:type="continuationSeparator" w:id="0">
    <w:p w14:paraId="4AF9C271" w14:textId="77777777" w:rsidR="006E5900" w:rsidRDefault="006E5900" w:rsidP="000579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6D80"/>
    <w:rsid w:val="000579C6"/>
    <w:rsid w:val="00095691"/>
    <w:rsid w:val="000D6130"/>
    <w:rsid w:val="000F1B66"/>
    <w:rsid w:val="002969D3"/>
    <w:rsid w:val="002A5B79"/>
    <w:rsid w:val="002C3AD5"/>
    <w:rsid w:val="002D5D30"/>
    <w:rsid w:val="00351189"/>
    <w:rsid w:val="003516C9"/>
    <w:rsid w:val="00352597"/>
    <w:rsid w:val="004C74E4"/>
    <w:rsid w:val="004E3CF5"/>
    <w:rsid w:val="0056107D"/>
    <w:rsid w:val="00566E51"/>
    <w:rsid w:val="006046CE"/>
    <w:rsid w:val="00661A4C"/>
    <w:rsid w:val="006A1BFA"/>
    <w:rsid w:val="006C32E0"/>
    <w:rsid w:val="006C693F"/>
    <w:rsid w:val="006E5900"/>
    <w:rsid w:val="006F1AC3"/>
    <w:rsid w:val="007437D2"/>
    <w:rsid w:val="00791DFD"/>
    <w:rsid w:val="008215EC"/>
    <w:rsid w:val="0087549F"/>
    <w:rsid w:val="0089617D"/>
    <w:rsid w:val="008A2696"/>
    <w:rsid w:val="00905729"/>
    <w:rsid w:val="00941D07"/>
    <w:rsid w:val="0099565E"/>
    <w:rsid w:val="00A732C2"/>
    <w:rsid w:val="00A77B3E"/>
    <w:rsid w:val="00A814E3"/>
    <w:rsid w:val="00AF2FBD"/>
    <w:rsid w:val="00BB3202"/>
    <w:rsid w:val="00CA2A55"/>
    <w:rsid w:val="00CB4D1C"/>
    <w:rsid w:val="00CF3B53"/>
    <w:rsid w:val="00D82C8A"/>
    <w:rsid w:val="00E97176"/>
    <w:rsid w:val="00EA49BC"/>
    <w:rsid w:val="00ED6434"/>
    <w:rsid w:val="00F10566"/>
    <w:rsid w:val="00F51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38216"/>
  <w15:docId w15:val="{B548569B-D744-4FFB-82A6-AA0117E4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79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79C6"/>
    <w:rPr>
      <w:sz w:val="18"/>
      <w:szCs w:val="18"/>
    </w:rPr>
  </w:style>
  <w:style w:type="paragraph" w:styleId="a5">
    <w:name w:val="footer"/>
    <w:basedOn w:val="a"/>
    <w:link w:val="a6"/>
    <w:uiPriority w:val="99"/>
    <w:unhideWhenUsed/>
    <w:rsid w:val="000579C6"/>
    <w:pPr>
      <w:tabs>
        <w:tab w:val="center" w:pos="4153"/>
        <w:tab w:val="right" w:pos="8306"/>
      </w:tabs>
      <w:snapToGrid w:val="0"/>
    </w:pPr>
    <w:rPr>
      <w:sz w:val="18"/>
      <w:szCs w:val="18"/>
    </w:rPr>
  </w:style>
  <w:style w:type="character" w:customStyle="1" w:styleId="a6">
    <w:name w:val="页脚 字符"/>
    <w:basedOn w:val="a0"/>
    <w:link w:val="a5"/>
    <w:uiPriority w:val="99"/>
    <w:rsid w:val="000579C6"/>
    <w:rPr>
      <w:sz w:val="18"/>
      <w:szCs w:val="18"/>
    </w:rPr>
  </w:style>
  <w:style w:type="paragraph" w:styleId="a7">
    <w:name w:val="Balloon Text"/>
    <w:basedOn w:val="a"/>
    <w:link w:val="a8"/>
    <w:semiHidden/>
    <w:unhideWhenUsed/>
    <w:rsid w:val="00BB3202"/>
    <w:rPr>
      <w:sz w:val="18"/>
      <w:szCs w:val="18"/>
    </w:rPr>
  </w:style>
  <w:style w:type="character" w:customStyle="1" w:styleId="a8">
    <w:name w:val="批注框文本 字符"/>
    <w:basedOn w:val="a0"/>
    <w:link w:val="a7"/>
    <w:semiHidden/>
    <w:rsid w:val="00BB3202"/>
    <w:rPr>
      <w:sz w:val="18"/>
      <w:szCs w:val="18"/>
    </w:rPr>
  </w:style>
  <w:style w:type="paragraph" w:styleId="a9">
    <w:name w:val="Revision"/>
    <w:hidden/>
    <w:uiPriority w:val="99"/>
    <w:semiHidden/>
    <w:rsid w:val="002D5D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43</cp:revision>
  <dcterms:created xsi:type="dcterms:W3CDTF">2023-11-15T07:36:00Z</dcterms:created>
  <dcterms:modified xsi:type="dcterms:W3CDTF">2023-11-29T08:57:00Z</dcterms:modified>
</cp:coreProperties>
</file>