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CBBC3"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b/>
        </w:rPr>
        <w:t xml:space="preserve">Name of Journal: </w:t>
      </w:r>
      <w:r w:rsidRPr="002A19CD">
        <w:rPr>
          <w:rFonts w:ascii="Book Antiqua" w:eastAsia="Book Antiqua" w:hAnsi="Book Antiqua" w:cs="Book Antiqua"/>
          <w:i/>
        </w:rPr>
        <w:t>World Journal of Gastrointestinal Pharmacology and Therapeutics</w:t>
      </w:r>
    </w:p>
    <w:p w14:paraId="096C3695"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b/>
        </w:rPr>
        <w:t xml:space="preserve">Manuscript NO: </w:t>
      </w:r>
      <w:r w:rsidRPr="002A19CD">
        <w:rPr>
          <w:rFonts w:ascii="Book Antiqua" w:eastAsia="Book Antiqua" w:hAnsi="Book Antiqua" w:cs="Book Antiqua"/>
        </w:rPr>
        <w:t>88566</w:t>
      </w:r>
    </w:p>
    <w:p w14:paraId="1776A6A8"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b/>
        </w:rPr>
        <w:t xml:space="preserve">Manuscript Type: </w:t>
      </w:r>
      <w:r w:rsidRPr="002A19CD">
        <w:rPr>
          <w:rFonts w:ascii="Book Antiqua" w:eastAsia="Book Antiqua" w:hAnsi="Book Antiqua" w:cs="Book Antiqua"/>
        </w:rPr>
        <w:t>ORIGINAL ARTICLE</w:t>
      </w:r>
    </w:p>
    <w:p w14:paraId="3DE43B2C" w14:textId="77777777" w:rsidR="00A77B3E" w:rsidRPr="002A19CD" w:rsidRDefault="00A77B3E" w:rsidP="006B7DE8">
      <w:pPr>
        <w:spacing w:line="360" w:lineRule="auto"/>
        <w:jc w:val="both"/>
        <w:rPr>
          <w:rFonts w:ascii="Book Antiqua" w:hAnsi="Book Antiqua"/>
        </w:rPr>
      </w:pPr>
    </w:p>
    <w:p w14:paraId="507F0F6F" w14:textId="6B781D5C" w:rsidR="002A19CD" w:rsidRPr="003E202B" w:rsidRDefault="00E4574B" w:rsidP="006B7DE8">
      <w:pPr>
        <w:spacing w:line="360" w:lineRule="auto"/>
        <w:jc w:val="both"/>
        <w:rPr>
          <w:rFonts w:ascii="Book Antiqua" w:eastAsia="Book Antiqua" w:hAnsi="Book Antiqua" w:cs="Book Antiqua"/>
          <w:b/>
          <w:i/>
        </w:rPr>
      </w:pPr>
      <w:r>
        <w:rPr>
          <w:rFonts w:ascii="Book Antiqua" w:eastAsia="Book Antiqua" w:hAnsi="Book Antiqua" w:cs="Book Antiqua"/>
          <w:b/>
          <w:i/>
        </w:rPr>
        <w:t>Case Control Study</w:t>
      </w:r>
    </w:p>
    <w:p w14:paraId="6DCCF277"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b/>
          <w:bCs/>
          <w:color w:val="000000"/>
        </w:rPr>
        <w:t>Effectiveness of an amino acid beverage formulation in diarrhea-predominant irritable bowel syndrome: A pragmatic real-world study</w:t>
      </w:r>
    </w:p>
    <w:p w14:paraId="6A7EA68E" w14:textId="77777777" w:rsidR="00A77B3E" w:rsidRPr="002A19CD" w:rsidRDefault="00A77B3E" w:rsidP="006B7DE8">
      <w:pPr>
        <w:spacing w:line="360" w:lineRule="auto"/>
        <w:jc w:val="both"/>
        <w:rPr>
          <w:rFonts w:ascii="Book Antiqua" w:hAnsi="Book Antiqua"/>
        </w:rPr>
      </w:pPr>
    </w:p>
    <w:p w14:paraId="17C88203" w14:textId="1737BF0A" w:rsidR="00A77B3E" w:rsidRPr="002A19CD" w:rsidRDefault="00DA6BA4" w:rsidP="006B7DE8">
      <w:pPr>
        <w:spacing w:line="360" w:lineRule="auto"/>
        <w:jc w:val="both"/>
        <w:rPr>
          <w:rFonts w:ascii="Book Antiqua" w:hAnsi="Book Antiqua"/>
        </w:rPr>
      </w:pPr>
      <w:r w:rsidRPr="002A19CD">
        <w:rPr>
          <w:rFonts w:ascii="Book Antiqua" w:eastAsia="Book Antiqua" w:hAnsi="Book Antiqua" w:cs="Book Antiqua"/>
          <w:color w:val="000000"/>
        </w:rPr>
        <w:t xml:space="preserve">Niles SE </w:t>
      </w:r>
      <w:r w:rsidRPr="002A19CD">
        <w:rPr>
          <w:rFonts w:ascii="Book Antiqua" w:eastAsia="Book Antiqua" w:hAnsi="Book Antiqua" w:cs="Book Antiqua"/>
          <w:i/>
          <w:iCs/>
          <w:color w:val="000000"/>
        </w:rPr>
        <w:t>et al</w:t>
      </w:r>
      <w:r w:rsidRPr="002A19CD">
        <w:rPr>
          <w:rFonts w:ascii="Book Antiqua" w:eastAsia="Book Antiqua" w:hAnsi="Book Antiqua" w:cs="Book Antiqua"/>
          <w:color w:val="000000"/>
        </w:rPr>
        <w:t>. Amino acid beverage formulation for IBS-D</w:t>
      </w:r>
    </w:p>
    <w:p w14:paraId="02305A33" w14:textId="77777777" w:rsidR="00A77B3E" w:rsidRPr="002A19CD" w:rsidRDefault="00A77B3E" w:rsidP="006B7DE8">
      <w:pPr>
        <w:spacing w:line="360" w:lineRule="auto"/>
        <w:jc w:val="both"/>
        <w:rPr>
          <w:rFonts w:ascii="Book Antiqua" w:hAnsi="Book Antiqua"/>
        </w:rPr>
      </w:pPr>
    </w:p>
    <w:p w14:paraId="14011758"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color w:val="000000"/>
        </w:rPr>
        <w:t>Samantha E Niles, Phil Blazy, Samuel N Cheuvront, Robert W Kenefick, Sadasivan Vidyasagar, Adam B Smith, Neil Fawkes, William Denman</w:t>
      </w:r>
    </w:p>
    <w:p w14:paraId="08E94305" w14:textId="77777777" w:rsidR="00A77B3E" w:rsidRPr="002A19CD" w:rsidRDefault="00A77B3E" w:rsidP="006B7DE8">
      <w:pPr>
        <w:spacing w:line="360" w:lineRule="auto"/>
        <w:jc w:val="both"/>
        <w:rPr>
          <w:rFonts w:ascii="Book Antiqua" w:hAnsi="Book Antiqua"/>
        </w:rPr>
      </w:pPr>
    </w:p>
    <w:p w14:paraId="77BCDC32" w14:textId="7587145A"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b/>
          <w:bCs/>
          <w:color w:val="000000"/>
        </w:rPr>
        <w:t>Samantha E Niles, Phil Blazy, Samuel N Cheuvront, Robert W Kenefick, Sadasivan Vidyasagar, Adam B Smith, Neil Fawkes, William Denman,</w:t>
      </w:r>
      <w:r w:rsidR="00A950A5" w:rsidRPr="002A19CD">
        <w:rPr>
          <w:rFonts w:ascii="Book Antiqua" w:eastAsia="Book Antiqua" w:hAnsi="Book Antiqua" w:cs="Book Antiqua"/>
          <w:color w:val="000000"/>
        </w:rPr>
        <w:t xml:space="preserve"> Department of</w:t>
      </w:r>
      <w:r w:rsidRPr="002A19CD">
        <w:rPr>
          <w:rFonts w:ascii="Book Antiqua" w:eastAsia="Book Antiqua" w:hAnsi="Book Antiqua" w:cs="Book Antiqua"/>
          <w:b/>
          <w:bCs/>
          <w:color w:val="000000"/>
        </w:rPr>
        <w:t xml:space="preserve"> </w:t>
      </w:r>
      <w:r w:rsidRPr="002A19CD">
        <w:rPr>
          <w:rFonts w:ascii="Book Antiqua" w:eastAsia="Book Antiqua" w:hAnsi="Book Antiqua" w:cs="Book Antiqua"/>
          <w:color w:val="000000"/>
        </w:rPr>
        <w:t>Research and Development, Entrinsic Bioscience, Norwood, MA 02062, United States</w:t>
      </w:r>
    </w:p>
    <w:p w14:paraId="23587203" w14:textId="77777777" w:rsidR="00A77B3E" w:rsidRPr="002A19CD" w:rsidRDefault="00A77B3E" w:rsidP="006B7DE8">
      <w:pPr>
        <w:spacing w:line="360" w:lineRule="auto"/>
        <w:jc w:val="both"/>
        <w:rPr>
          <w:rFonts w:ascii="Book Antiqua" w:hAnsi="Book Antiqua"/>
        </w:rPr>
      </w:pPr>
    </w:p>
    <w:p w14:paraId="131A9CB5" w14:textId="3F39CB54"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b/>
          <w:bCs/>
          <w:color w:val="000000"/>
        </w:rPr>
        <w:t xml:space="preserve">Sadasivan Vidyasagar, </w:t>
      </w:r>
      <w:r w:rsidRPr="002A19CD">
        <w:rPr>
          <w:rFonts w:ascii="Book Antiqua" w:eastAsia="Book Antiqua" w:hAnsi="Book Antiqua" w:cs="Book Antiqua"/>
          <w:color w:val="000000"/>
        </w:rPr>
        <w:t xml:space="preserve">Department of Radiation Oncology, University of Florida, </w:t>
      </w:r>
      <w:r w:rsidR="00FB73BD" w:rsidRPr="002A19CD">
        <w:rPr>
          <w:rFonts w:ascii="Book Antiqua" w:eastAsia="Book Antiqua" w:hAnsi="Book Antiqua" w:cs="Book Antiqua"/>
          <w:color w:val="000000"/>
        </w:rPr>
        <w:t>Gainesville</w:t>
      </w:r>
      <w:r w:rsidRPr="002A19CD">
        <w:rPr>
          <w:rFonts w:ascii="Book Antiqua" w:eastAsia="Book Antiqua" w:hAnsi="Book Antiqua" w:cs="Book Antiqua"/>
          <w:color w:val="000000"/>
        </w:rPr>
        <w:t>, FL 32611, United States</w:t>
      </w:r>
    </w:p>
    <w:p w14:paraId="7EFA8765" w14:textId="77777777" w:rsidR="00A77B3E" w:rsidRPr="002A19CD" w:rsidRDefault="00A77B3E" w:rsidP="006B7DE8">
      <w:pPr>
        <w:spacing w:line="360" w:lineRule="auto"/>
        <w:jc w:val="both"/>
        <w:rPr>
          <w:rFonts w:ascii="Book Antiqua" w:hAnsi="Book Antiqua"/>
        </w:rPr>
      </w:pPr>
    </w:p>
    <w:p w14:paraId="6C291E02" w14:textId="7E85BE42"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b/>
          <w:bCs/>
          <w:color w:val="000000"/>
        </w:rPr>
        <w:t xml:space="preserve">William Denman, </w:t>
      </w:r>
      <w:r w:rsidR="00A950A5" w:rsidRPr="002A19CD">
        <w:rPr>
          <w:rFonts w:ascii="Book Antiqua" w:eastAsia="Book Antiqua" w:hAnsi="Book Antiqua" w:cs="Book Antiqua"/>
          <w:color w:val="000000"/>
        </w:rPr>
        <w:t xml:space="preserve">Department of </w:t>
      </w:r>
      <w:r w:rsidRPr="002A19CD">
        <w:rPr>
          <w:rFonts w:ascii="Book Antiqua" w:eastAsia="Book Antiqua" w:hAnsi="Book Antiqua" w:cs="Book Antiqua"/>
          <w:color w:val="000000"/>
        </w:rPr>
        <w:t>Anesthesiology, Massachusetts General Hospital, Boston, MA 02114, United States</w:t>
      </w:r>
    </w:p>
    <w:p w14:paraId="0071175C" w14:textId="77777777" w:rsidR="00A77B3E" w:rsidRPr="002A19CD" w:rsidRDefault="00A77B3E" w:rsidP="006B7DE8">
      <w:pPr>
        <w:spacing w:line="360" w:lineRule="auto"/>
        <w:jc w:val="both"/>
        <w:rPr>
          <w:rFonts w:ascii="Book Antiqua" w:hAnsi="Book Antiqua"/>
        </w:rPr>
      </w:pPr>
    </w:p>
    <w:p w14:paraId="0D99D5CE" w14:textId="26C2374D"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b/>
          <w:bCs/>
          <w:color w:val="000000"/>
        </w:rPr>
        <w:t xml:space="preserve">Author contributions: </w:t>
      </w:r>
      <w:r w:rsidRPr="002A19CD">
        <w:rPr>
          <w:rFonts w:ascii="Book Antiqua" w:eastAsia="Book Antiqua" w:hAnsi="Book Antiqua" w:cs="Book Antiqua"/>
          <w:color w:val="000000"/>
          <w:shd w:val="clear" w:color="auto" w:fill="FFFFFF"/>
        </w:rPr>
        <w:t xml:space="preserve">Niles SE, Cheuvront SN, Kenefick RW, and Fawkes N designed the research study; Niles SE, Blazy P, Cheuvront SN, Kenefick RW, Vidyasagar S, Smith AB, Fawkes N, and Denman W analyzed the data and wrote the manuscript; Denman W acted as the Principal Investigator; </w:t>
      </w:r>
      <w:r w:rsidR="00FB73BD" w:rsidRPr="002A19CD">
        <w:rPr>
          <w:rFonts w:ascii="Book Antiqua" w:eastAsia="Book Antiqua" w:hAnsi="Book Antiqua" w:cs="Book Antiqua"/>
          <w:color w:val="000000"/>
          <w:shd w:val="clear" w:color="auto" w:fill="FFFFFF"/>
        </w:rPr>
        <w:t>a</w:t>
      </w:r>
      <w:r w:rsidRPr="002A19CD">
        <w:rPr>
          <w:rFonts w:ascii="Book Antiqua" w:eastAsia="Book Antiqua" w:hAnsi="Book Antiqua" w:cs="Book Antiqua"/>
          <w:color w:val="000000"/>
          <w:shd w:val="clear" w:color="auto" w:fill="FFFFFF"/>
        </w:rPr>
        <w:t>ll authors have read and approve the final manuscript.</w:t>
      </w:r>
    </w:p>
    <w:p w14:paraId="61ABE7D9" w14:textId="77777777" w:rsidR="00A77B3E" w:rsidRPr="002A19CD" w:rsidRDefault="00A77B3E" w:rsidP="006B7DE8">
      <w:pPr>
        <w:spacing w:line="360" w:lineRule="auto"/>
        <w:jc w:val="both"/>
        <w:rPr>
          <w:rFonts w:ascii="Book Antiqua" w:hAnsi="Book Antiqua"/>
        </w:rPr>
      </w:pPr>
    </w:p>
    <w:p w14:paraId="1AEA5506" w14:textId="733EA295"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b/>
          <w:bCs/>
          <w:color w:val="000000"/>
        </w:rPr>
        <w:lastRenderedPageBreak/>
        <w:t xml:space="preserve">Corresponding author: Samantha E Niles, BSc, MS, Researcher, </w:t>
      </w:r>
      <w:r w:rsidR="00FA15A0" w:rsidRPr="002A19CD">
        <w:rPr>
          <w:rFonts w:ascii="Book Antiqua" w:eastAsia="Book Antiqua" w:hAnsi="Book Antiqua" w:cs="Book Antiqua"/>
          <w:color w:val="000000"/>
        </w:rPr>
        <w:t xml:space="preserve">Department of </w:t>
      </w:r>
      <w:r w:rsidRPr="002A19CD">
        <w:rPr>
          <w:rFonts w:ascii="Book Antiqua" w:eastAsia="Book Antiqua" w:hAnsi="Book Antiqua" w:cs="Book Antiqua"/>
          <w:color w:val="000000"/>
        </w:rPr>
        <w:t>Research and Development, Entrinsic Bioscience, 500 River Ridge Dr. 100</w:t>
      </w:r>
      <w:r w:rsidR="00271E4C">
        <w:rPr>
          <w:rFonts w:ascii="Book Antiqua" w:eastAsia="Book Antiqua" w:hAnsi="Book Antiqua" w:cs="Book Antiqua"/>
          <w:color w:val="000000"/>
        </w:rPr>
        <w:t>,</w:t>
      </w:r>
      <w:r w:rsidRPr="002A19CD">
        <w:rPr>
          <w:rFonts w:ascii="Book Antiqua" w:eastAsia="Book Antiqua" w:hAnsi="Book Antiqua" w:cs="Book Antiqua"/>
          <w:color w:val="000000"/>
        </w:rPr>
        <w:t xml:space="preserve"> Norwood, MA 02062, United States. sniles@entrinsic.com</w:t>
      </w:r>
    </w:p>
    <w:p w14:paraId="2ACC999A" w14:textId="77777777" w:rsidR="00A77B3E" w:rsidRPr="002A19CD" w:rsidRDefault="00A77B3E" w:rsidP="006B7DE8">
      <w:pPr>
        <w:spacing w:line="360" w:lineRule="auto"/>
        <w:jc w:val="both"/>
        <w:rPr>
          <w:rFonts w:ascii="Book Antiqua" w:hAnsi="Book Antiqua"/>
        </w:rPr>
      </w:pPr>
    </w:p>
    <w:p w14:paraId="062D7B4C"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b/>
          <w:bCs/>
        </w:rPr>
        <w:t xml:space="preserve">Received: </w:t>
      </w:r>
      <w:r w:rsidRPr="002A19CD">
        <w:rPr>
          <w:rFonts w:ascii="Book Antiqua" w:eastAsia="Book Antiqua" w:hAnsi="Book Antiqua" w:cs="Book Antiqua"/>
        </w:rPr>
        <w:t>September 29, 2023</w:t>
      </w:r>
    </w:p>
    <w:p w14:paraId="19DFB7A0"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b/>
          <w:bCs/>
        </w:rPr>
        <w:t xml:space="preserve">Revised: </w:t>
      </w:r>
      <w:r w:rsidRPr="002A19CD">
        <w:rPr>
          <w:rFonts w:ascii="Book Antiqua" w:eastAsia="Book Antiqua" w:hAnsi="Book Antiqua" w:cs="Book Antiqua"/>
        </w:rPr>
        <w:t>October 16, 2023</w:t>
      </w:r>
    </w:p>
    <w:p w14:paraId="369444A0" w14:textId="43AE4DB3"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b/>
          <w:bCs/>
        </w:rPr>
        <w:t xml:space="preserve">Accepted: </w:t>
      </w:r>
      <w:ins w:id="0" w:author="Jin-Lei Wang" w:date="2023-11-17T16:43:00Z">
        <w:r w:rsidR="0071433E" w:rsidRPr="0071433E">
          <w:rPr>
            <w:rFonts w:ascii="Book Antiqua" w:eastAsia="Book Antiqua" w:hAnsi="Book Antiqua" w:cs="Book Antiqua"/>
          </w:rPr>
          <w:t>November 17, 2023</w:t>
        </w:r>
      </w:ins>
    </w:p>
    <w:p w14:paraId="71197D3F" w14:textId="1FBCCD3B"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b/>
          <w:bCs/>
        </w:rPr>
        <w:t xml:space="preserve">Published online: </w:t>
      </w:r>
    </w:p>
    <w:p w14:paraId="79E6D2E5" w14:textId="77777777" w:rsidR="00A77B3E" w:rsidRPr="002A19CD" w:rsidRDefault="00A77B3E" w:rsidP="006B7DE8">
      <w:pPr>
        <w:spacing w:line="360" w:lineRule="auto"/>
        <w:jc w:val="both"/>
        <w:rPr>
          <w:rFonts w:ascii="Book Antiqua" w:hAnsi="Book Antiqua"/>
        </w:rPr>
        <w:sectPr w:rsidR="00A77B3E" w:rsidRPr="002A19CD">
          <w:footerReference w:type="default" r:id="rId10"/>
          <w:pgSz w:w="12240" w:h="15840"/>
          <w:pgMar w:top="1440" w:right="1440" w:bottom="1440" w:left="1440" w:header="720" w:footer="720" w:gutter="0"/>
          <w:cols w:space="720"/>
          <w:docGrid w:linePitch="360"/>
        </w:sectPr>
      </w:pPr>
    </w:p>
    <w:p w14:paraId="27358285"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b/>
          <w:color w:val="000000"/>
        </w:rPr>
        <w:lastRenderedPageBreak/>
        <w:t>Abstract</w:t>
      </w:r>
    </w:p>
    <w:p w14:paraId="4ADCEE60"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color w:val="000000"/>
        </w:rPr>
        <w:t>BACKGROUND</w:t>
      </w:r>
    </w:p>
    <w:p w14:paraId="18B1AC59" w14:textId="63866422"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color w:val="000000"/>
        </w:rPr>
        <w:t xml:space="preserve">Amino-acid based medical foods have shown promise in alleviating symptoms of drug induced gastrointestinal side effects; particularly, diarrhea-predominant symptoms. Irritable bowel syndrome (IBS) is a gastrointestinal disorder that affects up to 9% of people globally, with </w:t>
      </w:r>
      <w:bookmarkStart w:id="1" w:name="_Hlk149128237"/>
      <w:r w:rsidR="00424102" w:rsidRPr="002A19CD">
        <w:rPr>
          <w:rFonts w:ascii="Book Antiqua" w:eastAsia="Book Antiqua" w:hAnsi="Book Antiqua" w:cs="Book Antiqua"/>
        </w:rPr>
        <w:t>diarrhea predominant</w:t>
      </w:r>
      <w:r w:rsidRPr="002A19CD">
        <w:rPr>
          <w:rFonts w:ascii="Book Antiqua" w:eastAsia="Book Antiqua" w:hAnsi="Book Antiqua" w:cs="Book Antiqua"/>
          <w:color w:val="000000"/>
        </w:rPr>
        <w:t xml:space="preserve"> IBS</w:t>
      </w:r>
      <w:bookmarkEnd w:id="1"/>
      <w:r w:rsidRPr="002A19CD">
        <w:rPr>
          <w:rFonts w:ascii="Book Antiqua" w:eastAsia="Book Antiqua" w:hAnsi="Book Antiqua" w:cs="Book Antiqua"/>
          <w:color w:val="000000"/>
        </w:rPr>
        <w:t xml:space="preserve"> (IBS-D) being the most prevalent subtype. Further trials are needed to explore potential added benefits when integrated into standard care for IBS-D.</w:t>
      </w:r>
    </w:p>
    <w:p w14:paraId="732D9324" w14:textId="77777777" w:rsidR="00A77B3E" w:rsidRPr="002A19CD" w:rsidRDefault="00A77B3E" w:rsidP="006B7DE8">
      <w:pPr>
        <w:spacing w:line="360" w:lineRule="auto"/>
        <w:jc w:val="both"/>
        <w:rPr>
          <w:rFonts w:ascii="Book Antiqua" w:hAnsi="Book Antiqua"/>
        </w:rPr>
      </w:pPr>
    </w:p>
    <w:p w14:paraId="3672D0DA"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color w:val="000000"/>
        </w:rPr>
        <w:t>AIM</w:t>
      </w:r>
    </w:p>
    <w:p w14:paraId="6DC30FF0" w14:textId="74BB2F59"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color w:val="000000"/>
        </w:rPr>
        <w:t>To assess the effectiveness of an amino acid-based medical food as an adjunct to standard</w:t>
      </w:r>
      <w:r w:rsidR="00C907F1">
        <w:rPr>
          <w:rFonts w:ascii="Book Antiqua" w:eastAsia="Book Antiqua" w:hAnsi="Book Antiqua" w:cs="Book Antiqua"/>
          <w:color w:val="000000"/>
        </w:rPr>
        <w:t xml:space="preserve"> of</w:t>
      </w:r>
      <w:r w:rsidRPr="002A19CD">
        <w:rPr>
          <w:rFonts w:ascii="Book Antiqua" w:eastAsia="Book Antiqua" w:hAnsi="Book Antiqua" w:cs="Book Antiqua"/>
          <w:color w:val="000000"/>
        </w:rPr>
        <w:t xml:space="preserve"> care for adults with IBS-D.</w:t>
      </w:r>
    </w:p>
    <w:p w14:paraId="6F4754BC" w14:textId="77777777" w:rsidR="00A77B3E" w:rsidRPr="002A19CD" w:rsidRDefault="00A77B3E" w:rsidP="006B7DE8">
      <w:pPr>
        <w:spacing w:line="360" w:lineRule="auto"/>
        <w:jc w:val="both"/>
        <w:rPr>
          <w:rFonts w:ascii="Book Antiqua" w:hAnsi="Book Antiqua"/>
        </w:rPr>
      </w:pPr>
    </w:p>
    <w:p w14:paraId="1E8A9587"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color w:val="000000"/>
        </w:rPr>
        <w:t>METHODS</w:t>
      </w:r>
    </w:p>
    <w:p w14:paraId="45971ECE" w14:textId="3C509066"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rPr>
        <w:t>This is a pragmatic, real world, open label, single arm study comparing a 2-week baseline assessment to a 2-week intervention period.</w:t>
      </w:r>
      <w:r w:rsidR="00F50433" w:rsidRPr="002A19CD">
        <w:rPr>
          <w:rFonts w:ascii="Book Antiqua" w:eastAsia="Book Antiqua" w:hAnsi="Book Antiqua" w:cs="Book Antiqua"/>
        </w:rPr>
        <w:t xml:space="preserve"> </w:t>
      </w:r>
      <w:r w:rsidRPr="002A19CD">
        <w:rPr>
          <w:rFonts w:ascii="Book Antiqua" w:eastAsia="Book Antiqua" w:hAnsi="Book Antiqua" w:cs="Book Antiqua"/>
        </w:rPr>
        <w:t>One hundred adults, aged 18 to 65 years, with IBS-D, according to Rome IV criteria, were enrolled after completing a 2-week baseline assessment period and received a 2-week supply of an amino acid based medical food which was consumed at home twice daily on top of their standard of care.  The primary outcome was an assessment of tolerability after 2-weeks of consumption, while secondary outcomes included changes in stool consistency (Bristol Stool Form Scale), severity of abdominal pain &amp; discomfort, symptoms of urgency, Global Improvement Survey (GIS), and the IBS severity scoring system (IBS-SSS).</w:t>
      </w:r>
    </w:p>
    <w:p w14:paraId="5185989B" w14:textId="77777777" w:rsidR="00A77B3E" w:rsidRPr="002A19CD" w:rsidRDefault="00A77B3E" w:rsidP="006B7DE8">
      <w:pPr>
        <w:spacing w:line="360" w:lineRule="auto"/>
        <w:jc w:val="both"/>
        <w:rPr>
          <w:rFonts w:ascii="Book Antiqua" w:hAnsi="Book Antiqua"/>
        </w:rPr>
      </w:pPr>
    </w:p>
    <w:p w14:paraId="0D3C4F00"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color w:val="000000"/>
        </w:rPr>
        <w:t>RESULTS</w:t>
      </w:r>
    </w:p>
    <w:p w14:paraId="5DAF5A90" w14:textId="724B91F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color w:val="000000"/>
        </w:rPr>
        <w:t>The test product was well-tolerated as each participant successfully completed the full 14-day trial, and there were no instances of dropouts or discontinuation of the study product reported.</w:t>
      </w:r>
      <w:r w:rsidR="008922AD" w:rsidRPr="002A19CD">
        <w:rPr>
          <w:rFonts w:ascii="Book Antiqua" w:eastAsia="Book Antiqua" w:hAnsi="Book Antiqua" w:cs="Book Antiqua"/>
          <w:color w:val="000000"/>
        </w:rPr>
        <w:t xml:space="preserve"> </w:t>
      </w:r>
      <w:r w:rsidRPr="002A19CD">
        <w:rPr>
          <w:rFonts w:ascii="Book Antiqua" w:eastAsia="Book Antiqua" w:hAnsi="Book Antiqua" w:cs="Book Antiqua"/>
          <w:color w:val="000000"/>
        </w:rPr>
        <w:t xml:space="preserve">Forty percent of participants achieved a 50% or more reduction in the number of days with type 6-7 bowel movements (IBS-D stool consistency responders). </w:t>
      </w:r>
      <w:r w:rsidRPr="002A19CD">
        <w:rPr>
          <w:rFonts w:ascii="Book Antiqua" w:eastAsia="Book Antiqua" w:hAnsi="Book Antiqua" w:cs="Book Antiqua"/>
          <w:color w:val="000000"/>
        </w:rPr>
        <w:lastRenderedPageBreak/>
        <w:t>Fifty-three percent of participants achieved a clinically meaningful reduction of 30% in mean weekly pain scores, and 55% experienced the same for mean weekly discomfort scores (IBS-D pain and discomfort responders). Participants experienced a mean -109.4 (</w:t>
      </w:r>
      <w:r w:rsidR="006300AD" w:rsidRPr="002A19CD">
        <w:rPr>
          <w:rFonts w:ascii="Book Antiqua" w:eastAsia="Book Antiqua" w:hAnsi="Book Antiqua" w:cs="Book Antiqua"/>
          <w:color w:val="000000"/>
        </w:rPr>
        <w:t>95% confidence interval</w:t>
      </w:r>
      <w:r w:rsidRPr="002A19CD">
        <w:rPr>
          <w:rFonts w:ascii="Book Antiqua" w:eastAsia="Book Antiqua" w:hAnsi="Book Antiqua" w:cs="Book Antiqua"/>
          <w:color w:val="000000"/>
        </w:rPr>
        <w:t>: -130.1, -88.8) point reduction on the IBS-SSS and 52% experienced a minimally clinically important difference</w:t>
      </w:r>
      <w:r w:rsidR="008922AD" w:rsidRPr="002A19CD">
        <w:rPr>
          <w:rFonts w:ascii="Book Antiqua" w:eastAsia="Book Antiqua" w:hAnsi="Book Antiqua" w:cs="Book Antiqua"/>
          <w:color w:val="000000"/>
        </w:rPr>
        <w:t xml:space="preserve"> </w:t>
      </w:r>
      <w:r w:rsidRPr="002A19CD">
        <w:rPr>
          <w:rFonts w:ascii="Book Antiqua" w:eastAsia="Book Antiqua" w:hAnsi="Book Antiqua" w:cs="Book Antiqua"/>
          <w:color w:val="000000"/>
        </w:rPr>
        <w:t>of &gt; 95 points. An IBS-SSS category shift from severe to moderate or mild occurred in 69% of participants.  For functional symptoms, 76% of participants reported symptom relief on the GIS.</w:t>
      </w:r>
    </w:p>
    <w:p w14:paraId="2B321C8E" w14:textId="77777777" w:rsidR="00A77B3E" w:rsidRPr="002A19CD" w:rsidRDefault="00A77B3E" w:rsidP="006B7DE8">
      <w:pPr>
        <w:spacing w:line="360" w:lineRule="auto"/>
        <w:jc w:val="both"/>
        <w:rPr>
          <w:rFonts w:ascii="Book Antiqua" w:hAnsi="Book Antiqua"/>
        </w:rPr>
      </w:pPr>
    </w:p>
    <w:p w14:paraId="3C7E500C"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color w:val="000000"/>
        </w:rPr>
        <w:t>CONCLUSION</w:t>
      </w:r>
    </w:p>
    <w:p w14:paraId="54D1BBBE" w14:textId="43356EE6"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color w:val="000000"/>
        </w:rPr>
        <w:t xml:space="preserve">The amino acid-based medical food was well-tolerated, when added to the standard of care, and demonstrated improvements in both overall IBS symptom severity and IBS-D symptoms within just </w:t>
      </w:r>
      <w:r w:rsidR="008922AD" w:rsidRPr="002A19CD">
        <w:rPr>
          <w:rFonts w:ascii="Book Antiqua" w:eastAsia="Book Antiqua" w:hAnsi="Book Antiqua" w:cs="Book Antiqua"/>
          <w:color w:val="000000"/>
        </w:rPr>
        <w:t>2 wk</w:t>
      </w:r>
      <w:r w:rsidRPr="002A19CD">
        <w:rPr>
          <w:rFonts w:ascii="Book Antiqua" w:eastAsia="Book Antiqua" w:hAnsi="Book Antiqua" w:cs="Book Antiqua"/>
          <w:color w:val="000000"/>
        </w:rPr>
        <w:t>.</w:t>
      </w:r>
    </w:p>
    <w:p w14:paraId="0D1C4AA2" w14:textId="77777777" w:rsidR="00A77B3E" w:rsidRPr="002A19CD" w:rsidRDefault="00A77B3E" w:rsidP="006B7DE8">
      <w:pPr>
        <w:spacing w:line="360" w:lineRule="auto"/>
        <w:jc w:val="both"/>
        <w:rPr>
          <w:rFonts w:ascii="Book Antiqua" w:hAnsi="Book Antiqua"/>
        </w:rPr>
      </w:pPr>
    </w:p>
    <w:p w14:paraId="1167DDD4" w14:textId="2F6E05CC"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b/>
          <w:bCs/>
        </w:rPr>
        <w:t xml:space="preserve">Key Words: </w:t>
      </w:r>
      <w:r w:rsidRPr="002A19CD">
        <w:rPr>
          <w:rFonts w:ascii="Book Antiqua" w:eastAsia="Book Antiqua" w:hAnsi="Book Antiqua" w:cs="Book Antiqua"/>
        </w:rPr>
        <w:t xml:space="preserve">Diarrhea-predominant irritable bowel syndrome; Amino acid beverage formulation; Pragmatic real-world study; Medical </w:t>
      </w:r>
      <w:r w:rsidR="00903962" w:rsidRPr="002A19CD">
        <w:rPr>
          <w:rFonts w:ascii="Book Antiqua" w:eastAsia="Book Antiqua" w:hAnsi="Book Antiqua" w:cs="Book Antiqua"/>
        </w:rPr>
        <w:t>f</w:t>
      </w:r>
      <w:r w:rsidRPr="002A19CD">
        <w:rPr>
          <w:rFonts w:ascii="Book Antiqua" w:eastAsia="Book Antiqua" w:hAnsi="Book Antiqua" w:cs="Book Antiqua"/>
        </w:rPr>
        <w:t xml:space="preserve">ood; Bristol Stool Form Scale; Irritable </w:t>
      </w:r>
      <w:r>
        <w:rPr>
          <w:rFonts w:ascii="Book Antiqua" w:eastAsia="Book Antiqua" w:hAnsi="Book Antiqua" w:cs="Book Antiqua"/>
        </w:rPr>
        <w:t>B</w:t>
      </w:r>
      <w:r w:rsidRPr="002A19CD">
        <w:rPr>
          <w:rFonts w:ascii="Book Antiqua" w:eastAsia="Book Antiqua" w:hAnsi="Book Antiqua" w:cs="Book Antiqua"/>
        </w:rPr>
        <w:t xml:space="preserve">owel </w:t>
      </w:r>
      <w:r>
        <w:rPr>
          <w:rFonts w:ascii="Book Antiqua" w:eastAsia="Book Antiqua" w:hAnsi="Book Antiqua" w:cs="Book Antiqua"/>
        </w:rPr>
        <w:t>S</w:t>
      </w:r>
      <w:r w:rsidRPr="002A19CD">
        <w:rPr>
          <w:rFonts w:ascii="Book Antiqua" w:eastAsia="Book Antiqua" w:hAnsi="Book Antiqua" w:cs="Book Antiqua"/>
        </w:rPr>
        <w:t xml:space="preserve">yndrome </w:t>
      </w:r>
      <w:r>
        <w:rPr>
          <w:rFonts w:ascii="Book Antiqua" w:eastAsia="Book Antiqua" w:hAnsi="Book Antiqua" w:cs="Book Antiqua"/>
        </w:rPr>
        <w:t>–</w:t>
      </w:r>
      <w:r w:rsidRPr="002A19CD">
        <w:rPr>
          <w:rFonts w:ascii="Book Antiqua" w:eastAsia="Book Antiqua" w:hAnsi="Book Antiqua" w:cs="Book Antiqua"/>
        </w:rPr>
        <w:t xml:space="preserve"> </w:t>
      </w:r>
      <w:bookmarkStart w:id="2" w:name="_Hlk150417037"/>
      <w:r>
        <w:rPr>
          <w:rFonts w:ascii="Book Antiqua" w:eastAsia="Book Antiqua" w:hAnsi="Book Antiqua" w:cs="Book Antiqua"/>
        </w:rPr>
        <w:t>Severity Scoring System</w:t>
      </w:r>
      <w:bookmarkEnd w:id="2"/>
    </w:p>
    <w:p w14:paraId="58B5D19A" w14:textId="77777777" w:rsidR="00A77B3E" w:rsidRPr="002A19CD" w:rsidRDefault="00A77B3E" w:rsidP="006B7DE8">
      <w:pPr>
        <w:spacing w:line="360" w:lineRule="auto"/>
        <w:jc w:val="both"/>
        <w:rPr>
          <w:rFonts w:ascii="Book Antiqua" w:hAnsi="Book Antiqua"/>
        </w:rPr>
      </w:pPr>
    </w:p>
    <w:p w14:paraId="5236D4A4"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rPr>
        <w:t xml:space="preserve">Niles SE, Blazy P, Cheuvront SN, Kenefick RW, Vidyasagar S, Smith AB, Fawkes N, Denman W. Effectiveness of an amino acid beverage formulation in diarrhea-predominant irritable bowel syndrome: A pragmatic real-world study. </w:t>
      </w:r>
      <w:r w:rsidRPr="002A19CD">
        <w:rPr>
          <w:rFonts w:ascii="Book Antiqua" w:eastAsia="Book Antiqua" w:hAnsi="Book Antiqua" w:cs="Book Antiqua"/>
          <w:i/>
          <w:iCs/>
        </w:rPr>
        <w:t xml:space="preserve">World J </w:t>
      </w:r>
      <w:proofErr w:type="spellStart"/>
      <w:r w:rsidRPr="002A19CD">
        <w:rPr>
          <w:rFonts w:ascii="Book Antiqua" w:eastAsia="Book Antiqua" w:hAnsi="Book Antiqua" w:cs="Book Antiqua"/>
          <w:i/>
          <w:iCs/>
        </w:rPr>
        <w:t>Gastrointest</w:t>
      </w:r>
      <w:proofErr w:type="spellEnd"/>
      <w:r w:rsidRPr="002A19CD">
        <w:rPr>
          <w:rFonts w:ascii="Book Antiqua" w:eastAsia="Book Antiqua" w:hAnsi="Book Antiqua" w:cs="Book Antiqua"/>
          <w:i/>
          <w:iCs/>
        </w:rPr>
        <w:t xml:space="preserve"> </w:t>
      </w:r>
      <w:proofErr w:type="spellStart"/>
      <w:r w:rsidRPr="002A19CD">
        <w:rPr>
          <w:rFonts w:ascii="Book Antiqua" w:eastAsia="Book Antiqua" w:hAnsi="Book Antiqua" w:cs="Book Antiqua"/>
          <w:i/>
          <w:iCs/>
        </w:rPr>
        <w:t>Pharmacol</w:t>
      </w:r>
      <w:proofErr w:type="spellEnd"/>
      <w:r w:rsidRPr="002A19CD">
        <w:rPr>
          <w:rFonts w:ascii="Book Antiqua" w:eastAsia="Book Antiqua" w:hAnsi="Book Antiqua" w:cs="Book Antiqua"/>
          <w:i/>
          <w:iCs/>
        </w:rPr>
        <w:t xml:space="preserve"> Ther</w:t>
      </w:r>
      <w:r w:rsidRPr="002A19CD">
        <w:rPr>
          <w:rFonts w:ascii="Book Antiqua" w:eastAsia="Book Antiqua" w:hAnsi="Book Antiqua" w:cs="Book Antiqua"/>
        </w:rPr>
        <w:t xml:space="preserve"> 2023; In press</w:t>
      </w:r>
    </w:p>
    <w:p w14:paraId="1C886D4C" w14:textId="77777777" w:rsidR="00A77B3E" w:rsidRPr="002A19CD" w:rsidRDefault="00A77B3E" w:rsidP="006B7DE8">
      <w:pPr>
        <w:spacing w:line="360" w:lineRule="auto"/>
        <w:jc w:val="both"/>
        <w:rPr>
          <w:rFonts w:ascii="Book Antiqua" w:hAnsi="Book Antiqua"/>
        </w:rPr>
      </w:pPr>
    </w:p>
    <w:p w14:paraId="38D5CEA8" w14:textId="3E02A0F0"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b/>
          <w:bCs/>
        </w:rPr>
        <w:t xml:space="preserve">Core Tip: </w:t>
      </w:r>
      <w:r w:rsidRPr="002A19CD">
        <w:rPr>
          <w:rFonts w:ascii="Book Antiqua" w:eastAsia="Book Antiqua" w:hAnsi="Book Antiqua" w:cs="Book Antiqua"/>
        </w:rPr>
        <w:t xml:space="preserve">Amino-acid based medical foods have been shown to alleviate symptoms of drug induced gastrointestinal side effects, especially diarrhea severity. Diarrhea predominant </w:t>
      </w:r>
      <w:r w:rsidR="00612422" w:rsidRPr="002A19CD">
        <w:rPr>
          <w:rFonts w:ascii="Book Antiqua" w:eastAsia="Book Antiqua" w:hAnsi="Book Antiqua" w:cs="Book Antiqua"/>
        </w:rPr>
        <w:t>irritable bowel syndrome</w:t>
      </w:r>
      <w:r w:rsidR="000D64AA" w:rsidRPr="002A19CD">
        <w:rPr>
          <w:rFonts w:ascii="Book Antiqua" w:eastAsia="Book Antiqua" w:hAnsi="Book Antiqua" w:cs="Book Antiqua"/>
        </w:rPr>
        <w:t xml:space="preserve"> </w:t>
      </w:r>
      <w:r w:rsidRPr="002A19CD">
        <w:rPr>
          <w:rFonts w:ascii="Book Antiqua" w:eastAsia="Book Antiqua" w:hAnsi="Book Antiqua" w:cs="Book Antiqua"/>
        </w:rPr>
        <w:t>(IBS-D)</w:t>
      </w:r>
      <w:r w:rsidR="00612422" w:rsidRPr="002A19CD">
        <w:rPr>
          <w:rFonts w:ascii="Book Antiqua" w:eastAsia="Book Antiqua" w:hAnsi="Book Antiqua" w:cs="Book Antiqua"/>
        </w:rPr>
        <w:t xml:space="preserve"> </w:t>
      </w:r>
      <w:r w:rsidRPr="002A19CD">
        <w:rPr>
          <w:rFonts w:ascii="Book Antiqua" w:eastAsia="Book Antiqua" w:hAnsi="Book Antiqua" w:cs="Book Antiqua"/>
        </w:rPr>
        <w:t>is a chronic gastrointestinal disorder that affects</w:t>
      </w:r>
      <w:r>
        <w:rPr>
          <w:rFonts w:ascii="Book Antiqua" w:eastAsia="Book Antiqua" w:hAnsi="Book Antiqua" w:cs="Book Antiqua"/>
        </w:rPr>
        <w:t xml:space="preserve"> up to </w:t>
      </w:r>
      <w:r w:rsidRPr="002A19CD">
        <w:rPr>
          <w:rFonts w:ascii="Book Antiqua" w:eastAsia="Book Antiqua" w:hAnsi="Book Antiqua" w:cs="Book Antiqua"/>
        </w:rPr>
        <w:t xml:space="preserve">9% of people worldwide. In this pragmatic, real-world study, an amino acid beverage was demonstrated to be tolerable and efficacious when used as an adjunct to standard of care for adults with IBS-D. Participants demonstrated improvements in both overall </w:t>
      </w:r>
      <w:r w:rsidR="00D17A8D" w:rsidRPr="00D17A8D">
        <w:rPr>
          <w:rFonts w:ascii="Book Antiqua" w:eastAsia="Book Antiqua" w:hAnsi="Book Antiqua" w:cs="Book Antiqua"/>
        </w:rPr>
        <w:t>irritable bowel syndrome</w:t>
      </w:r>
      <w:r w:rsidRPr="002A19CD">
        <w:rPr>
          <w:rFonts w:ascii="Book Antiqua" w:eastAsia="Book Antiqua" w:hAnsi="Book Antiqua" w:cs="Book Antiqua"/>
        </w:rPr>
        <w:t xml:space="preserve"> symptom severity and IBS-D symptoms within just two </w:t>
      </w:r>
      <w:r w:rsidRPr="002A19CD">
        <w:rPr>
          <w:rFonts w:ascii="Book Antiqua" w:eastAsia="Book Antiqua" w:hAnsi="Book Antiqua" w:cs="Book Antiqua"/>
        </w:rPr>
        <w:lastRenderedPageBreak/>
        <w:t xml:space="preserve">weeks. These results suggest that this amino acid-based beverage can be safely integrated into IBS-D </w:t>
      </w:r>
      <w:r w:rsidR="00C907F1">
        <w:rPr>
          <w:rFonts w:ascii="Book Antiqua" w:eastAsia="Book Antiqua" w:hAnsi="Book Antiqua" w:cs="Book Antiqua"/>
        </w:rPr>
        <w:t>standard of care</w:t>
      </w:r>
      <w:r w:rsidR="00C907F1" w:rsidRPr="002A19CD">
        <w:rPr>
          <w:rFonts w:ascii="Book Antiqua" w:eastAsia="Book Antiqua" w:hAnsi="Book Antiqua" w:cs="Book Antiqua"/>
        </w:rPr>
        <w:t xml:space="preserve"> </w:t>
      </w:r>
      <w:r w:rsidRPr="002A19CD">
        <w:rPr>
          <w:rFonts w:ascii="Book Antiqua" w:eastAsia="Book Antiqua" w:hAnsi="Book Antiqua" w:cs="Book Antiqua"/>
        </w:rPr>
        <w:t>for symptom improvement.</w:t>
      </w:r>
    </w:p>
    <w:p w14:paraId="7D65D8E5" w14:textId="77777777" w:rsidR="00A77B3E" w:rsidRPr="002A19CD" w:rsidRDefault="00A77B3E" w:rsidP="006B7DE8">
      <w:pPr>
        <w:spacing w:line="360" w:lineRule="auto"/>
        <w:jc w:val="both"/>
        <w:rPr>
          <w:rFonts w:ascii="Book Antiqua" w:hAnsi="Book Antiqua"/>
        </w:rPr>
      </w:pPr>
    </w:p>
    <w:p w14:paraId="473ECF8A"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b/>
          <w:caps/>
          <w:color w:val="000000"/>
          <w:u w:val="single"/>
        </w:rPr>
        <w:t>INTRODUCTION</w:t>
      </w:r>
    </w:p>
    <w:p w14:paraId="4FACAED5" w14:textId="1166B5A0"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color w:val="000000"/>
        </w:rPr>
        <w:t>Irritable bowel syndrome (IBS) is a chronic and debilitating gastrointestinal disorder with a population prevalence of 4</w:t>
      </w:r>
      <w:r w:rsidR="003E0591" w:rsidRPr="002A19CD">
        <w:rPr>
          <w:rFonts w:ascii="Book Antiqua" w:eastAsia="Book Antiqua" w:hAnsi="Book Antiqua" w:cs="Book Antiqua"/>
          <w:color w:val="000000"/>
        </w:rPr>
        <w:t>%</w:t>
      </w:r>
      <w:r w:rsidRPr="002A19CD">
        <w:rPr>
          <w:rFonts w:ascii="Book Antiqua" w:eastAsia="Book Antiqua" w:hAnsi="Book Antiqua" w:cs="Book Antiqua"/>
          <w:color w:val="000000"/>
        </w:rPr>
        <w:t>-5% in North America and 4</w:t>
      </w:r>
      <w:r w:rsidR="003E0591" w:rsidRPr="002A19CD">
        <w:rPr>
          <w:rFonts w:ascii="Book Antiqua" w:eastAsia="Book Antiqua" w:hAnsi="Book Antiqua" w:cs="Book Antiqua"/>
          <w:color w:val="000000"/>
        </w:rPr>
        <w:t>%</w:t>
      </w:r>
      <w:r w:rsidRPr="002A19CD">
        <w:rPr>
          <w:rFonts w:ascii="Book Antiqua" w:eastAsia="Book Antiqua" w:hAnsi="Book Antiqua" w:cs="Book Antiqua"/>
          <w:color w:val="000000"/>
        </w:rPr>
        <w:t xml:space="preserve">-9% </w:t>
      </w:r>
      <w:proofErr w:type="gramStart"/>
      <w:r w:rsidRPr="002A19CD">
        <w:rPr>
          <w:rFonts w:ascii="Book Antiqua" w:eastAsia="Book Antiqua" w:hAnsi="Book Antiqua" w:cs="Book Antiqua"/>
          <w:color w:val="000000"/>
        </w:rPr>
        <w:t>globally</w:t>
      </w:r>
      <w:r w:rsidRPr="002A19CD">
        <w:rPr>
          <w:rFonts w:ascii="Book Antiqua" w:eastAsia="Book Antiqua" w:hAnsi="Book Antiqua" w:cs="Book Antiqua"/>
          <w:color w:val="000000"/>
          <w:vertAlign w:val="superscript"/>
        </w:rPr>
        <w:t>[</w:t>
      </w:r>
      <w:proofErr w:type="gramEnd"/>
      <w:r w:rsidRPr="002A19CD">
        <w:rPr>
          <w:rFonts w:ascii="Book Antiqua" w:eastAsia="Book Antiqua" w:hAnsi="Book Antiqua" w:cs="Book Antiqua"/>
          <w:color w:val="000000"/>
          <w:vertAlign w:val="superscript"/>
        </w:rPr>
        <w:t>1,2]</w:t>
      </w:r>
      <w:r w:rsidRPr="002A19CD">
        <w:rPr>
          <w:rFonts w:ascii="Book Antiqua" w:eastAsia="Book Antiqua" w:hAnsi="Book Antiqua" w:cs="Book Antiqua"/>
          <w:color w:val="000000"/>
        </w:rPr>
        <w:t xml:space="preserve">. Healthcare professionals employ the Rome IV criteria for diagnosis and treatment decisions. As defined by Rome IV criteria, the predominant diagnosis for IBS is the presence of recurrent abdominal pain or discomfort in conjunction with changes in bowel </w:t>
      </w:r>
      <w:proofErr w:type="gramStart"/>
      <w:r w:rsidRPr="002A19CD">
        <w:rPr>
          <w:rFonts w:ascii="Book Antiqua" w:eastAsia="Book Antiqua" w:hAnsi="Book Antiqua" w:cs="Book Antiqua"/>
          <w:color w:val="000000"/>
        </w:rPr>
        <w:t>habits</w:t>
      </w:r>
      <w:r w:rsidRPr="002A19CD">
        <w:rPr>
          <w:rFonts w:ascii="Book Antiqua" w:eastAsia="Book Antiqua" w:hAnsi="Book Antiqua" w:cs="Book Antiqua"/>
          <w:color w:val="000000"/>
          <w:vertAlign w:val="superscript"/>
        </w:rPr>
        <w:t>[</w:t>
      </w:r>
      <w:proofErr w:type="gramEnd"/>
      <w:r w:rsidRPr="002A19CD">
        <w:rPr>
          <w:rFonts w:ascii="Book Antiqua" w:eastAsia="Book Antiqua" w:hAnsi="Book Antiqua" w:cs="Book Antiqua"/>
          <w:color w:val="000000"/>
          <w:vertAlign w:val="superscript"/>
        </w:rPr>
        <w:t>3]</w:t>
      </w:r>
      <w:r w:rsidRPr="002A19CD">
        <w:rPr>
          <w:rFonts w:ascii="Book Antiqua" w:eastAsia="Book Antiqua" w:hAnsi="Book Antiqua" w:cs="Book Antiqua"/>
          <w:color w:val="000000"/>
        </w:rPr>
        <w:t xml:space="preserve">. IBS is further categorized based on the primary stool pattern, with 40% of IBS patients experiencing changes in stool frequency and consistency equating to diarrhea, thus making </w:t>
      </w:r>
      <w:r w:rsidR="00424102" w:rsidRPr="002A19CD">
        <w:rPr>
          <w:rFonts w:ascii="Book Antiqua" w:eastAsia="Book Antiqua" w:hAnsi="Book Antiqua" w:cs="Book Antiqua"/>
        </w:rPr>
        <w:t>diarrhea predominant</w:t>
      </w:r>
      <w:r w:rsidR="00424102" w:rsidRPr="002A19CD">
        <w:rPr>
          <w:rFonts w:ascii="Book Antiqua" w:eastAsia="Book Antiqua" w:hAnsi="Book Antiqua" w:cs="Book Antiqua"/>
          <w:color w:val="000000"/>
        </w:rPr>
        <w:t xml:space="preserve"> IBS (IBS-D) </w:t>
      </w:r>
      <w:r w:rsidRPr="002A19CD">
        <w:rPr>
          <w:rFonts w:ascii="Book Antiqua" w:eastAsia="Book Antiqua" w:hAnsi="Book Antiqua" w:cs="Book Antiqua"/>
          <w:color w:val="000000"/>
        </w:rPr>
        <w:t xml:space="preserve">the most prevalent subtype of the </w:t>
      </w:r>
      <w:proofErr w:type="gramStart"/>
      <w:r w:rsidRPr="002A19CD">
        <w:rPr>
          <w:rFonts w:ascii="Book Antiqua" w:eastAsia="Book Antiqua" w:hAnsi="Book Antiqua" w:cs="Book Antiqua"/>
          <w:color w:val="000000"/>
        </w:rPr>
        <w:t>syndrome</w:t>
      </w:r>
      <w:r w:rsidRPr="002A19CD">
        <w:rPr>
          <w:rFonts w:ascii="Book Antiqua" w:eastAsia="Book Antiqua" w:hAnsi="Book Antiqua" w:cs="Book Antiqua"/>
          <w:color w:val="000000"/>
          <w:vertAlign w:val="superscript"/>
        </w:rPr>
        <w:t>[</w:t>
      </w:r>
      <w:proofErr w:type="gramEnd"/>
      <w:r w:rsidRPr="002A19CD">
        <w:rPr>
          <w:rFonts w:ascii="Book Antiqua" w:eastAsia="Book Antiqua" w:hAnsi="Book Antiqua" w:cs="Book Antiqua"/>
          <w:color w:val="000000"/>
          <w:vertAlign w:val="superscript"/>
        </w:rPr>
        <w:t xml:space="preserve">4] </w:t>
      </w:r>
      <w:r w:rsidRPr="002A19CD">
        <w:rPr>
          <w:rFonts w:ascii="Book Antiqua" w:eastAsia="Book Antiqua" w:hAnsi="Book Antiqua" w:cs="Book Antiqua"/>
          <w:color w:val="000000"/>
        </w:rPr>
        <w:t>and one of the most common causes of chronic diarrhea within the United States (est. 5% general population)</w:t>
      </w:r>
      <w:r w:rsidRPr="002A19CD">
        <w:rPr>
          <w:rFonts w:ascii="Book Antiqua" w:eastAsia="Book Antiqua" w:hAnsi="Book Antiqua" w:cs="Book Antiqua"/>
          <w:color w:val="000000"/>
          <w:vertAlign w:val="superscript"/>
        </w:rPr>
        <w:t>[5]</w:t>
      </w:r>
      <w:r w:rsidRPr="002A19CD">
        <w:rPr>
          <w:rFonts w:ascii="Book Antiqua" w:eastAsia="Book Antiqua" w:hAnsi="Book Antiqua" w:cs="Book Antiqua"/>
          <w:color w:val="000000"/>
        </w:rPr>
        <w:t>. International gastrointestinal societies characterize IBS-D for patients who experience &gt;</w:t>
      </w:r>
      <w:r w:rsidR="003F1B11" w:rsidRPr="002A19CD">
        <w:rPr>
          <w:rFonts w:ascii="Book Antiqua" w:eastAsia="Book Antiqua" w:hAnsi="Book Antiqua" w:cs="Book Antiqua"/>
          <w:color w:val="000000"/>
        </w:rPr>
        <w:t xml:space="preserve"> </w:t>
      </w:r>
      <w:r w:rsidRPr="002A19CD">
        <w:rPr>
          <w:rFonts w:ascii="Book Antiqua" w:eastAsia="Book Antiqua" w:hAnsi="Book Antiqua" w:cs="Book Antiqua"/>
          <w:color w:val="000000"/>
        </w:rPr>
        <w:t xml:space="preserve">25% of bowel movements having </w:t>
      </w:r>
      <w:proofErr w:type="gramStart"/>
      <w:r w:rsidRPr="002A19CD">
        <w:rPr>
          <w:rFonts w:ascii="Book Antiqua" w:eastAsia="Book Antiqua" w:hAnsi="Book Antiqua" w:cs="Book Antiqua"/>
          <w:color w:val="000000"/>
        </w:rPr>
        <w:t>Bristol</w:t>
      </w:r>
      <w:r w:rsidRPr="002A19CD">
        <w:rPr>
          <w:rFonts w:ascii="Book Antiqua" w:eastAsia="Book Antiqua" w:hAnsi="Book Antiqua" w:cs="Book Antiqua"/>
          <w:color w:val="000000"/>
          <w:vertAlign w:val="superscript"/>
        </w:rPr>
        <w:t>[</w:t>
      </w:r>
      <w:proofErr w:type="gramEnd"/>
      <w:r w:rsidRPr="002A19CD">
        <w:rPr>
          <w:rFonts w:ascii="Book Antiqua" w:eastAsia="Book Antiqua" w:hAnsi="Book Antiqua" w:cs="Book Antiqua"/>
          <w:color w:val="000000"/>
          <w:vertAlign w:val="superscript"/>
        </w:rPr>
        <w:t>6]</w:t>
      </w:r>
      <w:r w:rsidRPr="002A19CD">
        <w:rPr>
          <w:rFonts w:ascii="Book Antiqua" w:eastAsia="Book Antiqua" w:hAnsi="Book Antiqua" w:cs="Book Antiqua"/>
          <w:color w:val="000000"/>
        </w:rPr>
        <w:t xml:space="preserve"> stool types of 6 or 7 (watery) and &lt; 25% of Bristol stool types of 1 or 2 (hard)</w:t>
      </w:r>
      <w:r w:rsidRPr="002A19CD">
        <w:rPr>
          <w:rFonts w:ascii="Book Antiqua" w:eastAsia="Book Antiqua" w:hAnsi="Book Antiqua" w:cs="Book Antiqua"/>
          <w:color w:val="000000"/>
          <w:vertAlign w:val="superscript"/>
        </w:rPr>
        <w:t>[7]</w:t>
      </w:r>
      <w:r w:rsidRPr="002A19CD">
        <w:rPr>
          <w:rFonts w:ascii="Book Antiqua" w:eastAsia="Book Antiqua" w:hAnsi="Book Antiqua" w:cs="Book Antiqua"/>
          <w:color w:val="000000"/>
        </w:rPr>
        <w:t xml:space="preserve">. While the pathophysiology of diarrhea in IBS-D is not precisely understood, the frequent passing of loose or liquid stool can be attributed to some imbalance in the normal function of the small and large intestine responsible for the secretion and absorption of various substrates, ions, and consequently </w:t>
      </w:r>
      <w:proofErr w:type="gramStart"/>
      <w:r w:rsidRPr="002A19CD">
        <w:rPr>
          <w:rFonts w:ascii="Book Antiqua" w:eastAsia="Book Antiqua" w:hAnsi="Book Antiqua" w:cs="Book Antiqua"/>
          <w:color w:val="000000"/>
        </w:rPr>
        <w:t>water</w:t>
      </w:r>
      <w:r w:rsidRPr="002A19CD">
        <w:rPr>
          <w:rFonts w:ascii="Book Antiqua" w:eastAsia="Book Antiqua" w:hAnsi="Book Antiqua" w:cs="Book Antiqua"/>
          <w:color w:val="000000"/>
          <w:vertAlign w:val="superscript"/>
        </w:rPr>
        <w:t>[</w:t>
      </w:r>
      <w:proofErr w:type="gramEnd"/>
      <w:r w:rsidRPr="002A19CD">
        <w:rPr>
          <w:rFonts w:ascii="Book Antiqua" w:eastAsia="Book Antiqua" w:hAnsi="Book Antiqua" w:cs="Book Antiqua"/>
          <w:color w:val="000000"/>
          <w:vertAlign w:val="superscript"/>
        </w:rPr>
        <w:t>5,8]</w:t>
      </w:r>
      <w:r w:rsidRPr="002A19CD">
        <w:rPr>
          <w:rFonts w:ascii="Book Antiqua" w:eastAsia="Book Antiqua" w:hAnsi="Book Antiqua" w:cs="Book Antiqua"/>
          <w:color w:val="000000"/>
        </w:rPr>
        <w:t>.</w:t>
      </w:r>
    </w:p>
    <w:p w14:paraId="4C69DF3F" w14:textId="77777777" w:rsidR="001E3474" w:rsidRPr="002A19CD" w:rsidRDefault="00B7414C" w:rsidP="006B7DE8">
      <w:pPr>
        <w:spacing w:line="360" w:lineRule="auto"/>
        <w:ind w:firstLineChars="200" w:firstLine="480"/>
        <w:jc w:val="both"/>
        <w:rPr>
          <w:rFonts w:ascii="Book Antiqua" w:eastAsia="Book Antiqua" w:hAnsi="Book Antiqua" w:cs="Book Antiqua"/>
          <w:color w:val="000000"/>
        </w:rPr>
      </w:pPr>
      <w:r w:rsidRPr="002A19CD">
        <w:rPr>
          <w:rFonts w:ascii="Book Antiqua" w:eastAsia="Book Antiqua" w:hAnsi="Book Antiqua" w:cs="Book Antiqua"/>
          <w:color w:val="000000"/>
        </w:rPr>
        <w:t xml:space="preserve">The management of patients with IBS is tailored to the individual and a holistic approach is recommended that can include dietary, lifestyle, medical and behavioral </w:t>
      </w:r>
      <w:proofErr w:type="gramStart"/>
      <w:r w:rsidRPr="002A19CD">
        <w:rPr>
          <w:rFonts w:ascii="Book Antiqua" w:eastAsia="Book Antiqua" w:hAnsi="Book Antiqua" w:cs="Book Antiqua"/>
          <w:color w:val="000000"/>
        </w:rPr>
        <w:t>interventions</w:t>
      </w:r>
      <w:r w:rsidRPr="002A19CD">
        <w:rPr>
          <w:rFonts w:ascii="Book Antiqua" w:eastAsia="Book Antiqua" w:hAnsi="Book Antiqua" w:cs="Book Antiqua"/>
          <w:color w:val="000000"/>
          <w:vertAlign w:val="superscript"/>
        </w:rPr>
        <w:t>[</w:t>
      </w:r>
      <w:proofErr w:type="gramEnd"/>
      <w:r w:rsidRPr="002A19CD">
        <w:rPr>
          <w:rFonts w:ascii="Book Antiqua" w:eastAsia="Book Antiqua" w:hAnsi="Book Antiqua" w:cs="Book Antiqua"/>
          <w:color w:val="000000"/>
          <w:vertAlign w:val="superscript"/>
        </w:rPr>
        <w:t>9]</w:t>
      </w:r>
      <w:r w:rsidRPr="002A19CD">
        <w:rPr>
          <w:rFonts w:ascii="Book Antiqua" w:eastAsia="Book Antiqua" w:hAnsi="Book Antiqua" w:cs="Book Antiqua"/>
          <w:color w:val="000000"/>
        </w:rPr>
        <w:t xml:space="preserve">. While diet modifications such as </w:t>
      </w:r>
      <w:r w:rsidR="008D56BD" w:rsidRPr="002A19CD">
        <w:rPr>
          <w:rFonts w:ascii="Book Antiqua" w:eastAsia="Book Antiqua" w:hAnsi="Book Antiqua" w:cs="Book Antiqua"/>
          <w:color w:val="000000"/>
        </w:rPr>
        <w:t>l</w:t>
      </w:r>
      <w:r w:rsidRPr="002A19CD">
        <w:rPr>
          <w:rFonts w:ascii="Book Antiqua" w:eastAsia="Book Antiqua" w:hAnsi="Book Antiqua" w:cs="Book Antiqua"/>
          <w:color w:val="000000"/>
        </w:rPr>
        <w:t xml:space="preserve">ow </w:t>
      </w:r>
      <w:bookmarkStart w:id="3" w:name="_Hlk149128517"/>
      <w:r w:rsidR="008D56BD" w:rsidRPr="002A19CD">
        <w:rPr>
          <w:rFonts w:ascii="Book Antiqua" w:eastAsia="Book Antiqua" w:hAnsi="Book Antiqua" w:cs="Book Antiqua"/>
          <w:color w:val="000000"/>
        </w:rPr>
        <w:t>fermentable oligosaccharides, disaccharides, monosaccharides, and polyols</w:t>
      </w:r>
      <w:bookmarkEnd w:id="3"/>
      <w:r w:rsidR="008D56BD" w:rsidRPr="002A19CD">
        <w:rPr>
          <w:rFonts w:ascii="Book Antiqua" w:eastAsia="Book Antiqua" w:hAnsi="Book Antiqua" w:cs="Book Antiqua"/>
          <w:color w:val="000000"/>
        </w:rPr>
        <w:t xml:space="preserve"> (FODMAP)</w:t>
      </w:r>
      <w:r w:rsidRPr="002A19CD">
        <w:rPr>
          <w:rFonts w:ascii="Book Antiqua" w:eastAsia="Book Antiqua" w:hAnsi="Book Antiqua" w:cs="Book Antiqua"/>
          <w:color w:val="000000"/>
        </w:rPr>
        <w:t xml:space="preserve"> diets are recommended to help alleviate global </w:t>
      </w:r>
      <w:proofErr w:type="gramStart"/>
      <w:r w:rsidRPr="002A19CD">
        <w:rPr>
          <w:rFonts w:ascii="Book Antiqua" w:eastAsia="Book Antiqua" w:hAnsi="Book Antiqua" w:cs="Book Antiqua"/>
          <w:color w:val="000000"/>
        </w:rPr>
        <w:t>symptoms</w:t>
      </w:r>
      <w:r w:rsidRPr="002A19CD">
        <w:rPr>
          <w:rFonts w:ascii="Book Antiqua" w:eastAsia="Book Antiqua" w:hAnsi="Book Antiqua" w:cs="Book Antiqua"/>
          <w:color w:val="000000"/>
          <w:vertAlign w:val="superscript"/>
        </w:rPr>
        <w:t>[</w:t>
      </w:r>
      <w:proofErr w:type="gramEnd"/>
      <w:r w:rsidRPr="002A19CD">
        <w:rPr>
          <w:rFonts w:ascii="Book Antiqua" w:eastAsia="Book Antiqua" w:hAnsi="Book Antiqua" w:cs="Book Antiqua"/>
          <w:color w:val="000000"/>
          <w:vertAlign w:val="superscript"/>
        </w:rPr>
        <w:t>10]</w:t>
      </w:r>
      <w:r w:rsidRPr="002A19CD">
        <w:rPr>
          <w:rFonts w:ascii="Book Antiqua" w:eastAsia="Book Antiqua" w:hAnsi="Book Antiqua" w:cs="Book Antiqua"/>
          <w:color w:val="000000"/>
        </w:rPr>
        <w:t>, strict food avoidance can become unsustainable for some patients and can also compound malabsorption nutrient deficits</w:t>
      </w:r>
      <w:r w:rsidRPr="002A19CD">
        <w:rPr>
          <w:rFonts w:ascii="Book Antiqua" w:eastAsia="Book Antiqua" w:hAnsi="Book Antiqua" w:cs="Book Antiqua"/>
          <w:color w:val="000000"/>
          <w:vertAlign w:val="superscript"/>
        </w:rPr>
        <w:t>[11,12]</w:t>
      </w:r>
      <w:r w:rsidRPr="002A19CD">
        <w:rPr>
          <w:rFonts w:ascii="Book Antiqua" w:eastAsia="Book Antiqua" w:hAnsi="Book Antiqua" w:cs="Book Antiqua"/>
          <w:color w:val="000000"/>
        </w:rPr>
        <w:t xml:space="preserve">. More specifically, these dietary recommendations do not address water and electrolyte losses that result from diarrhea suffered by IBS-D </w:t>
      </w:r>
      <w:proofErr w:type="gramStart"/>
      <w:r w:rsidRPr="002A19CD">
        <w:rPr>
          <w:rFonts w:ascii="Book Antiqua" w:eastAsia="Book Antiqua" w:hAnsi="Book Antiqua" w:cs="Book Antiqua"/>
          <w:color w:val="000000"/>
        </w:rPr>
        <w:t>patients</w:t>
      </w:r>
      <w:r w:rsidRPr="002A19CD">
        <w:rPr>
          <w:rFonts w:ascii="Book Antiqua" w:eastAsia="Book Antiqua" w:hAnsi="Book Antiqua" w:cs="Book Antiqua"/>
          <w:color w:val="000000"/>
          <w:vertAlign w:val="superscript"/>
        </w:rPr>
        <w:t>[</w:t>
      </w:r>
      <w:proofErr w:type="gramEnd"/>
      <w:r w:rsidRPr="002A19CD">
        <w:rPr>
          <w:rFonts w:ascii="Book Antiqua" w:eastAsia="Book Antiqua" w:hAnsi="Book Antiqua" w:cs="Book Antiqua"/>
          <w:color w:val="000000"/>
          <w:vertAlign w:val="superscript"/>
        </w:rPr>
        <w:t>13,14]</w:t>
      </w:r>
      <w:r w:rsidRPr="002A19CD">
        <w:rPr>
          <w:rFonts w:ascii="Book Antiqua" w:eastAsia="Book Antiqua" w:hAnsi="Book Antiqua" w:cs="Book Antiqua"/>
          <w:color w:val="000000"/>
        </w:rPr>
        <w:t xml:space="preserve">. The correction and replacement of these </w:t>
      </w:r>
      <w:r w:rsidRPr="002A19CD">
        <w:rPr>
          <w:rFonts w:ascii="Book Antiqua" w:eastAsia="Book Antiqua" w:hAnsi="Book Antiqua" w:cs="Book Antiqua"/>
          <w:color w:val="000000"/>
        </w:rPr>
        <w:lastRenderedPageBreak/>
        <w:t xml:space="preserve">nutrients often go overlooked, with the mainstay of treatment strategy focusing instead on treatments to reduce </w:t>
      </w:r>
      <w:proofErr w:type="gramStart"/>
      <w:r w:rsidRPr="002A19CD">
        <w:rPr>
          <w:rFonts w:ascii="Book Antiqua" w:eastAsia="Book Antiqua" w:hAnsi="Book Antiqua" w:cs="Book Antiqua"/>
          <w:color w:val="000000"/>
        </w:rPr>
        <w:t>diarrhea</w:t>
      </w:r>
      <w:r w:rsidRPr="002A19CD">
        <w:rPr>
          <w:rFonts w:ascii="Book Antiqua" w:eastAsia="Book Antiqua" w:hAnsi="Book Antiqua" w:cs="Book Antiqua"/>
          <w:color w:val="000000"/>
          <w:vertAlign w:val="superscript"/>
        </w:rPr>
        <w:t>[</w:t>
      </w:r>
      <w:proofErr w:type="gramEnd"/>
      <w:r w:rsidRPr="002A19CD">
        <w:rPr>
          <w:rFonts w:ascii="Book Antiqua" w:eastAsia="Book Antiqua" w:hAnsi="Book Antiqua" w:cs="Book Antiqua"/>
          <w:color w:val="000000"/>
          <w:vertAlign w:val="superscript"/>
        </w:rPr>
        <w:t>15]</w:t>
      </w:r>
      <w:r w:rsidRPr="002A19CD">
        <w:rPr>
          <w:rFonts w:ascii="Book Antiqua" w:eastAsia="Book Antiqua" w:hAnsi="Book Antiqua" w:cs="Book Antiqua"/>
          <w:color w:val="000000"/>
        </w:rPr>
        <w:t>.</w:t>
      </w:r>
    </w:p>
    <w:p w14:paraId="6E638725" w14:textId="77777777" w:rsidR="001E3474" w:rsidRPr="002A19CD" w:rsidRDefault="00B7414C" w:rsidP="006B7DE8">
      <w:pPr>
        <w:spacing w:line="360" w:lineRule="auto"/>
        <w:ind w:firstLineChars="200" w:firstLine="480"/>
        <w:jc w:val="both"/>
        <w:rPr>
          <w:rFonts w:ascii="Book Antiqua" w:eastAsia="Book Antiqua" w:hAnsi="Book Antiqua" w:cs="Book Antiqua"/>
          <w:color w:val="000000"/>
        </w:rPr>
      </w:pPr>
      <w:r w:rsidRPr="002A19CD">
        <w:rPr>
          <w:rFonts w:ascii="Book Antiqua" w:eastAsia="Book Antiqua" w:hAnsi="Book Antiqua" w:cs="Book Antiqua"/>
          <w:color w:val="000000"/>
        </w:rPr>
        <w:t>Providing nutritional support for other conditions where patients suffer from recurrent watery diarrhea has been demonstrated to be a successful approach.</w:t>
      </w:r>
      <w:r w:rsidR="001E3474" w:rsidRPr="002A19CD">
        <w:rPr>
          <w:rFonts w:ascii="Book Antiqua" w:eastAsia="Book Antiqua" w:hAnsi="Book Antiqua" w:cs="Book Antiqua"/>
          <w:color w:val="000000"/>
        </w:rPr>
        <w:t xml:space="preserve"> </w:t>
      </w:r>
      <w:r w:rsidRPr="002A19CD">
        <w:rPr>
          <w:rFonts w:ascii="Book Antiqua" w:eastAsia="Book Antiqua" w:hAnsi="Book Antiqua" w:cs="Book Antiqua"/>
          <w:color w:val="000000"/>
        </w:rPr>
        <w:t xml:space="preserve">For example, an amino acid based medical food is being used by patients undergoing cancer treatments who suffer from prolonged watery diarrhea associated with radiation and chemotherapy. The effects of chemotherapy on the small intestine include nutrient malabsorption, hypersecretion (diarrhea), and increased intestinal </w:t>
      </w:r>
      <w:proofErr w:type="gramStart"/>
      <w:r w:rsidRPr="002A19CD">
        <w:rPr>
          <w:rFonts w:ascii="Book Antiqua" w:eastAsia="Book Antiqua" w:hAnsi="Book Antiqua" w:cs="Book Antiqua"/>
          <w:color w:val="000000"/>
        </w:rPr>
        <w:t>permeability</w:t>
      </w:r>
      <w:r w:rsidRPr="002A19CD">
        <w:rPr>
          <w:rFonts w:ascii="Book Antiqua" w:eastAsia="Book Antiqua" w:hAnsi="Book Antiqua" w:cs="Book Antiqua"/>
          <w:color w:val="000000"/>
          <w:vertAlign w:val="superscript"/>
        </w:rPr>
        <w:t>[</w:t>
      </w:r>
      <w:proofErr w:type="gramEnd"/>
      <w:r w:rsidRPr="002A19CD">
        <w:rPr>
          <w:rFonts w:ascii="Book Antiqua" w:eastAsia="Book Antiqua" w:hAnsi="Book Antiqua" w:cs="Book Antiqua"/>
          <w:color w:val="000000"/>
          <w:vertAlign w:val="superscript"/>
        </w:rPr>
        <w:t>16,17]</w:t>
      </w:r>
      <w:r w:rsidRPr="002A19CD">
        <w:rPr>
          <w:rFonts w:ascii="Book Antiqua" w:eastAsia="Book Antiqua" w:hAnsi="Book Antiqua" w:cs="Book Antiqua"/>
          <w:color w:val="000000"/>
        </w:rPr>
        <w:t xml:space="preserve">. Select amino acid formulations have been shown to reduce secretions and improve nutrient absorption in </w:t>
      </w:r>
      <w:proofErr w:type="gramStart"/>
      <w:r w:rsidRPr="002A19CD">
        <w:rPr>
          <w:rFonts w:ascii="Book Antiqua" w:eastAsia="Book Antiqua" w:hAnsi="Book Antiqua" w:cs="Book Antiqua"/>
          <w:color w:val="000000"/>
        </w:rPr>
        <w:t>animals</w:t>
      </w:r>
      <w:r w:rsidRPr="002A19CD">
        <w:rPr>
          <w:rFonts w:ascii="Book Antiqua" w:eastAsia="Book Antiqua" w:hAnsi="Book Antiqua" w:cs="Book Antiqua"/>
          <w:color w:val="000000"/>
          <w:vertAlign w:val="superscript"/>
        </w:rPr>
        <w:t>[</w:t>
      </w:r>
      <w:proofErr w:type="gramEnd"/>
      <w:r w:rsidRPr="002A19CD">
        <w:rPr>
          <w:rFonts w:ascii="Book Antiqua" w:eastAsia="Book Antiqua" w:hAnsi="Book Antiqua" w:cs="Book Antiqua"/>
          <w:color w:val="000000"/>
          <w:vertAlign w:val="superscript"/>
        </w:rPr>
        <w:t>18]</w:t>
      </w:r>
      <w:r w:rsidRPr="002A19CD">
        <w:rPr>
          <w:rFonts w:ascii="Book Antiqua" w:eastAsia="Book Antiqua" w:hAnsi="Book Antiqua" w:cs="Book Antiqua"/>
          <w:color w:val="000000"/>
        </w:rPr>
        <w:t>.</w:t>
      </w:r>
    </w:p>
    <w:p w14:paraId="078FA99E" w14:textId="10E3EEA9" w:rsidR="00A77B3E" w:rsidRPr="002A19CD" w:rsidRDefault="00B7414C" w:rsidP="006B7DE8">
      <w:pPr>
        <w:spacing w:line="360" w:lineRule="auto"/>
        <w:ind w:firstLineChars="200" w:firstLine="480"/>
        <w:jc w:val="both"/>
        <w:rPr>
          <w:rFonts w:ascii="Book Antiqua" w:hAnsi="Book Antiqua"/>
        </w:rPr>
      </w:pPr>
      <w:r w:rsidRPr="002A19CD">
        <w:rPr>
          <w:rFonts w:ascii="Book Antiqua" w:eastAsia="Book Antiqua" w:hAnsi="Book Antiqua" w:cs="Book Antiqua"/>
          <w:color w:val="000000"/>
        </w:rPr>
        <w:t xml:space="preserve">The present study investigated a medical food which contains a select amino acid blend, in combination with ingredients designed specifically to support IBS-D nutritional deficits occurring with </w:t>
      </w:r>
      <w:proofErr w:type="gramStart"/>
      <w:r w:rsidRPr="002A19CD">
        <w:rPr>
          <w:rFonts w:ascii="Book Antiqua" w:eastAsia="Book Antiqua" w:hAnsi="Book Antiqua" w:cs="Book Antiqua"/>
          <w:color w:val="000000"/>
        </w:rPr>
        <w:t>diarrhea</w:t>
      </w:r>
      <w:r w:rsidRPr="002A19CD">
        <w:rPr>
          <w:rFonts w:ascii="Book Antiqua" w:eastAsia="Book Antiqua" w:hAnsi="Book Antiqua" w:cs="Book Antiqua"/>
          <w:color w:val="000000"/>
          <w:vertAlign w:val="superscript"/>
        </w:rPr>
        <w:t>[</w:t>
      </w:r>
      <w:proofErr w:type="gramEnd"/>
      <w:r w:rsidRPr="002A19CD">
        <w:rPr>
          <w:rFonts w:ascii="Book Antiqua" w:eastAsia="Book Antiqua" w:hAnsi="Book Antiqua" w:cs="Book Antiqua"/>
          <w:color w:val="000000"/>
          <w:vertAlign w:val="superscript"/>
        </w:rPr>
        <w:t>11,12]</w:t>
      </w:r>
      <w:r w:rsidRPr="002A19CD">
        <w:rPr>
          <w:rFonts w:ascii="Book Antiqua" w:eastAsia="Book Antiqua" w:hAnsi="Book Antiqua" w:cs="Book Antiqua"/>
          <w:color w:val="000000"/>
        </w:rPr>
        <w:t>. The objective was to assess the tolerability of the product when added to the standard of care in adults with IBS-D, whilst also measuring any additional benefits conferred to functional gastrointestinal symptoms in a pragmatic real-world setting.</w:t>
      </w:r>
    </w:p>
    <w:p w14:paraId="2D6AD95B" w14:textId="77777777" w:rsidR="00A77B3E" w:rsidRPr="002A19CD" w:rsidRDefault="00A77B3E" w:rsidP="006B7DE8">
      <w:pPr>
        <w:spacing w:line="360" w:lineRule="auto"/>
        <w:jc w:val="both"/>
        <w:rPr>
          <w:rFonts w:ascii="Book Antiqua" w:hAnsi="Book Antiqua"/>
        </w:rPr>
      </w:pPr>
    </w:p>
    <w:p w14:paraId="7721526B"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b/>
          <w:caps/>
          <w:color w:val="000000"/>
          <w:u w:val="single"/>
        </w:rPr>
        <w:t>MATERIALS AND METHODS</w:t>
      </w:r>
    </w:p>
    <w:p w14:paraId="5463D552" w14:textId="66D548E7" w:rsidR="00A77B3E" w:rsidRPr="002A19CD" w:rsidRDefault="00B7414C" w:rsidP="006B7DE8">
      <w:pPr>
        <w:spacing w:line="360" w:lineRule="auto"/>
        <w:jc w:val="both"/>
        <w:rPr>
          <w:rFonts w:ascii="Book Antiqua" w:hAnsi="Book Antiqua"/>
          <w:i/>
          <w:iCs/>
        </w:rPr>
      </w:pPr>
      <w:r w:rsidRPr="002A19CD">
        <w:rPr>
          <w:rFonts w:ascii="Book Antiqua" w:eastAsia="Book Antiqua" w:hAnsi="Book Antiqua" w:cs="Book Antiqua"/>
          <w:b/>
          <w:bCs/>
          <w:i/>
          <w:iCs/>
          <w:color w:val="000000"/>
        </w:rPr>
        <w:t xml:space="preserve">Study </w:t>
      </w:r>
      <w:r w:rsidR="001E3474" w:rsidRPr="002A19CD">
        <w:rPr>
          <w:rFonts w:ascii="Book Antiqua" w:eastAsia="Book Antiqua" w:hAnsi="Book Antiqua" w:cs="Book Antiqua"/>
          <w:b/>
          <w:bCs/>
          <w:i/>
          <w:iCs/>
          <w:color w:val="000000"/>
        </w:rPr>
        <w:t>p</w:t>
      </w:r>
      <w:r w:rsidRPr="002A19CD">
        <w:rPr>
          <w:rFonts w:ascii="Book Antiqua" w:eastAsia="Book Antiqua" w:hAnsi="Book Antiqua" w:cs="Book Antiqua"/>
          <w:b/>
          <w:bCs/>
          <w:i/>
          <w:iCs/>
          <w:color w:val="000000"/>
        </w:rPr>
        <w:t>opulation</w:t>
      </w:r>
    </w:p>
    <w:p w14:paraId="1C77D617" w14:textId="2EE799AC" w:rsidR="00222603" w:rsidRPr="002A19CD" w:rsidRDefault="00B7414C" w:rsidP="006B7DE8">
      <w:pPr>
        <w:spacing w:line="360" w:lineRule="auto"/>
        <w:jc w:val="both"/>
        <w:rPr>
          <w:rFonts w:ascii="Book Antiqua" w:hAnsi="Book Antiqua"/>
        </w:rPr>
      </w:pPr>
      <w:r w:rsidRPr="002A19CD">
        <w:rPr>
          <w:rFonts w:ascii="Book Antiqua" w:eastAsia="Book Antiqua" w:hAnsi="Book Antiqua" w:cs="Book Antiqua"/>
          <w:color w:val="000000"/>
        </w:rPr>
        <w:t>The study population consisted of adults between the ages of 18 and 65 years, residing across the United States, who had received a confirmed diagnosis of IBS-D</w:t>
      </w:r>
      <w:r w:rsidR="001E3474" w:rsidRPr="002A19CD">
        <w:rPr>
          <w:rFonts w:ascii="Book Antiqua" w:eastAsia="Book Antiqua" w:hAnsi="Book Antiqua" w:cs="Book Antiqua"/>
          <w:color w:val="000000"/>
        </w:rPr>
        <w:t xml:space="preserve"> </w:t>
      </w:r>
      <w:r w:rsidRPr="002A19CD">
        <w:rPr>
          <w:rFonts w:ascii="Book Antiqua" w:eastAsia="Book Antiqua" w:hAnsi="Book Antiqua" w:cs="Book Antiqua"/>
          <w:color w:val="000000"/>
        </w:rPr>
        <w:t xml:space="preserve">from a qualified physician. Recruitment for this study was conducted through a decentralized approach, leveraging virtual platforms and online resources to reach and engage eligible participants nationwide. To confirm adherence to the Rome IV criteria, participants underwent a 2-week run-in period during which they utilized an electronic diary each day to record their predominant stool type on the </w:t>
      </w:r>
      <w:bookmarkStart w:id="4" w:name="_Hlk149128260"/>
      <w:r w:rsidRPr="002A19CD">
        <w:rPr>
          <w:rFonts w:ascii="Book Antiqua" w:eastAsia="Book Antiqua" w:hAnsi="Book Antiqua" w:cs="Book Antiqua"/>
          <w:color w:val="000000"/>
        </w:rPr>
        <w:t>Bristol Stool Form Scale</w:t>
      </w:r>
      <w:bookmarkEnd w:id="4"/>
      <w:r w:rsidRPr="002A19CD">
        <w:rPr>
          <w:rFonts w:ascii="Book Antiqua" w:eastAsia="Book Antiqua" w:hAnsi="Book Antiqua" w:cs="Book Antiqua"/>
          <w:color w:val="000000"/>
        </w:rPr>
        <w:t xml:space="preserve"> (BSFS</w:t>
      </w:r>
      <w:proofErr w:type="gramStart"/>
      <w:r w:rsidRPr="002A19CD">
        <w:rPr>
          <w:rFonts w:ascii="Book Antiqua" w:eastAsia="Book Antiqua" w:hAnsi="Book Antiqua" w:cs="Book Antiqua"/>
          <w:color w:val="000000"/>
        </w:rPr>
        <w:t>)</w:t>
      </w:r>
      <w:r w:rsidRPr="002A19CD">
        <w:rPr>
          <w:rFonts w:ascii="Book Antiqua" w:eastAsia="Book Antiqua" w:hAnsi="Book Antiqua" w:cs="Book Antiqua"/>
          <w:color w:val="000000"/>
          <w:vertAlign w:val="superscript"/>
        </w:rPr>
        <w:t>[</w:t>
      </w:r>
      <w:proofErr w:type="gramEnd"/>
      <w:r w:rsidRPr="002A19CD">
        <w:rPr>
          <w:rFonts w:ascii="Book Antiqua" w:eastAsia="Book Antiqua" w:hAnsi="Book Antiqua" w:cs="Book Antiqua"/>
          <w:color w:val="000000"/>
          <w:vertAlign w:val="superscript"/>
        </w:rPr>
        <w:t>6]</w:t>
      </w:r>
      <w:r w:rsidRPr="002A19CD">
        <w:rPr>
          <w:rFonts w:ascii="Book Antiqua" w:eastAsia="Book Antiqua" w:hAnsi="Book Antiqua" w:cs="Book Antiqua"/>
          <w:color w:val="000000"/>
        </w:rPr>
        <w:t xml:space="preserve"> and the severity of abdominal pain/discomfort using numeric rating scales graded on an 11-point scale. Eligibility for the study was determined by specific criteria: participants had to experience diarrhea, defined as stool types 6 and 7 on the BSFS, occurring at least four </w:t>
      </w:r>
      <w:r w:rsidRPr="002A19CD">
        <w:rPr>
          <w:rFonts w:ascii="Book Antiqua" w:eastAsia="Book Antiqua" w:hAnsi="Book Antiqua" w:cs="Book Antiqua"/>
          <w:color w:val="000000"/>
        </w:rPr>
        <w:lastRenderedPageBreak/>
        <w:t>times weekly and constituting the predominant (&gt;</w:t>
      </w:r>
      <w:r w:rsidR="00222603" w:rsidRPr="002A19CD">
        <w:rPr>
          <w:rFonts w:ascii="Book Antiqua" w:eastAsia="Book Antiqua" w:hAnsi="Book Antiqua" w:cs="Book Antiqua"/>
          <w:color w:val="000000"/>
        </w:rPr>
        <w:t xml:space="preserve"> </w:t>
      </w:r>
      <w:r w:rsidRPr="002A19CD">
        <w:rPr>
          <w:rFonts w:ascii="Book Antiqua" w:eastAsia="Book Antiqua" w:hAnsi="Book Antiqua" w:cs="Book Antiqua"/>
          <w:color w:val="000000"/>
        </w:rPr>
        <w:t xml:space="preserve">25%) stool pattern. Additionally, they were required to report abdominal pain and/or discomfort occurring at least once a week and possess a Functional Bowel Disorder Severity Index </w:t>
      </w:r>
      <w:r w:rsidR="00712253" w:rsidRPr="002A19CD">
        <w:rPr>
          <w:rFonts w:ascii="Book Antiqua" w:eastAsia="Book Antiqua" w:hAnsi="Book Antiqua" w:cs="Book Antiqua"/>
          <w:color w:val="000000"/>
        </w:rPr>
        <w:t>(FB</w:t>
      </w:r>
      <w:r w:rsidR="00F67FBC" w:rsidRPr="002A19CD">
        <w:rPr>
          <w:rFonts w:ascii="Book Antiqua" w:eastAsia="Book Antiqua" w:hAnsi="Book Antiqua" w:cs="Book Antiqua"/>
          <w:color w:val="000000"/>
        </w:rPr>
        <w:t xml:space="preserve">DSI) </w:t>
      </w:r>
      <w:r w:rsidRPr="002A19CD">
        <w:rPr>
          <w:rFonts w:ascii="Book Antiqua" w:eastAsia="Book Antiqua" w:hAnsi="Book Antiqua" w:cs="Book Antiqua"/>
          <w:color w:val="000000"/>
        </w:rPr>
        <w:t>score exceeding 60</w:t>
      </w:r>
      <w:r w:rsidRPr="002A19CD">
        <w:rPr>
          <w:rFonts w:ascii="Book Antiqua" w:eastAsia="Book Antiqua" w:hAnsi="Book Antiqua" w:cs="Book Antiqua"/>
          <w:color w:val="000000"/>
          <w:vertAlign w:val="superscript"/>
        </w:rPr>
        <w:t>[</w:t>
      </w:r>
      <w:r w:rsidR="0031166B" w:rsidRPr="002A19CD">
        <w:rPr>
          <w:rFonts w:ascii="Book Antiqua" w:eastAsia="Book Antiqua" w:hAnsi="Book Antiqua" w:cs="Book Antiqua"/>
          <w:color w:val="000000"/>
          <w:vertAlign w:val="superscript"/>
        </w:rPr>
        <w:t>19</w:t>
      </w:r>
      <w:r w:rsidRPr="002A19CD">
        <w:rPr>
          <w:rFonts w:ascii="Book Antiqua" w:eastAsia="Book Antiqua" w:hAnsi="Book Antiqua" w:cs="Book Antiqua"/>
          <w:color w:val="000000"/>
          <w:vertAlign w:val="superscript"/>
        </w:rPr>
        <w:t>]</w:t>
      </w:r>
      <w:r w:rsidRPr="002A19CD">
        <w:rPr>
          <w:rFonts w:ascii="Book Antiqua" w:eastAsia="Book Antiqua" w:hAnsi="Book Antiqua" w:cs="Book Antiqua"/>
          <w:color w:val="000000"/>
        </w:rPr>
        <w:t xml:space="preserve">. Throughout their participation in the trial, eligible participants were allowed to maintain their current therapeutic regimens, supplements, and dietary practices. </w:t>
      </w:r>
    </w:p>
    <w:p w14:paraId="117A9663" w14:textId="6DBCA6B5" w:rsidR="00A77B3E" w:rsidRPr="002A19CD" w:rsidRDefault="00B7414C" w:rsidP="006B7DE8">
      <w:pPr>
        <w:spacing w:line="360" w:lineRule="auto"/>
        <w:ind w:firstLineChars="200" w:firstLine="480"/>
        <w:jc w:val="both"/>
        <w:rPr>
          <w:rFonts w:ascii="Book Antiqua" w:hAnsi="Book Antiqua"/>
        </w:rPr>
      </w:pPr>
      <w:r w:rsidRPr="002A19CD">
        <w:rPr>
          <w:rFonts w:ascii="Book Antiqua" w:eastAsia="Book Antiqua" w:hAnsi="Book Antiqua" w:cs="Book Antiqua"/>
          <w:color w:val="000000"/>
        </w:rPr>
        <w:t xml:space="preserve">Exclusion criteria encompassed a diagnosis of IBS-C or </w:t>
      </w:r>
      <w:r w:rsidR="00C030A1" w:rsidRPr="002A19CD">
        <w:rPr>
          <w:rFonts w:ascii="Book Antiqua" w:eastAsia="Book Antiqua" w:hAnsi="Book Antiqua" w:cs="Book Antiqua"/>
          <w:color w:val="000000"/>
        </w:rPr>
        <w:t>unclassified IBS</w:t>
      </w:r>
      <w:r w:rsidRPr="002A19CD">
        <w:rPr>
          <w:rFonts w:ascii="Book Antiqua" w:eastAsia="Book Antiqua" w:hAnsi="Book Antiqua" w:cs="Book Antiqua"/>
          <w:color w:val="000000"/>
        </w:rPr>
        <w:t xml:space="preserve"> according to the Rome IV criteria, as well as diagnoses of other gastrointestinal disorders such as Crohn's disease, colitis, and celiac disease. Women who were pregnant or breastfeeding were ineligible for participation. Additionally, patients with known allergies to the components of the test product or those anticipating modifications to their regular medications that might impact bowel habits were excluded from the study.</w:t>
      </w:r>
    </w:p>
    <w:p w14:paraId="35D1CFEC" w14:textId="77777777" w:rsidR="00C030A1" w:rsidRPr="002A19CD" w:rsidRDefault="00C030A1" w:rsidP="006B7DE8">
      <w:pPr>
        <w:spacing w:line="360" w:lineRule="auto"/>
        <w:jc w:val="both"/>
        <w:rPr>
          <w:rFonts w:ascii="Book Antiqua" w:eastAsia="Book Antiqua" w:hAnsi="Book Antiqua" w:cs="Book Antiqua"/>
          <w:b/>
          <w:bCs/>
          <w:color w:val="000000"/>
        </w:rPr>
      </w:pPr>
    </w:p>
    <w:p w14:paraId="26E802F2" w14:textId="0FBDE58C" w:rsidR="00A77B3E" w:rsidRPr="002A19CD" w:rsidRDefault="00B7414C" w:rsidP="006B7DE8">
      <w:pPr>
        <w:spacing w:line="360" w:lineRule="auto"/>
        <w:jc w:val="both"/>
        <w:rPr>
          <w:rFonts w:ascii="Book Antiqua" w:hAnsi="Book Antiqua"/>
          <w:i/>
          <w:iCs/>
        </w:rPr>
      </w:pPr>
      <w:r w:rsidRPr="002A19CD">
        <w:rPr>
          <w:rFonts w:ascii="Book Antiqua" w:eastAsia="Book Antiqua" w:hAnsi="Book Antiqua" w:cs="Book Antiqua"/>
          <w:b/>
          <w:bCs/>
          <w:i/>
          <w:iCs/>
          <w:color w:val="000000"/>
        </w:rPr>
        <w:t xml:space="preserve">Study </w:t>
      </w:r>
      <w:r w:rsidR="00C030A1" w:rsidRPr="002A19CD">
        <w:rPr>
          <w:rFonts w:ascii="Book Antiqua" w:eastAsia="Book Antiqua" w:hAnsi="Book Antiqua" w:cs="Book Antiqua"/>
          <w:b/>
          <w:bCs/>
          <w:i/>
          <w:iCs/>
          <w:color w:val="000000"/>
        </w:rPr>
        <w:t>d</w:t>
      </w:r>
      <w:r w:rsidRPr="002A19CD">
        <w:rPr>
          <w:rFonts w:ascii="Book Antiqua" w:eastAsia="Book Antiqua" w:hAnsi="Book Antiqua" w:cs="Book Antiqua"/>
          <w:b/>
          <w:bCs/>
          <w:i/>
          <w:iCs/>
          <w:color w:val="000000"/>
        </w:rPr>
        <w:t>esign</w:t>
      </w:r>
    </w:p>
    <w:p w14:paraId="2DC5D37C"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color w:val="000000"/>
        </w:rPr>
        <w:t xml:space="preserve">The clinical study was conducted in a fully decentralized manner within the United States, adhering to the principles outlined in the International Council on Harmonization E6 Good Clinical Practice, and in compliance with local regulatory requirements. The study was approved and monitored by an independent institutional review board (Advarra Institutional Review Board, Columbia, MD). </w:t>
      </w:r>
    </w:p>
    <w:p w14:paraId="3D5F6101" w14:textId="3F3EBDD6" w:rsidR="00C030A1" w:rsidRPr="002A19CD" w:rsidRDefault="00B7414C" w:rsidP="006B7DE8">
      <w:pPr>
        <w:spacing w:line="360" w:lineRule="auto"/>
        <w:ind w:firstLineChars="200" w:firstLine="480"/>
        <w:jc w:val="both"/>
        <w:rPr>
          <w:rFonts w:ascii="Book Antiqua" w:eastAsia="Book Antiqua" w:hAnsi="Book Antiqua" w:cs="Book Antiqua"/>
          <w:color w:val="000000"/>
        </w:rPr>
      </w:pPr>
      <w:r w:rsidRPr="002A19CD">
        <w:rPr>
          <w:rFonts w:ascii="Book Antiqua" w:eastAsia="Book Antiqua" w:hAnsi="Book Antiqua" w:cs="Book Antiqua"/>
          <w:color w:val="000000"/>
        </w:rPr>
        <w:t xml:space="preserve">This is a pragmatic real-world study, conducted in an open-label, single-arm design, comparing a 2-week baseline assessment to a subsequent 2-week intervention period. The study was administered through the Laina Clinical Research Platform. The study population was recruited </w:t>
      </w:r>
      <w:r w:rsidRPr="002A19CD">
        <w:rPr>
          <w:rFonts w:ascii="Book Antiqua" w:eastAsia="Book Antiqua" w:hAnsi="Book Antiqua" w:cs="Book Antiqua"/>
          <w:i/>
          <w:iCs/>
          <w:color w:val="000000"/>
        </w:rPr>
        <w:t>via</w:t>
      </w:r>
      <w:r w:rsidRPr="002A19CD">
        <w:rPr>
          <w:rFonts w:ascii="Book Antiqua" w:eastAsia="Book Antiqua" w:hAnsi="Book Antiqua" w:cs="Book Antiqua"/>
          <w:color w:val="000000"/>
        </w:rPr>
        <w:t xml:space="preserve"> virtual channels, including online advertisements, and in partnership with the Walmart Health Research Institute, which facilitated the validation of participants' health records and physician diagnoses after obtaining informed consent. Eligible participants underwent a </w:t>
      </w:r>
      <w:r w:rsidR="003A32A9">
        <w:rPr>
          <w:rFonts w:ascii="Book Antiqua" w:eastAsia="Book Antiqua" w:hAnsi="Book Antiqua" w:cs="Book Antiqua"/>
          <w:color w:val="000000"/>
        </w:rPr>
        <w:t>2</w:t>
      </w:r>
      <w:r w:rsidRPr="002A19CD">
        <w:rPr>
          <w:rFonts w:ascii="Book Antiqua" w:eastAsia="Book Antiqua" w:hAnsi="Book Antiqua" w:cs="Book Antiqua"/>
          <w:color w:val="000000"/>
        </w:rPr>
        <w:t>-week run-in period to assess baseline parameters, thereby informing their inclusion in the study.</w:t>
      </w:r>
      <w:r w:rsidR="00736A7A">
        <w:rPr>
          <w:rFonts w:ascii="Book Antiqua" w:eastAsia="Book Antiqua" w:hAnsi="Book Antiqua" w:cs="Book Antiqua"/>
          <w:color w:val="000000"/>
        </w:rPr>
        <w:t xml:space="preserve"> </w:t>
      </w:r>
      <w:r w:rsidRPr="002A19CD">
        <w:rPr>
          <w:rFonts w:ascii="Book Antiqua" w:eastAsia="Book Antiqua" w:hAnsi="Book Antiqua" w:cs="Book Antiqua"/>
          <w:color w:val="000000"/>
        </w:rPr>
        <w:t>Data were collected electronically through a mobile phone application with participants engaged in completing daily electronic diaries.</w:t>
      </w:r>
    </w:p>
    <w:p w14:paraId="6FAE5ECF" w14:textId="5493F4C6" w:rsidR="00A77B3E" w:rsidRPr="002A19CD" w:rsidRDefault="00B7414C" w:rsidP="006B7DE8">
      <w:pPr>
        <w:spacing w:line="360" w:lineRule="auto"/>
        <w:ind w:firstLineChars="200" w:firstLine="480"/>
        <w:jc w:val="both"/>
        <w:rPr>
          <w:rFonts w:ascii="Book Antiqua" w:hAnsi="Book Antiqua"/>
        </w:rPr>
      </w:pPr>
      <w:r w:rsidRPr="002A19CD">
        <w:rPr>
          <w:rFonts w:ascii="Book Antiqua" w:eastAsia="Book Antiqua" w:hAnsi="Book Antiqua" w:cs="Book Antiqua"/>
          <w:color w:val="000000"/>
        </w:rPr>
        <w:lastRenderedPageBreak/>
        <w:t>Participants enrolled into the intervention trial period received sixteen 16-ounce bottles of enterade</w:t>
      </w:r>
      <w:r w:rsidRPr="002A19CD">
        <w:rPr>
          <w:rFonts w:ascii="Book Antiqua" w:eastAsia="Book Antiqua" w:hAnsi="Book Antiqua" w:cs="Book Antiqua"/>
          <w:color w:val="000000"/>
          <w:vertAlign w:val="superscript"/>
        </w:rPr>
        <w:t>®</w:t>
      </w:r>
      <w:r w:rsidRPr="002A19CD">
        <w:rPr>
          <w:rFonts w:ascii="Book Antiqua" w:eastAsia="Book Antiqua" w:hAnsi="Book Antiqua" w:cs="Book Antiqua"/>
          <w:color w:val="000000"/>
        </w:rPr>
        <w:t xml:space="preserve"> IBS-D and were instructed </w:t>
      </w:r>
      <w:r w:rsidR="003A32A9">
        <w:rPr>
          <w:rFonts w:ascii="Book Antiqua" w:eastAsia="Book Antiqua" w:hAnsi="Book Antiqua" w:cs="Book Antiqua"/>
          <w:color w:val="000000"/>
        </w:rPr>
        <w:t xml:space="preserve">to </w:t>
      </w:r>
      <w:r w:rsidRPr="002A19CD">
        <w:rPr>
          <w:rFonts w:ascii="Book Antiqua" w:eastAsia="Book Antiqua" w:hAnsi="Book Antiqua" w:cs="Book Antiqua"/>
          <w:color w:val="000000"/>
        </w:rPr>
        <w:t>drink 8</w:t>
      </w:r>
      <w:r w:rsidR="003A32A9">
        <w:rPr>
          <w:rFonts w:ascii="Book Antiqua" w:eastAsia="Book Antiqua" w:hAnsi="Book Antiqua" w:cs="Book Antiqua"/>
          <w:color w:val="000000"/>
        </w:rPr>
        <w:t>-</w:t>
      </w:r>
      <w:r w:rsidRPr="002A19CD">
        <w:rPr>
          <w:rFonts w:ascii="Book Antiqua" w:eastAsia="Book Antiqua" w:hAnsi="Book Antiqua" w:cs="Book Antiqua"/>
          <w:color w:val="000000"/>
        </w:rPr>
        <w:t>ounces once in the morning (30 min</w:t>
      </w:r>
      <w:r w:rsidR="00C030A1" w:rsidRPr="002A19CD">
        <w:rPr>
          <w:rFonts w:ascii="Book Antiqua" w:eastAsia="Book Antiqua" w:hAnsi="Book Antiqua" w:cs="Book Antiqua"/>
          <w:color w:val="000000"/>
        </w:rPr>
        <w:t xml:space="preserve"> </w:t>
      </w:r>
      <w:r w:rsidRPr="002A19CD">
        <w:rPr>
          <w:rFonts w:ascii="Book Antiqua" w:eastAsia="Book Antiqua" w:hAnsi="Book Antiqua" w:cs="Book Antiqua"/>
          <w:color w:val="000000"/>
        </w:rPr>
        <w:t>prior to eating) and 8-ounces once in the evening (30 min</w:t>
      </w:r>
      <w:r w:rsidR="00C030A1" w:rsidRPr="002A19CD">
        <w:rPr>
          <w:rFonts w:ascii="Book Antiqua" w:eastAsia="Book Antiqua" w:hAnsi="Book Antiqua" w:cs="Book Antiqua"/>
          <w:color w:val="000000"/>
        </w:rPr>
        <w:t xml:space="preserve"> </w:t>
      </w:r>
      <w:r w:rsidRPr="002A19CD">
        <w:rPr>
          <w:rFonts w:ascii="Book Antiqua" w:eastAsia="Book Antiqua" w:hAnsi="Book Antiqua" w:cs="Book Antiqua"/>
          <w:color w:val="000000"/>
        </w:rPr>
        <w:t>prior to eating) for 14 d. Each day during the intervention period, participants filled out daily symptom diaries with outcome measure</w:t>
      </w:r>
      <w:r>
        <w:rPr>
          <w:rFonts w:ascii="Book Antiqua" w:eastAsia="Book Antiqua" w:hAnsi="Book Antiqua" w:cs="Book Antiqua"/>
          <w:color w:val="000000"/>
        </w:rPr>
        <w:t>s</w:t>
      </w:r>
      <w:r w:rsidRPr="002A19CD">
        <w:rPr>
          <w:rFonts w:ascii="Book Antiqua" w:eastAsia="Book Antiqua" w:hAnsi="Book Antiqua" w:cs="Book Antiqua"/>
          <w:color w:val="000000"/>
        </w:rPr>
        <w:t xml:space="preserve"> described below. Additionally, validated surveys from the Rome Foundation were used to monitor patient reported IBS-D associated symptoms, including the IBS-</w:t>
      </w:r>
      <w:r w:rsidRPr="00B7414C">
        <w:rPr>
          <w:rFonts w:ascii="Book Antiqua" w:eastAsia="Book Antiqua" w:hAnsi="Book Antiqua" w:cs="Book Antiqua"/>
          <w:color w:val="000000"/>
        </w:rPr>
        <w:t>Severity Scoring System</w:t>
      </w:r>
      <w:r>
        <w:rPr>
          <w:rFonts w:ascii="Book Antiqua" w:eastAsia="Book Antiqua" w:hAnsi="Book Antiqua" w:cs="Book Antiqua"/>
          <w:color w:val="000000"/>
        </w:rPr>
        <w:t xml:space="preserve"> </w:t>
      </w:r>
      <w:r w:rsidRPr="002A19CD">
        <w:rPr>
          <w:rFonts w:ascii="Book Antiqua" w:eastAsia="Book Antiqua" w:hAnsi="Book Antiqua" w:cs="Book Antiqua"/>
          <w:color w:val="000000"/>
        </w:rPr>
        <w:t>(IBS-</w:t>
      </w:r>
      <w:proofErr w:type="gramStart"/>
      <w:r w:rsidRPr="002A19CD">
        <w:rPr>
          <w:rFonts w:ascii="Book Antiqua" w:eastAsia="Book Antiqua" w:hAnsi="Book Antiqua" w:cs="Book Antiqua"/>
          <w:color w:val="000000"/>
        </w:rPr>
        <w:t>SSS)</w:t>
      </w:r>
      <w:r w:rsidRPr="002A19CD">
        <w:rPr>
          <w:rFonts w:ascii="Book Antiqua" w:eastAsia="Book Antiqua" w:hAnsi="Book Antiqua" w:cs="Book Antiqua"/>
          <w:color w:val="000000"/>
          <w:vertAlign w:val="superscript"/>
        </w:rPr>
        <w:t>[</w:t>
      </w:r>
      <w:proofErr w:type="gramEnd"/>
      <w:r w:rsidRPr="002A19CD">
        <w:rPr>
          <w:rFonts w:ascii="Book Antiqua" w:eastAsia="Book Antiqua" w:hAnsi="Book Antiqua" w:cs="Book Antiqua"/>
          <w:color w:val="000000"/>
          <w:vertAlign w:val="superscript"/>
        </w:rPr>
        <w:t>2</w:t>
      </w:r>
      <w:r w:rsidR="00A216A4" w:rsidRPr="002A19CD">
        <w:rPr>
          <w:rFonts w:ascii="Book Antiqua" w:eastAsia="Book Antiqua" w:hAnsi="Book Antiqua" w:cs="Book Antiqua"/>
          <w:color w:val="000000"/>
          <w:vertAlign w:val="superscript"/>
        </w:rPr>
        <w:t>0</w:t>
      </w:r>
      <w:r w:rsidRPr="002A19CD">
        <w:rPr>
          <w:rFonts w:ascii="Book Antiqua" w:eastAsia="Book Antiqua" w:hAnsi="Book Antiqua" w:cs="Book Antiqua"/>
          <w:color w:val="000000"/>
          <w:vertAlign w:val="superscript"/>
        </w:rPr>
        <w:t>]</w:t>
      </w:r>
      <w:r w:rsidRPr="002A19CD">
        <w:rPr>
          <w:rFonts w:ascii="Book Antiqua" w:eastAsia="Book Antiqua" w:hAnsi="Book Antiqua" w:cs="Book Antiqua"/>
          <w:color w:val="000000"/>
        </w:rPr>
        <w:t xml:space="preserve"> and the Global Improvement Survey (GIS)</w:t>
      </w:r>
      <w:r w:rsidRPr="002A19CD">
        <w:rPr>
          <w:rFonts w:ascii="Book Antiqua" w:eastAsia="Book Antiqua" w:hAnsi="Book Antiqua" w:cs="Book Antiqua"/>
          <w:color w:val="000000"/>
          <w:vertAlign w:val="superscript"/>
        </w:rPr>
        <w:t>[2</w:t>
      </w:r>
      <w:r w:rsidR="00A216A4" w:rsidRPr="002A19CD">
        <w:rPr>
          <w:rFonts w:ascii="Book Antiqua" w:eastAsia="Book Antiqua" w:hAnsi="Book Antiqua" w:cs="Book Antiqua"/>
          <w:color w:val="000000"/>
          <w:vertAlign w:val="superscript"/>
        </w:rPr>
        <w:t>1</w:t>
      </w:r>
      <w:r w:rsidRPr="002A19CD">
        <w:rPr>
          <w:rFonts w:ascii="Book Antiqua" w:eastAsia="Book Antiqua" w:hAnsi="Book Antiqua" w:cs="Book Antiqua"/>
          <w:color w:val="000000"/>
          <w:vertAlign w:val="superscript"/>
        </w:rPr>
        <w:t>]</w:t>
      </w:r>
      <w:r w:rsidRPr="002A19CD">
        <w:rPr>
          <w:rFonts w:ascii="Book Antiqua" w:eastAsia="Book Antiqua" w:hAnsi="Book Antiqua" w:cs="Book Antiqua"/>
          <w:color w:val="000000"/>
        </w:rPr>
        <w:t xml:space="preserve">. Participants filled out the IBS-SSS on days 0 and 14, and the GIS on day 14 as a final questionnaire about the overall study experience. Day 0 was the last day (day 14) of the run-in period, whereas day 14 was the last day of the intervention period. </w:t>
      </w:r>
    </w:p>
    <w:p w14:paraId="126A8CD1" w14:textId="77777777" w:rsidR="00182E4E" w:rsidRPr="002A19CD" w:rsidRDefault="00182E4E" w:rsidP="006B7DE8">
      <w:pPr>
        <w:spacing w:line="360" w:lineRule="auto"/>
        <w:jc w:val="both"/>
        <w:rPr>
          <w:rFonts w:ascii="Book Antiqua" w:eastAsia="Book Antiqua" w:hAnsi="Book Antiqua" w:cs="Book Antiqua"/>
          <w:b/>
          <w:bCs/>
          <w:color w:val="000000"/>
        </w:rPr>
      </w:pPr>
    </w:p>
    <w:p w14:paraId="0F78263C" w14:textId="1554E42C" w:rsidR="00A77B3E" w:rsidRPr="002A19CD" w:rsidRDefault="00B7414C" w:rsidP="006B7DE8">
      <w:pPr>
        <w:spacing w:line="360" w:lineRule="auto"/>
        <w:jc w:val="both"/>
        <w:rPr>
          <w:rFonts w:ascii="Book Antiqua" w:hAnsi="Book Antiqua"/>
          <w:i/>
          <w:iCs/>
        </w:rPr>
      </w:pPr>
      <w:r w:rsidRPr="002A19CD">
        <w:rPr>
          <w:rFonts w:ascii="Book Antiqua" w:eastAsia="Book Antiqua" w:hAnsi="Book Antiqua" w:cs="Book Antiqua"/>
          <w:b/>
          <w:bCs/>
          <w:i/>
          <w:iCs/>
          <w:color w:val="000000"/>
        </w:rPr>
        <w:t>S</w:t>
      </w:r>
      <w:r w:rsidR="00182E4E" w:rsidRPr="002A19CD">
        <w:rPr>
          <w:rFonts w:ascii="Book Antiqua" w:eastAsia="Book Antiqua" w:hAnsi="Book Antiqua" w:cs="Book Antiqua"/>
          <w:b/>
          <w:bCs/>
          <w:i/>
          <w:iCs/>
          <w:color w:val="000000"/>
        </w:rPr>
        <w:t>tudy product</w:t>
      </w:r>
    </w:p>
    <w:p w14:paraId="0F5F892B" w14:textId="6E4BD9C9" w:rsidR="00A77B3E" w:rsidRPr="002A19CD" w:rsidRDefault="00B7414C" w:rsidP="006B7DE8">
      <w:pPr>
        <w:spacing w:line="360" w:lineRule="auto"/>
        <w:jc w:val="both"/>
        <w:rPr>
          <w:rFonts w:ascii="Book Antiqua" w:eastAsia="Book Antiqua" w:hAnsi="Book Antiqua" w:cs="Book Antiqua"/>
          <w:color w:val="000000"/>
        </w:rPr>
      </w:pPr>
      <w:r w:rsidRPr="002A19CD">
        <w:rPr>
          <w:rFonts w:ascii="Book Antiqua" w:eastAsia="Book Antiqua" w:hAnsi="Book Antiqua" w:cs="Book Antiqua"/>
          <w:color w:val="000000"/>
        </w:rPr>
        <w:t>The amino acid based medical food beverage used in this study was enterade</w:t>
      </w:r>
      <w:r w:rsidRPr="002A19CD">
        <w:rPr>
          <w:rFonts w:ascii="Book Antiqua" w:eastAsia="Book Antiqua" w:hAnsi="Book Antiqua" w:cs="Book Antiqua"/>
          <w:color w:val="000000"/>
          <w:vertAlign w:val="superscript"/>
        </w:rPr>
        <w:t>®</w:t>
      </w:r>
      <w:r w:rsidRPr="002A19CD">
        <w:rPr>
          <w:rFonts w:ascii="Book Antiqua" w:eastAsia="Book Antiqua" w:hAnsi="Book Antiqua" w:cs="Book Antiqua"/>
          <w:color w:val="000000"/>
        </w:rPr>
        <w:t xml:space="preserve"> IBS-D, which contains a patented blend of plant-based amino acids (valine, aspartic acid, serine, threonine, tyrosine), electrolytes (sodium, potassium, chloride), vitamins (ascorbic acid), and minerals (zinc, copper, calcium) carefully selected to help replenish the loss of water, electrolytes and other nutrients that occur secondary to frequent diarrhea and help to support and maintain normal digestive function in IBS-D. </w:t>
      </w:r>
      <w:r w:rsidR="00892760" w:rsidRPr="002A19CD">
        <w:rPr>
          <w:rFonts w:ascii="Book Antiqua" w:eastAsia="Book Antiqua" w:hAnsi="Book Antiqua" w:cs="Book Antiqua"/>
          <w:color w:val="000000"/>
        </w:rPr>
        <w:t xml:space="preserve">The liquid product </w:t>
      </w:r>
      <w:r w:rsidR="00C3080A" w:rsidRPr="002A19CD">
        <w:rPr>
          <w:rFonts w:ascii="Book Antiqua" w:eastAsia="Book Antiqua" w:hAnsi="Book Antiqua" w:cs="Book Antiqua"/>
          <w:color w:val="000000"/>
        </w:rPr>
        <w:t>(</w:t>
      </w:r>
      <w:r w:rsidR="00445827" w:rsidRPr="002A19CD">
        <w:rPr>
          <w:rFonts w:ascii="Book Antiqua" w:eastAsia="Book Antiqua" w:hAnsi="Book Antiqua" w:cs="Book Antiqua"/>
          <w:color w:val="000000"/>
        </w:rPr>
        <w:t>mixed berry lot</w:t>
      </w:r>
      <w:r w:rsidR="00EE4D73" w:rsidRPr="00A10774">
        <w:rPr>
          <w:rFonts w:ascii="Book Antiqua" w:eastAsia="Book Antiqua" w:hAnsi="Book Antiqua" w:cs="Book Antiqua"/>
          <w:color w:val="000000"/>
        </w:rPr>
        <w:t xml:space="preserve"> </w:t>
      </w:r>
      <w:r w:rsidR="00F27AB2" w:rsidRPr="002A19CD">
        <w:rPr>
          <w:rFonts w:ascii="Book Antiqua" w:eastAsia="Book Antiqua" w:hAnsi="Book Antiqua" w:cs="Book Antiqua"/>
          <w:color w:val="000000"/>
        </w:rPr>
        <w:t>IBSD</w:t>
      </w:r>
      <w:r w:rsidR="00704A6E" w:rsidRPr="002A19CD">
        <w:rPr>
          <w:rFonts w:ascii="Book Antiqua" w:eastAsia="Book Antiqua" w:hAnsi="Book Antiqua" w:cs="Book Antiqua"/>
          <w:color w:val="000000"/>
        </w:rPr>
        <w:t>-0001</w:t>
      </w:r>
      <w:r w:rsidR="00A45B51" w:rsidRPr="002A19CD">
        <w:rPr>
          <w:rFonts w:ascii="Book Antiqua" w:eastAsia="Book Antiqua" w:hAnsi="Book Antiqua" w:cs="Book Antiqua"/>
          <w:color w:val="000000"/>
        </w:rPr>
        <w:t>; orange lot</w:t>
      </w:r>
      <w:r w:rsidR="00EE4D73" w:rsidRPr="00A10774">
        <w:rPr>
          <w:rFonts w:ascii="Book Antiqua" w:eastAsia="Book Antiqua" w:hAnsi="Book Antiqua" w:cs="Book Antiqua"/>
          <w:color w:val="000000"/>
        </w:rPr>
        <w:t xml:space="preserve"> </w:t>
      </w:r>
      <w:r w:rsidR="00A45B51" w:rsidRPr="002A19CD">
        <w:rPr>
          <w:rFonts w:ascii="Book Antiqua" w:eastAsia="Book Antiqua" w:hAnsi="Book Antiqua" w:cs="Book Antiqua"/>
          <w:color w:val="000000"/>
        </w:rPr>
        <w:t>IBS</w:t>
      </w:r>
      <w:r w:rsidR="00597286">
        <w:rPr>
          <w:rFonts w:ascii="Book Antiqua" w:eastAsia="Book Antiqua" w:hAnsi="Book Antiqua" w:cs="Book Antiqua"/>
          <w:color w:val="000000"/>
        </w:rPr>
        <w:t>D</w:t>
      </w:r>
      <w:r w:rsidR="00A45B51" w:rsidRPr="002A19CD">
        <w:rPr>
          <w:rFonts w:ascii="Book Antiqua" w:eastAsia="Book Antiqua" w:hAnsi="Book Antiqua" w:cs="Book Antiqua"/>
          <w:color w:val="000000"/>
        </w:rPr>
        <w:t>-0002)</w:t>
      </w:r>
      <w:r w:rsidRPr="002A19CD">
        <w:rPr>
          <w:rFonts w:ascii="Book Antiqua" w:eastAsia="Book Antiqua" w:hAnsi="Book Antiqua" w:cs="Book Antiqua"/>
          <w:color w:val="000000"/>
        </w:rPr>
        <w:t xml:space="preserve"> is specially manufactured and processed in compliance with medical food regulations in the United States and designed to be consumed on a partial basis in patients exclusively with the specific medical condition of IBS-D. It is for the partial oral feeding and hydration of an individual with IBS-D and is formulated based upon research demonstrating the unique nutritional needs and requirements of those with the disease, including hydration, select vitamins, minerals and electrolytes which differ from the nutritional needs of healthy normal individuals. The proper use of the product as part of the management of the disease incorporated in the medical nutrition therapy, is by the guidance of the health care practitioner.</w:t>
      </w:r>
    </w:p>
    <w:p w14:paraId="6AC9A363" w14:textId="77777777" w:rsidR="00065FE0" w:rsidRPr="002A19CD" w:rsidRDefault="00065FE0" w:rsidP="006B7DE8">
      <w:pPr>
        <w:spacing w:line="360" w:lineRule="auto"/>
        <w:jc w:val="both"/>
        <w:rPr>
          <w:rFonts w:ascii="Book Antiqua" w:hAnsi="Book Antiqua"/>
        </w:rPr>
      </w:pPr>
    </w:p>
    <w:p w14:paraId="5F1DE107" w14:textId="67A4C77D" w:rsidR="00A77B3E" w:rsidRPr="002A19CD" w:rsidRDefault="00B7414C" w:rsidP="006B7DE8">
      <w:pPr>
        <w:spacing w:line="360" w:lineRule="auto"/>
        <w:jc w:val="both"/>
        <w:rPr>
          <w:rFonts w:ascii="Book Antiqua" w:hAnsi="Book Antiqua"/>
          <w:b/>
          <w:bCs/>
          <w:i/>
          <w:iCs/>
        </w:rPr>
      </w:pPr>
      <w:r w:rsidRPr="002A19CD">
        <w:rPr>
          <w:rFonts w:ascii="Book Antiqua" w:eastAsia="Book Antiqua" w:hAnsi="Book Antiqua" w:cs="Book Antiqua"/>
          <w:b/>
          <w:bCs/>
          <w:i/>
          <w:iCs/>
          <w:color w:val="000000"/>
        </w:rPr>
        <w:t>O</w:t>
      </w:r>
      <w:r w:rsidR="00065FE0" w:rsidRPr="002A19CD">
        <w:rPr>
          <w:rFonts w:ascii="Book Antiqua" w:eastAsia="Book Antiqua" w:hAnsi="Book Antiqua" w:cs="Book Antiqua"/>
          <w:b/>
          <w:bCs/>
          <w:i/>
          <w:iCs/>
          <w:color w:val="000000"/>
        </w:rPr>
        <w:t>utcome measures</w:t>
      </w:r>
    </w:p>
    <w:p w14:paraId="184EC268" w14:textId="5DA062B9"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color w:val="000000"/>
        </w:rPr>
        <w:lastRenderedPageBreak/>
        <w:t>The primary outcome</w:t>
      </w:r>
      <w:r>
        <w:rPr>
          <w:rFonts w:ascii="Book Antiqua" w:eastAsia="Book Antiqua" w:hAnsi="Book Antiqua" w:cs="Book Antiqua"/>
          <w:color w:val="000000"/>
        </w:rPr>
        <w:t xml:space="preserve">, </w:t>
      </w:r>
      <w:r w:rsidRPr="002A19CD">
        <w:rPr>
          <w:rFonts w:ascii="Book Antiqua" w:eastAsia="Book Antiqua" w:hAnsi="Book Antiqua" w:cs="Book Antiqua"/>
          <w:color w:val="000000"/>
        </w:rPr>
        <w:t>measure of tolerability</w:t>
      </w:r>
      <w:r>
        <w:rPr>
          <w:rFonts w:ascii="Book Antiqua" w:eastAsia="Book Antiqua" w:hAnsi="Book Antiqua" w:cs="Book Antiqua"/>
          <w:color w:val="000000"/>
        </w:rPr>
        <w:t>,</w:t>
      </w:r>
      <w:r w:rsidRPr="002A19CD">
        <w:rPr>
          <w:rFonts w:ascii="Book Antiqua" w:eastAsia="Book Antiqua" w:hAnsi="Book Antiqua" w:cs="Book Antiqua"/>
          <w:color w:val="000000"/>
        </w:rPr>
        <w:t xml:space="preserve"> was assessed by the number of Adverse Events (AEs) spontaneously reported by participants for the duration of the study. Any event occurring after obtaining participant consent was recorded as an AE, which was defined as any unfavorable and unintended diagnosis, symptom, sign, syndrome, or disease which either occurred during the study, having been absent at baseline, or if present at baseline, appeared to worsen. All </w:t>
      </w:r>
      <w:r w:rsidR="00065FE0" w:rsidRPr="002A19CD">
        <w:rPr>
          <w:rFonts w:ascii="Book Antiqua" w:eastAsia="Book Antiqua" w:hAnsi="Book Antiqua" w:cs="Book Antiqua"/>
          <w:color w:val="000000"/>
        </w:rPr>
        <w:t>AEs</w:t>
      </w:r>
      <w:r w:rsidRPr="002A19CD">
        <w:rPr>
          <w:rFonts w:ascii="Book Antiqua" w:eastAsia="Book Antiqua" w:hAnsi="Book Antiqua" w:cs="Book Antiqua"/>
          <w:color w:val="000000"/>
        </w:rPr>
        <w:t xml:space="preserve"> were recorded according to the common terminology criteria for </w:t>
      </w:r>
      <w:r w:rsidR="00065FE0" w:rsidRPr="002A19CD">
        <w:rPr>
          <w:rFonts w:ascii="Book Antiqua" w:eastAsia="Book Antiqua" w:hAnsi="Book Antiqua" w:cs="Book Antiqua"/>
          <w:color w:val="000000"/>
        </w:rPr>
        <w:t>AEs</w:t>
      </w:r>
      <w:r w:rsidRPr="002A19CD">
        <w:rPr>
          <w:rFonts w:ascii="Book Antiqua" w:eastAsia="Book Antiqua" w:hAnsi="Book Antiqua" w:cs="Book Antiqua"/>
          <w:color w:val="000000"/>
        </w:rPr>
        <w:t xml:space="preserve"> (CTCAE Version 6.0), regardless of their relationship to the study intervention.</w:t>
      </w:r>
    </w:p>
    <w:p w14:paraId="1560C0C1" w14:textId="4EFC6E28" w:rsidR="00C40C2D" w:rsidRPr="002A19CD" w:rsidRDefault="00B7414C" w:rsidP="006B7DE8">
      <w:pPr>
        <w:spacing w:line="360" w:lineRule="auto"/>
        <w:ind w:firstLineChars="200" w:firstLine="480"/>
        <w:jc w:val="both"/>
        <w:rPr>
          <w:rFonts w:ascii="Book Antiqua" w:eastAsia="Book Antiqua" w:hAnsi="Book Antiqua" w:cs="Book Antiqua"/>
          <w:color w:val="000000"/>
        </w:rPr>
      </w:pPr>
      <w:r w:rsidRPr="002A19CD">
        <w:rPr>
          <w:rFonts w:ascii="Book Antiqua" w:eastAsia="Book Antiqua" w:hAnsi="Book Antiqua" w:cs="Book Antiqua"/>
          <w:color w:val="000000"/>
        </w:rPr>
        <w:t xml:space="preserve">The </w:t>
      </w:r>
      <w:r w:rsidR="00C612DB" w:rsidRPr="002A19CD">
        <w:rPr>
          <w:rFonts w:ascii="Book Antiqua" w:eastAsia="Book Antiqua" w:hAnsi="Book Antiqua" w:cs="Book Antiqua"/>
          <w:color w:val="000000"/>
        </w:rPr>
        <w:t>Food and Drug Administration</w:t>
      </w:r>
      <w:r w:rsidRPr="002A19CD">
        <w:rPr>
          <w:rFonts w:ascii="Book Antiqua" w:eastAsia="Book Antiqua" w:hAnsi="Book Antiqua" w:cs="Book Antiqua"/>
          <w:color w:val="000000"/>
        </w:rPr>
        <w:t xml:space="preserve"> emphasizes the difference between statistical significance and clinical relevance in their IBS guidance for </w:t>
      </w:r>
      <w:proofErr w:type="gramStart"/>
      <w:r w:rsidRPr="002A19CD">
        <w:rPr>
          <w:rFonts w:ascii="Book Antiqua" w:eastAsia="Book Antiqua" w:hAnsi="Book Antiqua" w:cs="Book Antiqua"/>
          <w:color w:val="000000"/>
        </w:rPr>
        <w:t>industry</w:t>
      </w:r>
      <w:r w:rsidRPr="002A19CD">
        <w:rPr>
          <w:rFonts w:ascii="Book Antiqua" w:eastAsia="Book Antiqua" w:hAnsi="Book Antiqua" w:cs="Book Antiqua"/>
          <w:color w:val="000000"/>
          <w:vertAlign w:val="superscript"/>
        </w:rPr>
        <w:t>[</w:t>
      </w:r>
      <w:proofErr w:type="gramEnd"/>
      <w:r w:rsidR="004F0BB3" w:rsidRPr="002A19CD">
        <w:rPr>
          <w:rFonts w:ascii="Book Antiqua" w:eastAsia="Book Antiqua" w:hAnsi="Book Antiqua" w:cs="Book Antiqua"/>
          <w:color w:val="000000"/>
          <w:vertAlign w:val="superscript"/>
        </w:rPr>
        <w:t>22</w:t>
      </w:r>
      <w:r w:rsidRPr="002A19CD">
        <w:rPr>
          <w:rFonts w:ascii="Book Antiqua" w:eastAsia="Book Antiqua" w:hAnsi="Book Antiqua" w:cs="Book Antiqua"/>
          <w:color w:val="000000"/>
          <w:vertAlign w:val="superscript"/>
        </w:rPr>
        <w:t>]</w:t>
      </w:r>
      <w:r w:rsidRPr="002A19CD">
        <w:rPr>
          <w:rFonts w:ascii="Book Antiqua" w:eastAsia="Book Antiqua" w:hAnsi="Book Antiqua" w:cs="Book Antiqua"/>
          <w:color w:val="000000"/>
        </w:rPr>
        <w:t xml:space="preserve">. While our product is a medical food, where relevant we examined potential product benefits for secondary outcomes considering clinically based rules, including ‘responder’ </w:t>
      </w:r>
      <w:proofErr w:type="gramStart"/>
      <w:r w:rsidRPr="002A19CD">
        <w:rPr>
          <w:rFonts w:ascii="Book Antiqua" w:eastAsia="Book Antiqua" w:hAnsi="Book Antiqua" w:cs="Book Antiqua"/>
          <w:color w:val="000000"/>
        </w:rPr>
        <w:t>analyses</w:t>
      </w:r>
      <w:r w:rsidRPr="002A19CD">
        <w:rPr>
          <w:rFonts w:ascii="Book Antiqua" w:eastAsia="Book Antiqua" w:hAnsi="Book Antiqua" w:cs="Book Antiqua"/>
          <w:color w:val="000000"/>
          <w:vertAlign w:val="superscript"/>
        </w:rPr>
        <w:t>[</w:t>
      </w:r>
      <w:proofErr w:type="gramEnd"/>
      <w:r w:rsidR="004F0BB3" w:rsidRPr="002A19CD">
        <w:rPr>
          <w:rFonts w:ascii="Book Antiqua" w:eastAsia="Book Antiqua" w:hAnsi="Book Antiqua" w:cs="Book Antiqua"/>
          <w:color w:val="000000"/>
          <w:vertAlign w:val="superscript"/>
        </w:rPr>
        <w:t>22</w:t>
      </w:r>
      <w:r w:rsidRPr="002A19CD">
        <w:rPr>
          <w:rFonts w:ascii="Book Antiqua" w:eastAsia="Book Antiqua" w:hAnsi="Book Antiqua" w:cs="Book Antiqua"/>
          <w:color w:val="000000"/>
          <w:vertAlign w:val="superscript"/>
        </w:rPr>
        <w:t xml:space="preserve">] </w:t>
      </w:r>
      <w:r w:rsidRPr="002A19CD">
        <w:rPr>
          <w:rFonts w:ascii="Book Antiqua" w:eastAsia="Book Antiqua" w:hAnsi="Book Antiqua" w:cs="Book Antiqua"/>
          <w:color w:val="000000"/>
        </w:rPr>
        <w:t>and minimally clinically important differences (MCID)</w:t>
      </w:r>
      <w:r w:rsidRPr="002A19CD">
        <w:rPr>
          <w:rFonts w:ascii="Book Antiqua" w:eastAsia="Book Antiqua" w:hAnsi="Book Antiqua" w:cs="Book Antiqua"/>
          <w:color w:val="000000"/>
          <w:vertAlign w:val="superscript"/>
        </w:rPr>
        <w:t>[</w:t>
      </w:r>
      <w:r w:rsidR="004F0BB3" w:rsidRPr="002A19CD">
        <w:rPr>
          <w:rFonts w:ascii="Book Antiqua" w:eastAsia="Book Antiqua" w:hAnsi="Book Antiqua" w:cs="Book Antiqua"/>
          <w:color w:val="000000"/>
          <w:vertAlign w:val="superscript"/>
        </w:rPr>
        <w:t>23</w:t>
      </w:r>
      <w:r w:rsidRPr="002A19CD">
        <w:rPr>
          <w:rFonts w:ascii="Book Antiqua" w:eastAsia="Book Antiqua" w:hAnsi="Book Antiqua" w:cs="Book Antiqua"/>
          <w:color w:val="000000"/>
          <w:vertAlign w:val="superscript"/>
        </w:rPr>
        <w:t>]</w:t>
      </w:r>
      <w:r w:rsidRPr="002A19CD">
        <w:rPr>
          <w:rFonts w:ascii="Book Antiqua" w:eastAsia="Book Antiqua" w:hAnsi="Book Antiqua" w:cs="Book Antiqua"/>
          <w:color w:val="000000"/>
        </w:rPr>
        <w:t xml:space="preserve">. Stool consistency was assessed </w:t>
      </w:r>
      <w:r w:rsidRPr="002A19CD">
        <w:rPr>
          <w:rFonts w:ascii="Book Antiqua" w:eastAsia="Book Antiqua" w:hAnsi="Book Antiqua" w:cs="Book Antiqua"/>
          <w:i/>
          <w:iCs/>
          <w:color w:val="000000"/>
        </w:rPr>
        <w:t>via</w:t>
      </w:r>
      <w:r w:rsidRPr="002A19CD">
        <w:rPr>
          <w:rFonts w:ascii="Book Antiqua" w:eastAsia="Book Antiqua" w:hAnsi="Book Antiqua" w:cs="Book Antiqua"/>
          <w:color w:val="000000"/>
        </w:rPr>
        <w:t xml:space="preserve"> the BSFS, a validated ordinal scale of stool types ranging from 1 through 7, with types 6-7 being indicative of diarrhea. BSFS responders were defined as those with a </w:t>
      </w:r>
      <w:r w:rsidR="00C40C2D" w:rsidRPr="002A19CD">
        <w:rPr>
          <w:rFonts w:ascii="Book Antiqua" w:eastAsia="Symbol" w:hAnsi="Book Antiqua" w:cs="Symbol"/>
          <w:color w:val="000000"/>
        </w:rPr>
        <w:sym w:font="Symbol" w:char="F0B3"/>
      </w:r>
      <w:r w:rsidRPr="002A19CD">
        <w:rPr>
          <w:rFonts w:ascii="Book Antiqua" w:eastAsia="Book Antiqua" w:hAnsi="Book Antiqua" w:cs="Book Antiqua"/>
          <w:color w:val="000000"/>
        </w:rPr>
        <w:t xml:space="preserve"> 50% decrease in the number of days per week with at least one type 6-7 bowel movement relative to baseline which meets the level of a </w:t>
      </w:r>
      <w:r w:rsidR="00AE03F4" w:rsidRPr="002A19CD">
        <w:rPr>
          <w:rFonts w:ascii="Book Antiqua" w:eastAsia="Book Antiqua" w:hAnsi="Book Antiqua" w:cs="Book Antiqua"/>
          <w:color w:val="000000"/>
        </w:rPr>
        <w:t>“</w:t>
      </w:r>
      <w:r w:rsidRPr="002A19CD">
        <w:rPr>
          <w:rFonts w:ascii="Book Antiqua" w:eastAsia="Book Antiqua" w:hAnsi="Book Antiqua" w:cs="Book Antiqua"/>
          <w:color w:val="000000"/>
        </w:rPr>
        <w:t>responder</w:t>
      </w:r>
      <w:r w:rsidR="00AE03F4" w:rsidRPr="002A19CD">
        <w:rPr>
          <w:rFonts w:ascii="Book Antiqua" w:eastAsia="Book Antiqua" w:hAnsi="Book Antiqua" w:cs="Book Antiqua"/>
          <w:color w:val="000000"/>
        </w:rPr>
        <w:t>”</w:t>
      </w:r>
      <w:r w:rsidRPr="002A19CD">
        <w:rPr>
          <w:rFonts w:ascii="Book Antiqua" w:eastAsia="Book Antiqua" w:hAnsi="Book Antiqua" w:cs="Book Antiqua"/>
          <w:color w:val="000000"/>
        </w:rPr>
        <w:t>. Baseline is defined here as the 2-week run-in period. The number of days were included for the baseline across both weeks of the run-in, and a similar approach was taken for week 2 of the trial period.</w:t>
      </w:r>
    </w:p>
    <w:p w14:paraId="4B43EF03" w14:textId="7100B3F8" w:rsidR="00E66A8D" w:rsidRPr="002A19CD" w:rsidRDefault="00B7414C" w:rsidP="006B7DE8">
      <w:pPr>
        <w:spacing w:line="360" w:lineRule="auto"/>
        <w:ind w:firstLineChars="200" w:firstLine="480"/>
        <w:jc w:val="both"/>
        <w:rPr>
          <w:rFonts w:ascii="Book Antiqua" w:eastAsia="Book Antiqua" w:hAnsi="Book Antiqua" w:cs="Book Antiqua"/>
          <w:color w:val="000000"/>
        </w:rPr>
      </w:pPr>
      <w:r w:rsidRPr="002A19CD">
        <w:rPr>
          <w:rFonts w:ascii="Book Antiqua" w:eastAsia="Book Antiqua" w:hAnsi="Book Antiqua" w:cs="Book Antiqua"/>
          <w:color w:val="000000"/>
        </w:rPr>
        <w:t xml:space="preserve">Abdominal pain and discomfort severity was assessed </w:t>
      </w:r>
      <w:r w:rsidRPr="002A19CD">
        <w:rPr>
          <w:rFonts w:ascii="Book Antiqua" w:eastAsia="Book Antiqua" w:hAnsi="Book Antiqua" w:cs="Book Antiqua"/>
          <w:i/>
          <w:iCs/>
          <w:color w:val="000000"/>
        </w:rPr>
        <w:t>via</w:t>
      </w:r>
      <w:r w:rsidRPr="002A19CD">
        <w:rPr>
          <w:rFonts w:ascii="Book Antiqua" w:eastAsia="Book Antiqua" w:hAnsi="Book Antiqua" w:cs="Book Antiqua"/>
          <w:color w:val="000000"/>
        </w:rPr>
        <w:t xml:space="preserve"> an 11-point </w:t>
      </w:r>
      <w:bookmarkStart w:id="5" w:name="_Hlk149128274"/>
      <w:r w:rsidRPr="002A19CD">
        <w:rPr>
          <w:rFonts w:ascii="Book Antiqua" w:eastAsia="Book Antiqua" w:hAnsi="Book Antiqua" w:cs="Book Antiqua"/>
          <w:color w:val="000000"/>
        </w:rPr>
        <w:t>numeric rating scale</w:t>
      </w:r>
      <w:bookmarkEnd w:id="5"/>
      <w:r w:rsidRPr="002A19CD">
        <w:rPr>
          <w:rFonts w:ascii="Book Antiqua" w:eastAsia="Book Antiqua" w:hAnsi="Book Antiqua" w:cs="Book Antiqua"/>
          <w:color w:val="000000"/>
        </w:rPr>
        <w:t xml:space="preserve"> (APS-</w:t>
      </w:r>
      <w:proofErr w:type="gramStart"/>
      <w:r w:rsidRPr="002A19CD">
        <w:rPr>
          <w:rFonts w:ascii="Book Antiqua" w:eastAsia="Book Antiqua" w:hAnsi="Book Antiqua" w:cs="Book Antiqua"/>
          <w:color w:val="000000"/>
        </w:rPr>
        <w:t>NRS)</w:t>
      </w:r>
      <w:r w:rsidRPr="002A19CD">
        <w:rPr>
          <w:rFonts w:ascii="Book Antiqua" w:eastAsia="Book Antiqua" w:hAnsi="Book Antiqua" w:cs="Book Antiqua"/>
          <w:color w:val="000000"/>
          <w:vertAlign w:val="superscript"/>
        </w:rPr>
        <w:t>[</w:t>
      </w:r>
      <w:proofErr w:type="gramEnd"/>
      <w:r w:rsidR="007077EA" w:rsidRPr="002A19CD">
        <w:rPr>
          <w:rFonts w:ascii="Book Antiqua" w:eastAsia="Book Antiqua" w:hAnsi="Book Antiqua" w:cs="Book Antiqua"/>
          <w:color w:val="000000"/>
          <w:vertAlign w:val="superscript"/>
        </w:rPr>
        <w:t>23</w:t>
      </w:r>
      <w:r w:rsidRPr="002A19CD">
        <w:rPr>
          <w:rFonts w:ascii="Book Antiqua" w:eastAsia="Book Antiqua" w:hAnsi="Book Antiqua" w:cs="Book Antiqua"/>
          <w:color w:val="000000"/>
          <w:vertAlign w:val="superscript"/>
        </w:rPr>
        <w:t>]</w:t>
      </w:r>
      <w:r w:rsidRPr="002A19CD">
        <w:rPr>
          <w:rFonts w:ascii="Book Antiqua" w:eastAsia="Book Antiqua" w:hAnsi="Book Antiqua" w:cs="Book Antiqua"/>
          <w:color w:val="000000"/>
        </w:rPr>
        <w:t>, with 10 representing most severe pain and 0 representing no pain. Pain responders and discomfort responders were defined as those participants recording a 30% decrease in, respectively, the mean weekly pain and discomfort score on the NRS. The average pain/discomfort was calculated across the 2-week run-in period and compared to the average pain/discomfort scores in week 2 of the trial period.</w:t>
      </w:r>
    </w:p>
    <w:p w14:paraId="1A5F02C8" w14:textId="4410F517" w:rsidR="00D1075C" w:rsidRPr="002A19CD" w:rsidRDefault="00B7414C" w:rsidP="006B7DE8">
      <w:pPr>
        <w:spacing w:line="360" w:lineRule="auto"/>
        <w:ind w:firstLineChars="200" w:firstLine="480"/>
        <w:jc w:val="both"/>
        <w:rPr>
          <w:rFonts w:ascii="Book Antiqua" w:eastAsia="Book Antiqua" w:hAnsi="Book Antiqua" w:cs="Book Antiqua"/>
          <w:color w:val="000000"/>
        </w:rPr>
      </w:pPr>
      <w:r w:rsidRPr="002A19CD">
        <w:rPr>
          <w:rFonts w:ascii="Book Antiqua" w:eastAsia="Book Antiqua" w:hAnsi="Book Antiqua" w:cs="Book Antiqua"/>
          <w:color w:val="000000"/>
        </w:rPr>
        <w:t xml:space="preserve">Urgency or severity of urgency was recorded on a 4-point Likert scale from 0 </w:t>
      </w:r>
      <w:r w:rsidR="00E66A8D" w:rsidRPr="002A19CD">
        <w:rPr>
          <w:rFonts w:ascii="Book Antiqua" w:eastAsia="Book Antiqua" w:hAnsi="Book Antiqua" w:cs="Book Antiqua"/>
          <w:color w:val="000000"/>
        </w:rPr>
        <w:t>(</w:t>
      </w:r>
      <w:r w:rsidRPr="002A19CD">
        <w:rPr>
          <w:rFonts w:ascii="Book Antiqua" w:eastAsia="Book Antiqua" w:hAnsi="Book Antiqua" w:cs="Book Antiqua"/>
          <w:color w:val="000000"/>
        </w:rPr>
        <w:t>None</w:t>
      </w:r>
      <w:r w:rsidR="00E66A8D" w:rsidRPr="002A19CD">
        <w:rPr>
          <w:rFonts w:ascii="Book Antiqua" w:eastAsia="Book Antiqua" w:hAnsi="Book Antiqua" w:cs="Book Antiqua"/>
          <w:color w:val="000000"/>
        </w:rPr>
        <w:t>)</w:t>
      </w:r>
      <w:r w:rsidRPr="002A19CD">
        <w:rPr>
          <w:rFonts w:ascii="Book Antiqua" w:eastAsia="Book Antiqua" w:hAnsi="Book Antiqua" w:cs="Book Antiqua"/>
          <w:color w:val="000000"/>
        </w:rPr>
        <w:t xml:space="preserve"> to 4</w:t>
      </w:r>
      <w:r w:rsidR="00E66A8D" w:rsidRPr="002A19CD">
        <w:rPr>
          <w:rFonts w:ascii="Book Antiqua" w:eastAsia="Book Antiqua" w:hAnsi="Book Antiqua" w:cs="Book Antiqua"/>
          <w:color w:val="000000"/>
        </w:rPr>
        <w:t xml:space="preserve"> (</w:t>
      </w:r>
      <w:r w:rsidRPr="002A19CD">
        <w:rPr>
          <w:rFonts w:ascii="Book Antiqua" w:eastAsia="Book Antiqua" w:hAnsi="Book Antiqua" w:cs="Book Antiqua"/>
          <w:color w:val="000000"/>
        </w:rPr>
        <w:t>Severe urgency</w:t>
      </w:r>
      <w:r w:rsidR="00E66A8D" w:rsidRPr="002A19CD">
        <w:rPr>
          <w:rFonts w:ascii="Book Antiqua" w:eastAsia="Book Antiqua" w:hAnsi="Book Antiqua" w:cs="Book Antiqua"/>
          <w:color w:val="000000"/>
        </w:rPr>
        <w:t>)</w:t>
      </w:r>
      <w:r w:rsidRPr="002A19CD">
        <w:rPr>
          <w:rFonts w:ascii="Book Antiqua" w:eastAsia="Book Antiqua" w:hAnsi="Book Antiqua" w:cs="Book Antiqua"/>
          <w:color w:val="000000"/>
        </w:rPr>
        <w:t xml:space="preserve">. Improvement and/or worsening on the urgency scale was defined as the </w:t>
      </w:r>
      <w:r>
        <w:rPr>
          <w:rFonts w:ascii="Book Antiqua" w:eastAsia="Book Antiqua" w:hAnsi="Book Antiqua" w:cs="Book Antiqua"/>
          <w:color w:val="000000"/>
        </w:rPr>
        <w:t xml:space="preserve">difference between the </w:t>
      </w:r>
      <w:r w:rsidRPr="002A19CD">
        <w:rPr>
          <w:rFonts w:ascii="Book Antiqua" w:eastAsia="Book Antiqua" w:hAnsi="Book Antiqua" w:cs="Book Antiqua"/>
          <w:color w:val="000000"/>
        </w:rPr>
        <w:t xml:space="preserve">maximum urgency score at baseline (2-week run-up) and during the trial period. Category changes were derived (maximum urgency trial period </w:t>
      </w:r>
      <w:r w:rsidRPr="002A19CD">
        <w:rPr>
          <w:rFonts w:ascii="Book Antiqua" w:eastAsia="Book Antiqua" w:hAnsi="Book Antiqua" w:cs="Book Antiqua"/>
          <w:color w:val="000000"/>
        </w:rPr>
        <w:lastRenderedPageBreak/>
        <w:t>minus maximum urgency at baseline) and designated as follows: “</w:t>
      </w:r>
      <w:r w:rsidR="00D1075C" w:rsidRPr="002A19CD">
        <w:rPr>
          <w:rFonts w:ascii="Book Antiqua" w:eastAsia="Book Antiqua" w:hAnsi="Book Antiqua" w:cs="Book Antiqua"/>
          <w:color w:val="000000"/>
        </w:rPr>
        <w:t>S</w:t>
      </w:r>
      <w:r w:rsidRPr="002A19CD">
        <w:rPr>
          <w:rFonts w:ascii="Book Antiqua" w:eastAsia="Book Antiqua" w:hAnsi="Book Antiqua" w:cs="Book Antiqua"/>
          <w:color w:val="000000"/>
        </w:rPr>
        <w:t>ignificant improvement/worsening</w:t>
      </w:r>
      <w:r w:rsidR="00D1075C" w:rsidRPr="002A19CD">
        <w:rPr>
          <w:rFonts w:ascii="Book Antiqua" w:eastAsia="Book Antiqua" w:hAnsi="Book Antiqua" w:cs="Book Antiqua"/>
          <w:color w:val="000000"/>
        </w:rPr>
        <w:t>”</w:t>
      </w:r>
      <w:r w:rsidRPr="002A19CD">
        <w:rPr>
          <w:rFonts w:ascii="Book Antiqua" w:eastAsia="Book Antiqua" w:hAnsi="Book Antiqua" w:cs="Book Antiqua"/>
          <w:color w:val="000000"/>
        </w:rPr>
        <w:t>, a 3-category change; “moderate improvement/worsening”, 2-category change; “improvement /worsening”, and 0, "No change”.</w:t>
      </w:r>
    </w:p>
    <w:p w14:paraId="21A06A79" w14:textId="1C2CB3EB" w:rsidR="00A77B3E" w:rsidRPr="002A19CD" w:rsidRDefault="00B7414C" w:rsidP="006B7DE8">
      <w:pPr>
        <w:spacing w:line="360" w:lineRule="auto"/>
        <w:ind w:firstLineChars="200" w:firstLine="480"/>
        <w:jc w:val="both"/>
        <w:rPr>
          <w:rFonts w:ascii="Book Antiqua" w:hAnsi="Book Antiqua"/>
        </w:rPr>
      </w:pPr>
      <w:r w:rsidRPr="002A19CD">
        <w:rPr>
          <w:rFonts w:ascii="Book Antiqua" w:eastAsia="Book Antiqua" w:hAnsi="Book Antiqua" w:cs="Book Antiqua"/>
          <w:color w:val="000000"/>
        </w:rPr>
        <w:t xml:space="preserve">The change in IBS symptom severity, assessed </w:t>
      </w:r>
      <w:r w:rsidRPr="002A19CD">
        <w:rPr>
          <w:rFonts w:ascii="Book Antiqua" w:eastAsia="Book Antiqua" w:hAnsi="Book Antiqua" w:cs="Book Antiqua"/>
          <w:i/>
          <w:iCs/>
          <w:color w:val="000000"/>
        </w:rPr>
        <w:t>via</w:t>
      </w:r>
      <w:r w:rsidRPr="002A19CD">
        <w:rPr>
          <w:rFonts w:ascii="Book Antiqua" w:eastAsia="Book Antiqua" w:hAnsi="Book Antiqua" w:cs="Book Antiqua"/>
          <w:color w:val="000000"/>
        </w:rPr>
        <w:t xml:space="preserve"> the IBS-SSS total </w:t>
      </w:r>
      <w:proofErr w:type="gramStart"/>
      <w:r w:rsidRPr="002A19CD">
        <w:rPr>
          <w:rFonts w:ascii="Book Antiqua" w:eastAsia="Book Antiqua" w:hAnsi="Book Antiqua" w:cs="Book Antiqua"/>
          <w:color w:val="000000"/>
        </w:rPr>
        <w:t>score</w:t>
      </w:r>
      <w:r w:rsidRPr="002A19CD">
        <w:rPr>
          <w:rFonts w:ascii="Book Antiqua" w:eastAsia="Book Antiqua" w:hAnsi="Book Antiqua" w:cs="Book Antiqua"/>
          <w:color w:val="000000"/>
          <w:vertAlign w:val="superscript"/>
        </w:rPr>
        <w:t>[</w:t>
      </w:r>
      <w:proofErr w:type="gramEnd"/>
      <w:r w:rsidR="007077EA" w:rsidRPr="002A19CD">
        <w:rPr>
          <w:rFonts w:ascii="Book Antiqua" w:eastAsia="Book Antiqua" w:hAnsi="Book Antiqua" w:cs="Book Antiqua"/>
          <w:color w:val="000000"/>
          <w:vertAlign w:val="superscript"/>
        </w:rPr>
        <w:t>20</w:t>
      </w:r>
      <w:r w:rsidRPr="002A19CD">
        <w:rPr>
          <w:rFonts w:ascii="Book Antiqua" w:eastAsia="Book Antiqua" w:hAnsi="Book Antiqua" w:cs="Book Antiqua"/>
          <w:color w:val="000000"/>
          <w:vertAlign w:val="superscript"/>
        </w:rPr>
        <w:t>]</w:t>
      </w:r>
      <w:r w:rsidRPr="002A19CD">
        <w:rPr>
          <w:rFonts w:ascii="Book Antiqua" w:eastAsia="Book Antiqua" w:hAnsi="Book Antiqua" w:cs="Book Antiqua"/>
          <w:color w:val="000000"/>
        </w:rPr>
        <w:t xml:space="preserve"> was assessed from baseline to day 14. Scores on the IBS-SSS range from 0 to 500, with five domains related to abdominal pain severity and frequency, abdominal distention, dissatisfaction with bowel habits, and interference with </w:t>
      </w:r>
      <w:r w:rsidR="00D1075C" w:rsidRPr="002A19CD">
        <w:rPr>
          <w:rFonts w:ascii="Book Antiqua" w:eastAsia="Book Antiqua" w:hAnsi="Book Antiqua" w:cs="Book Antiqua"/>
          <w:color w:val="000000"/>
        </w:rPr>
        <w:t>quality of life</w:t>
      </w:r>
      <w:r w:rsidRPr="002A19CD">
        <w:rPr>
          <w:rFonts w:ascii="Book Antiqua" w:eastAsia="Book Antiqua" w:hAnsi="Book Antiqua" w:cs="Book Antiqua"/>
          <w:color w:val="000000"/>
        </w:rPr>
        <w:t xml:space="preserve">. A decrease of 95 points has been associated with a clinically meaningful </w:t>
      </w:r>
      <w:proofErr w:type="gramStart"/>
      <w:r w:rsidRPr="002A19CD">
        <w:rPr>
          <w:rFonts w:ascii="Book Antiqua" w:eastAsia="Book Antiqua" w:hAnsi="Book Antiqua" w:cs="Book Antiqua"/>
          <w:color w:val="000000"/>
        </w:rPr>
        <w:t>improvement</w:t>
      </w:r>
      <w:r w:rsidRPr="002A19CD">
        <w:rPr>
          <w:rFonts w:ascii="Book Antiqua" w:eastAsia="Book Antiqua" w:hAnsi="Book Antiqua" w:cs="Book Antiqua"/>
          <w:color w:val="000000"/>
          <w:vertAlign w:val="superscript"/>
        </w:rPr>
        <w:t>[</w:t>
      </w:r>
      <w:proofErr w:type="gramEnd"/>
      <w:r w:rsidR="000126C7">
        <w:rPr>
          <w:rFonts w:ascii="Book Antiqua" w:eastAsia="Book Antiqua" w:hAnsi="Book Antiqua" w:cs="Book Antiqua"/>
          <w:color w:val="000000"/>
          <w:vertAlign w:val="superscript"/>
        </w:rPr>
        <w:t>23</w:t>
      </w:r>
      <w:r w:rsidRPr="002A19CD">
        <w:rPr>
          <w:rFonts w:ascii="Book Antiqua" w:eastAsia="Book Antiqua" w:hAnsi="Book Antiqua" w:cs="Book Antiqua"/>
          <w:color w:val="000000"/>
          <w:vertAlign w:val="superscript"/>
        </w:rPr>
        <w:t>]</w:t>
      </w:r>
      <w:r w:rsidRPr="002A19CD">
        <w:rPr>
          <w:rFonts w:ascii="Book Antiqua" w:eastAsia="Book Antiqua" w:hAnsi="Book Antiqua" w:cs="Book Antiqua"/>
          <w:color w:val="000000"/>
        </w:rPr>
        <w:t xml:space="preserve"> and was used for classification of IBS-SSS responders.</w:t>
      </w:r>
    </w:p>
    <w:p w14:paraId="0B1144CB" w14:textId="77777777" w:rsidR="00D1075C" w:rsidRPr="002A19CD" w:rsidRDefault="00D1075C" w:rsidP="006B7DE8">
      <w:pPr>
        <w:spacing w:line="360" w:lineRule="auto"/>
        <w:jc w:val="both"/>
        <w:rPr>
          <w:rFonts w:ascii="Book Antiqua" w:eastAsia="Book Antiqua" w:hAnsi="Book Antiqua" w:cs="Book Antiqua"/>
          <w:b/>
          <w:bCs/>
          <w:color w:val="000000"/>
        </w:rPr>
      </w:pPr>
    </w:p>
    <w:p w14:paraId="22216200" w14:textId="0BF3C531" w:rsidR="00A77B3E" w:rsidRPr="002A19CD" w:rsidRDefault="00B7414C" w:rsidP="006B7DE8">
      <w:pPr>
        <w:spacing w:line="360" w:lineRule="auto"/>
        <w:jc w:val="both"/>
        <w:rPr>
          <w:rFonts w:ascii="Book Antiqua" w:hAnsi="Book Antiqua"/>
          <w:i/>
          <w:iCs/>
        </w:rPr>
      </w:pPr>
      <w:r w:rsidRPr="002A19CD">
        <w:rPr>
          <w:rFonts w:ascii="Book Antiqua" w:eastAsia="Book Antiqua" w:hAnsi="Book Antiqua" w:cs="Book Antiqua"/>
          <w:b/>
          <w:bCs/>
          <w:i/>
          <w:iCs/>
          <w:color w:val="000000"/>
        </w:rPr>
        <w:t>S</w:t>
      </w:r>
      <w:r w:rsidR="00D1075C" w:rsidRPr="002A19CD">
        <w:rPr>
          <w:rFonts w:ascii="Book Antiqua" w:eastAsia="Book Antiqua" w:hAnsi="Book Antiqua" w:cs="Book Antiqua"/>
          <w:b/>
          <w:bCs/>
          <w:i/>
          <w:iCs/>
          <w:color w:val="000000"/>
        </w:rPr>
        <w:t>tatistical analyses</w:t>
      </w:r>
    </w:p>
    <w:p w14:paraId="75B95CC2" w14:textId="562CF253"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color w:val="000000"/>
        </w:rPr>
        <w:t>Study data are summarized using means</w:t>
      </w:r>
      <w:r>
        <w:rPr>
          <w:rFonts w:ascii="Book Antiqua" w:eastAsia="Book Antiqua" w:hAnsi="Book Antiqua" w:cs="Book Antiqua"/>
          <w:color w:val="000000"/>
        </w:rPr>
        <w:t xml:space="preserve"> (</w:t>
      </w:r>
      <w:r w:rsidR="00243B84" w:rsidRPr="002A19CD">
        <w:rPr>
          <w:rFonts w:ascii="Book Antiqua" w:eastAsia="Book Antiqua" w:hAnsi="Book Antiqua" w:cs="Book Antiqua"/>
          <w:color w:val="000000"/>
        </w:rPr>
        <w:t>SD</w:t>
      </w:r>
      <w:r>
        <w:rPr>
          <w:rFonts w:ascii="Book Antiqua" w:eastAsia="Book Antiqua" w:hAnsi="Book Antiqua" w:cs="Book Antiqua"/>
          <w:color w:val="000000"/>
        </w:rPr>
        <w:t>)</w:t>
      </w:r>
      <w:r w:rsidRPr="002A19CD">
        <w:rPr>
          <w:rFonts w:ascii="Book Antiqua" w:eastAsia="Book Antiqua" w:hAnsi="Book Antiqua" w:cs="Book Antiqua"/>
          <w:color w:val="000000"/>
        </w:rPr>
        <w:t xml:space="preserve">. The denominator to determine the percentage of participants in each category is based on the number of participants with complete paired data unless otherwise noted. A descriptive analysis was used for the primary, secondary, and exploratory outcomes. The IBS-SSS efficacy analysis evaluated the changes (day 0 </w:t>
      </w:r>
      <w:r w:rsidRPr="002A19CD">
        <w:rPr>
          <w:rFonts w:ascii="Book Antiqua" w:eastAsia="Book Antiqua" w:hAnsi="Book Antiqua" w:cs="Book Antiqua"/>
          <w:i/>
          <w:iCs/>
          <w:color w:val="000000"/>
        </w:rPr>
        <w:t>vs</w:t>
      </w:r>
      <w:r w:rsidRPr="002A19CD">
        <w:rPr>
          <w:rFonts w:ascii="Book Antiqua" w:eastAsia="Book Antiqua" w:hAnsi="Book Antiqua" w:cs="Book Antiqua"/>
          <w:color w:val="000000"/>
        </w:rPr>
        <w:t xml:space="preserve"> day 14) using a paired </w:t>
      </w:r>
      <w:r w:rsidRPr="002A19CD">
        <w:rPr>
          <w:rFonts w:ascii="Book Antiqua" w:eastAsia="Book Antiqua" w:hAnsi="Book Antiqua" w:cs="Book Antiqua"/>
          <w:i/>
          <w:iCs/>
          <w:color w:val="000000"/>
        </w:rPr>
        <w:t>t</w:t>
      </w:r>
      <w:r w:rsidRPr="002A19CD">
        <w:rPr>
          <w:rFonts w:ascii="Book Antiqua" w:eastAsia="Book Antiqua" w:hAnsi="Book Antiqua" w:cs="Book Antiqua"/>
          <w:color w:val="000000"/>
        </w:rPr>
        <w:t>-test. All statistical analyses were performed using R package 1.3-0 or GraphPad Prism v 9.4.0.</w:t>
      </w:r>
    </w:p>
    <w:p w14:paraId="6328789C" w14:textId="77777777" w:rsidR="00A77B3E" w:rsidRPr="002A19CD" w:rsidRDefault="00A77B3E" w:rsidP="006B7DE8">
      <w:pPr>
        <w:spacing w:line="360" w:lineRule="auto"/>
        <w:jc w:val="both"/>
        <w:rPr>
          <w:rFonts w:ascii="Book Antiqua" w:hAnsi="Book Antiqua"/>
        </w:rPr>
      </w:pPr>
    </w:p>
    <w:p w14:paraId="22A7D583"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b/>
          <w:caps/>
          <w:color w:val="000000"/>
          <w:u w:val="single"/>
        </w:rPr>
        <w:t>RESULTS</w:t>
      </w:r>
    </w:p>
    <w:p w14:paraId="1BB6B817"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color w:val="000000"/>
        </w:rPr>
        <w:t>A total of 987 screened patients who participated in the 2-week run were assessed for eligibility and 100 participants were enrolled into the study intervention period (Figure 1). Enrollment and intervention occurred continuously from October 2022 through May 2023. All 100 participants who participated in the 2-week intervention period completed the study.</w:t>
      </w:r>
    </w:p>
    <w:p w14:paraId="6F2D8D00" w14:textId="7C48C7B9" w:rsidR="00EF4762" w:rsidRPr="002A19CD" w:rsidRDefault="00B7414C" w:rsidP="006B7DE8">
      <w:pPr>
        <w:spacing w:line="360" w:lineRule="auto"/>
        <w:ind w:firstLineChars="200" w:firstLine="480"/>
        <w:jc w:val="both"/>
        <w:rPr>
          <w:rFonts w:ascii="Book Antiqua" w:eastAsia="Book Antiqua" w:hAnsi="Book Antiqua" w:cs="Book Antiqua"/>
          <w:color w:val="000000"/>
        </w:rPr>
      </w:pPr>
      <w:r w:rsidRPr="002A19CD">
        <w:rPr>
          <w:rFonts w:ascii="Book Antiqua" w:eastAsia="Book Antiqua" w:hAnsi="Book Antiqua" w:cs="Book Antiqua"/>
          <w:color w:val="000000"/>
        </w:rPr>
        <w:t xml:space="preserve">Baseline characteristics are presented in Table 1. The mean age of participants </w:t>
      </w:r>
      <w:proofErr w:type="gramStart"/>
      <w:r w:rsidRPr="002A19CD">
        <w:rPr>
          <w:rFonts w:ascii="Book Antiqua" w:eastAsia="Book Antiqua" w:hAnsi="Book Antiqua" w:cs="Book Antiqua"/>
          <w:color w:val="000000"/>
        </w:rPr>
        <w:t>were</w:t>
      </w:r>
      <w:proofErr w:type="gramEnd"/>
      <w:r w:rsidRPr="002A19CD">
        <w:rPr>
          <w:rFonts w:ascii="Book Antiqua" w:eastAsia="Book Antiqua" w:hAnsi="Book Antiqua" w:cs="Book Antiqua"/>
          <w:color w:val="000000"/>
        </w:rPr>
        <w:t xml:space="preserve"> 39.7 (SD 10.6), with 67% being female. All patients met the ROME IV criteria for IBS-D and had baseline mean IBS-SSS and </w:t>
      </w:r>
      <w:r w:rsidR="00892760" w:rsidRPr="002A19CD">
        <w:rPr>
          <w:rFonts w:ascii="Book Antiqua" w:eastAsia="Book Antiqua" w:hAnsi="Book Antiqua" w:cs="Book Antiqua"/>
          <w:color w:val="000000"/>
        </w:rPr>
        <w:t>FB</w:t>
      </w:r>
      <w:r w:rsidR="00D32AD8" w:rsidRPr="002A19CD">
        <w:rPr>
          <w:rFonts w:ascii="Book Antiqua" w:eastAsia="Book Antiqua" w:hAnsi="Book Antiqua" w:cs="Book Antiqua"/>
          <w:color w:val="000000"/>
        </w:rPr>
        <w:t>DSI</w:t>
      </w:r>
      <w:r w:rsidRPr="002A19CD">
        <w:rPr>
          <w:rFonts w:ascii="Book Antiqua" w:eastAsia="Book Antiqua" w:hAnsi="Book Antiqua" w:cs="Book Antiqua"/>
          <w:color w:val="000000"/>
        </w:rPr>
        <w:t xml:space="preserve"> scores of 314 (77) and 195 (52.6) respectively. The average BSFS and APS-NRS scores were 6 (0.1) and 6 (0.2) respectively. The average </w:t>
      </w:r>
      <w:r w:rsidRPr="002A19CD">
        <w:rPr>
          <w:rFonts w:ascii="Book Antiqua" w:eastAsia="Book Antiqua" w:hAnsi="Book Antiqua" w:cs="Book Antiqua"/>
          <w:color w:val="000000"/>
        </w:rPr>
        <w:lastRenderedPageBreak/>
        <w:t>IBS-SSS, BSFS and APS-NRS scores indicate moderate to severe IBS-D symptomology at study outset. A summary of the standard of care therapies is provided in Table 2.</w:t>
      </w:r>
    </w:p>
    <w:p w14:paraId="174F8BE3" w14:textId="7703B2F6" w:rsidR="00EF4762" w:rsidRPr="002A19CD" w:rsidRDefault="00B7414C" w:rsidP="006B7DE8">
      <w:pPr>
        <w:spacing w:line="360" w:lineRule="auto"/>
        <w:ind w:firstLineChars="200" w:firstLine="480"/>
        <w:jc w:val="both"/>
        <w:rPr>
          <w:rFonts w:ascii="Book Antiqua" w:eastAsia="Book Antiqua" w:hAnsi="Book Antiqua" w:cs="Book Antiqua"/>
          <w:color w:val="000000"/>
        </w:rPr>
      </w:pPr>
      <w:r w:rsidRPr="002A19CD">
        <w:rPr>
          <w:rFonts w:ascii="Book Antiqua" w:eastAsia="Book Antiqua" w:hAnsi="Book Antiqua" w:cs="Book Antiqua"/>
          <w:color w:val="000000"/>
        </w:rPr>
        <w:t xml:space="preserve">Tolerance to the amino acid-based medical food, taken twice daily for a period of 14 d, was excellent. Every participant successfully completed the full 14-day trial, and there were no instances of dropouts or discontinuation of the study product reported. Only two Treatment Emergent </w:t>
      </w:r>
      <w:r w:rsidR="00065FE0" w:rsidRPr="002A19CD">
        <w:rPr>
          <w:rFonts w:ascii="Book Antiqua" w:eastAsia="Book Antiqua" w:hAnsi="Book Antiqua" w:cs="Book Antiqua"/>
          <w:color w:val="000000"/>
        </w:rPr>
        <w:t>AEs</w:t>
      </w:r>
      <w:r w:rsidR="00EF4762" w:rsidRPr="002A19CD">
        <w:rPr>
          <w:rFonts w:ascii="Book Antiqua" w:eastAsia="Book Antiqua" w:hAnsi="Book Antiqua" w:cs="Book Antiqua"/>
          <w:color w:val="000000"/>
        </w:rPr>
        <w:t xml:space="preserve"> </w:t>
      </w:r>
      <w:r w:rsidRPr="002A19CD">
        <w:rPr>
          <w:rFonts w:ascii="Book Antiqua" w:eastAsia="Book Antiqua" w:hAnsi="Book Antiqua" w:cs="Book Antiqua"/>
          <w:color w:val="000000"/>
        </w:rPr>
        <w:t>were spontaneously reported over the course of the study. Both events were reported by the same participant, who experienced a bout of abdominal bloating followed by a temporary increase in abdominal discomfort. The AEs were characterized as mild, and they were self-limiting, with no need for discontinuation of the test product. Importantly, neither of these events was deemed to be a serious adverse event.</w:t>
      </w:r>
    </w:p>
    <w:p w14:paraId="371493BB" w14:textId="6DCEF3B2" w:rsidR="00EF4762" w:rsidRPr="002A19CD" w:rsidRDefault="00B7414C" w:rsidP="006B7DE8">
      <w:pPr>
        <w:spacing w:line="360" w:lineRule="auto"/>
        <w:ind w:firstLineChars="200" w:firstLine="480"/>
        <w:jc w:val="both"/>
        <w:rPr>
          <w:rFonts w:ascii="Book Antiqua" w:eastAsia="Book Antiqua" w:hAnsi="Book Antiqua" w:cs="Book Antiqua"/>
          <w:color w:val="000000"/>
        </w:rPr>
      </w:pPr>
      <w:r w:rsidRPr="002A19CD">
        <w:rPr>
          <w:rFonts w:ascii="Book Antiqua" w:eastAsia="Book Antiqua" w:hAnsi="Book Antiqua" w:cs="Book Antiqua"/>
          <w:color w:val="000000"/>
        </w:rPr>
        <w:t>Table 3 shows the responder analysis for the secondary outcomes of the study. The number of IBS-D stool consistency responders, based on a decrease of 50% or more in the number of days per week with at least on type 6-7 bowel movement, as compared to baseline was 40 (40%). The number of IBS-D pain and discomfort responders who exceeded a clinically meaningful threshold with a reduction of 30% mean weekly pain and discomfort were 51 (53%) and 53 (55%) respectively. The number of participants who achieved both clinical</w:t>
      </w:r>
      <w:r>
        <w:rPr>
          <w:rFonts w:ascii="Book Antiqua" w:eastAsia="Book Antiqua" w:hAnsi="Book Antiqua" w:cs="Book Antiqua"/>
          <w:color w:val="000000"/>
        </w:rPr>
        <w:t>ly</w:t>
      </w:r>
      <w:r w:rsidRPr="002A19CD">
        <w:rPr>
          <w:rFonts w:ascii="Book Antiqua" w:eastAsia="Book Antiqua" w:hAnsi="Book Antiqua" w:cs="Book Antiqua"/>
          <w:color w:val="000000"/>
        </w:rPr>
        <w:t xml:space="preserve"> meaningful responses in pain/stool consistency or discomfort/stool consistency were 24 (25%) for both composite endpoints. Table 4 presents the overall improvement in the amount of urgency experienced by participants, with 58% of participants achieving some level of improvement.</w:t>
      </w:r>
    </w:p>
    <w:p w14:paraId="5956808A" w14:textId="2E7D137B" w:rsidR="00A77B3E" w:rsidRPr="002A19CD" w:rsidRDefault="00B7414C" w:rsidP="006B7DE8">
      <w:pPr>
        <w:spacing w:line="360" w:lineRule="auto"/>
        <w:ind w:firstLineChars="200" w:firstLine="480"/>
        <w:jc w:val="both"/>
        <w:rPr>
          <w:rFonts w:ascii="Book Antiqua" w:hAnsi="Book Antiqua"/>
        </w:rPr>
      </w:pPr>
      <w:r w:rsidRPr="002A19CD">
        <w:rPr>
          <w:rFonts w:ascii="Book Antiqua" w:eastAsia="Book Antiqua" w:hAnsi="Book Antiqua" w:cs="Book Antiqua"/>
          <w:color w:val="000000"/>
        </w:rPr>
        <w:t xml:space="preserve">Seventy-one participants provided complete IBS-SSS data on days 0 and 14 for pairwise comparison. Figure 2 illustrates the differences in each of the 5-item IBS-SSS endpoints and their significant improvement over 14 d. Individual and significant average changes in the aggregate IBS-SSS experienced by participants are shown in Figure 2. Three participants began the study with mild scores (75 to 175; 4%), </w:t>
      </w:r>
      <w:r w:rsidRPr="002A19CD">
        <w:rPr>
          <w:rFonts w:ascii="Book Antiqua" w:eastAsia="Book Antiqua" w:hAnsi="Book Antiqua" w:cs="Book Antiqua"/>
          <w:i/>
          <w:iCs/>
          <w:color w:val="000000"/>
        </w:rPr>
        <w:t>n</w:t>
      </w:r>
      <w:r w:rsidRPr="002A19CD">
        <w:rPr>
          <w:rFonts w:ascii="Book Antiqua" w:eastAsia="Book Antiqua" w:hAnsi="Book Antiqua" w:cs="Book Antiqua"/>
          <w:color w:val="000000"/>
        </w:rPr>
        <w:t xml:space="preserve"> = 29 began with moderate scores (176 to 300; 41%), and </w:t>
      </w:r>
      <w:r w:rsidRPr="002A19CD">
        <w:rPr>
          <w:rFonts w:ascii="Book Antiqua" w:eastAsia="Book Antiqua" w:hAnsi="Book Antiqua" w:cs="Book Antiqua"/>
          <w:i/>
          <w:iCs/>
          <w:color w:val="000000"/>
        </w:rPr>
        <w:t>n</w:t>
      </w:r>
      <w:r w:rsidRPr="002A19CD">
        <w:rPr>
          <w:rFonts w:ascii="Book Antiqua" w:eastAsia="Book Antiqua" w:hAnsi="Book Antiqua" w:cs="Book Antiqua"/>
          <w:color w:val="000000"/>
        </w:rPr>
        <w:t xml:space="preserve"> = 39 began with severe scores (301 to 500; 55%). Overall, 75% (53/71) of participants experienced a reliable clinical score improvement (Figure 2). In addition, 51% of participants experienced ≥ 95-point score </w:t>
      </w:r>
      <w:r w:rsidRPr="002A19CD">
        <w:rPr>
          <w:rFonts w:ascii="Book Antiqua" w:eastAsia="Book Antiqua" w:hAnsi="Book Antiqua" w:cs="Book Antiqua"/>
          <w:color w:val="000000"/>
        </w:rPr>
        <w:lastRenderedPageBreak/>
        <w:t xml:space="preserve">improvement, often considered the </w:t>
      </w:r>
      <w:proofErr w:type="gramStart"/>
      <w:r w:rsidRPr="002A19CD">
        <w:rPr>
          <w:rFonts w:ascii="Book Antiqua" w:eastAsia="Book Antiqua" w:hAnsi="Book Antiqua" w:cs="Book Antiqua"/>
          <w:color w:val="000000"/>
        </w:rPr>
        <w:t>MCID</w:t>
      </w:r>
      <w:r w:rsidRPr="002A19CD">
        <w:rPr>
          <w:rFonts w:ascii="Book Antiqua" w:eastAsia="Book Antiqua" w:hAnsi="Book Antiqua" w:cs="Book Antiqua"/>
          <w:color w:val="000000"/>
          <w:vertAlign w:val="superscript"/>
        </w:rPr>
        <w:t>[</w:t>
      </w:r>
      <w:proofErr w:type="gramEnd"/>
      <w:r w:rsidR="00072ACD" w:rsidRPr="002A19CD">
        <w:rPr>
          <w:rFonts w:ascii="Book Antiqua" w:eastAsia="Book Antiqua" w:hAnsi="Book Antiqua" w:cs="Book Antiqua"/>
          <w:color w:val="000000"/>
          <w:vertAlign w:val="superscript"/>
        </w:rPr>
        <w:t>23</w:t>
      </w:r>
      <w:r w:rsidRPr="002A19CD">
        <w:rPr>
          <w:rFonts w:ascii="Book Antiqua" w:eastAsia="Book Antiqua" w:hAnsi="Book Antiqua" w:cs="Book Antiqua"/>
          <w:color w:val="000000"/>
          <w:vertAlign w:val="superscript"/>
        </w:rPr>
        <w:t>]</w:t>
      </w:r>
      <w:r w:rsidRPr="002A19CD">
        <w:rPr>
          <w:rFonts w:ascii="Book Antiqua" w:eastAsia="Book Antiqua" w:hAnsi="Book Antiqua" w:cs="Book Antiqua"/>
          <w:color w:val="000000"/>
        </w:rPr>
        <w:t xml:space="preserve">. The mean score reduction (-109.4, </w:t>
      </w:r>
      <w:r w:rsidR="006300AD" w:rsidRPr="002A19CD">
        <w:rPr>
          <w:rFonts w:ascii="Book Antiqua" w:eastAsia="Book Antiqua" w:hAnsi="Book Antiqua" w:cs="Book Antiqua"/>
          <w:color w:val="000000"/>
        </w:rPr>
        <w:t>95% confidence interval</w:t>
      </w:r>
      <w:r w:rsidRPr="002A19CD">
        <w:rPr>
          <w:rFonts w:ascii="Book Antiqua" w:eastAsia="Book Antiqua" w:hAnsi="Book Antiqua" w:cs="Book Antiqua"/>
          <w:color w:val="000000"/>
        </w:rPr>
        <w:t xml:space="preserve">: -130.1, -88.8) exceeded both </w:t>
      </w:r>
      <w:proofErr w:type="gramStart"/>
      <w:r w:rsidRPr="002A19CD">
        <w:rPr>
          <w:rFonts w:ascii="Book Antiqua" w:eastAsia="Book Antiqua" w:hAnsi="Book Antiqua" w:cs="Book Antiqua"/>
          <w:color w:val="000000"/>
        </w:rPr>
        <w:t>thresholds</w:t>
      </w:r>
      <w:r w:rsidRPr="002A19CD">
        <w:rPr>
          <w:rFonts w:ascii="Book Antiqua" w:eastAsia="Book Antiqua" w:hAnsi="Book Antiqua" w:cs="Book Antiqua"/>
          <w:color w:val="000000"/>
          <w:vertAlign w:val="superscript"/>
        </w:rPr>
        <w:t>[</w:t>
      </w:r>
      <w:proofErr w:type="gramEnd"/>
      <w:r w:rsidRPr="002A19CD">
        <w:rPr>
          <w:rFonts w:ascii="Book Antiqua" w:eastAsia="Book Antiqua" w:hAnsi="Book Antiqua" w:cs="Book Antiqua"/>
          <w:color w:val="000000"/>
          <w:vertAlign w:val="superscript"/>
        </w:rPr>
        <w:t>2</w:t>
      </w:r>
      <w:r w:rsidR="00BB0DBA" w:rsidRPr="002A19CD">
        <w:rPr>
          <w:rFonts w:ascii="Book Antiqua" w:eastAsia="Book Antiqua" w:hAnsi="Book Antiqua" w:cs="Book Antiqua"/>
          <w:color w:val="000000"/>
          <w:vertAlign w:val="superscript"/>
        </w:rPr>
        <w:t>0</w:t>
      </w:r>
      <w:r w:rsidRPr="002A19CD">
        <w:rPr>
          <w:rFonts w:ascii="Book Antiqua" w:eastAsia="Book Antiqua" w:hAnsi="Book Antiqua" w:cs="Book Antiqua"/>
          <w:color w:val="000000"/>
          <w:vertAlign w:val="superscript"/>
        </w:rPr>
        <w:t>,2</w:t>
      </w:r>
      <w:r w:rsidR="00BB0DBA" w:rsidRPr="002A19CD">
        <w:rPr>
          <w:rFonts w:ascii="Book Antiqua" w:eastAsia="Book Antiqua" w:hAnsi="Book Antiqua" w:cs="Book Antiqua"/>
          <w:color w:val="000000"/>
          <w:vertAlign w:val="superscript"/>
        </w:rPr>
        <w:t>3</w:t>
      </w:r>
      <w:r w:rsidRPr="002A19CD">
        <w:rPr>
          <w:rFonts w:ascii="Book Antiqua" w:eastAsia="Book Antiqua" w:hAnsi="Book Antiqua" w:cs="Book Antiqua"/>
          <w:color w:val="000000"/>
          <w:vertAlign w:val="superscript"/>
        </w:rPr>
        <w:t>]</w:t>
      </w:r>
      <w:r w:rsidRPr="002A19CD">
        <w:rPr>
          <w:rFonts w:ascii="Book Antiqua" w:eastAsia="Book Antiqua" w:hAnsi="Book Antiqua" w:cs="Book Antiqua"/>
          <w:color w:val="000000"/>
        </w:rPr>
        <w:t>. A category shift from severe to moderate or mild occurred in 69% of participants (27/39) and a shift from moderate to mild categories occurred in 52% of participants (15/29), such that 62% (42/68) of the total moderate to severe IBS-SSS sufferers experienced a full IBS-SSS category improvement. Seventy-six percent of participants (54/71) reported relief on the GIS after 14 d</w:t>
      </w:r>
      <w:r w:rsidR="00606F7C" w:rsidRPr="002A19CD">
        <w:rPr>
          <w:rFonts w:ascii="Book Antiqua" w:eastAsia="Book Antiqua" w:hAnsi="Book Antiqua" w:cs="Book Antiqua"/>
          <w:color w:val="000000"/>
        </w:rPr>
        <w:t xml:space="preserve"> </w:t>
      </w:r>
      <w:r w:rsidRPr="002A19CD">
        <w:rPr>
          <w:rFonts w:ascii="Book Antiqua" w:eastAsia="Book Antiqua" w:hAnsi="Book Antiqua" w:cs="Book Antiqua"/>
          <w:color w:val="000000"/>
        </w:rPr>
        <w:t>of amino acid beverage consumption.</w:t>
      </w:r>
    </w:p>
    <w:p w14:paraId="668E0D37" w14:textId="77777777" w:rsidR="00A77B3E" w:rsidRPr="002A19CD" w:rsidRDefault="00A77B3E" w:rsidP="006B7DE8">
      <w:pPr>
        <w:spacing w:line="360" w:lineRule="auto"/>
        <w:jc w:val="both"/>
        <w:rPr>
          <w:rFonts w:ascii="Book Antiqua" w:hAnsi="Book Antiqua"/>
        </w:rPr>
      </w:pPr>
    </w:p>
    <w:p w14:paraId="729DE413"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b/>
          <w:caps/>
          <w:color w:val="000000"/>
          <w:u w:val="single"/>
        </w:rPr>
        <w:t>DISCUSSION</w:t>
      </w:r>
    </w:p>
    <w:p w14:paraId="68330AE8" w14:textId="7730BB7F" w:rsidR="00606F7C" w:rsidRPr="002A19CD" w:rsidRDefault="00B7414C" w:rsidP="006B7DE8">
      <w:pPr>
        <w:spacing w:line="360" w:lineRule="auto"/>
        <w:jc w:val="both"/>
        <w:rPr>
          <w:rFonts w:ascii="Book Antiqua" w:eastAsia="Book Antiqua" w:hAnsi="Book Antiqua" w:cs="Book Antiqua"/>
          <w:color w:val="000000"/>
        </w:rPr>
      </w:pPr>
      <w:r w:rsidRPr="002A19CD">
        <w:rPr>
          <w:rFonts w:ascii="Book Antiqua" w:eastAsia="Book Antiqua" w:hAnsi="Book Antiqua" w:cs="Book Antiqua"/>
          <w:color w:val="000000"/>
        </w:rPr>
        <w:t>The purpose of this open-labeled, home-use study was to evaluate the tolerability and functional impact of a select amino acid blended medical food in 100 confirmed IBS-D participants using validated survey instruments from the Rome Foundation.</w:t>
      </w:r>
      <w:r w:rsidR="00606F7C" w:rsidRPr="002A19CD">
        <w:rPr>
          <w:rFonts w:ascii="Book Antiqua" w:eastAsia="Book Antiqua" w:hAnsi="Book Antiqua" w:cs="Book Antiqua"/>
          <w:color w:val="000000"/>
        </w:rPr>
        <w:t xml:space="preserve"> </w:t>
      </w:r>
      <w:r w:rsidRPr="002A19CD">
        <w:rPr>
          <w:rFonts w:ascii="Book Antiqua" w:eastAsia="Book Antiqua" w:hAnsi="Book Antiqua" w:cs="Book Antiqua"/>
          <w:color w:val="000000"/>
        </w:rPr>
        <w:t xml:space="preserve">The study design was employed to evaluate the effectiveness of an amino acid-based medical food in a pragmatic setting. This approach employed a decentralized methodology to enroll a diverse range of participants while minimizing disruptions to routine care, thereby ensuring that the study findings are relevant to real-world clinical practice. Strict enrollment criteria ensured that participants had recurring watery diarrhea. Further, the </w:t>
      </w:r>
      <w:r w:rsidR="009F3A67">
        <w:rPr>
          <w:rFonts w:ascii="Book Antiqua" w:eastAsia="Book Antiqua" w:hAnsi="Book Antiqua" w:cs="Book Antiqua"/>
          <w:color w:val="000000"/>
        </w:rPr>
        <w:t>2</w:t>
      </w:r>
      <w:r w:rsidRPr="002A19CD">
        <w:rPr>
          <w:rFonts w:ascii="Book Antiqua" w:eastAsia="Book Antiqua" w:hAnsi="Book Antiqua" w:cs="Book Antiqua"/>
          <w:color w:val="000000"/>
        </w:rPr>
        <w:t>-weeks of daily consumption of an amino acid-based medical food demonstrated that the product was safe and tolerable in 100% of the population tested and had a significant positive impact on the exploratory variables assessed.</w:t>
      </w:r>
    </w:p>
    <w:p w14:paraId="5B5FEF7A" w14:textId="10335AAA" w:rsidR="00FE22EE" w:rsidRPr="002A19CD" w:rsidRDefault="00B7414C" w:rsidP="006B7DE8">
      <w:pPr>
        <w:spacing w:line="360" w:lineRule="auto"/>
        <w:ind w:firstLineChars="200" w:firstLine="480"/>
        <w:jc w:val="both"/>
        <w:rPr>
          <w:rFonts w:ascii="Book Antiqua" w:eastAsia="Book Antiqua" w:hAnsi="Book Antiqua" w:cs="Book Antiqua"/>
          <w:color w:val="000000"/>
        </w:rPr>
      </w:pPr>
      <w:r w:rsidRPr="002A19CD">
        <w:rPr>
          <w:rFonts w:ascii="Book Antiqua" w:eastAsia="Book Antiqua" w:hAnsi="Book Antiqua" w:cs="Book Antiqua"/>
          <w:color w:val="000000"/>
        </w:rPr>
        <w:t xml:space="preserve">The daily consumption of </w:t>
      </w:r>
      <w:r w:rsidR="00606F7C" w:rsidRPr="002A19CD">
        <w:rPr>
          <w:rFonts w:ascii="Book Antiqua" w:eastAsia="Book Antiqua" w:hAnsi="Book Antiqua" w:cs="Book Antiqua"/>
          <w:color w:val="000000"/>
        </w:rPr>
        <w:t xml:space="preserve">approximately </w:t>
      </w:r>
      <w:r w:rsidRPr="002A19CD">
        <w:rPr>
          <w:rFonts w:ascii="Book Antiqua" w:eastAsia="Book Antiqua" w:hAnsi="Book Antiqua" w:cs="Book Antiqua"/>
          <w:color w:val="000000"/>
        </w:rPr>
        <w:t xml:space="preserve">474 mL (16 fl. oz.) of an amino acid-based medical food beverage for </w:t>
      </w:r>
      <w:r w:rsidR="00606F7C" w:rsidRPr="002A19CD">
        <w:rPr>
          <w:rFonts w:ascii="Book Antiqua" w:eastAsia="Book Antiqua" w:hAnsi="Book Antiqua" w:cs="Book Antiqua"/>
          <w:color w:val="000000"/>
        </w:rPr>
        <w:t>2</w:t>
      </w:r>
      <w:r w:rsidRPr="002A19CD">
        <w:rPr>
          <w:rFonts w:ascii="Book Antiqua" w:eastAsia="Book Antiqua" w:hAnsi="Book Antiqua" w:cs="Book Antiqua"/>
          <w:color w:val="000000"/>
        </w:rPr>
        <w:t>-weeks drastically reduced the group percentage of BSF</w:t>
      </w:r>
      <w:r>
        <w:rPr>
          <w:rFonts w:ascii="Book Antiqua" w:eastAsia="Book Antiqua" w:hAnsi="Book Antiqua" w:cs="Book Antiqua"/>
          <w:color w:val="000000"/>
        </w:rPr>
        <w:t>S</w:t>
      </w:r>
      <w:r w:rsidRPr="002A19CD">
        <w:rPr>
          <w:rFonts w:ascii="Book Antiqua" w:eastAsia="Book Antiqua" w:hAnsi="Book Antiqua" w:cs="Book Antiqua"/>
          <w:color w:val="000000"/>
        </w:rPr>
        <w:t xml:space="preserve"> 6-7 from 65% to 36% (Figure 2). Chronic diarrhea in IBS-D may double or triple ordinary stool </w:t>
      </w:r>
      <w:proofErr w:type="gramStart"/>
      <w:r w:rsidRPr="002A19CD">
        <w:rPr>
          <w:rFonts w:ascii="Book Antiqua" w:eastAsia="Book Antiqua" w:hAnsi="Book Antiqua" w:cs="Book Antiqua"/>
          <w:color w:val="000000"/>
        </w:rPr>
        <w:t>frequency</w:t>
      </w:r>
      <w:r w:rsidRPr="002A19CD">
        <w:rPr>
          <w:rFonts w:ascii="Book Antiqua" w:eastAsia="Book Antiqua" w:hAnsi="Book Antiqua" w:cs="Book Antiqua"/>
          <w:color w:val="000000"/>
          <w:vertAlign w:val="superscript"/>
        </w:rPr>
        <w:t>[</w:t>
      </w:r>
      <w:proofErr w:type="gramEnd"/>
      <w:r w:rsidR="00970E1F">
        <w:rPr>
          <w:rFonts w:ascii="Book Antiqua" w:eastAsia="Book Antiqua" w:hAnsi="Book Antiqua" w:cs="Book Antiqua"/>
          <w:color w:val="000000"/>
          <w:vertAlign w:val="superscript"/>
        </w:rPr>
        <w:t>3</w:t>
      </w:r>
      <w:r w:rsidRPr="002A19CD">
        <w:rPr>
          <w:rFonts w:ascii="Book Antiqua" w:eastAsia="Book Antiqua" w:hAnsi="Book Antiqua" w:cs="Book Antiqua"/>
          <w:color w:val="000000"/>
          <w:vertAlign w:val="superscript"/>
        </w:rPr>
        <w:t>]</w:t>
      </w:r>
      <w:r w:rsidRPr="002A19CD">
        <w:rPr>
          <w:rFonts w:ascii="Book Antiqua" w:eastAsia="Book Antiqua" w:hAnsi="Book Antiqua" w:cs="Book Antiqua"/>
          <w:color w:val="000000"/>
        </w:rPr>
        <w:t>. In conjunction with stool quality of BSFS 6-7</w:t>
      </w:r>
      <w:r w:rsidRPr="002A19CD">
        <w:rPr>
          <w:rFonts w:ascii="Book Antiqua" w:eastAsia="Book Antiqua" w:hAnsi="Book Antiqua" w:cs="Book Antiqua"/>
          <w:color w:val="000000"/>
          <w:vertAlign w:val="superscript"/>
        </w:rPr>
        <w:t>[7]</w:t>
      </w:r>
      <w:r w:rsidRPr="002A19CD">
        <w:rPr>
          <w:rFonts w:ascii="Book Antiqua" w:eastAsia="Book Antiqua" w:hAnsi="Book Antiqua" w:cs="Book Antiqua"/>
          <w:color w:val="000000"/>
        </w:rPr>
        <w:t xml:space="preserve">, IBS-D may increase daily bowel water losses to 500 </w:t>
      </w:r>
      <w:proofErr w:type="gramStart"/>
      <w:r w:rsidRPr="002A19CD">
        <w:rPr>
          <w:rFonts w:ascii="Book Antiqua" w:eastAsia="Book Antiqua" w:hAnsi="Book Antiqua" w:cs="Book Antiqua"/>
          <w:color w:val="000000"/>
        </w:rPr>
        <w:t>mL</w:t>
      </w:r>
      <w:r w:rsidRPr="002A19CD">
        <w:rPr>
          <w:rFonts w:ascii="Book Antiqua" w:eastAsia="Book Antiqua" w:hAnsi="Book Antiqua" w:cs="Book Antiqua"/>
          <w:color w:val="000000"/>
          <w:vertAlign w:val="superscript"/>
        </w:rPr>
        <w:t>[</w:t>
      </w:r>
      <w:proofErr w:type="gramEnd"/>
      <w:r w:rsidRPr="002A19CD">
        <w:rPr>
          <w:rFonts w:ascii="Book Antiqua" w:eastAsia="Book Antiqua" w:hAnsi="Book Antiqua" w:cs="Book Antiqua"/>
          <w:color w:val="000000"/>
          <w:vertAlign w:val="superscript"/>
        </w:rPr>
        <w:t>6,</w:t>
      </w:r>
      <w:r w:rsidR="00970E1F">
        <w:rPr>
          <w:rFonts w:ascii="Book Antiqua" w:eastAsia="Book Antiqua" w:hAnsi="Book Antiqua" w:cs="Book Antiqua"/>
          <w:color w:val="000000"/>
          <w:vertAlign w:val="superscript"/>
        </w:rPr>
        <w:t>24</w:t>
      </w:r>
      <w:r w:rsidRPr="002A19CD">
        <w:rPr>
          <w:rFonts w:ascii="Book Antiqua" w:eastAsia="Book Antiqua" w:hAnsi="Book Antiqua" w:cs="Book Antiqua"/>
          <w:color w:val="000000"/>
          <w:vertAlign w:val="superscript"/>
        </w:rPr>
        <w:t>]</w:t>
      </w:r>
      <w:r w:rsidRPr="002A19CD">
        <w:rPr>
          <w:rFonts w:ascii="Book Antiqua" w:eastAsia="Book Antiqua" w:hAnsi="Book Antiqua" w:cs="Book Antiqua"/>
          <w:color w:val="000000"/>
        </w:rPr>
        <w:t xml:space="preserve"> along with accompanying salt losses</w:t>
      </w:r>
      <w:r w:rsidRPr="002A19CD">
        <w:rPr>
          <w:rFonts w:ascii="Book Antiqua" w:eastAsia="Book Antiqua" w:hAnsi="Book Antiqua" w:cs="Book Antiqua"/>
          <w:color w:val="000000"/>
          <w:vertAlign w:val="superscript"/>
        </w:rPr>
        <w:t>[8,</w:t>
      </w:r>
      <w:r w:rsidR="00223DED">
        <w:rPr>
          <w:rFonts w:ascii="Book Antiqua" w:eastAsia="Book Antiqua" w:hAnsi="Book Antiqua" w:cs="Book Antiqua"/>
          <w:color w:val="000000"/>
          <w:vertAlign w:val="superscript"/>
        </w:rPr>
        <w:t>25</w:t>
      </w:r>
      <w:r w:rsidRPr="002A19CD">
        <w:rPr>
          <w:rFonts w:ascii="Book Antiqua" w:eastAsia="Book Antiqua" w:hAnsi="Book Antiqua" w:cs="Book Antiqua"/>
          <w:color w:val="000000"/>
          <w:vertAlign w:val="superscript"/>
        </w:rPr>
        <w:t>]</w:t>
      </w:r>
      <w:r w:rsidRPr="002A19CD">
        <w:rPr>
          <w:rFonts w:ascii="Book Antiqua" w:eastAsia="Book Antiqua" w:hAnsi="Book Antiqua" w:cs="Book Antiqua"/>
          <w:color w:val="000000"/>
        </w:rPr>
        <w:t xml:space="preserve">. Although no measures of hydration status were made in this study, the complement of </w:t>
      </w:r>
      <w:r w:rsidR="00FE22EE" w:rsidRPr="002A19CD">
        <w:rPr>
          <w:rFonts w:ascii="Book Antiqua" w:eastAsia="Book Antiqua" w:hAnsi="Book Antiqua" w:cs="Book Antiqua"/>
          <w:color w:val="000000"/>
        </w:rPr>
        <w:t xml:space="preserve">approximately </w:t>
      </w:r>
      <w:r w:rsidRPr="002A19CD">
        <w:rPr>
          <w:rFonts w:ascii="Book Antiqua" w:eastAsia="Book Antiqua" w:hAnsi="Book Antiqua" w:cs="Book Antiqua"/>
          <w:color w:val="000000"/>
        </w:rPr>
        <w:t xml:space="preserve">474 mL of fluid with </w:t>
      </w:r>
      <w:r w:rsidR="00FE22EE" w:rsidRPr="002A19CD">
        <w:rPr>
          <w:rFonts w:ascii="Book Antiqua" w:eastAsia="Book Antiqua" w:hAnsi="Book Antiqua" w:cs="Book Antiqua"/>
          <w:color w:val="000000"/>
        </w:rPr>
        <w:t xml:space="preserve">approximately </w:t>
      </w:r>
      <w:r w:rsidRPr="002A19CD">
        <w:rPr>
          <w:rFonts w:ascii="Book Antiqua" w:eastAsia="Book Antiqua" w:hAnsi="Book Antiqua" w:cs="Book Antiqua"/>
          <w:color w:val="000000"/>
        </w:rPr>
        <w:t xml:space="preserve">30 mmol/L of key electrolytes consumed daily, alongside a significant reduction in BSFS from liquid to solid, makes plausible an improvement in whole body hydration status over the </w:t>
      </w:r>
      <w:r w:rsidR="00FE22EE" w:rsidRPr="002A19CD">
        <w:rPr>
          <w:rFonts w:ascii="Book Antiqua" w:eastAsia="Book Antiqua" w:hAnsi="Book Antiqua" w:cs="Book Antiqua"/>
          <w:color w:val="000000"/>
        </w:rPr>
        <w:t>2</w:t>
      </w:r>
      <w:r w:rsidRPr="002A19CD">
        <w:rPr>
          <w:rFonts w:ascii="Book Antiqua" w:eastAsia="Book Antiqua" w:hAnsi="Book Antiqua" w:cs="Book Antiqua"/>
          <w:color w:val="000000"/>
        </w:rPr>
        <w:t xml:space="preserve">-weeks. The </w:t>
      </w:r>
      <w:r w:rsidRPr="002A19CD">
        <w:rPr>
          <w:rFonts w:ascii="Book Antiqua" w:eastAsia="Book Antiqua" w:hAnsi="Book Antiqua" w:cs="Book Antiqua"/>
          <w:color w:val="000000"/>
        </w:rPr>
        <w:lastRenderedPageBreak/>
        <w:t xml:space="preserve">improvements in BSFS over the 14-day product intervention period are entirely consistent with the reduced stool frequency benefits reported in previous studies consuming amino acid-based beverages with ancillary compositional differences to the product tested </w:t>
      </w:r>
      <w:proofErr w:type="gramStart"/>
      <w:r w:rsidRPr="002A19CD">
        <w:rPr>
          <w:rFonts w:ascii="Book Antiqua" w:eastAsia="Book Antiqua" w:hAnsi="Book Antiqua" w:cs="Book Antiqua"/>
          <w:color w:val="000000"/>
        </w:rPr>
        <w:t>herein</w:t>
      </w:r>
      <w:r w:rsidRPr="002A19CD">
        <w:rPr>
          <w:rFonts w:ascii="Book Antiqua" w:eastAsia="Book Antiqua" w:hAnsi="Book Antiqua" w:cs="Book Antiqua"/>
          <w:color w:val="000000"/>
          <w:vertAlign w:val="superscript"/>
        </w:rPr>
        <w:t>[</w:t>
      </w:r>
      <w:proofErr w:type="gramEnd"/>
      <w:r w:rsidR="00BF6613">
        <w:rPr>
          <w:rFonts w:ascii="Book Antiqua" w:eastAsia="Book Antiqua" w:hAnsi="Book Antiqua" w:cs="Book Antiqua"/>
          <w:color w:val="000000"/>
          <w:vertAlign w:val="superscript"/>
        </w:rPr>
        <w:t>2</w:t>
      </w:r>
      <w:r w:rsidR="0015094D">
        <w:rPr>
          <w:rFonts w:ascii="Book Antiqua" w:eastAsia="Book Antiqua" w:hAnsi="Book Antiqua" w:cs="Book Antiqua"/>
          <w:color w:val="000000"/>
          <w:vertAlign w:val="superscript"/>
        </w:rPr>
        <w:t>6-29</w:t>
      </w:r>
      <w:r w:rsidRPr="002A19CD">
        <w:rPr>
          <w:rFonts w:ascii="Book Antiqua" w:eastAsia="Book Antiqua" w:hAnsi="Book Antiqua" w:cs="Book Antiqua"/>
          <w:color w:val="000000"/>
          <w:vertAlign w:val="superscript"/>
        </w:rPr>
        <w:t>]</w:t>
      </w:r>
      <w:r w:rsidRPr="002A19CD">
        <w:rPr>
          <w:rFonts w:ascii="Book Antiqua" w:eastAsia="Book Antiqua" w:hAnsi="Book Antiqua" w:cs="Book Antiqua"/>
          <w:color w:val="000000"/>
        </w:rPr>
        <w:t xml:space="preserve">. Hypotonic oral rehydration therapy is widely recognized as the preferred intervention for diarrhea and dehydration independent of </w:t>
      </w:r>
      <w:proofErr w:type="gramStart"/>
      <w:r w:rsidRPr="002A19CD">
        <w:rPr>
          <w:rFonts w:ascii="Book Antiqua" w:eastAsia="Book Antiqua" w:hAnsi="Book Antiqua" w:cs="Book Antiqua"/>
          <w:color w:val="000000"/>
        </w:rPr>
        <w:t>etiology</w:t>
      </w:r>
      <w:r w:rsidRPr="002A19CD">
        <w:rPr>
          <w:rFonts w:ascii="Book Antiqua" w:eastAsia="Book Antiqua" w:hAnsi="Book Antiqua" w:cs="Book Antiqua"/>
          <w:color w:val="000000"/>
          <w:vertAlign w:val="superscript"/>
        </w:rPr>
        <w:t>[</w:t>
      </w:r>
      <w:proofErr w:type="gramEnd"/>
      <w:r w:rsidRPr="002A19CD">
        <w:rPr>
          <w:rFonts w:ascii="Book Antiqua" w:eastAsia="Book Antiqua" w:hAnsi="Book Antiqua" w:cs="Book Antiqua"/>
          <w:color w:val="000000"/>
          <w:vertAlign w:val="superscript"/>
        </w:rPr>
        <w:t>13,3</w:t>
      </w:r>
      <w:r w:rsidR="0015094D">
        <w:rPr>
          <w:rFonts w:ascii="Book Antiqua" w:eastAsia="Book Antiqua" w:hAnsi="Book Antiqua" w:cs="Book Antiqua"/>
          <w:color w:val="000000"/>
          <w:vertAlign w:val="superscript"/>
        </w:rPr>
        <w:t>0</w:t>
      </w:r>
      <w:r w:rsidRPr="002A19CD">
        <w:rPr>
          <w:rFonts w:ascii="Book Antiqua" w:eastAsia="Book Antiqua" w:hAnsi="Book Antiqua" w:cs="Book Antiqua"/>
          <w:color w:val="000000"/>
          <w:vertAlign w:val="superscript"/>
        </w:rPr>
        <w:t>,3</w:t>
      </w:r>
      <w:r w:rsidR="006E488E">
        <w:rPr>
          <w:rFonts w:ascii="Book Antiqua" w:eastAsia="Book Antiqua" w:hAnsi="Book Antiqua" w:cs="Book Antiqua"/>
          <w:color w:val="000000"/>
          <w:vertAlign w:val="superscript"/>
        </w:rPr>
        <w:t>1</w:t>
      </w:r>
      <w:r w:rsidRPr="002A19CD">
        <w:rPr>
          <w:rFonts w:ascii="Book Antiqua" w:eastAsia="Book Antiqua" w:hAnsi="Book Antiqua" w:cs="Book Antiqua"/>
          <w:color w:val="000000"/>
          <w:vertAlign w:val="superscript"/>
        </w:rPr>
        <w:t>]</w:t>
      </w:r>
      <w:r w:rsidRPr="002A19CD">
        <w:rPr>
          <w:rFonts w:ascii="Book Antiqua" w:eastAsia="Book Antiqua" w:hAnsi="Book Antiqua" w:cs="Book Antiqua"/>
          <w:color w:val="000000"/>
        </w:rPr>
        <w:t>. However, a dual action product that rehydrates while reducing gastrointestinal symptoms (</w:t>
      </w:r>
      <w:r w:rsidRPr="002A19CD">
        <w:rPr>
          <w:rFonts w:ascii="Book Antiqua" w:eastAsia="Book Antiqua" w:hAnsi="Book Antiqua" w:cs="Book Antiqua"/>
          <w:i/>
          <w:iCs/>
          <w:color w:val="000000"/>
        </w:rPr>
        <w:t>e.g.</w:t>
      </w:r>
      <w:r w:rsidRPr="002A19CD">
        <w:rPr>
          <w:rFonts w:ascii="Book Antiqua" w:eastAsia="Book Antiqua" w:hAnsi="Book Antiqua" w:cs="Book Antiqua"/>
          <w:color w:val="000000"/>
        </w:rPr>
        <w:t xml:space="preserve"> diarrhea), as reported in this study, has not been previously </w:t>
      </w:r>
      <w:proofErr w:type="gramStart"/>
      <w:r w:rsidRPr="002A19CD">
        <w:rPr>
          <w:rFonts w:ascii="Book Antiqua" w:eastAsia="Book Antiqua" w:hAnsi="Book Antiqua" w:cs="Book Antiqua"/>
          <w:color w:val="000000"/>
        </w:rPr>
        <w:t>demonstrated</w:t>
      </w:r>
      <w:r w:rsidRPr="002A19CD">
        <w:rPr>
          <w:rFonts w:ascii="Book Antiqua" w:eastAsia="Book Antiqua" w:hAnsi="Book Antiqua" w:cs="Book Antiqua"/>
          <w:color w:val="000000"/>
          <w:vertAlign w:val="superscript"/>
        </w:rPr>
        <w:t>[</w:t>
      </w:r>
      <w:proofErr w:type="gramEnd"/>
      <w:r w:rsidRPr="002A19CD">
        <w:rPr>
          <w:rFonts w:ascii="Book Antiqua" w:eastAsia="Book Antiqua" w:hAnsi="Book Antiqua" w:cs="Book Antiqua"/>
          <w:color w:val="000000"/>
          <w:vertAlign w:val="superscript"/>
        </w:rPr>
        <w:t>3</w:t>
      </w:r>
      <w:r w:rsidR="0015094D">
        <w:rPr>
          <w:rFonts w:ascii="Book Antiqua" w:eastAsia="Book Antiqua" w:hAnsi="Book Antiqua" w:cs="Book Antiqua"/>
          <w:color w:val="000000"/>
          <w:vertAlign w:val="superscript"/>
        </w:rPr>
        <w:t>2</w:t>
      </w:r>
      <w:r w:rsidRPr="002A19CD">
        <w:rPr>
          <w:rFonts w:ascii="Book Antiqua" w:eastAsia="Book Antiqua" w:hAnsi="Book Antiqua" w:cs="Book Antiqua"/>
          <w:color w:val="000000"/>
          <w:vertAlign w:val="superscript"/>
        </w:rPr>
        <w:t>]</w:t>
      </w:r>
      <w:r w:rsidRPr="002A19CD">
        <w:rPr>
          <w:rFonts w:ascii="Book Antiqua" w:eastAsia="Book Antiqua" w:hAnsi="Book Antiqua" w:cs="Book Antiqua"/>
          <w:color w:val="000000"/>
        </w:rPr>
        <w:t>.</w:t>
      </w:r>
    </w:p>
    <w:p w14:paraId="60993F06" w14:textId="44DB8996" w:rsidR="0077115D" w:rsidRPr="002A19CD" w:rsidRDefault="00B7414C" w:rsidP="006B7DE8">
      <w:pPr>
        <w:spacing w:line="360" w:lineRule="auto"/>
        <w:ind w:firstLineChars="200" w:firstLine="480"/>
        <w:jc w:val="both"/>
        <w:rPr>
          <w:rFonts w:ascii="Book Antiqua" w:eastAsia="Book Antiqua" w:hAnsi="Book Antiqua" w:cs="Book Antiqua"/>
          <w:color w:val="000000"/>
        </w:rPr>
      </w:pPr>
      <w:r w:rsidRPr="002A19CD">
        <w:rPr>
          <w:rFonts w:ascii="Book Antiqua" w:eastAsia="Book Antiqua" w:hAnsi="Book Antiqua" w:cs="Book Antiqua"/>
          <w:color w:val="000000"/>
        </w:rPr>
        <w:t xml:space="preserve">The IBS-SSS is a widely used consensus-based measurement of IBS-D </w:t>
      </w:r>
      <w:proofErr w:type="gramStart"/>
      <w:r w:rsidRPr="002A19CD">
        <w:rPr>
          <w:rFonts w:ascii="Book Antiqua" w:eastAsia="Book Antiqua" w:hAnsi="Book Antiqua" w:cs="Book Antiqua"/>
          <w:color w:val="000000"/>
        </w:rPr>
        <w:t>severity</w:t>
      </w:r>
      <w:r w:rsidRPr="002A19CD">
        <w:rPr>
          <w:rFonts w:ascii="Book Antiqua" w:eastAsia="Book Antiqua" w:hAnsi="Book Antiqua" w:cs="Book Antiqua"/>
          <w:color w:val="000000"/>
          <w:vertAlign w:val="superscript"/>
        </w:rPr>
        <w:t>[</w:t>
      </w:r>
      <w:proofErr w:type="gramEnd"/>
      <w:r w:rsidR="007F640C" w:rsidRPr="002A19CD">
        <w:rPr>
          <w:rFonts w:ascii="Book Antiqua" w:eastAsia="Book Antiqua" w:hAnsi="Book Antiqua" w:cs="Book Antiqua"/>
          <w:color w:val="000000"/>
          <w:vertAlign w:val="superscript"/>
        </w:rPr>
        <w:t>20</w:t>
      </w:r>
      <w:r w:rsidRPr="002A19CD">
        <w:rPr>
          <w:rFonts w:ascii="Book Antiqua" w:eastAsia="Book Antiqua" w:hAnsi="Book Antiqua" w:cs="Book Antiqua"/>
          <w:color w:val="000000"/>
          <w:vertAlign w:val="superscript"/>
        </w:rPr>
        <w:t>]</w:t>
      </w:r>
      <w:r w:rsidRPr="002A19CD">
        <w:rPr>
          <w:rFonts w:ascii="Book Antiqua" w:eastAsia="Book Antiqua" w:hAnsi="Book Antiqua" w:cs="Book Antiqua"/>
          <w:color w:val="000000"/>
        </w:rPr>
        <w:t xml:space="preserve">. Consumption of an amino acid beverage for </w:t>
      </w:r>
      <w:r w:rsidR="009F3A67">
        <w:rPr>
          <w:rFonts w:ascii="Book Antiqua" w:eastAsia="Book Antiqua" w:hAnsi="Book Antiqua" w:cs="Book Antiqua"/>
          <w:color w:val="000000"/>
        </w:rPr>
        <w:t>2</w:t>
      </w:r>
      <w:r w:rsidRPr="002A19CD">
        <w:rPr>
          <w:rFonts w:ascii="Book Antiqua" w:eastAsia="Book Antiqua" w:hAnsi="Book Antiqua" w:cs="Book Antiqua"/>
          <w:color w:val="000000"/>
        </w:rPr>
        <w:t>-weeks resulted in improvements on all 5-IBS-SSS survey items (Figure 3</w:t>
      </w:r>
      <w:r w:rsidR="00FE22EE" w:rsidRPr="002A19CD">
        <w:rPr>
          <w:rFonts w:ascii="Book Antiqua" w:eastAsia="Book Antiqua" w:hAnsi="Book Antiqua" w:cs="Book Antiqua"/>
          <w:color w:val="000000"/>
        </w:rPr>
        <w:t>A</w:t>
      </w:r>
      <w:r w:rsidRPr="002A19CD">
        <w:rPr>
          <w:rFonts w:ascii="Book Antiqua" w:eastAsia="Book Antiqua" w:hAnsi="Book Antiqua" w:cs="Book Antiqua"/>
          <w:color w:val="000000"/>
        </w:rPr>
        <w:t>). The mean overall improvement on the IBS-SSS was 109 points (Figure 3</w:t>
      </w:r>
      <w:r w:rsidR="00FE22EE" w:rsidRPr="002A19CD">
        <w:rPr>
          <w:rFonts w:ascii="Book Antiqua" w:eastAsia="Book Antiqua" w:hAnsi="Book Antiqua" w:cs="Book Antiqua"/>
          <w:color w:val="000000"/>
        </w:rPr>
        <w:t>B</w:t>
      </w:r>
      <w:r w:rsidRPr="002A19CD">
        <w:rPr>
          <w:rFonts w:ascii="Book Antiqua" w:eastAsia="Book Antiqua" w:hAnsi="Book Antiqua" w:cs="Book Antiqua"/>
          <w:color w:val="000000"/>
        </w:rPr>
        <w:t xml:space="preserve">). Seventy-five percent of participants improved by a clinically meaningful score of at least 50 </w:t>
      </w:r>
      <w:proofErr w:type="gramStart"/>
      <w:r w:rsidRPr="002A19CD">
        <w:rPr>
          <w:rFonts w:ascii="Book Antiqua" w:eastAsia="Book Antiqua" w:hAnsi="Book Antiqua" w:cs="Book Antiqua"/>
          <w:color w:val="000000"/>
        </w:rPr>
        <w:t>points</w:t>
      </w:r>
      <w:r w:rsidRPr="002A19CD">
        <w:rPr>
          <w:rFonts w:ascii="Book Antiqua" w:eastAsia="Book Antiqua" w:hAnsi="Book Antiqua" w:cs="Book Antiqua"/>
          <w:color w:val="000000"/>
          <w:vertAlign w:val="superscript"/>
        </w:rPr>
        <w:t>[</w:t>
      </w:r>
      <w:proofErr w:type="gramEnd"/>
      <w:r w:rsidR="007F640C" w:rsidRPr="002A19CD">
        <w:rPr>
          <w:rFonts w:ascii="Book Antiqua" w:eastAsia="Book Antiqua" w:hAnsi="Book Antiqua" w:cs="Book Antiqua"/>
          <w:color w:val="000000"/>
          <w:vertAlign w:val="superscript"/>
        </w:rPr>
        <w:t>20</w:t>
      </w:r>
      <w:r w:rsidRPr="002A19CD">
        <w:rPr>
          <w:rFonts w:ascii="Book Antiqua" w:eastAsia="Book Antiqua" w:hAnsi="Book Antiqua" w:cs="Book Antiqua"/>
          <w:color w:val="000000"/>
          <w:vertAlign w:val="superscript"/>
        </w:rPr>
        <w:t>]</w:t>
      </w:r>
      <w:r w:rsidRPr="002A19CD">
        <w:rPr>
          <w:rFonts w:ascii="Book Antiqua" w:eastAsia="Book Antiqua" w:hAnsi="Book Antiqua" w:cs="Book Antiqua"/>
          <w:color w:val="000000"/>
        </w:rPr>
        <w:t>, improvements similar for IBS-D patients on a starch and sucrose restricted diet for 4-weeks (82.3%)</w:t>
      </w:r>
      <w:r w:rsidRPr="002A19CD">
        <w:rPr>
          <w:rFonts w:ascii="Book Antiqua" w:eastAsia="Book Antiqua" w:hAnsi="Book Antiqua" w:cs="Book Antiqua"/>
          <w:color w:val="000000"/>
          <w:vertAlign w:val="superscript"/>
        </w:rPr>
        <w:t>[</w:t>
      </w:r>
      <w:r w:rsidR="0015094D" w:rsidRPr="002A19CD">
        <w:rPr>
          <w:rFonts w:ascii="Book Antiqua" w:eastAsia="Book Antiqua" w:hAnsi="Book Antiqua" w:cs="Book Antiqua"/>
          <w:color w:val="000000"/>
          <w:vertAlign w:val="superscript"/>
        </w:rPr>
        <w:t>3</w:t>
      </w:r>
      <w:r w:rsidR="0015094D">
        <w:rPr>
          <w:rFonts w:ascii="Book Antiqua" w:eastAsia="Book Antiqua" w:hAnsi="Book Antiqua" w:cs="Book Antiqua"/>
          <w:color w:val="000000"/>
          <w:vertAlign w:val="superscript"/>
        </w:rPr>
        <w:t>3</w:t>
      </w:r>
      <w:r w:rsidRPr="002A19CD">
        <w:rPr>
          <w:rFonts w:ascii="Book Antiqua" w:eastAsia="Book Antiqua" w:hAnsi="Book Antiqua" w:cs="Book Antiqua"/>
          <w:color w:val="000000"/>
          <w:vertAlign w:val="superscript"/>
        </w:rPr>
        <w:t>]</w:t>
      </w:r>
      <w:r w:rsidRPr="002A19CD">
        <w:rPr>
          <w:rFonts w:ascii="Book Antiqua" w:eastAsia="Book Antiqua" w:hAnsi="Book Antiqua" w:cs="Book Antiqua"/>
          <w:color w:val="000000"/>
        </w:rPr>
        <w:t xml:space="preserve">. The overall improvement reported on the GIS in this study (76%) was comparable to the 80% improvement reported in the initial </w:t>
      </w:r>
      <w:r w:rsidR="0077115D" w:rsidRPr="002A19CD">
        <w:rPr>
          <w:rFonts w:ascii="Book Antiqua" w:eastAsia="Book Antiqua" w:hAnsi="Book Antiqua" w:cs="Book Antiqua"/>
          <w:color w:val="000000"/>
        </w:rPr>
        <w:t>2</w:t>
      </w:r>
      <w:r w:rsidRPr="002A19CD">
        <w:rPr>
          <w:rFonts w:ascii="Book Antiqua" w:eastAsia="Book Antiqua" w:hAnsi="Book Antiqua" w:cs="Book Antiqua"/>
          <w:color w:val="000000"/>
        </w:rPr>
        <w:t xml:space="preserve">-weeks of a pharmaceutical IBS-D intervention trial of </w:t>
      </w:r>
      <w:proofErr w:type="spellStart"/>
      <w:proofErr w:type="gramStart"/>
      <w:r w:rsidRPr="002A19CD">
        <w:rPr>
          <w:rFonts w:ascii="Book Antiqua" w:eastAsia="Book Antiqua" w:hAnsi="Book Antiqua" w:cs="Book Antiqua"/>
          <w:color w:val="000000"/>
        </w:rPr>
        <w:t>Solifenacin</w:t>
      </w:r>
      <w:proofErr w:type="spellEnd"/>
      <w:r w:rsidRPr="002A19CD">
        <w:rPr>
          <w:rFonts w:ascii="Book Antiqua" w:eastAsia="Book Antiqua" w:hAnsi="Book Antiqua" w:cs="Book Antiqua"/>
          <w:color w:val="000000"/>
          <w:vertAlign w:val="superscript"/>
        </w:rPr>
        <w:t>[</w:t>
      </w:r>
      <w:proofErr w:type="gramEnd"/>
      <w:r w:rsidR="0015094D" w:rsidRPr="002A19CD">
        <w:rPr>
          <w:rFonts w:ascii="Book Antiqua" w:eastAsia="Book Antiqua" w:hAnsi="Book Antiqua" w:cs="Book Antiqua"/>
          <w:color w:val="000000"/>
          <w:vertAlign w:val="superscript"/>
        </w:rPr>
        <w:t>3</w:t>
      </w:r>
      <w:r w:rsidR="0015094D">
        <w:rPr>
          <w:rFonts w:ascii="Book Antiqua" w:eastAsia="Book Antiqua" w:hAnsi="Book Antiqua" w:cs="Book Antiqua"/>
          <w:color w:val="000000"/>
          <w:vertAlign w:val="superscript"/>
        </w:rPr>
        <w:t>4</w:t>
      </w:r>
      <w:r w:rsidRPr="002A19CD">
        <w:rPr>
          <w:rFonts w:ascii="Book Antiqua" w:eastAsia="Book Antiqua" w:hAnsi="Book Antiqua" w:cs="Book Antiqua"/>
          <w:color w:val="000000"/>
          <w:vertAlign w:val="superscript"/>
        </w:rPr>
        <w:t>]</w:t>
      </w:r>
      <w:r w:rsidRPr="002A19CD">
        <w:rPr>
          <w:rFonts w:ascii="Book Antiqua" w:eastAsia="Book Antiqua" w:hAnsi="Book Antiqua" w:cs="Book Antiqua"/>
          <w:color w:val="000000"/>
        </w:rPr>
        <w:t>.</w:t>
      </w:r>
    </w:p>
    <w:p w14:paraId="1376F324" w14:textId="3842ADDE" w:rsidR="0077115D" w:rsidRPr="002A19CD" w:rsidRDefault="00B7414C" w:rsidP="006B7DE8">
      <w:pPr>
        <w:spacing w:line="360" w:lineRule="auto"/>
        <w:ind w:firstLineChars="200" w:firstLine="480"/>
        <w:jc w:val="both"/>
        <w:rPr>
          <w:rFonts w:ascii="Book Antiqua" w:eastAsia="Book Antiqua" w:hAnsi="Book Antiqua" w:cs="Book Antiqua"/>
          <w:color w:val="000000"/>
        </w:rPr>
      </w:pPr>
      <w:r w:rsidRPr="002A19CD">
        <w:rPr>
          <w:rFonts w:ascii="Book Antiqua" w:eastAsia="Book Antiqua" w:hAnsi="Book Antiqua" w:cs="Book Antiqua"/>
          <w:color w:val="000000"/>
        </w:rPr>
        <w:t xml:space="preserve">While an open label study improves ecological validity, there are some inherent limitations to this study design. First, evaluations were based exclusively on patient reported outcomes and the possible involvement of the placebo effect in the results cannot be excluded. Since pooled estimates of placebo response are </w:t>
      </w:r>
      <w:proofErr w:type="gramStart"/>
      <w:r w:rsidRPr="002A19CD">
        <w:rPr>
          <w:rFonts w:ascii="Book Antiqua" w:eastAsia="Book Antiqua" w:hAnsi="Book Antiqua" w:cs="Book Antiqua"/>
          <w:color w:val="000000"/>
        </w:rPr>
        <w:t>estimated</w:t>
      </w:r>
      <w:r w:rsidRPr="002A19CD">
        <w:rPr>
          <w:rFonts w:ascii="Book Antiqua" w:eastAsia="Book Antiqua" w:hAnsi="Book Antiqua" w:cs="Book Antiqua"/>
          <w:color w:val="000000"/>
          <w:vertAlign w:val="superscript"/>
        </w:rPr>
        <w:t>[</w:t>
      </w:r>
      <w:proofErr w:type="gramEnd"/>
      <w:r w:rsidRPr="002A19CD">
        <w:rPr>
          <w:rFonts w:ascii="Book Antiqua" w:eastAsia="Book Antiqua" w:hAnsi="Book Antiqua" w:cs="Book Antiqua"/>
          <w:color w:val="000000"/>
          <w:vertAlign w:val="superscript"/>
        </w:rPr>
        <w:t>3</w:t>
      </w:r>
      <w:r w:rsidR="00ED7CB2">
        <w:rPr>
          <w:rFonts w:ascii="Book Antiqua" w:eastAsia="Book Antiqua" w:hAnsi="Book Antiqua" w:cs="Book Antiqua"/>
          <w:color w:val="000000"/>
          <w:vertAlign w:val="superscript"/>
        </w:rPr>
        <w:t>5</w:t>
      </w:r>
      <w:r w:rsidRPr="002A19CD">
        <w:rPr>
          <w:rFonts w:ascii="Book Antiqua" w:eastAsia="Book Antiqua" w:hAnsi="Book Antiqua" w:cs="Book Antiqua"/>
          <w:color w:val="000000"/>
          <w:vertAlign w:val="superscript"/>
        </w:rPr>
        <w:t>-3</w:t>
      </w:r>
      <w:r w:rsidR="00ED7CB2">
        <w:rPr>
          <w:rFonts w:ascii="Book Antiqua" w:eastAsia="Book Antiqua" w:hAnsi="Book Antiqua" w:cs="Book Antiqua"/>
          <w:color w:val="000000"/>
          <w:vertAlign w:val="superscript"/>
        </w:rPr>
        <w:t>7</w:t>
      </w:r>
      <w:r w:rsidRPr="002A19CD">
        <w:rPr>
          <w:rFonts w:ascii="Book Antiqua" w:eastAsia="Book Antiqua" w:hAnsi="Book Antiqua" w:cs="Book Antiqua"/>
          <w:color w:val="000000"/>
          <w:vertAlign w:val="superscript"/>
        </w:rPr>
        <w:t xml:space="preserve">] </w:t>
      </w:r>
      <w:r w:rsidRPr="002A19CD">
        <w:rPr>
          <w:rFonts w:ascii="Book Antiqua" w:eastAsia="Book Antiqua" w:hAnsi="Book Antiqua" w:cs="Book Antiqua"/>
          <w:color w:val="000000"/>
        </w:rPr>
        <w:t>to range from 22% for composite pain and stool assessments, 39.6% for pain and discomfort, 33% stool consistency, and 43% for IBS-SSS it is acknowledged that placebo response rate is quite high and inconsistent across studies. Even when taking this into consideration, the present study verified that an ami</w:t>
      </w:r>
      <w:r w:rsidR="006E488E">
        <w:rPr>
          <w:rFonts w:ascii="Book Antiqua" w:eastAsia="Book Antiqua" w:hAnsi="Book Antiqua" w:cs="Book Antiqua"/>
          <w:color w:val="000000"/>
        </w:rPr>
        <w:t>n</w:t>
      </w:r>
      <w:r w:rsidRPr="002A19CD">
        <w:rPr>
          <w:rFonts w:ascii="Book Antiqua" w:eastAsia="Book Antiqua" w:hAnsi="Book Antiqua" w:cs="Book Antiqua"/>
          <w:color w:val="000000"/>
        </w:rPr>
        <w:t>o acid based medical food can confer additional health benefits when used as an adjunct to the standard of care (Table 3) in line with clinically meaningful improvements beyond common placebo effects recorded in the above cited literature.</w:t>
      </w:r>
    </w:p>
    <w:p w14:paraId="61FACF0D" w14:textId="4F91BD3D" w:rsidR="0077115D" w:rsidRPr="002A19CD" w:rsidRDefault="00B7414C" w:rsidP="006B7DE8">
      <w:pPr>
        <w:spacing w:line="360" w:lineRule="auto"/>
        <w:ind w:firstLineChars="200" w:firstLine="480"/>
        <w:jc w:val="both"/>
        <w:rPr>
          <w:rFonts w:ascii="Book Antiqua" w:eastAsia="Book Antiqua" w:hAnsi="Book Antiqua" w:cs="Book Antiqua"/>
          <w:color w:val="000000"/>
        </w:rPr>
      </w:pPr>
      <w:r w:rsidRPr="002A19CD">
        <w:rPr>
          <w:rFonts w:ascii="Book Antiqua" w:eastAsia="Book Antiqua" w:hAnsi="Book Antiqua" w:cs="Book Antiqua"/>
          <w:color w:val="000000"/>
        </w:rPr>
        <w:lastRenderedPageBreak/>
        <w:t xml:space="preserve">Second, the short duration of this pilot trial can be viewed as both a limitation and a benefit. The limitation resides in the fact that IBS-D is a lifelong, chronic condition so the durability of benefit observed after </w:t>
      </w:r>
      <w:r w:rsidR="00FF244A">
        <w:rPr>
          <w:rFonts w:ascii="Book Antiqua" w:eastAsia="Book Antiqua" w:hAnsi="Book Antiqua" w:cs="Book Antiqua"/>
          <w:color w:val="000000"/>
        </w:rPr>
        <w:t>2</w:t>
      </w:r>
      <w:r w:rsidR="00104B82">
        <w:rPr>
          <w:rFonts w:ascii="Book Antiqua" w:eastAsia="Book Antiqua" w:hAnsi="Book Antiqua" w:cs="Book Antiqua"/>
          <w:color w:val="000000"/>
        </w:rPr>
        <w:t xml:space="preserve"> </w:t>
      </w:r>
      <w:r w:rsidRPr="002A19CD">
        <w:rPr>
          <w:rFonts w:ascii="Book Antiqua" w:eastAsia="Book Antiqua" w:hAnsi="Book Antiqua" w:cs="Book Antiqua"/>
          <w:color w:val="000000"/>
        </w:rPr>
        <w:t xml:space="preserve">weeks remains unknown. The benefit is the observed significance and magnitude of effects on par with other dietary interventions used for much longer time periods. Of note, low FODMAP diets are recommended by consensus for </w:t>
      </w:r>
      <w:proofErr w:type="gramStart"/>
      <w:r w:rsidRPr="002A19CD">
        <w:rPr>
          <w:rFonts w:ascii="Book Antiqua" w:eastAsia="Book Antiqua" w:hAnsi="Book Antiqua" w:cs="Book Antiqua"/>
          <w:color w:val="000000"/>
        </w:rPr>
        <w:t>IBS</w:t>
      </w:r>
      <w:r w:rsidRPr="002A19CD">
        <w:rPr>
          <w:rFonts w:ascii="Book Antiqua" w:eastAsia="Book Antiqua" w:hAnsi="Book Antiqua" w:cs="Book Antiqua"/>
          <w:color w:val="000000"/>
          <w:vertAlign w:val="superscript"/>
        </w:rPr>
        <w:t>[</w:t>
      </w:r>
      <w:proofErr w:type="gramEnd"/>
      <w:r w:rsidRPr="002A19CD">
        <w:rPr>
          <w:rFonts w:ascii="Book Antiqua" w:eastAsia="Book Antiqua" w:hAnsi="Book Antiqua" w:cs="Book Antiqua"/>
          <w:color w:val="000000"/>
          <w:vertAlign w:val="superscript"/>
        </w:rPr>
        <w:t>10]</w:t>
      </w:r>
      <w:r w:rsidRPr="002A19CD">
        <w:rPr>
          <w:rFonts w:ascii="Book Antiqua" w:eastAsia="Book Antiqua" w:hAnsi="Book Antiqua" w:cs="Book Antiqua"/>
          <w:color w:val="000000"/>
        </w:rPr>
        <w:t xml:space="preserve"> and often produce excellent outcomes (</w:t>
      </w:r>
      <w:r w:rsidRPr="002A19CD">
        <w:rPr>
          <w:rFonts w:ascii="Book Antiqua" w:eastAsia="Book Antiqua" w:hAnsi="Book Antiqua" w:cs="Book Antiqua"/>
          <w:i/>
          <w:iCs/>
          <w:color w:val="000000"/>
        </w:rPr>
        <w:t>e.g.</w:t>
      </w:r>
      <w:r w:rsidRPr="002A19CD">
        <w:rPr>
          <w:rFonts w:ascii="Book Antiqua" w:eastAsia="Book Antiqua" w:hAnsi="Book Antiqua" w:cs="Book Antiqua"/>
          <w:color w:val="000000"/>
        </w:rPr>
        <w:t xml:space="preserve">, Russo </w:t>
      </w:r>
      <w:r w:rsidRPr="002A19CD">
        <w:rPr>
          <w:rFonts w:ascii="Book Antiqua" w:eastAsia="Book Antiqua" w:hAnsi="Book Antiqua" w:cs="Book Antiqua"/>
          <w:i/>
          <w:iCs/>
          <w:color w:val="000000"/>
        </w:rPr>
        <w:t>et al</w:t>
      </w:r>
      <w:r w:rsidRPr="002A19CD">
        <w:rPr>
          <w:rFonts w:ascii="Book Antiqua" w:eastAsia="Book Antiqua" w:hAnsi="Book Antiqua" w:cs="Book Antiqua"/>
          <w:color w:val="000000"/>
          <w:vertAlign w:val="superscript"/>
        </w:rPr>
        <w:t>[3</w:t>
      </w:r>
      <w:r w:rsidR="00ED7CB2">
        <w:rPr>
          <w:rFonts w:ascii="Book Antiqua" w:eastAsia="Book Antiqua" w:hAnsi="Book Antiqua" w:cs="Book Antiqua"/>
          <w:color w:val="000000"/>
          <w:vertAlign w:val="superscript"/>
        </w:rPr>
        <w:t>8</w:t>
      </w:r>
      <w:r w:rsidRPr="002A19CD">
        <w:rPr>
          <w:rFonts w:ascii="Book Antiqua" w:eastAsia="Book Antiqua" w:hAnsi="Book Antiqua" w:cs="Book Antiqua"/>
          <w:color w:val="000000"/>
          <w:vertAlign w:val="superscript"/>
        </w:rPr>
        <w:t>]</w:t>
      </w:r>
      <w:r w:rsidRPr="002A19CD">
        <w:rPr>
          <w:rFonts w:ascii="Book Antiqua" w:eastAsia="Book Antiqua" w:hAnsi="Book Antiqua" w:cs="Book Antiqua"/>
          <w:color w:val="000000"/>
        </w:rPr>
        <w:t>). But unlike a daily amino acid beverage, low FODMAP diets can become impractical, tiresome, and even unhealthy as a long-term solution for IBS-D.</w:t>
      </w:r>
    </w:p>
    <w:p w14:paraId="3820DEFE" w14:textId="10535043" w:rsidR="0062642A" w:rsidRPr="002A19CD" w:rsidRDefault="00B7414C" w:rsidP="006B7DE8">
      <w:pPr>
        <w:spacing w:line="360" w:lineRule="auto"/>
        <w:ind w:firstLineChars="200" w:firstLine="480"/>
        <w:jc w:val="both"/>
        <w:rPr>
          <w:rFonts w:ascii="Book Antiqua" w:eastAsia="Book Antiqua" w:hAnsi="Book Antiqua" w:cs="Book Antiqua"/>
          <w:color w:val="000000"/>
        </w:rPr>
      </w:pPr>
      <w:r w:rsidRPr="002A19CD">
        <w:rPr>
          <w:rFonts w:ascii="Book Antiqua" w:eastAsia="Book Antiqua" w:hAnsi="Book Antiqua" w:cs="Book Antiqua"/>
          <w:color w:val="000000"/>
        </w:rPr>
        <w:t xml:space="preserve">Finally, the study was structured intentionally to provide real-world patient experiences (open-label, standard of care) within a controlled clinical trial framework. This approach yields valuable insights into the practical use, benefits, and risks of using a medical food as an adjunct (rather than a replacement) to existing care, demonstrating its effectiveness in broader healthcare settings. However, while the use of patient reported outcomes in IBS research is </w:t>
      </w:r>
      <w:proofErr w:type="gramStart"/>
      <w:r w:rsidRPr="002A19CD">
        <w:rPr>
          <w:rFonts w:ascii="Book Antiqua" w:eastAsia="Book Antiqua" w:hAnsi="Book Antiqua" w:cs="Book Antiqua"/>
          <w:color w:val="000000"/>
        </w:rPr>
        <w:t>essential</w:t>
      </w:r>
      <w:r w:rsidRPr="002A19CD">
        <w:rPr>
          <w:rFonts w:ascii="Book Antiqua" w:eastAsia="Book Antiqua" w:hAnsi="Book Antiqua" w:cs="Book Antiqua"/>
          <w:color w:val="000000"/>
          <w:vertAlign w:val="superscript"/>
        </w:rPr>
        <w:t>[</w:t>
      </w:r>
      <w:proofErr w:type="gramEnd"/>
      <w:r w:rsidR="00ED7CB2">
        <w:rPr>
          <w:rFonts w:ascii="Book Antiqua" w:eastAsia="Book Antiqua" w:hAnsi="Book Antiqua" w:cs="Book Antiqua"/>
          <w:color w:val="000000"/>
          <w:vertAlign w:val="superscript"/>
        </w:rPr>
        <w:t>39</w:t>
      </w:r>
      <w:r w:rsidRPr="002A19CD">
        <w:rPr>
          <w:rFonts w:ascii="Book Antiqua" w:eastAsia="Book Antiqua" w:hAnsi="Book Antiqua" w:cs="Book Antiqua"/>
          <w:color w:val="000000"/>
          <w:vertAlign w:val="superscript"/>
        </w:rPr>
        <w:t>]</w:t>
      </w:r>
      <w:r w:rsidRPr="002A19CD">
        <w:rPr>
          <w:rFonts w:ascii="Book Antiqua" w:eastAsia="Book Antiqua" w:hAnsi="Book Antiqua" w:cs="Book Antiqua"/>
          <w:color w:val="000000"/>
        </w:rPr>
        <w:t>, future studies that include direct blood and fecal markers will complement and add strength to the conclusions drawn from pragmatic studies like this one.</w:t>
      </w:r>
    </w:p>
    <w:p w14:paraId="291458ED" w14:textId="15D42174" w:rsidR="00A77B3E" w:rsidRPr="002A19CD" w:rsidRDefault="00B7414C" w:rsidP="006B7DE8">
      <w:pPr>
        <w:spacing w:line="360" w:lineRule="auto"/>
        <w:ind w:firstLineChars="200" w:firstLine="480"/>
        <w:jc w:val="both"/>
        <w:rPr>
          <w:rFonts w:ascii="Book Antiqua" w:hAnsi="Book Antiqua"/>
        </w:rPr>
      </w:pPr>
      <w:r w:rsidRPr="002A19CD">
        <w:rPr>
          <w:rFonts w:ascii="Book Antiqua" w:eastAsia="Book Antiqua" w:hAnsi="Book Antiqua" w:cs="Book Antiqua"/>
          <w:color w:val="000000"/>
        </w:rPr>
        <w:t xml:space="preserve">Importantly, this study addresses the replenishment of water and nutrients lost due to diarrhea in IBS-D patients, which is a nutritional complement to the gut benefits afforded by the amino acids. Until now, there has not been a specifically formulated medical food available to address the nutritional deficits experienced by IBS-D </w:t>
      </w:r>
      <w:proofErr w:type="gramStart"/>
      <w:r w:rsidRPr="002A19CD">
        <w:rPr>
          <w:rFonts w:ascii="Book Antiqua" w:eastAsia="Book Antiqua" w:hAnsi="Book Antiqua" w:cs="Book Antiqua"/>
          <w:color w:val="000000"/>
        </w:rPr>
        <w:t>patients</w:t>
      </w:r>
      <w:r w:rsidRPr="002A19CD">
        <w:rPr>
          <w:rFonts w:ascii="Book Antiqua" w:eastAsia="Book Antiqua" w:hAnsi="Book Antiqua" w:cs="Book Antiqua"/>
          <w:color w:val="000000"/>
          <w:vertAlign w:val="superscript"/>
        </w:rPr>
        <w:t>[</w:t>
      </w:r>
      <w:proofErr w:type="gramEnd"/>
      <w:r w:rsidRPr="002A19CD">
        <w:rPr>
          <w:rFonts w:ascii="Book Antiqua" w:eastAsia="Book Antiqua" w:hAnsi="Book Antiqua" w:cs="Book Antiqua"/>
          <w:color w:val="000000"/>
          <w:vertAlign w:val="superscript"/>
        </w:rPr>
        <w:t>11,12,</w:t>
      </w:r>
      <w:r w:rsidR="00ED7CB2" w:rsidRPr="002A19CD">
        <w:rPr>
          <w:rFonts w:ascii="Book Antiqua" w:eastAsia="Book Antiqua" w:hAnsi="Book Antiqua" w:cs="Book Antiqua"/>
          <w:color w:val="000000"/>
          <w:vertAlign w:val="superscript"/>
        </w:rPr>
        <w:t>2</w:t>
      </w:r>
      <w:r w:rsidR="00ED7CB2">
        <w:rPr>
          <w:rFonts w:ascii="Book Antiqua" w:eastAsia="Book Antiqua" w:hAnsi="Book Antiqua" w:cs="Book Antiqua"/>
          <w:color w:val="000000"/>
          <w:vertAlign w:val="superscript"/>
        </w:rPr>
        <w:t>4</w:t>
      </w:r>
      <w:r w:rsidRPr="002A19CD">
        <w:rPr>
          <w:rFonts w:ascii="Book Antiqua" w:eastAsia="Book Antiqua" w:hAnsi="Book Antiqua" w:cs="Book Antiqua"/>
          <w:color w:val="000000"/>
          <w:vertAlign w:val="superscript"/>
        </w:rPr>
        <w:t>]</w:t>
      </w:r>
      <w:r w:rsidRPr="002A19CD">
        <w:rPr>
          <w:rFonts w:ascii="Book Antiqua" w:eastAsia="Book Antiqua" w:hAnsi="Book Antiqua" w:cs="Book Antiqua"/>
          <w:color w:val="000000"/>
        </w:rPr>
        <w:t xml:space="preserve">. As previously mentioned, the most recent guidelines for managing patients with IBS emphasize the importance of tailoring treatments to individual needs and adopting a holistic approach that encompasses dietary, lifestyle, medication, and behavioral </w:t>
      </w:r>
      <w:proofErr w:type="gramStart"/>
      <w:r w:rsidRPr="002A19CD">
        <w:rPr>
          <w:rFonts w:ascii="Book Antiqua" w:eastAsia="Book Antiqua" w:hAnsi="Book Antiqua" w:cs="Book Antiqua"/>
          <w:color w:val="000000"/>
        </w:rPr>
        <w:t>interventions</w:t>
      </w:r>
      <w:r w:rsidRPr="002A19CD">
        <w:rPr>
          <w:rFonts w:ascii="Book Antiqua" w:eastAsia="Book Antiqua" w:hAnsi="Book Antiqua" w:cs="Book Antiqua"/>
          <w:color w:val="000000"/>
          <w:vertAlign w:val="superscript"/>
        </w:rPr>
        <w:t>[</w:t>
      </w:r>
      <w:proofErr w:type="gramEnd"/>
      <w:r w:rsidRPr="002A19CD">
        <w:rPr>
          <w:rFonts w:ascii="Book Antiqua" w:eastAsia="Book Antiqua" w:hAnsi="Book Antiqua" w:cs="Book Antiqua"/>
          <w:color w:val="000000"/>
          <w:vertAlign w:val="superscript"/>
        </w:rPr>
        <w:t>10]</w:t>
      </w:r>
      <w:r w:rsidRPr="002A19CD">
        <w:rPr>
          <w:rFonts w:ascii="Book Antiqua" w:eastAsia="Book Antiqua" w:hAnsi="Book Antiqua" w:cs="Book Antiqua"/>
          <w:color w:val="000000"/>
        </w:rPr>
        <w:t xml:space="preserve">. The open label study design in the present study exemplifies this approach, as participants were employing all the previously mentioned modalities and practices. It is also important to note that despite the use of these modalities and practices (Table 2), participants in the study did exhibit recurring watery diarrhea to the degree that met inclusion criteria for participation in the study.  However, the positive improvements in gastrointestinal symptoms reported in the present study demonstrate </w:t>
      </w:r>
      <w:r w:rsidRPr="002A19CD">
        <w:rPr>
          <w:rFonts w:ascii="Book Antiqua" w:eastAsia="Book Antiqua" w:hAnsi="Book Antiqua" w:cs="Book Antiqua"/>
          <w:color w:val="000000"/>
        </w:rPr>
        <w:lastRenderedPageBreak/>
        <w:t>that this specifically formulated medical food can be used in conjunction with other approaches.</w:t>
      </w:r>
    </w:p>
    <w:p w14:paraId="0CA43D37" w14:textId="77777777" w:rsidR="00A77B3E" w:rsidRPr="002A19CD" w:rsidRDefault="00A77B3E" w:rsidP="006B7DE8">
      <w:pPr>
        <w:spacing w:line="360" w:lineRule="auto"/>
        <w:jc w:val="both"/>
        <w:rPr>
          <w:rFonts w:ascii="Book Antiqua" w:hAnsi="Book Antiqua"/>
        </w:rPr>
      </w:pPr>
    </w:p>
    <w:p w14:paraId="13CD148A"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b/>
          <w:caps/>
          <w:color w:val="000000"/>
          <w:u w:val="single"/>
        </w:rPr>
        <w:t>CONCLUSION</w:t>
      </w:r>
    </w:p>
    <w:p w14:paraId="3D99B665" w14:textId="013BF392"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color w:val="000000"/>
        </w:rPr>
        <w:t>Patient reported outcomes collected in this pragmatic study provide evidence that the integration of an amino acid-based medical food as an adjunct to the standard care for patients with IBS-D is both feasible and well-tolerated. Furthermore, the improvements in gastrointestinal symptoms demonstrated statistically significant benefits with an order of magnitude on par with longer nutrition intervention trials (</w:t>
      </w:r>
      <w:r w:rsidRPr="002A19CD">
        <w:rPr>
          <w:rFonts w:ascii="Book Antiqua" w:eastAsia="Book Antiqua" w:hAnsi="Book Antiqua" w:cs="Book Antiqua"/>
          <w:i/>
          <w:iCs/>
          <w:color w:val="000000"/>
        </w:rPr>
        <w:t>e.g.</w:t>
      </w:r>
      <w:r w:rsidRPr="002A19CD">
        <w:rPr>
          <w:rFonts w:ascii="Book Antiqua" w:eastAsia="Book Antiqua" w:hAnsi="Book Antiqua" w:cs="Book Antiqua"/>
          <w:color w:val="000000"/>
        </w:rPr>
        <w:t xml:space="preserve">, Gayoso </w:t>
      </w:r>
      <w:r w:rsidRPr="002A19CD">
        <w:rPr>
          <w:rFonts w:ascii="Book Antiqua" w:eastAsia="Book Antiqua" w:hAnsi="Book Antiqua" w:cs="Book Antiqua"/>
          <w:i/>
          <w:iCs/>
          <w:color w:val="000000"/>
        </w:rPr>
        <w:t xml:space="preserve">et </w:t>
      </w:r>
      <w:proofErr w:type="gramStart"/>
      <w:r w:rsidRPr="002A19CD">
        <w:rPr>
          <w:rFonts w:ascii="Book Antiqua" w:eastAsia="Book Antiqua" w:hAnsi="Book Antiqua" w:cs="Book Antiqua"/>
          <w:i/>
          <w:iCs/>
          <w:color w:val="000000"/>
        </w:rPr>
        <w:t>al</w:t>
      </w:r>
      <w:r w:rsidR="0062642A" w:rsidRPr="002A19CD">
        <w:rPr>
          <w:rFonts w:ascii="Book Antiqua" w:eastAsia="Book Antiqua" w:hAnsi="Book Antiqua" w:cs="Book Antiqua"/>
          <w:color w:val="000000"/>
          <w:vertAlign w:val="superscript"/>
        </w:rPr>
        <w:t>[</w:t>
      </w:r>
      <w:proofErr w:type="gramEnd"/>
      <w:r w:rsidR="003C0032">
        <w:rPr>
          <w:rFonts w:ascii="Book Antiqua" w:eastAsia="Book Antiqua" w:hAnsi="Book Antiqua" w:cs="Book Antiqua"/>
          <w:color w:val="000000"/>
          <w:vertAlign w:val="superscript"/>
        </w:rPr>
        <w:t>33</w:t>
      </w:r>
      <w:r w:rsidR="0062642A" w:rsidRPr="002A19CD">
        <w:rPr>
          <w:rFonts w:ascii="Book Antiqua" w:eastAsia="Book Antiqua" w:hAnsi="Book Antiqua" w:cs="Book Antiqua"/>
          <w:color w:val="000000"/>
          <w:vertAlign w:val="superscript"/>
        </w:rPr>
        <w:t>]</w:t>
      </w:r>
      <w:r w:rsidRPr="002A19CD">
        <w:rPr>
          <w:rFonts w:ascii="Book Antiqua" w:eastAsia="Book Antiqua" w:hAnsi="Book Antiqua" w:cs="Book Antiqua"/>
          <w:color w:val="000000"/>
        </w:rPr>
        <w:t xml:space="preserve">; Russo </w:t>
      </w:r>
      <w:r w:rsidRPr="002A19CD">
        <w:rPr>
          <w:rFonts w:ascii="Book Antiqua" w:eastAsia="Book Antiqua" w:hAnsi="Book Antiqua" w:cs="Book Antiqua"/>
          <w:i/>
          <w:iCs/>
          <w:color w:val="000000"/>
        </w:rPr>
        <w:t>et al</w:t>
      </w:r>
      <w:r w:rsidRPr="002A19CD">
        <w:rPr>
          <w:rFonts w:ascii="Book Antiqua" w:eastAsia="Book Antiqua" w:hAnsi="Book Antiqua" w:cs="Book Antiqua"/>
          <w:color w:val="000000"/>
          <w:vertAlign w:val="superscript"/>
        </w:rPr>
        <w:t>[</w:t>
      </w:r>
      <w:r w:rsidR="00AD3238" w:rsidRPr="002A19CD">
        <w:rPr>
          <w:rFonts w:ascii="Book Antiqua" w:eastAsia="Book Antiqua" w:hAnsi="Book Antiqua" w:cs="Book Antiqua"/>
          <w:color w:val="000000"/>
          <w:vertAlign w:val="superscript"/>
        </w:rPr>
        <w:t>3</w:t>
      </w:r>
      <w:r w:rsidR="00AD3238">
        <w:rPr>
          <w:rFonts w:ascii="Book Antiqua" w:eastAsia="Book Antiqua" w:hAnsi="Book Antiqua" w:cs="Book Antiqua"/>
          <w:color w:val="000000"/>
          <w:vertAlign w:val="superscript"/>
        </w:rPr>
        <w:t>8</w:t>
      </w:r>
      <w:r w:rsidRPr="002A19CD">
        <w:rPr>
          <w:rFonts w:ascii="Book Antiqua" w:eastAsia="Book Antiqua" w:hAnsi="Book Antiqua" w:cs="Book Antiqua"/>
          <w:color w:val="000000"/>
          <w:vertAlign w:val="superscript"/>
        </w:rPr>
        <w:t>]</w:t>
      </w:r>
      <w:r w:rsidRPr="002A19CD">
        <w:rPr>
          <w:rFonts w:ascii="Book Antiqua" w:eastAsia="Book Antiqua" w:hAnsi="Book Antiqua" w:cs="Book Antiqua"/>
          <w:color w:val="000000"/>
        </w:rPr>
        <w:t>). Lastly, a specifically formulated amino acid beverage appears a promising adjunct approach for individuals suffering from IBS-D in relieving gastrointestinal symptoms.</w:t>
      </w:r>
    </w:p>
    <w:p w14:paraId="4CF70660" w14:textId="77777777" w:rsidR="00A77B3E" w:rsidRPr="002A19CD" w:rsidRDefault="00A77B3E" w:rsidP="006B7DE8">
      <w:pPr>
        <w:spacing w:line="360" w:lineRule="auto"/>
        <w:jc w:val="both"/>
        <w:rPr>
          <w:rFonts w:ascii="Book Antiqua" w:hAnsi="Book Antiqua"/>
        </w:rPr>
      </w:pPr>
    </w:p>
    <w:p w14:paraId="3BBC67DE"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b/>
          <w:caps/>
          <w:color w:val="000000"/>
          <w:u w:val="single"/>
        </w:rPr>
        <w:t>ARTICLE HIGHLIGHTS</w:t>
      </w:r>
    </w:p>
    <w:p w14:paraId="45E98511"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b/>
          <w:i/>
          <w:color w:val="000000"/>
        </w:rPr>
        <w:t>Research background</w:t>
      </w:r>
    </w:p>
    <w:p w14:paraId="2AA2B9B7" w14:textId="7599CF52"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color w:val="000000"/>
        </w:rPr>
        <w:t xml:space="preserve">Irritable bowel syndrome (IBS) is a common gastrointestinal disorder characterized by recurrent abdominal pain and changes in bowel habits. </w:t>
      </w:r>
      <w:r w:rsidR="00424102" w:rsidRPr="002A19CD">
        <w:rPr>
          <w:rFonts w:ascii="Book Antiqua" w:eastAsia="Book Antiqua" w:hAnsi="Book Antiqua" w:cs="Book Antiqua"/>
        </w:rPr>
        <w:t>Diarrhea predominant</w:t>
      </w:r>
      <w:r w:rsidR="00424102" w:rsidRPr="002A19CD">
        <w:rPr>
          <w:rFonts w:ascii="Book Antiqua" w:eastAsia="Book Antiqua" w:hAnsi="Book Antiqua" w:cs="Book Antiqua"/>
          <w:color w:val="000000"/>
        </w:rPr>
        <w:t xml:space="preserve"> IBS (IBS-D) </w:t>
      </w:r>
      <w:r w:rsidRPr="002A19CD">
        <w:rPr>
          <w:rFonts w:ascii="Book Antiqua" w:eastAsia="Book Antiqua" w:hAnsi="Book Antiqua" w:cs="Book Antiqua"/>
          <w:color w:val="000000"/>
        </w:rPr>
        <w:t>is the most prevalent subtype, causing chronic and debilitating diarrhea. This study explores the potential benefits of an amino acid based medical food, enterade</w:t>
      </w:r>
      <w:r w:rsidRPr="002A19CD">
        <w:rPr>
          <w:rFonts w:ascii="Book Antiqua" w:eastAsia="Book Antiqua" w:hAnsi="Book Antiqua" w:cs="Book Antiqua"/>
          <w:color w:val="000000"/>
          <w:vertAlign w:val="superscript"/>
        </w:rPr>
        <w:t>®</w:t>
      </w:r>
      <w:r w:rsidRPr="002A19CD">
        <w:rPr>
          <w:rFonts w:ascii="Book Antiqua" w:eastAsia="Book Antiqua" w:hAnsi="Book Antiqua" w:cs="Book Antiqua"/>
          <w:color w:val="000000"/>
        </w:rPr>
        <w:t xml:space="preserve"> IBS-D, to address nutritional deficits in IBS-D patients and improve their gastrointestinal symptoms, aiming to provide an additional means to management.</w:t>
      </w:r>
    </w:p>
    <w:p w14:paraId="3FBB6178" w14:textId="77777777" w:rsidR="00A77B3E" w:rsidRPr="002A19CD" w:rsidRDefault="00A77B3E" w:rsidP="006B7DE8">
      <w:pPr>
        <w:spacing w:line="360" w:lineRule="auto"/>
        <w:jc w:val="both"/>
        <w:rPr>
          <w:rFonts w:ascii="Book Antiqua" w:hAnsi="Book Antiqua"/>
        </w:rPr>
      </w:pPr>
    </w:p>
    <w:p w14:paraId="12971715"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b/>
          <w:i/>
          <w:color w:val="000000"/>
        </w:rPr>
        <w:t>Research motivation</w:t>
      </w:r>
    </w:p>
    <w:p w14:paraId="495D35FA"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color w:val="000000"/>
        </w:rPr>
        <w:t>The motivation to perform this research was to discover additional therapies to aid in the management of chronic diarrhea and associated symptomology resulting from IBS-D.</w:t>
      </w:r>
    </w:p>
    <w:p w14:paraId="17EC9E40" w14:textId="77777777" w:rsidR="00A77B3E" w:rsidRPr="002A19CD" w:rsidRDefault="00A77B3E" w:rsidP="006B7DE8">
      <w:pPr>
        <w:spacing w:line="360" w:lineRule="auto"/>
        <w:jc w:val="both"/>
        <w:rPr>
          <w:rFonts w:ascii="Book Antiqua" w:hAnsi="Book Antiqua"/>
        </w:rPr>
      </w:pPr>
    </w:p>
    <w:p w14:paraId="6B7FBC56"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b/>
          <w:i/>
          <w:color w:val="000000"/>
        </w:rPr>
        <w:t>Research objectives</w:t>
      </w:r>
    </w:p>
    <w:p w14:paraId="1E692D33" w14:textId="6E140322"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color w:val="000000"/>
        </w:rPr>
        <w:t xml:space="preserve">The study primarily focused on the tolerability of the amino acid based medical food by monitoring adverse events </w:t>
      </w:r>
      <w:r w:rsidR="00065FE0" w:rsidRPr="002A19CD">
        <w:rPr>
          <w:rFonts w:ascii="Book Antiqua" w:eastAsia="Book Antiqua" w:hAnsi="Book Antiqua" w:cs="Book Antiqua"/>
          <w:color w:val="000000"/>
        </w:rPr>
        <w:t>(AEs)</w:t>
      </w:r>
      <w:r w:rsidR="00610DFD" w:rsidRPr="002A19CD">
        <w:rPr>
          <w:rFonts w:ascii="Book Antiqua" w:eastAsia="Book Antiqua" w:hAnsi="Book Antiqua" w:cs="Book Antiqua"/>
          <w:color w:val="000000"/>
        </w:rPr>
        <w:t xml:space="preserve"> </w:t>
      </w:r>
      <w:r w:rsidRPr="002A19CD">
        <w:rPr>
          <w:rFonts w:ascii="Book Antiqua" w:eastAsia="Book Antiqua" w:hAnsi="Book Antiqua" w:cs="Book Antiqua"/>
          <w:color w:val="000000"/>
        </w:rPr>
        <w:t xml:space="preserve">reported by participants. Secondary outcomes were </w:t>
      </w:r>
      <w:r w:rsidRPr="002A19CD">
        <w:rPr>
          <w:rFonts w:ascii="Book Antiqua" w:eastAsia="Book Antiqua" w:hAnsi="Book Antiqua" w:cs="Book Antiqua"/>
          <w:color w:val="000000"/>
        </w:rPr>
        <w:lastRenderedPageBreak/>
        <w:t xml:space="preserve">assessed using a number of clinical criteria, including changes in stool consistency </w:t>
      </w:r>
      <w:r w:rsidR="00045ED7" w:rsidRPr="002A19CD">
        <w:rPr>
          <w:rFonts w:ascii="Book Antiqua" w:eastAsia="Book Antiqua" w:hAnsi="Book Antiqua" w:cs="Book Antiqua"/>
          <w:color w:val="000000"/>
        </w:rPr>
        <w:t>[</w:t>
      </w:r>
      <w:r w:rsidRPr="002A19CD">
        <w:rPr>
          <w:rFonts w:ascii="Book Antiqua" w:eastAsia="Book Antiqua" w:hAnsi="Book Antiqua" w:cs="Book Antiqua"/>
          <w:color w:val="000000"/>
        </w:rPr>
        <w:t>Bristol Stool Form Scale</w:t>
      </w:r>
      <w:r w:rsidR="00045ED7" w:rsidRPr="002A19CD">
        <w:rPr>
          <w:rFonts w:ascii="Book Antiqua" w:eastAsia="Book Antiqua" w:hAnsi="Book Antiqua" w:cs="Book Antiqua"/>
          <w:color w:val="000000"/>
        </w:rPr>
        <w:t xml:space="preserve"> (BSFS</w:t>
      </w:r>
      <w:r w:rsidRPr="002A19CD">
        <w:rPr>
          <w:rFonts w:ascii="Book Antiqua" w:eastAsia="Book Antiqua" w:hAnsi="Book Antiqua" w:cs="Book Antiqua"/>
          <w:color w:val="000000"/>
        </w:rPr>
        <w:t>)</w:t>
      </w:r>
      <w:r w:rsidR="00045ED7" w:rsidRPr="002A19CD">
        <w:rPr>
          <w:rFonts w:ascii="Book Antiqua" w:eastAsia="Book Antiqua" w:hAnsi="Book Antiqua" w:cs="Book Antiqua"/>
          <w:color w:val="000000"/>
        </w:rPr>
        <w:t>]</w:t>
      </w:r>
      <w:r w:rsidRPr="002A19CD">
        <w:rPr>
          <w:rFonts w:ascii="Book Antiqua" w:eastAsia="Book Antiqua" w:hAnsi="Book Antiqua" w:cs="Book Antiqua"/>
          <w:color w:val="000000"/>
        </w:rPr>
        <w:t xml:space="preserve">, reduction in abdominal pain and discomfort, improvement in bowel urgency, and changes in the overall IBS-Severity Scoring System. The study considered both statistical significance and clinical relevance as recommended by the </w:t>
      </w:r>
      <w:r w:rsidR="00C612DB" w:rsidRPr="002A19CD">
        <w:rPr>
          <w:rFonts w:ascii="Book Antiqua" w:eastAsia="Book Antiqua" w:hAnsi="Book Antiqua" w:cs="Book Antiqua"/>
          <w:color w:val="000000"/>
        </w:rPr>
        <w:t>Food and Drug Administration</w:t>
      </w:r>
      <w:r w:rsidRPr="002A19CD">
        <w:rPr>
          <w:rFonts w:ascii="Book Antiqua" w:eastAsia="Book Antiqua" w:hAnsi="Book Antiqua" w:cs="Book Antiqua"/>
          <w:color w:val="000000"/>
        </w:rPr>
        <w:t xml:space="preserve"> for IBS-related assessments.</w:t>
      </w:r>
    </w:p>
    <w:p w14:paraId="43F7BE0A" w14:textId="77777777" w:rsidR="00A77B3E" w:rsidRPr="002A19CD" w:rsidRDefault="00A77B3E" w:rsidP="006B7DE8">
      <w:pPr>
        <w:spacing w:line="360" w:lineRule="auto"/>
        <w:jc w:val="both"/>
        <w:rPr>
          <w:rFonts w:ascii="Book Antiqua" w:hAnsi="Book Antiqua"/>
        </w:rPr>
      </w:pPr>
    </w:p>
    <w:p w14:paraId="12426E89"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b/>
          <w:i/>
          <w:color w:val="000000"/>
        </w:rPr>
        <w:t>Research methods</w:t>
      </w:r>
    </w:p>
    <w:p w14:paraId="19973CA3" w14:textId="665291C5"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color w:val="000000"/>
        </w:rPr>
        <w:t>The study used a decentralized, open-label, single-arm design, with data collected electronically through the Laina Clinical Research Platform during a 2-week baseline assessment and a subsequent 2-week intervention period, where participants consumed enterade</w:t>
      </w:r>
      <w:r w:rsidRPr="002A19CD">
        <w:rPr>
          <w:rFonts w:ascii="Book Antiqua" w:eastAsia="Book Antiqua" w:hAnsi="Book Antiqua" w:cs="Book Antiqua"/>
          <w:color w:val="000000"/>
          <w:vertAlign w:val="superscript"/>
        </w:rPr>
        <w:t>®</w:t>
      </w:r>
      <w:r w:rsidRPr="002A19CD">
        <w:rPr>
          <w:rFonts w:ascii="Book Antiqua" w:eastAsia="Book Antiqua" w:hAnsi="Book Antiqua" w:cs="Book Antiqua"/>
          <w:color w:val="000000"/>
        </w:rPr>
        <w:t xml:space="preserve"> IBS-D. The study included adults aged 18-65, diagnosed with IBS-D in the United States. Participants were evaluated during a 2-week run-in period to confirm their diagnosis using Rome IV criteria. Eligible participants needed to experience diarrhea at least four times weekly (</w:t>
      </w:r>
      <w:r w:rsidR="00045ED7" w:rsidRPr="002A19CD">
        <w:rPr>
          <w:rFonts w:ascii="Book Antiqua" w:eastAsia="Book Antiqua" w:hAnsi="Book Antiqua" w:cs="Book Antiqua"/>
          <w:color w:val="000000"/>
        </w:rPr>
        <w:t>BSFS</w:t>
      </w:r>
      <w:r w:rsidRPr="002A19CD">
        <w:rPr>
          <w:rFonts w:ascii="Book Antiqua" w:eastAsia="Book Antiqua" w:hAnsi="Book Antiqua" w:cs="Book Antiqua"/>
          <w:color w:val="000000"/>
        </w:rPr>
        <w:t xml:space="preserve"> types 6 and 7), along with abdominal pain/discomfort and a Functional Bowel Disorder Severity Index</w:t>
      </w:r>
      <w:r w:rsidR="00AA53BE" w:rsidRPr="002A19CD">
        <w:rPr>
          <w:rFonts w:ascii="Book Antiqua" w:eastAsia="Book Antiqua" w:hAnsi="Book Antiqua" w:cs="Book Antiqua"/>
          <w:color w:val="000000"/>
        </w:rPr>
        <w:t xml:space="preserve"> </w:t>
      </w:r>
      <w:r w:rsidRPr="002A19CD">
        <w:rPr>
          <w:rFonts w:ascii="Book Antiqua" w:eastAsia="Book Antiqua" w:hAnsi="Book Antiqua" w:cs="Book Antiqua"/>
          <w:color w:val="000000"/>
        </w:rPr>
        <w:t xml:space="preserve">score above 60. Exclusion criteria included other IBS subtypes, gastrointestinal disorders, pregnancy/breastfeeding, allergies to the test product components, and anticipated medication changes that could </w:t>
      </w:r>
      <w:r w:rsidR="006E488E">
        <w:rPr>
          <w:rFonts w:ascii="Book Antiqua" w:eastAsia="Book Antiqua" w:hAnsi="Book Antiqua" w:cs="Book Antiqua"/>
          <w:color w:val="000000"/>
        </w:rPr>
        <w:t xml:space="preserve">affect </w:t>
      </w:r>
      <w:r w:rsidRPr="002A19CD">
        <w:rPr>
          <w:rFonts w:ascii="Book Antiqua" w:eastAsia="Book Antiqua" w:hAnsi="Book Antiqua" w:cs="Book Antiqua"/>
          <w:color w:val="000000"/>
        </w:rPr>
        <w:t>bowel habits. Outcome measures included daily symptom diaries, the IBS-</w:t>
      </w:r>
      <w:r w:rsidRPr="00B7414C">
        <w:rPr>
          <w:rFonts w:ascii="Book Antiqua" w:eastAsia="Book Antiqua" w:hAnsi="Book Antiqua" w:cs="Book Antiqua"/>
          <w:color w:val="000000"/>
        </w:rPr>
        <w:t>Severity Scoring System</w:t>
      </w:r>
      <w:r w:rsidRPr="002A19CD">
        <w:rPr>
          <w:rFonts w:ascii="Book Antiqua" w:eastAsia="Book Antiqua" w:hAnsi="Book Antiqua" w:cs="Book Antiqua"/>
          <w:color w:val="000000"/>
        </w:rPr>
        <w:t xml:space="preserve">, and the Global Improvement Survey </w:t>
      </w:r>
      <w:r w:rsidR="00F50433" w:rsidRPr="002A19CD">
        <w:rPr>
          <w:rFonts w:ascii="Book Antiqua" w:eastAsia="Book Antiqua" w:hAnsi="Book Antiqua" w:cs="Book Antiqua"/>
          <w:color w:val="000000"/>
        </w:rPr>
        <w:t xml:space="preserve">(GIS) </w:t>
      </w:r>
      <w:r w:rsidRPr="002A19CD">
        <w:rPr>
          <w:rFonts w:ascii="Book Antiqua" w:eastAsia="Book Antiqua" w:hAnsi="Book Antiqua" w:cs="Book Antiqua"/>
          <w:color w:val="000000"/>
        </w:rPr>
        <w:t>from the Rome Foundation.</w:t>
      </w:r>
    </w:p>
    <w:p w14:paraId="59FDFBE6" w14:textId="77777777" w:rsidR="00A77B3E" w:rsidRPr="002A19CD" w:rsidRDefault="00A77B3E" w:rsidP="006B7DE8">
      <w:pPr>
        <w:spacing w:line="360" w:lineRule="auto"/>
        <w:jc w:val="both"/>
        <w:rPr>
          <w:rFonts w:ascii="Book Antiqua" w:hAnsi="Book Antiqua"/>
        </w:rPr>
      </w:pPr>
    </w:p>
    <w:p w14:paraId="7FB599B7"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b/>
          <w:i/>
          <w:color w:val="000000"/>
        </w:rPr>
        <w:t>Research results</w:t>
      </w:r>
    </w:p>
    <w:p w14:paraId="74D708A6" w14:textId="221E100B" w:rsidR="00A77B3E" w:rsidRPr="002A19CD" w:rsidRDefault="00B7414C" w:rsidP="006B7DE8">
      <w:pPr>
        <w:spacing w:line="360" w:lineRule="auto"/>
        <w:jc w:val="both"/>
        <w:rPr>
          <w:rFonts w:ascii="Book Antiqua" w:hAnsi="Book Antiqua"/>
        </w:rPr>
      </w:pPr>
      <w:bookmarkStart w:id="6" w:name="_Hlk150497793"/>
      <w:r w:rsidRPr="002A19CD">
        <w:rPr>
          <w:rFonts w:ascii="Book Antiqua" w:eastAsia="Book Antiqua" w:hAnsi="Book Antiqua" w:cs="Book Antiqua"/>
          <w:color w:val="000000"/>
        </w:rPr>
        <w:t xml:space="preserve">The study involved 100 participants with IBS-D who completed a 2-week intervention period. All participants met ROME IV criteria for IBS-D, and their baseline </w:t>
      </w:r>
      <w:r w:rsidR="00AA53BE" w:rsidRPr="002A19CD">
        <w:rPr>
          <w:rFonts w:ascii="Book Antiqua" w:eastAsia="Book Antiqua" w:hAnsi="Book Antiqua" w:cs="Book Antiqua"/>
        </w:rPr>
        <w:t>IBS severity scoring system (IBS-SSS)</w:t>
      </w:r>
      <w:r w:rsidRPr="002A19CD">
        <w:rPr>
          <w:rFonts w:ascii="Book Antiqua" w:eastAsia="Book Antiqua" w:hAnsi="Book Antiqua" w:cs="Book Antiqua"/>
          <w:color w:val="000000"/>
        </w:rPr>
        <w:t xml:space="preserve"> </w:t>
      </w:r>
      <w:r>
        <w:rPr>
          <w:rFonts w:ascii="Book Antiqua" w:eastAsia="Book Antiqua" w:hAnsi="Book Antiqua" w:cs="Book Antiqua"/>
          <w:color w:val="000000"/>
        </w:rPr>
        <w:t xml:space="preserve">score </w:t>
      </w:r>
      <w:r w:rsidRPr="002A19CD">
        <w:rPr>
          <w:rFonts w:ascii="Book Antiqua" w:eastAsia="Book Antiqua" w:hAnsi="Book Antiqua" w:cs="Book Antiqua"/>
          <w:color w:val="000000"/>
        </w:rPr>
        <w:t xml:space="preserve">and </w:t>
      </w:r>
      <w:r w:rsidR="00892760" w:rsidRPr="002A19CD">
        <w:rPr>
          <w:rFonts w:ascii="Book Antiqua" w:eastAsia="Book Antiqua" w:hAnsi="Book Antiqua" w:cs="Book Antiqua"/>
          <w:color w:val="000000"/>
        </w:rPr>
        <w:t>FB</w:t>
      </w:r>
      <w:r w:rsidR="00D32AD8" w:rsidRPr="002A19CD">
        <w:rPr>
          <w:rFonts w:ascii="Book Antiqua" w:eastAsia="Book Antiqua" w:hAnsi="Book Antiqua" w:cs="Book Antiqua"/>
          <w:color w:val="000000"/>
        </w:rPr>
        <w:t>DSI</w:t>
      </w:r>
      <w:r w:rsidRPr="002A19CD">
        <w:rPr>
          <w:rFonts w:ascii="Book Antiqua" w:eastAsia="Book Antiqua" w:hAnsi="Book Antiqua" w:cs="Book Antiqua"/>
          <w:color w:val="000000"/>
        </w:rPr>
        <w:t xml:space="preserve"> scores indicated moderate to severe symptomology. Tolerance to the amino acid-based medical food was exceptional, with no dropouts or discontinuations, and only two mild A</w:t>
      </w:r>
      <w:r>
        <w:rPr>
          <w:rFonts w:ascii="Book Antiqua" w:eastAsia="Book Antiqua" w:hAnsi="Book Antiqua" w:cs="Book Antiqua"/>
          <w:color w:val="000000"/>
        </w:rPr>
        <w:t>E</w:t>
      </w:r>
      <w:r w:rsidRPr="002A19CD">
        <w:rPr>
          <w:rFonts w:ascii="Book Antiqua" w:eastAsia="Book Antiqua" w:hAnsi="Book Antiqua" w:cs="Book Antiqua"/>
          <w:color w:val="000000"/>
        </w:rPr>
        <w:t xml:space="preserve">s reported. Responder analysis for secondary outcomes revealed that 40% of participants achieved a 50% or more decrease in days with type 6-7 bowel movements. Additionally, 53% and 55% experienced clinically meaningful reductions in pain and discomfort, respectively. About </w:t>
      </w:r>
      <w:r w:rsidRPr="002A19CD">
        <w:rPr>
          <w:rFonts w:ascii="Book Antiqua" w:eastAsia="Book Antiqua" w:hAnsi="Book Antiqua" w:cs="Book Antiqua"/>
          <w:color w:val="000000"/>
        </w:rPr>
        <w:lastRenderedPageBreak/>
        <w:t xml:space="preserve">25% of participants achieved meaningful responses in both pain/stool consistency or discomfort/stool consistency. Fifty-eight percent of participants showed improvements in urgency. IBS-SSS data demonstrated significant improvement, with 75% experiencing a reliable clinical score improvement, 51% achieving a ≥ 95-point score improvement, and a category shift from severe to moderate or mild in 69% of participants. Furthermore, 76% reported relief on the </w:t>
      </w:r>
      <w:r w:rsidR="00F50433" w:rsidRPr="002A19CD">
        <w:rPr>
          <w:rFonts w:ascii="Book Antiqua" w:eastAsia="Book Antiqua" w:hAnsi="Book Antiqua" w:cs="Book Antiqua"/>
          <w:color w:val="000000"/>
        </w:rPr>
        <w:t>GIS</w:t>
      </w:r>
      <w:r w:rsidRPr="002A19CD">
        <w:rPr>
          <w:rFonts w:ascii="Book Antiqua" w:eastAsia="Book Antiqua" w:hAnsi="Book Antiqua" w:cs="Book Antiqua"/>
          <w:color w:val="000000"/>
        </w:rPr>
        <w:t xml:space="preserve"> after 14 d</w:t>
      </w:r>
      <w:r w:rsidR="006D5543" w:rsidRPr="002A19CD">
        <w:rPr>
          <w:rFonts w:ascii="Book Antiqua" w:eastAsia="Book Antiqua" w:hAnsi="Book Antiqua" w:cs="Book Antiqua"/>
          <w:color w:val="000000"/>
        </w:rPr>
        <w:t xml:space="preserve"> </w:t>
      </w:r>
      <w:r w:rsidRPr="002A19CD">
        <w:rPr>
          <w:rFonts w:ascii="Book Antiqua" w:eastAsia="Book Antiqua" w:hAnsi="Book Antiqua" w:cs="Book Antiqua"/>
          <w:color w:val="000000"/>
        </w:rPr>
        <w:t>of amino acid beverage consumption.</w:t>
      </w:r>
      <w:bookmarkEnd w:id="6"/>
    </w:p>
    <w:p w14:paraId="7873BC37" w14:textId="77777777" w:rsidR="00A77B3E" w:rsidRPr="002A19CD" w:rsidRDefault="00A77B3E" w:rsidP="006B7DE8">
      <w:pPr>
        <w:spacing w:line="360" w:lineRule="auto"/>
        <w:jc w:val="both"/>
        <w:rPr>
          <w:rFonts w:ascii="Book Antiqua" w:hAnsi="Book Antiqua"/>
        </w:rPr>
      </w:pPr>
    </w:p>
    <w:p w14:paraId="0B088A30"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b/>
          <w:i/>
          <w:color w:val="000000"/>
        </w:rPr>
        <w:t>Research conclusions</w:t>
      </w:r>
    </w:p>
    <w:p w14:paraId="61A9FED2"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color w:val="000000"/>
        </w:rPr>
        <w:t>The study suggests that adding an amino acid-based medical food to the standard care for IBS-D patients is practical and well-tolerated. The improvements in gastrointestinal symptoms were statistically significant and comparable to longer nutrition intervention trials, making this amino acid beverage a promising adjunct for relieving IBS-D symptoms.</w:t>
      </w:r>
    </w:p>
    <w:p w14:paraId="51A19EA5" w14:textId="77777777" w:rsidR="00A77B3E" w:rsidRPr="002A19CD" w:rsidRDefault="00A77B3E" w:rsidP="006B7DE8">
      <w:pPr>
        <w:spacing w:line="360" w:lineRule="auto"/>
        <w:jc w:val="both"/>
        <w:rPr>
          <w:rFonts w:ascii="Book Antiqua" w:hAnsi="Book Antiqua"/>
        </w:rPr>
      </w:pPr>
    </w:p>
    <w:p w14:paraId="40501069"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b/>
          <w:i/>
          <w:color w:val="000000"/>
        </w:rPr>
        <w:t>Research perspectives</w:t>
      </w:r>
    </w:p>
    <w:p w14:paraId="5A925845"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color w:val="000000"/>
        </w:rPr>
        <w:t>While patient reported outcomes in IBS research are crucial endpoints, future studies that include collection of biological samples, such as direct blood and fecal markers, will supplement and strengthen the conclusions that have been drawn from this pragmatic study.</w:t>
      </w:r>
    </w:p>
    <w:p w14:paraId="3B513DE3" w14:textId="77777777" w:rsidR="00A77B3E" w:rsidRPr="002A19CD" w:rsidRDefault="00A77B3E" w:rsidP="006B7DE8">
      <w:pPr>
        <w:spacing w:line="360" w:lineRule="auto"/>
        <w:jc w:val="both"/>
        <w:rPr>
          <w:rFonts w:ascii="Book Antiqua" w:hAnsi="Book Antiqua"/>
        </w:rPr>
      </w:pPr>
    </w:p>
    <w:p w14:paraId="36BFF9BE"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b/>
          <w:color w:val="000000"/>
        </w:rPr>
        <w:t>REFERENCES</w:t>
      </w:r>
    </w:p>
    <w:p w14:paraId="7DDCC46A"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rPr>
        <w:t xml:space="preserve">1 </w:t>
      </w:r>
      <w:r w:rsidRPr="002A19CD">
        <w:rPr>
          <w:rFonts w:ascii="Book Antiqua" w:eastAsia="Book Antiqua" w:hAnsi="Book Antiqua" w:cs="Book Antiqua"/>
          <w:b/>
          <w:bCs/>
        </w:rPr>
        <w:t>Palsson OS</w:t>
      </w:r>
      <w:r w:rsidRPr="002A19CD">
        <w:rPr>
          <w:rFonts w:ascii="Book Antiqua" w:eastAsia="Book Antiqua" w:hAnsi="Book Antiqua" w:cs="Book Antiqua"/>
        </w:rPr>
        <w:t xml:space="preserve">, Whitehead W, </w:t>
      </w:r>
      <w:proofErr w:type="spellStart"/>
      <w:r w:rsidRPr="002A19CD">
        <w:rPr>
          <w:rFonts w:ascii="Book Antiqua" w:eastAsia="Book Antiqua" w:hAnsi="Book Antiqua" w:cs="Book Antiqua"/>
        </w:rPr>
        <w:t>Törnblom</w:t>
      </w:r>
      <w:proofErr w:type="spellEnd"/>
      <w:r w:rsidRPr="002A19CD">
        <w:rPr>
          <w:rFonts w:ascii="Book Antiqua" w:eastAsia="Book Antiqua" w:hAnsi="Book Antiqua" w:cs="Book Antiqua"/>
        </w:rPr>
        <w:t xml:space="preserve"> H, Sperber AD, Simren M. Prevalence of Rome IV Functional Bowel Disorders Among Adults in the United States, Canada, and the United Kingdom. </w:t>
      </w:r>
      <w:r w:rsidRPr="002A19CD">
        <w:rPr>
          <w:rFonts w:ascii="Book Antiqua" w:eastAsia="Book Antiqua" w:hAnsi="Book Antiqua" w:cs="Book Antiqua"/>
          <w:i/>
          <w:iCs/>
        </w:rPr>
        <w:t>Gastroenterology</w:t>
      </w:r>
      <w:r w:rsidRPr="002A19CD">
        <w:rPr>
          <w:rFonts w:ascii="Book Antiqua" w:eastAsia="Book Antiqua" w:hAnsi="Book Antiqua" w:cs="Book Antiqua"/>
        </w:rPr>
        <w:t xml:space="preserve"> 2020; </w:t>
      </w:r>
      <w:r w:rsidRPr="002A19CD">
        <w:rPr>
          <w:rFonts w:ascii="Book Antiqua" w:eastAsia="Book Antiqua" w:hAnsi="Book Antiqua" w:cs="Book Antiqua"/>
          <w:b/>
          <w:bCs/>
        </w:rPr>
        <w:t>158</w:t>
      </w:r>
      <w:r w:rsidRPr="002A19CD">
        <w:rPr>
          <w:rFonts w:ascii="Book Antiqua" w:eastAsia="Book Antiqua" w:hAnsi="Book Antiqua" w:cs="Book Antiqua"/>
        </w:rPr>
        <w:t>: 1262-1273.e3 [PMID: 31917991 DOI: 10.1053/j.gastro.2019.12.021]</w:t>
      </w:r>
    </w:p>
    <w:p w14:paraId="196800E9"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rPr>
        <w:t xml:space="preserve">2 </w:t>
      </w:r>
      <w:r w:rsidRPr="002A19CD">
        <w:rPr>
          <w:rFonts w:ascii="Book Antiqua" w:eastAsia="Book Antiqua" w:hAnsi="Book Antiqua" w:cs="Book Antiqua"/>
          <w:b/>
          <w:bCs/>
        </w:rPr>
        <w:t>Oka P</w:t>
      </w:r>
      <w:r w:rsidRPr="002A19CD">
        <w:rPr>
          <w:rFonts w:ascii="Book Antiqua" w:eastAsia="Book Antiqua" w:hAnsi="Book Antiqua" w:cs="Book Antiqua"/>
        </w:rPr>
        <w:t xml:space="preserve">, Parr H, Barberio B, Black CJ, Savarino EV, Ford AC. Global prevalence of irritable bowel syndrome according to Rome III or IV criteria: a systematic review and meta-analysis. </w:t>
      </w:r>
      <w:r w:rsidRPr="002A19CD">
        <w:rPr>
          <w:rFonts w:ascii="Book Antiqua" w:eastAsia="Book Antiqua" w:hAnsi="Book Antiqua" w:cs="Book Antiqua"/>
          <w:i/>
          <w:iCs/>
        </w:rPr>
        <w:t>Lancet Gastroenterol Hepatol</w:t>
      </w:r>
      <w:r w:rsidRPr="002A19CD">
        <w:rPr>
          <w:rFonts w:ascii="Book Antiqua" w:eastAsia="Book Antiqua" w:hAnsi="Book Antiqua" w:cs="Book Antiqua"/>
        </w:rPr>
        <w:t xml:space="preserve"> 2020; </w:t>
      </w:r>
      <w:r w:rsidRPr="002A19CD">
        <w:rPr>
          <w:rFonts w:ascii="Book Antiqua" w:eastAsia="Book Antiqua" w:hAnsi="Book Antiqua" w:cs="Book Antiqua"/>
          <w:b/>
          <w:bCs/>
        </w:rPr>
        <w:t>5</w:t>
      </w:r>
      <w:r w:rsidRPr="002A19CD">
        <w:rPr>
          <w:rFonts w:ascii="Book Antiqua" w:eastAsia="Book Antiqua" w:hAnsi="Book Antiqua" w:cs="Book Antiqua"/>
        </w:rPr>
        <w:t>: 908-917 [PMID: 32702295 DOI: 10.1016/S2468-1253(20)30217-X]</w:t>
      </w:r>
    </w:p>
    <w:p w14:paraId="45F79B6C" w14:textId="5E410F01"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rPr>
        <w:lastRenderedPageBreak/>
        <w:t xml:space="preserve">3 </w:t>
      </w:r>
      <w:proofErr w:type="spellStart"/>
      <w:r w:rsidRPr="002A19CD">
        <w:rPr>
          <w:rFonts w:ascii="Book Antiqua" w:eastAsia="Book Antiqua" w:hAnsi="Book Antiqua" w:cs="Book Antiqua"/>
          <w:b/>
          <w:bCs/>
        </w:rPr>
        <w:t>Mearin</w:t>
      </w:r>
      <w:proofErr w:type="spellEnd"/>
      <w:r w:rsidRPr="002A19CD">
        <w:rPr>
          <w:rFonts w:ascii="Book Antiqua" w:eastAsia="Book Antiqua" w:hAnsi="Book Antiqua" w:cs="Book Antiqua"/>
          <w:b/>
          <w:bCs/>
        </w:rPr>
        <w:t xml:space="preserve"> F</w:t>
      </w:r>
      <w:r w:rsidRPr="002A19CD">
        <w:rPr>
          <w:rFonts w:ascii="Book Antiqua" w:eastAsia="Book Antiqua" w:hAnsi="Book Antiqua" w:cs="Book Antiqua"/>
        </w:rPr>
        <w:t xml:space="preserve">, Lacy BE, Chang L, Chey WD, Lembo AJ, Simren M, Spiller R. Bowel Disorders. </w:t>
      </w:r>
      <w:r w:rsidRPr="002A19CD">
        <w:rPr>
          <w:rFonts w:ascii="Book Antiqua" w:eastAsia="Book Antiqua" w:hAnsi="Book Antiqua" w:cs="Book Antiqua"/>
          <w:i/>
          <w:iCs/>
        </w:rPr>
        <w:t>Gastroenterology</w:t>
      </w:r>
      <w:r w:rsidRPr="002A19CD">
        <w:rPr>
          <w:rFonts w:ascii="Book Antiqua" w:eastAsia="Book Antiqua" w:hAnsi="Book Antiqua" w:cs="Book Antiqua"/>
        </w:rPr>
        <w:t xml:space="preserve"> 2016</w:t>
      </w:r>
      <w:r w:rsidR="00113251">
        <w:rPr>
          <w:rFonts w:ascii="Book Antiqua" w:eastAsia="Book Antiqua" w:hAnsi="Book Antiqua" w:cs="Book Antiqua"/>
        </w:rPr>
        <w:t xml:space="preserve"> </w:t>
      </w:r>
      <w:r w:rsidRPr="002A19CD">
        <w:rPr>
          <w:rFonts w:ascii="Book Antiqua" w:eastAsia="Book Antiqua" w:hAnsi="Book Antiqua" w:cs="Book Antiqua"/>
        </w:rPr>
        <w:t>[PMID: 27144627 DOI: 10.1053/j.gastro.2016.02.031]</w:t>
      </w:r>
    </w:p>
    <w:p w14:paraId="47126197"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rPr>
        <w:t xml:space="preserve">4 </w:t>
      </w:r>
      <w:r w:rsidRPr="002A19CD">
        <w:rPr>
          <w:rFonts w:ascii="Book Antiqua" w:eastAsia="Book Antiqua" w:hAnsi="Book Antiqua" w:cs="Book Antiqua"/>
          <w:b/>
          <w:bCs/>
        </w:rPr>
        <w:t>Lembo A</w:t>
      </w:r>
      <w:r w:rsidRPr="002A19CD">
        <w:rPr>
          <w:rFonts w:ascii="Book Antiqua" w:eastAsia="Book Antiqua" w:hAnsi="Book Antiqua" w:cs="Book Antiqua"/>
        </w:rPr>
        <w:t xml:space="preserve">, Sultan S, Chang L, Heidelbaugh JJ, Smalley W, Verne GN. AGA Clinical Practice Guideline on the Pharmacological Management of Irritable Bowel Syndrome With Diarrhea. </w:t>
      </w:r>
      <w:r w:rsidRPr="002A19CD">
        <w:rPr>
          <w:rFonts w:ascii="Book Antiqua" w:eastAsia="Book Antiqua" w:hAnsi="Book Antiqua" w:cs="Book Antiqua"/>
          <w:i/>
          <w:iCs/>
        </w:rPr>
        <w:t>Gastroenterology</w:t>
      </w:r>
      <w:r w:rsidRPr="002A19CD">
        <w:rPr>
          <w:rFonts w:ascii="Book Antiqua" w:eastAsia="Book Antiqua" w:hAnsi="Book Antiqua" w:cs="Book Antiqua"/>
        </w:rPr>
        <w:t xml:space="preserve"> 2022; </w:t>
      </w:r>
      <w:r w:rsidRPr="002A19CD">
        <w:rPr>
          <w:rFonts w:ascii="Book Antiqua" w:eastAsia="Book Antiqua" w:hAnsi="Book Antiqua" w:cs="Book Antiqua"/>
          <w:b/>
          <w:bCs/>
        </w:rPr>
        <w:t>163</w:t>
      </w:r>
      <w:r w:rsidRPr="002A19CD">
        <w:rPr>
          <w:rFonts w:ascii="Book Antiqua" w:eastAsia="Book Antiqua" w:hAnsi="Book Antiqua" w:cs="Book Antiqua"/>
        </w:rPr>
        <w:t>: 137-151 [PMID: 35738725 DOI: 10.1053/j.gastro.2022.04.017]</w:t>
      </w:r>
    </w:p>
    <w:p w14:paraId="2736B227"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rPr>
        <w:t xml:space="preserve">5 </w:t>
      </w:r>
      <w:r w:rsidRPr="002A19CD">
        <w:rPr>
          <w:rFonts w:ascii="Book Antiqua" w:eastAsia="Book Antiqua" w:hAnsi="Book Antiqua" w:cs="Book Antiqua"/>
          <w:b/>
          <w:bCs/>
        </w:rPr>
        <w:t>Gorospe EC</w:t>
      </w:r>
      <w:r w:rsidRPr="002A19CD">
        <w:rPr>
          <w:rFonts w:ascii="Book Antiqua" w:eastAsia="Book Antiqua" w:hAnsi="Book Antiqua" w:cs="Book Antiqua"/>
        </w:rPr>
        <w:t xml:space="preserve">, </w:t>
      </w:r>
      <w:proofErr w:type="spellStart"/>
      <w:r w:rsidRPr="002A19CD">
        <w:rPr>
          <w:rFonts w:ascii="Book Antiqua" w:eastAsia="Book Antiqua" w:hAnsi="Book Antiqua" w:cs="Book Antiqua"/>
        </w:rPr>
        <w:t>Oxentenko</w:t>
      </w:r>
      <w:proofErr w:type="spellEnd"/>
      <w:r w:rsidRPr="002A19CD">
        <w:rPr>
          <w:rFonts w:ascii="Book Antiqua" w:eastAsia="Book Antiqua" w:hAnsi="Book Antiqua" w:cs="Book Antiqua"/>
        </w:rPr>
        <w:t xml:space="preserve"> AS. Nutritional consequences of chronic </w:t>
      </w:r>
      <w:proofErr w:type="spellStart"/>
      <w:r w:rsidRPr="002A19CD">
        <w:rPr>
          <w:rFonts w:ascii="Book Antiqua" w:eastAsia="Book Antiqua" w:hAnsi="Book Antiqua" w:cs="Book Antiqua"/>
        </w:rPr>
        <w:t>diarrhoea</w:t>
      </w:r>
      <w:proofErr w:type="spellEnd"/>
      <w:r w:rsidRPr="002A19CD">
        <w:rPr>
          <w:rFonts w:ascii="Book Antiqua" w:eastAsia="Book Antiqua" w:hAnsi="Book Antiqua" w:cs="Book Antiqua"/>
        </w:rPr>
        <w:t xml:space="preserve">. </w:t>
      </w:r>
      <w:r w:rsidRPr="002A19CD">
        <w:rPr>
          <w:rFonts w:ascii="Book Antiqua" w:eastAsia="Book Antiqua" w:hAnsi="Book Antiqua" w:cs="Book Antiqua"/>
          <w:i/>
          <w:iCs/>
        </w:rPr>
        <w:t xml:space="preserve">Best </w:t>
      </w:r>
      <w:proofErr w:type="spellStart"/>
      <w:r w:rsidRPr="002A19CD">
        <w:rPr>
          <w:rFonts w:ascii="Book Antiqua" w:eastAsia="Book Antiqua" w:hAnsi="Book Antiqua" w:cs="Book Antiqua"/>
          <w:i/>
          <w:iCs/>
        </w:rPr>
        <w:t>Pract</w:t>
      </w:r>
      <w:proofErr w:type="spellEnd"/>
      <w:r w:rsidRPr="002A19CD">
        <w:rPr>
          <w:rFonts w:ascii="Book Antiqua" w:eastAsia="Book Antiqua" w:hAnsi="Book Antiqua" w:cs="Book Antiqua"/>
          <w:i/>
          <w:iCs/>
        </w:rPr>
        <w:t xml:space="preserve"> Res Clin Gastroenterol</w:t>
      </w:r>
      <w:r w:rsidRPr="002A19CD">
        <w:rPr>
          <w:rFonts w:ascii="Book Antiqua" w:eastAsia="Book Antiqua" w:hAnsi="Book Antiqua" w:cs="Book Antiqua"/>
        </w:rPr>
        <w:t xml:space="preserve"> 2012; </w:t>
      </w:r>
      <w:r w:rsidRPr="002A19CD">
        <w:rPr>
          <w:rFonts w:ascii="Book Antiqua" w:eastAsia="Book Antiqua" w:hAnsi="Book Antiqua" w:cs="Book Antiqua"/>
          <w:b/>
          <w:bCs/>
        </w:rPr>
        <w:t>26</w:t>
      </w:r>
      <w:r w:rsidRPr="002A19CD">
        <w:rPr>
          <w:rFonts w:ascii="Book Antiqua" w:eastAsia="Book Antiqua" w:hAnsi="Book Antiqua" w:cs="Book Antiqua"/>
        </w:rPr>
        <w:t>: 663-675 [PMID: 23384810 DOI: 10.1016/j.bpg.2012.11.003]</w:t>
      </w:r>
    </w:p>
    <w:p w14:paraId="785D42E7"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rPr>
        <w:t xml:space="preserve">6 </w:t>
      </w:r>
      <w:r w:rsidRPr="002A19CD">
        <w:rPr>
          <w:rFonts w:ascii="Book Antiqua" w:eastAsia="Book Antiqua" w:hAnsi="Book Antiqua" w:cs="Book Antiqua"/>
          <w:b/>
          <w:bCs/>
        </w:rPr>
        <w:t>Lewis SJ</w:t>
      </w:r>
      <w:r w:rsidRPr="002A19CD">
        <w:rPr>
          <w:rFonts w:ascii="Book Antiqua" w:eastAsia="Book Antiqua" w:hAnsi="Book Antiqua" w:cs="Book Antiqua"/>
        </w:rPr>
        <w:t xml:space="preserve">, Heaton KW. Stool form scale as a useful guide to intestinal transit time. </w:t>
      </w:r>
      <w:r w:rsidRPr="002A19CD">
        <w:rPr>
          <w:rFonts w:ascii="Book Antiqua" w:eastAsia="Book Antiqua" w:hAnsi="Book Antiqua" w:cs="Book Antiqua"/>
          <w:i/>
          <w:iCs/>
        </w:rPr>
        <w:t>Scand J Gastroenterol</w:t>
      </w:r>
      <w:r w:rsidRPr="002A19CD">
        <w:rPr>
          <w:rFonts w:ascii="Book Antiqua" w:eastAsia="Book Antiqua" w:hAnsi="Book Antiqua" w:cs="Book Antiqua"/>
        </w:rPr>
        <w:t xml:space="preserve"> 1997; </w:t>
      </w:r>
      <w:r w:rsidRPr="002A19CD">
        <w:rPr>
          <w:rFonts w:ascii="Book Antiqua" w:eastAsia="Book Antiqua" w:hAnsi="Book Antiqua" w:cs="Book Antiqua"/>
          <w:b/>
          <w:bCs/>
        </w:rPr>
        <w:t>32</w:t>
      </w:r>
      <w:r w:rsidRPr="002A19CD">
        <w:rPr>
          <w:rFonts w:ascii="Book Antiqua" w:eastAsia="Book Antiqua" w:hAnsi="Book Antiqua" w:cs="Book Antiqua"/>
        </w:rPr>
        <w:t>: 920-924 [PMID: 9299672 DOI: 10.3109/00365529709011203]</w:t>
      </w:r>
    </w:p>
    <w:p w14:paraId="32224C31" w14:textId="0255BCD2" w:rsidR="002362F3" w:rsidRPr="002A19CD" w:rsidRDefault="00B7414C" w:rsidP="006B7DE8">
      <w:pPr>
        <w:spacing w:line="360" w:lineRule="auto"/>
        <w:jc w:val="both"/>
        <w:rPr>
          <w:rFonts w:ascii="Book Antiqua" w:hAnsi="Book Antiqua"/>
        </w:rPr>
      </w:pPr>
      <w:r w:rsidRPr="002A19CD">
        <w:rPr>
          <w:rFonts w:ascii="Book Antiqua" w:eastAsia="Book Antiqua" w:hAnsi="Book Antiqua" w:cs="Book Antiqua"/>
        </w:rPr>
        <w:t xml:space="preserve">7 </w:t>
      </w:r>
      <w:r w:rsidR="009318E0" w:rsidRPr="009318E0">
        <w:rPr>
          <w:rFonts w:ascii="Book Antiqua" w:eastAsia="Book Antiqua" w:hAnsi="Book Antiqua" w:cs="Book Antiqua"/>
          <w:b/>
          <w:bCs/>
        </w:rPr>
        <w:t xml:space="preserve">Rome </w:t>
      </w:r>
      <w:r w:rsidRPr="009318E0">
        <w:rPr>
          <w:rFonts w:ascii="Book Antiqua" w:eastAsia="Book Antiqua" w:hAnsi="Book Antiqua" w:cs="Book Antiqua"/>
          <w:b/>
          <w:bCs/>
        </w:rPr>
        <w:t>Foundation</w:t>
      </w:r>
      <w:r w:rsidRPr="002A19CD">
        <w:rPr>
          <w:rFonts w:ascii="Book Antiqua" w:eastAsia="Book Antiqua" w:hAnsi="Book Antiqua" w:cs="Book Antiqua"/>
        </w:rPr>
        <w:t>. ROME IV Diagnosti</w:t>
      </w:r>
      <w:r w:rsidRPr="002362F3">
        <w:rPr>
          <w:rFonts w:ascii="Book Antiqua" w:eastAsia="Book Antiqua" w:hAnsi="Book Antiqua" w:cs="Book Antiqua"/>
        </w:rPr>
        <w:t>c Criteria</w:t>
      </w:r>
      <w:r w:rsidR="009318E0" w:rsidRPr="002362F3">
        <w:rPr>
          <w:rFonts w:ascii="Book Antiqua" w:eastAsia="Book Antiqua" w:hAnsi="Book Antiqua" w:cs="Book Antiqua"/>
        </w:rPr>
        <w:t>.</w:t>
      </w:r>
      <w:r w:rsidRPr="002362F3">
        <w:rPr>
          <w:rFonts w:ascii="Book Antiqua" w:eastAsia="Book Antiqua" w:hAnsi="Book Antiqua" w:cs="Book Antiqua"/>
        </w:rPr>
        <w:t xml:space="preserve"> 2016.</w:t>
      </w:r>
      <w:r w:rsidR="002362F3" w:rsidRPr="002362F3">
        <w:rPr>
          <w:rFonts w:ascii="Book Antiqua" w:hAnsi="Book Antiqua"/>
          <w:bCs/>
        </w:rPr>
        <w:t xml:space="preserve"> [cited </w:t>
      </w:r>
      <w:r w:rsidR="006A2687">
        <w:rPr>
          <w:rFonts w:ascii="Book Antiqua" w:hAnsi="Book Antiqua"/>
          <w:bCs/>
        </w:rPr>
        <w:t>20</w:t>
      </w:r>
      <w:r w:rsidR="002362F3" w:rsidRPr="002362F3">
        <w:rPr>
          <w:rFonts w:ascii="Book Antiqua" w:hAnsi="Book Antiqua"/>
          <w:bCs/>
        </w:rPr>
        <w:t xml:space="preserve"> </w:t>
      </w:r>
      <w:r w:rsidR="006A2687">
        <w:rPr>
          <w:rFonts w:ascii="Book Antiqua" w:hAnsi="Book Antiqua"/>
          <w:bCs/>
        </w:rPr>
        <w:t>September</w:t>
      </w:r>
      <w:r w:rsidR="006A2687" w:rsidRPr="002362F3">
        <w:rPr>
          <w:rFonts w:ascii="Book Antiqua" w:hAnsi="Book Antiqua"/>
          <w:bCs/>
        </w:rPr>
        <w:t xml:space="preserve"> </w:t>
      </w:r>
      <w:r w:rsidR="002362F3" w:rsidRPr="002362F3">
        <w:rPr>
          <w:rFonts w:ascii="Book Antiqua" w:hAnsi="Book Antiqua"/>
          <w:bCs/>
        </w:rPr>
        <w:t>202</w:t>
      </w:r>
      <w:r w:rsidR="006A2687">
        <w:rPr>
          <w:rFonts w:ascii="Book Antiqua" w:hAnsi="Book Antiqua"/>
          <w:bCs/>
        </w:rPr>
        <w:t>3]</w:t>
      </w:r>
      <w:r w:rsidR="002362F3" w:rsidRPr="002362F3">
        <w:rPr>
          <w:rFonts w:ascii="Book Antiqua" w:hAnsi="Book Antiqua"/>
          <w:bCs/>
        </w:rPr>
        <w:t>. Available from:</w:t>
      </w:r>
      <w:r w:rsidR="002362F3" w:rsidRPr="00B575F0">
        <w:rPr>
          <w:rFonts w:ascii="Book Antiqua" w:eastAsia="Book Antiqua" w:hAnsi="Book Antiqua" w:cs="Book Antiqua"/>
        </w:rPr>
        <w:t xml:space="preserve"> </w:t>
      </w:r>
      <w:hyperlink r:id="rId11" w:history="1">
        <w:r w:rsidR="009A4577" w:rsidRPr="00B575F0">
          <w:rPr>
            <w:rFonts w:ascii="Book Antiqua" w:eastAsia="Book Antiqua" w:hAnsi="Book Antiqua" w:cs="Book Antiqua"/>
          </w:rPr>
          <w:t>https://theromefoundation.org/rome-iv/rome-iv-criteria/</w:t>
        </w:r>
      </w:hyperlink>
    </w:p>
    <w:p w14:paraId="2568B326"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rPr>
        <w:t xml:space="preserve">8 </w:t>
      </w:r>
      <w:r w:rsidRPr="002A19CD">
        <w:rPr>
          <w:rFonts w:ascii="Book Antiqua" w:eastAsia="Book Antiqua" w:hAnsi="Book Antiqua" w:cs="Book Antiqua"/>
          <w:b/>
          <w:bCs/>
        </w:rPr>
        <w:t>Gennari FJ</w:t>
      </w:r>
      <w:r w:rsidRPr="002A19CD">
        <w:rPr>
          <w:rFonts w:ascii="Book Antiqua" w:eastAsia="Book Antiqua" w:hAnsi="Book Antiqua" w:cs="Book Antiqua"/>
        </w:rPr>
        <w:t xml:space="preserve">, Weise WJ. Acid-base disturbances in gastrointestinal disease. </w:t>
      </w:r>
      <w:r w:rsidRPr="002A19CD">
        <w:rPr>
          <w:rFonts w:ascii="Book Antiqua" w:eastAsia="Book Antiqua" w:hAnsi="Book Antiqua" w:cs="Book Antiqua"/>
          <w:i/>
          <w:iCs/>
        </w:rPr>
        <w:t>Clin J Am Soc Nephrol</w:t>
      </w:r>
      <w:r w:rsidRPr="002A19CD">
        <w:rPr>
          <w:rFonts w:ascii="Book Antiqua" w:eastAsia="Book Antiqua" w:hAnsi="Book Antiqua" w:cs="Book Antiqua"/>
        </w:rPr>
        <w:t xml:space="preserve"> 2008; </w:t>
      </w:r>
      <w:r w:rsidRPr="002A19CD">
        <w:rPr>
          <w:rFonts w:ascii="Book Antiqua" w:eastAsia="Book Antiqua" w:hAnsi="Book Antiqua" w:cs="Book Antiqua"/>
          <w:b/>
          <w:bCs/>
        </w:rPr>
        <w:t>3</w:t>
      </w:r>
      <w:r w:rsidRPr="002A19CD">
        <w:rPr>
          <w:rFonts w:ascii="Book Antiqua" w:eastAsia="Book Antiqua" w:hAnsi="Book Antiqua" w:cs="Book Antiqua"/>
        </w:rPr>
        <w:t>: 1861-1868 [PMID: 18922984 DOI: 10.2215/CJN.02450508]</w:t>
      </w:r>
    </w:p>
    <w:p w14:paraId="3CAD8395"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rPr>
        <w:t xml:space="preserve">9 </w:t>
      </w:r>
      <w:r w:rsidRPr="002A19CD">
        <w:rPr>
          <w:rFonts w:ascii="Book Antiqua" w:eastAsia="Book Antiqua" w:hAnsi="Book Antiqua" w:cs="Book Antiqua"/>
          <w:b/>
          <w:bCs/>
        </w:rPr>
        <w:t>Chey WD</w:t>
      </w:r>
      <w:r w:rsidRPr="002A19CD">
        <w:rPr>
          <w:rFonts w:ascii="Book Antiqua" w:eastAsia="Book Antiqua" w:hAnsi="Book Antiqua" w:cs="Book Antiqua"/>
        </w:rPr>
        <w:t xml:space="preserve">, Kurlander J, Eswaran S. Irritable bowel syndrome: a clinical review. </w:t>
      </w:r>
      <w:r w:rsidRPr="002A19CD">
        <w:rPr>
          <w:rFonts w:ascii="Book Antiqua" w:eastAsia="Book Antiqua" w:hAnsi="Book Antiqua" w:cs="Book Antiqua"/>
          <w:i/>
          <w:iCs/>
        </w:rPr>
        <w:t>JAMA</w:t>
      </w:r>
      <w:r w:rsidRPr="002A19CD">
        <w:rPr>
          <w:rFonts w:ascii="Book Antiqua" w:eastAsia="Book Antiqua" w:hAnsi="Book Antiqua" w:cs="Book Antiqua"/>
        </w:rPr>
        <w:t xml:space="preserve"> 2015; </w:t>
      </w:r>
      <w:r w:rsidRPr="002A19CD">
        <w:rPr>
          <w:rFonts w:ascii="Book Antiqua" w:eastAsia="Book Antiqua" w:hAnsi="Book Antiqua" w:cs="Book Antiqua"/>
          <w:b/>
          <w:bCs/>
        </w:rPr>
        <w:t>313</w:t>
      </w:r>
      <w:r w:rsidRPr="002A19CD">
        <w:rPr>
          <w:rFonts w:ascii="Book Antiqua" w:eastAsia="Book Antiqua" w:hAnsi="Book Antiqua" w:cs="Book Antiqua"/>
        </w:rPr>
        <w:t>: 949-958 [PMID: 25734736 DOI: 10.1001/jama.2015.0954]</w:t>
      </w:r>
    </w:p>
    <w:p w14:paraId="679DCF9B"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rPr>
        <w:t xml:space="preserve">10 </w:t>
      </w:r>
      <w:r w:rsidRPr="002A19CD">
        <w:rPr>
          <w:rFonts w:ascii="Book Antiqua" w:eastAsia="Book Antiqua" w:hAnsi="Book Antiqua" w:cs="Book Antiqua"/>
          <w:b/>
          <w:bCs/>
        </w:rPr>
        <w:t>Lacy BE</w:t>
      </w:r>
      <w:r w:rsidRPr="002A19CD">
        <w:rPr>
          <w:rFonts w:ascii="Book Antiqua" w:eastAsia="Book Antiqua" w:hAnsi="Book Antiqua" w:cs="Book Antiqua"/>
        </w:rPr>
        <w:t xml:space="preserve">, Pimentel M, Brenner DM, Chey WD, Keefer LA, Long MD, </w:t>
      </w:r>
      <w:proofErr w:type="spellStart"/>
      <w:r w:rsidRPr="002A19CD">
        <w:rPr>
          <w:rFonts w:ascii="Book Antiqua" w:eastAsia="Book Antiqua" w:hAnsi="Book Antiqua" w:cs="Book Antiqua"/>
        </w:rPr>
        <w:t>Moshiree</w:t>
      </w:r>
      <w:proofErr w:type="spellEnd"/>
      <w:r w:rsidRPr="002A19CD">
        <w:rPr>
          <w:rFonts w:ascii="Book Antiqua" w:eastAsia="Book Antiqua" w:hAnsi="Book Antiqua" w:cs="Book Antiqua"/>
        </w:rPr>
        <w:t xml:space="preserve"> B. ACG Clinical Guideline: Management of Irritable Bowel Syndrome. </w:t>
      </w:r>
      <w:r w:rsidRPr="002A19CD">
        <w:rPr>
          <w:rFonts w:ascii="Book Antiqua" w:eastAsia="Book Antiqua" w:hAnsi="Book Antiqua" w:cs="Book Antiqua"/>
          <w:i/>
          <w:iCs/>
        </w:rPr>
        <w:t>Am J Gastroenterol</w:t>
      </w:r>
      <w:r w:rsidRPr="002A19CD">
        <w:rPr>
          <w:rFonts w:ascii="Book Antiqua" w:eastAsia="Book Antiqua" w:hAnsi="Book Antiqua" w:cs="Book Antiqua"/>
        </w:rPr>
        <w:t xml:space="preserve"> 2021; </w:t>
      </w:r>
      <w:r w:rsidRPr="002A19CD">
        <w:rPr>
          <w:rFonts w:ascii="Book Antiqua" w:eastAsia="Book Antiqua" w:hAnsi="Book Antiqua" w:cs="Book Antiqua"/>
          <w:b/>
          <w:bCs/>
        </w:rPr>
        <w:t>116</w:t>
      </w:r>
      <w:r w:rsidRPr="002A19CD">
        <w:rPr>
          <w:rFonts w:ascii="Book Antiqua" w:eastAsia="Book Antiqua" w:hAnsi="Book Antiqua" w:cs="Book Antiqua"/>
        </w:rPr>
        <w:t>: 17-44 [PMID: 33315591 DOI: 10.14309/ajg.0000000000001036]</w:t>
      </w:r>
    </w:p>
    <w:p w14:paraId="2C325D67"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rPr>
        <w:t xml:space="preserve">11 </w:t>
      </w:r>
      <w:r w:rsidRPr="002A19CD">
        <w:rPr>
          <w:rFonts w:ascii="Book Antiqua" w:eastAsia="Book Antiqua" w:hAnsi="Book Antiqua" w:cs="Book Antiqua"/>
          <w:b/>
          <w:bCs/>
        </w:rPr>
        <w:t>Bek S</w:t>
      </w:r>
      <w:r w:rsidRPr="002A19CD">
        <w:rPr>
          <w:rFonts w:ascii="Book Antiqua" w:eastAsia="Book Antiqua" w:hAnsi="Book Antiqua" w:cs="Book Antiqua"/>
        </w:rPr>
        <w:t xml:space="preserve">, Teo YN, Tan XH, Fan KHR, Siah KTH. Association between irritable bowel syndrome and micronutrients: A systematic review. </w:t>
      </w:r>
      <w:r w:rsidRPr="002A19CD">
        <w:rPr>
          <w:rFonts w:ascii="Book Antiqua" w:eastAsia="Book Antiqua" w:hAnsi="Book Antiqua" w:cs="Book Antiqua"/>
          <w:i/>
          <w:iCs/>
        </w:rPr>
        <w:t>J Gastroenterol Hepatol</w:t>
      </w:r>
      <w:r w:rsidRPr="002A19CD">
        <w:rPr>
          <w:rFonts w:ascii="Book Antiqua" w:eastAsia="Book Antiqua" w:hAnsi="Book Antiqua" w:cs="Book Antiqua"/>
        </w:rPr>
        <w:t xml:space="preserve"> 2022; </w:t>
      </w:r>
      <w:r w:rsidRPr="002A19CD">
        <w:rPr>
          <w:rFonts w:ascii="Book Antiqua" w:eastAsia="Book Antiqua" w:hAnsi="Book Antiqua" w:cs="Book Antiqua"/>
          <w:b/>
          <w:bCs/>
        </w:rPr>
        <w:t>37</w:t>
      </w:r>
      <w:r w:rsidRPr="002A19CD">
        <w:rPr>
          <w:rFonts w:ascii="Book Antiqua" w:eastAsia="Book Antiqua" w:hAnsi="Book Antiqua" w:cs="Book Antiqua"/>
        </w:rPr>
        <w:t>: 1485-1497 [PMID: 35581170 DOI: 10.1111/jgh.15891]</w:t>
      </w:r>
    </w:p>
    <w:p w14:paraId="23360812"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rPr>
        <w:t xml:space="preserve">12 </w:t>
      </w:r>
      <w:proofErr w:type="spellStart"/>
      <w:r w:rsidRPr="002A19CD">
        <w:rPr>
          <w:rFonts w:ascii="Book Antiqua" w:eastAsia="Book Antiqua" w:hAnsi="Book Antiqua" w:cs="Book Antiqua"/>
          <w:b/>
          <w:bCs/>
        </w:rPr>
        <w:t>Hujoel</w:t>
      </w:r>
      <w:proofErr w:type="spellEnd"/>
      <w:r w:rsidRPr="002A19CD">
        <w:rPr>
          <w:rFonts w:ascii="Book Antiqua" w:eastAsia="Book Antiqua" w:hAnsi="Book Antiqua" w:cs="Book Antiqua"/>
          <w:b/>
          <w:bCs/>
        </w:rPr>
        <w:t xml:space="preserve"> IA</w:t>
      </w:r>
      <w:r w:rsidRPr="002A19CD">
        <w:rPr>
          <w:rFonts w:ascii="Book Antiqua" w:eastAsia="Book Antiqua" w:hAnsi="Book Antiqua" w:cs="Book Antiqua"/>
        </w:rPr>
        <w:t xml:space="preserve">. Nutritional status in irritable bowel syndrome: A North American population-based study. </w:t>
      </w:r>
      <w:r w:rsidRPr="002A19CD">
        <w:rPr>
          <w:rFonts w:ascii="Book Antiqua" w:eastAsia="Book Antiqua" w:hAnsi="Book Antiqua" w:cs="Book Antiqua"/>
          <w:i/>
          <w:iCs/>
        </w:rPr>
        <w:t>JGH Open</w:t>
      </w:r>
      <w:r w:rsidRPr="002A19CD">
        <w:rPr>
          <w:rFonts w:ascii="Book Antiqua" w:eastAsia="Book Antiqua" w:hAnsi="Book Antiqua" w:cs="Book Antiqua"/>
        </w:rPr>
        <w:t xml:space="preserve"> 2020; </w:t>
      </w:r>
      <w:r w:rsidRPr="002A19CD">
        <w:rPr>
          <w:rFonts w:ascii="Book Antiqua" w:eastAsia="Book Antiqua" w:hAnsi="Book Antiqua" w:cs="Book Antiqua"/>
          <w:b/>
          <w:bCs/>
        </w:rPr>
        <w:t>4</w:t>
      </w:r>
      <w:r w:rsidRPr="002A19CD">
        <w:rPr>
          <w:rFonts w:ascii="Book Antiqua" w:eastAsia="Book Antiqua" w:hAnsi="Book Antiqua" w:cs="Book Antiqua"/>
        </w:rPr>
        <w:t>: 656-662 [PMID: 32782953 DOI: 10.1002/jgh3.12311]</w:t>
      </w:r>
    </w:p>
    <w:p w14:paraId="6AE0513C"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rPr>
        <w:t xml:space="preserve">13 </w:t>
      </w:r>
      <w:r w:rsidRPr="002A19CD">
        <w:rPr>
          <w:rFonts w:ascii="Book Antiqua" w:eastAsia="Book Antiqua" w:hAnsi="Book Antiqua" w:cs="Book Antiqua"/>
          <w:b/>
          <w:bCs/>
        </w:rPr>
        <w:t>Barr W</w:t>
      </w:r>
      <w:r w:rsidRPr="002A19CD">
        <w:rPr>
          <w:rFonts w:ascii="Book Antiqua" w:eastAsia="Book Antiqua" w:hAnsi="Book Antiqua" w:cs="Book Antiqua"/>
        </w:rPr>
        <w:t xml:space="preserve">, Smith A. Acute diarrhea. </w:t>
      </w:r>
      <w:r w:rsidRPr="002A19CD">
        <w:rPr>
          <w:rFonts w:ascii="Book Antiqua" w:eastAsia="Book Antiqua" w:hAnsi="Book Antiqua" w:cs="Book Antiqua"/>
          <w:i/>
          <w:iCs/>
        </w:rPr>
        <w:t>Am Fam Physician</w:t>
      </w:r>
      <w:r w:rsidRPr="002A19CD">
        <w:rPr>
          <w:rFonts w:ascii="Book Antiqua" w:eastAsia="Book Antiqua" w:hAnsi="Book Antiqua" w:cs="Book Antiqua"/>
        </w:rPr>
        <w:t xml:space="preserve"> 2014; </w:t>
      </w:r>
      <w:r w:rsidRPr="002A19CD">
        <w:rPr>
          <w:rFonts w:ascii="Book Antiqua" w:eastAsia="Book Antiqua" w:hAnsi="Book Antiqua" w:cs="Book Antiqua"/>
          <w:b/>
          <w:bCs/>
        </w:rPr>
        <w:t>89</w:t>
      </w:r>
      <w:r w:rsidRPr="002A19CD">
        <w:rPr>
          <w:rFonts w:ascii="Book Antiqua" w:eastAsia="Book Antiqua" w:hAnsi="Book Antiqua" w:cs="Book Antiqua"/>
        </w:rPr>
        <w:t>: 180-189 [PMID: 24506120]</w:t>
      </w:r>
    </w:p>
    <w:p w14:paraId="3A995B91"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rPr>
        <w:t xml:space="preserve">14 </w:t>
      </w:r>
      <w:r w:rsidRPr="002A19CD">
        <w:rPr>
          <w:rFonts w:ascii="Book Antiqua" w:eastAsia="Book Antiqua" w:hAnsi="Book Antiqua" w:cs="Book Antiqua"/>
          <w:b/>
          <w:bCs/>
        </w:rPr>
        <w:t>Ford CK</w:t>
      </w:r>
      <w:r w:rsidRPr="002A19CD">
        <w:rPr>
          <w:rFonts w:ascii="Book Antiqua" w:eastAsia="Book Antiqua" w:hAnsi="Book Antiqua" w:cs="Book Antiqua"/>
        </w:rPr>
        <w:t xml:space="preserve">. Nutrition Considerations in Patients with Functional Diarrhea. </w:t>
      </w:r>
      <w:proofErr w:type="spellStart"/>
      <w:r w:rsidRPr="002A19CD">
        <w:rPr>
          <w:rFonts w:ascii="Book Antiqua" w:eastAsia="Book Antiqua" w:hAnsi="Book Antiqua" w:cs="Book Antiqua"/>
          <w:i/>
          <w:iCs/>
        </w:rPr>
        <w:t>Curr</w:t>
      </w:r>
      <w:proofErr w:type="spellEnd"/>
      <w:r w:rsidRPr="002A19CD">
        <w:rPr>
          <w:rFonts w:ascii="Book Antiqua" w:eastAsia="Book Antiqua" w:hAnsi="Book Antiqua" w:cs="Book Antiqua"/>
          <w:i/>
          <w:iCs/>
        </w:rPr>
        <w:t xml:space="preserve"> Gastroenterol Rep</w:t>
      </w:r>
      <w:r w:rsidRPr="002A19CD">
        <w:rPr>
          <w:rFonts w:ascii="Book Antiqua" w:eastAsia="Book Antiqua" w:hAnsi="Book Antiqua" w:cs="Book Antiqua"/>
        </w:rPr>
        <w:t xml:space="preserve"> 2023; </w:t>
      </w:r>
      <w:r w:rsidRPr="002A19CD">
        <w:rPr>
          <w:rFonts w:ascii="Book Antiqua" w:eastAsia="Book Antiqua" w:hAnsi="Book Antiqua" w:cs="Book Antiqua"/>
          <w:b/>
          <w:bCs/>
        </w:rPr>
        <w:t>25</w:t>
      </w:r>
      <w:r w:rsidRPr="002A19CD">
        <w:rPr>
          <w:rFonts w:ascii="Book Antiqua" w:eastAsia="Book Antiqua" w:hAnsi="Book Antiqua" w:cs="Book Antiqua"/>
        </w:rPr>
        <w:t>: 198-203 [PMID: 37329427 DOI: 10.1007/s11894-023-00878-5]</w:t>
      </w:r>
    </w:p>
    <w:p w14:paraId="285A8B64"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rPr>
        <w:lastRenderedPageBreak/>
        <w:t xml:space="preserve">15 </w:t>
      </w:r>
      <w:r w:rsidRPr="002A19CD">
        <w:rPr>
          <w:rFonts w:ascii="Book Antiqua" w:eastAsia="Book Antiqua" w:hAnsi="Book Antiqua" w:cs="Book Antiqua"/>
          <w:b/>
          <w:bCs/>
        </w:rPr>
        <w:t>Savarino E</w:t>
      </w:r>
      <w:r w:rsidRPr="002A19CD">
        <w:rPr>
          <w:rFonts w:ascii="Book Antiqua" w:eastAsia="Book Antiqua" w:hAnsi="Book Antiqua" w:cs="Book Antiqua"/>
        </w:rPr>
        <w:t xml:space="preserve">, Zingone F, Barberio B, Marasco G, Akyuz F, </w:t>
      </w:r>
      <w:proofErr w:type="spellStart"/>
      <w:r w:rsidRPr="002A19CD">
        <w:rPr>
          <w:rFonts w:ascii="Book Antiqua" w:eastAsia="Book Antiqua" w:hAnsi="Book Antiqua" w:cs="Book Antiqua"/>
        </w:rPr>
        <w:t>Akpinar</w:t>
      </w:r>
      <w:proofErr w:type="spellEnd"/>
      <w:r w:rsidRPr="002A19CD">
        <w:rPr>
          <w:rFonts w:ascii="Book Antiqua" w:eastAsia="Book Antiqua" w:hAnsi="Book Antiqua" w:cs="Book Antiqua"/>
        </w:rPr>
        <w:t xml:space="preserve"> H, </w:t>
      </w:r>
      <w:proofErr w:type="spellStart"/>
      <w:r w:rsidRPr="002A19CD">
        <w:rPr>
          <w:rFonts w:ascii="Book Antiqua" w:eastAsia="Book Antiqua" w:hAnsi="Book Antiqua" w:cs="Book Antiqua"/>
        </w:rPr>
        <w:t>Barboi</w:t>
      </w:r>
      <w:proofErr w:type="spellEnd"/>
      <w:r w:rsidRPr="002A19CD">
        <w:rPr>
          <w:rFonts w:ascii="Book Antiqua" w:eastAsia="Book Antiqua" w:hAnsi="Book Antiqua" w:cs="Book Antiqua"/>
        </w:rPr>
        <w:t xml:space="preserve"> O, </w:t>
      </w:r>
      <w:proofErr w:type="spellStart"/>
      <w:r w:rsidRPr="002A19CD">
        <w:rPr>
          <w:rFonts w:ascii="Book Antiqua" w:eastAsia="Book Antiqua" w:hAnsi="Book Antiqua" w:cs="Book Antiqua"/>
        </w:rPr>
        <w:t>Bodini</w:t>
      </w:r>
      <w:proofErr w:type="spellEnd"/>
      <w:r w:rsidRPr="002A19CD">
        <w:rPr>
          <w:rFonts w:ascii="Book Antiqua" w:eastAsia="Book Antiqua" w:hAnsi="Book Antiqua" w:cs="Book Antiqua"/>
        </w:rPr>
        <w:t xml:space="preserve"> G, </w:t>
      </w:r>
      <w:proofErr w:type="spellStart"/>
      <w:r w:rsidRPr="002A19CD">
        <w:rPr>
          <w:rFonts w:ascii="Book Antiqua" w:eastAsia="Book Antiqua" w:hAnsi="Book Antiqua" w:cs="Book Antiqua"/>
        </w:rPr>
        <w:t>Bor</w:t>
      </w:r>
      <w:proofErr w:type="spellEnd"/>
      <w:r w:rsidRPr="002A19CD">
        <w:rPr>
          <w:rFonts w:ascii="Book Antiqua" w:eastAsia="Book Antiqua" w:hAnsi="Book Antiqua" w:cs="Book Antiqua"/>
        </w:rPr>
        <w:t xml:space="preserve"> S, </w:t>
      </w:r>
      <w:proofErr w:type="spellStart"/>
      <w:r w:rsidRPr="002A19CD">
        <w:rPr>
          <w:rFonts w:ascii="Book Antiqua" w:eastAsia="Book Antiqua" w:hAnsi="Book Antiqua" w:cs="Book Antiqua"/>
        </w:rPr>
        <w:t>Chiarioni</w:t>
      </w:r>
      <w:proofErr w:type="spellEnd"/>
      <w:r w:rsidRPr="002A19CD">
        <w:rPr>
          <w:rFonts w:ascii="Book Antiqua" w:eastAsia="Book Antiqua" w:hAnsi="Book Antiqua" w:cs="Book Antiqua"/>
        </w:rPr>
        <w:t xml:space="preserve"> G, Cristian G, Corsetti M, Di Sabatino A, Dimitriu AM, Drug V, Dumitrascu DL, Ford AC, Hauser G, </w:t>
      </w:r>
      <w:proofErr w:type="spellStart"/>
      <w:r w:rsidRPr="002A19CD">
        <w:rPr>
          <w:rFonts w:ascii="Book Antiqua" w:eastAsia="Book Antiqua" w:hAnsi="Book Antiqua" w:cs="Book Antiqua"/>
        </w:rPr>
        <w:t>Nakov</w:t>
      </w:r>
      <w:proofErr w:type="spellEnd"/>
      <w:r w:rsidRPr="002A19CD">
        <w:rPr>
          <w:rFonts w:ascii="Book Antiqua" w:eastAsia="Book Antiqua" w:hAnsi="Book Antiqua" w:cs="Book Antiqua"/>
        </w:rPr>
        <w:t xml:space="preserve"> R, Patel N, Pohl D, </w:t>
      </w:r>
      <w:proofErr w:type="spellStart"/>
      <w:r w:rsidRPr="002A19CD">
        <w:rPr>
          <w:rFonts w:ascii="Book Antiqua" w:eastAsia="Book Antiqua" w:hAnsi="Book Antiqua" w:cs="Book Antiqua"/>
        </w:rPr>
        <w:t>Sfarti</w:t>
      </w:r>
      <w:proofErr w:type="spellEnd"/>
      <w:r w:rsidRPr="002A19CD">
        <w:rPr>
          <w:rFonts w:ascii="Book Antiqua" w:eastAsia="Book Antiqua" w:hAnsi="Book Antiqua" w:cs="Book Antiqua"/>
        </w:rPr>
        <w:t xml:space="preserve"> C, Serra J, </w:t>
      </w:r>
      <w:proofErr w:type="spellStart"/>
      <w:r w:rsidRPr="002A19CD">
        <w:rPr>
          <w:rFonts w:ascii="Book Antiqua" w:eastAsia="Book Antiqua" w:hAnsi="Book Antiqua" w:cs="Book Antiqua"/>
        </w:rPr>
        <w:t>Simrén</w:t>
      </w:r>
      <w:proofErr w:type="spellEnd"/>
      <w:r w:rsidRPr="002A19CD">
        <w:rPr>
          <w:rFonts w:ascii="Book Antiqua" w:eastAsia="Book Antiqua" w:hAnsi="Book Antiqua" w:cs="Book Antiqua"/>
        </w:rPr>
        <w:t xml:space="preserve"> M, Suciu A, Tack J, </w:t>
      </w:r>
      <w:proofErr w:type="spellStart"/>
      <w:r w:rsidRPr="002A19CD">
        <w:rPr>
          <w:rFonts w:ascii="Book Antiqua" w:eastAsia="Book Antiqua" w:hAnsi="Book Antiqua" w:cs="Book Antiqua"/>
        </w:rPr>
        <w:t>Toruner</w:t>
      </w:r>
      <w:proofErr w:type="spellEnd"/>
      <w:r w:rsidRPr="002A19CD">
        <w:rPr>
          <w:rFonts w:ascii="Book Antiqua" w:eastAsia="Book Antiqua" w:hAnsi="Book Antiqua" w:cs="Book Antiqua"/>
        </w:rPr>
        <w:t xml:space="preserve"> M, Walters J, </w:t>
      </w:r>
      <w:proofErr w:type="spellStart"/>
      <w:r w:rsidRPr="002A19CD">
        <w:rPr>
          <w:rFonts w:ascii="Book Antiqua" w:eastAsia="Book Antiqua" w:hAnsi="Book Antiqua" w:cs="Book Antiqua"/>
        </w:rPr>
        <w:t>Cremon</w:t>
      </w:r>
      <w:proofErr w:type="spellEnd"/>
      <w:r w:rsidRPr="002A19CD">
        <w:rPr>
          <w:rFonts w:ascii="Book Antiqua" w:eastAsia="Book Antiqua" w:hAnsi="Book Antiqua" w:cs="Book Antiqua"/>
        </w:rPr>
        <w:t xml:space="preserve"> C, Barbara G. Functional bowel disorders with </w:t>
      </w:r>
      <w:proofErr w:type="spellStart"/>
      <w:r w:rsidRPr="002A19CD">
        <w:rPr>
          <w:rFonts w:ascii="Book Antiqua" w:eastAsia="Book Antiqua" w:hAnsi="Book Antiqua" w:cs="Book Antiqua"/>
        </w:rPr>
        <w:t>diarrhoea</w:t>
      </w:r>
      <w:proofErr w:type="spellEnd"/>
      <w:r w:rsidRPr="002A19CD">
        <w:rPr>
          <w:rFonts w:ascii="Book Antiqua" w:eastAsia="Book Antiqua" w:hAnsi="Book Antiqua" w:cs="Book Antiqua"/>
        </w:rPr>
        <w:t xml:space="preserve">: Clinical guidelines of the United European Gastroenterology and European Society for </w:t>
      </w:r>
      <w:proofErr w:type="spellStart"/>
      <w:r w:rsidRPr="002A19CD">
        <w:rPr>
          <w:rFonts w:ascii="Book Antiqua" w:eastAsia="Book Antiqua" w:hAnsi="Book Antiqua" w:cs="Book Antiqua"/>
        </w:rPr>
        <w:t>Neurogastroenterology</w:t>
      </w:r>
      <w:proofErr w:type="spellEnd"/>
      <w:r w:rsidRPr="002A19CD">
        <w:rPr>
          <w:rFonts w:ascii="Book Antiqua" w:eastAsia="Book Antiqua" w:hAnsi="Book Antiqua" w:cs="Book Antiqua"/>
        </w:rPr>
        <w:t xml:space="preserve"> and Motility. </w:t>
      </w:r>
      <w:r w:rsidRPr="002A19CD">
        <w:rPr>
          <w:rFonts w:ascii="Book Antiqua" w:eastAsia="Book Antiqua" w:hAnsi="Book Antiqua" w:cs="Book Antiqua"/>
          <w:i/>
          <w:iCs/>
        </w:rPr>
        <w:t>United European Gastroenterol J</w:t>
      </w:r>
      <w:r w:rsidRPr="002A19CD">
        <w:rPr>
          <w:rFonts w:ascii="Book Antiqua" w:eastAsia="Book Antiqua" w:hAnsi="Book Antiqua" w:cs="Book Antiqua"/>
        </w:rPr>
        <w:t xml:space="preserve"> 2022; </w:t>
      </w:r>
      <w:r w:rsidRPr="002A19CD">
        <w:rPr>
          <w:rFonts w:ascii="Book Antiqua" w:eastAsia="Book Antiqua" w:hAnsi="Book Antiqua" w:cs="Book Antiqua"/>
          <w:b/>
          <w:bCs/>
        </w:rPr>
        <w:t>10</w:t>
      </w:r>
      <w:r w:rsidRPr="002A19CD">
        <w:rPr>
          <w:rFonts w:ascii="Book Antiqua" w:eastAsia="Book Antiqua" w:hAnsi="Book Antiqua" w:cs="Book Antiqua"/>
        </w:rPr>
        <w:t>: 556-584 [PMID: 35695704 DOI: 10.1002/ueg2.12259]</w:t>
      </w:r>
    </w:p>
    <w:p w14:paraId="34A23A45"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rPr>
        <w:t xml:space="preserve">16 </w:t>
      </w:r>
      <w:proofErr w:type="spellStart"/>
      <w:r w:rsidRPr="002A19CD">
        <w:rPr>
          <w:rFonts w:ascii="Book Antiqua" w:eastAsia="Book Antiqua" w:hAnsi="Book Antiqua" w:cs="Book Antiqua"/>
          <w:b/>
          <w:bCs/>
        </w:rPr>
        <w:t>Wardill</w:t>
      </w:r>
      <w:proofErr w:type="spellEnd"/>
      <w:r w:rsidRPr="002A19CD">
        <w:rPr>
          <w:rFonts w:ascii="Book Antiqua" w:eastAsia="Book Antiqua" w:hAnsi="Book Antiqua" w:cs="Book Antiqua"/>
          <w:b/>
          <w:bCs/>
        </w:rPr>
        <w:t xml:space="preserve"> HR</w:t>
      </w:r>
      <w:r w:rsidRPr="002A19CD">
        <w:rPr>
          <w:rFonts w:ascii="Book Antiqua" w:eastAsia="Book Antiqua" w:hAnsi="Book Antiqua" w:cs="Book Antiqua"/>
        </w:rPr>
        <w:t xml:space="preserve">, Bowen JM, Gibson RJ. Chemotherapy-induced gut toxicity: are alterations to intestinal tight junctions pivotal? </w:t>
      </w:r>
      <w:r w:rsidRPr="002A19CD">
        <w:rPr>
          <w:rFonts w:ascii="Book Antiqua" w:eastAsia="Book Antiqua" w:hAnsi="Book Antiqua" w:cs="Book Antiqua"/>
          <w:i/>
          <w:iCs/>
        </w:rPr>
        <w:t xml:space="preserve">Cancer </w:t>
      </w:r>
      <w:proofErr w:type="spellStart"/>
      <w:r w:rsidRPr="002A19CD">
        <w:rPr>
          <w:rFonts w:ascii="Book Antiqua" w:eastAsia="Book Antiqua" w:hAnsi="Book Antiqua" w:cs="Book Antiqua"/>
          <w:i/>
          <w:iCs/>
        </w:rPr>
        <w:t>Chemother</w:t>
      </w:r>
      <w:proofErr w:type="spellEnd"/>
      <w:r w:rsidRPr="002A19CD">
        <w:rPr>
          <w:rFonts w:ascii="Book Antiqua" w:eastAsia="Book Antiqua" w:hAnsi="Book Antiqua" w:cs="Book Antiqua"/>
          <w:i/>
          <w:iCs/>
        </w:rPr>
        <w:t xml:space="preserve"> </w:t>
      </w:r>
      <w:proofErr w:type="spellStart"/>
      <w:r w:rsidRPr="002A19CD">
        <w:rPr>
          <w:rFonts w:ascii="Book Antiqua" w:eastAsia="Book Antiqua" w:hAnsi="Book Antiqua" w:cs="Book Antiqua"/>
          <w:i/>
          <w:iCs/>
        </w:rPr>
        <w:t>Pharmacol</w:t>
      </w:r>
      <w:proofErr w:type="spellEnd"/>
      <w:r w:rsidRPr="002A19CD">
        <w:rPr>
          <w:rFonts w:ascii="Book Antiqua" w:eastAsia="Book Antiqua" w:hAnsi="Book Antiqua" w:cs="Book Antiqua"/>
        </w:rPr>
        <w:t xml:space="preserve"> 2012; </w:t>
      </w:r>
      <w:r w:rsidRPr="002A19CD">
        <w:rPr>
          <w:rFonts w:ascii="Book Antiqua" w:eastAsia="Book Antiqua" w:hAnsi="Book Antiqua" w:cs="Book Antiqua"/>
          <w:b/>
          <w:bCs/>
        </w:rPr>
        <w:t>70</w:t>
      </w:r>
      <w:r w:rsidRPr="002A19CD">
        <w:rPr>
          <w:rFonts w:ascii="Book Antiqua" w:eastAsia="Book Antiqua" w:hAnsi="Book Antiqua" w:cs="Book Antiqua"/>
        </w:rPr>
        <w:t>: 627-635 [PMID: 23053271 DOI: 10.1007/s00280-012-1989-5]</w:t>
      </w:r>
    </w:p>
    <w:p w14:paraId="4EA232B8"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rPr>
        <w:t xml:space="preserve">17 </w:t>
      </w:r>
      <w:proofErr w:type="spellStart"/>
      <w:r w:rsidRPr="002A19CD">
        <w:rPr>
          <w:rFonts w:ascii="Book Antiqua" w:eastAsia="Book Antiqua" w:hAnsi="Book Antiqua" w:cs="Book Antiqua"/>
          <w:b/>
          <w:bCs/>
        </w:rPr>
        <w:t>Wardill</w:t>
      </w:r>
      <w:proofErr w:type="spellEnd"/>
      <w:r w:rsidRPr="002A19CD">
        <w:rPr>
          <w:rFonts w:ascii="Book Antiqua" w:eastAsia="Book Antiqua" w:hAnsi="Book Antiqua" w:cs="Book Antiqua"/>
          <w:b/>
          <w:bCs/>
        </w:rPr>
        <w:t xml:space="preserve"> HR</w:t>
      </w:r>
      <w:r w:rsidRPr="002A19CD">
        <w:rPr>
          <w:rFonts w:ascii="Book Antiqua" w:eastAsia="Book Antiqua" w:hAnsi="Book Antiqua" w:cs="Book Antiqua"/>
        </w:rPr>
        <w:t>, Bowen JM, Al-</w:t>
      </w:r>
      <w:proofErr w:type="spellStart"/>
      <w:r w:rsidRPr="002A19CD">
        <w:rPr>
          <w:rFonts w:ascii="Book Antiqua" w:eastAsia="Book Antiqua" w:hAnsi="Book Antiqua" w:cs="Book Antiqua"/>
        </w:rPr>
        <w:t>Dasooqi</w:t>
      </w:r>
      <w:proofErr w:type="spellEnd"/>
      <w:r w:rsidRPr="002A19CD">
        <w:rPr>
          <w:rFonts w:ascii="Book Antiqua" w:eastAsia="Book Antiqua" w:hAnsi="Book Antiqua" w:cs="Book Antiqua"/>
        </w:rPr>
        <w:t xml:space="preserve"> N, Sultani M, Bateman E, </w:t>
      </w:r>
      <w:proofErr w:type="spellStart"/>
      <w:r w:rsidRPr="002A19CD">
        <w:rPr>
          <w:rFonts w:ascii="Book Antiqua" w:eastAsia="Book Antiqua" w:hAnsi="Book Antiqua" w:cs="Book Antiqua"/>
        </w:rPr>
        <w:t>Stansborough</w:t>
      </w:r>
      <w:proofErr w:type="spellEnd"/>
      <w:r w:rsidRPr="002A19CD">
        <w:rPr>
          <w:rFonts w:ascii="Book Antiqua" w:eastAsia="Book Antiqua" w:hAnsi="Book Antiqua" w:cs="Book Antiqua"/>
        </w:rPr>
        <w:t xml:space="preserve"> R, </w:t>
      </w:r>
      <w:proofErr w:type="spellStart"/>
      <w:r w:rsidRPr="002A19CD">
        <w:rPr>
          <w:rFonts w:ascii="Book Antiqua" w:eastAsia="Book Antiqua" w:hAnsi="Book Antiqua" w:cs="Book Antiqua"/>
        </w:rPr>
        <w:t>Shirren</w:t>
      </w:r>
      <w:proofErr w:type="spellEnd"/>
      <w:r w:rsidRPr="002A19CD">
        <w:rPr>
          <w:rFonts w:ascii="Book Antiqua" w:eastAsia="Book Antiqua" w:hAnsi="Book Antiqua" w:cs="Book Antiqua"/>
        </w:rPr>
        <w:t xml:space="preserve"> J, Gibson RJ. Irinotecan disrupts tight junction proteins within the </w:t>
      </w:r>
      <w:proofErr w:type="gramStart"/>
      <w:r w:rsidRPr="002A19CD">
        <w:rPr>
          <w:rFonts w:ascii="Book Antiqua" w:eastAsia="Book Antiqua" w:hAnsi="Book Antiqua" w:cs="Book Antiqua"/>
        </w:rPr>
        <w:t>gut :</w:t>
      </w:r>
      <w:proofErr w:type="gramEnd"/>
      <w:r w:rsidRPr="002A19CD">
        <w:rPr>
          <w:rFonts w:ascii="Book Antiqua" w:eastAsia="Book Antiqua" w:hAnsi="Book Antiqua" w:cs="Book Antiqua"/>
        </w:rPr>
        <w:t xml:space="preserve"> implications for chemotherapy-induced gut toxicity. </w:t>
      </w:r>
      <w:r w:rsidRPr="002A19CD">
        <w:rPr>
          <w:rFonts w:ascii="Book Antiqua" w:eastAsia="Book Antiqua" w:hAnsi="Book Antiqua" w:cs="Book Antiqua"/>
          <w:i/>
          <w:iCs/>
        </w:rPr>
        <w:t>Cancer Biol Ther</w:t>
      </w:r>
      <w:r w:rsidRPr="002A19CD">
        <w:rPr>
          <w:rFonts w:ascii="Book Antiqua" w:eastAsia="Book Antiqua" w:hAnsi="Book Antiqua" w:cs="Book Antiqua"/>
        </w:rPr>
        <w:t xml:space="preserve"> 2014; </w:t>
      </w:r>
      <w:r w:rsidRPr="002A19CD">
        <w:rPr>
          <w:rFonts w:ascii="Book Antiqua" w:eastAsia="Book Antiqua" w:hAnsi="Book Antiqua" w:cs="Book Antiqua"/>
          <w:b/>
          <w:bCs/>
        </w:rPr>
        <w:t>15</w:t>
      </w:r>
      <w:r w:rsidRPr="002A19CD">
        <w:rPr>
          <w:rFonts w:ascii="Book Antiqua" w:eastAsia="Book Antiqua" w:hAnsi="Book Antiqua" w:cs="Book Antiqua"/>
        </w:rPr>
        <w:t>: 236-244 [PMID: 24316664 DOI: 10.4161/cbt.27222]</w:t>
      </w:r>
    </w:p>
    <w:p w14:paraId="3F80ABE3"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rPr>
        <w:t xml:space="preserve">18 </w:t>
      </w:r>
      <w:r w:rsidRPr="002A19CD">
        <w:rPr>
          <w:rFonts w:ascii="Book Antiqua" w:eastAsia="Book Antiqua" w:hAnsi="Book Antiqua" w:cs="Book Antiqua"/>
          <w:b/>
          <w:bCs/>
        </w:rPr>
        <w:t>Yin L</w:t>
      </w:r>
      <w:r w:rsidRPr="002A19CD">
        <w:rPr>
          <w:rFonts w:ascii="Book Antiqua" w:eastAsia="Book Antiqua" w:hAnsi="Book Antiqua" w:cs="Book Antiqua"/>
        </w:rPr>
        <w:t xml:space="preserve">, Gupta R, Vaught L, Grosche A, </w:t>
      </w:r>
      <w:proofErr w:type="spellStart"/>
      <w:r w:rsidRPr="002A19CD">
        <w:rPr>
          <w:rFonts w:ascii="Book Antiqua" w:eastAsia="Book Antiqua" w:hAnsi="Book Antiqua" w:cs="Book Antiqua"/>
        </w:rPr>
        <w:t>Okunieff</w:t>
      </w:r>
      <w:proofErr w:type="spellEnd"/>
      <w:r w:rsidRPr="002A19CD">
        <w:rPr>
          <w:rFonts w:ascii="Book Antiqua" w:eastAsia="Book Antiqua" w:hAnsi="Book Antiqua" w:cs="Book Antiqua"/>
        </w:rPr>
        <w:t xml:space="preserve"> P, Vidyasagar S. An amino acid-based oral rehydration solution (AA-ORS) enhanced intestinal epithelial proliferation in mice exposed to radiation. </w:t>
      </w:r>
      <w:r w:rsidRPr="002A19CD">
        <w:rPr>
          <w:rFonts w:ascii="Book Antiqua" w:eastAsia="Book Antiqua" w:hAnsi="Book Antiqua" w:cs="Book Antiqua"/>
          <w:i/>
          <w:iCs/>
        </w:rPr>
        <w:t>Sci Rep</w:t>
      </w:r>
      <w:r w:rsidRPr="002A19CD">
        <w:rPr>
          <w:rFonts w:ascii="Book Antiqua" w:eastAsia="Book Antiqua" w:hAnsi="Book Antiqua" w:cs="Book Antiqua"/>
        </w:rPr>
        <w:t xml:space="preserve"> 2016; </w:t>
      </w:r>
      <w:r w:rsidRPr="002A19CD">
        <w:rPr>
          <w:rFonts w:ascii="Book Antiqua" w:eastAsia="Book Antiqua" w:hAnsi="Book Antiqua" w:cs="Book Antiqua"/>
          <w:b/>
          <w:bCs/>
        </w:rPr>
        <w:t>6</w:t>
      </w:r>
      <w:r w:rsidRPr="002A19CD">
        <w:rPr>
          <w:rFonts w:ascii="Book Antiqua" w:eastAsia="Book Antiqua" w:hAnsi="Book Antiqua" w:cs="Book Antiqua"/>
        </w:rPr>
        <w:t>: 37220 [PMID: 27876791 DOI: 10.1038/srep37220]</w:t>
      </w:r>
    </w:p>
    <w:p w14:paraId="14F16B7D" w14:textId="77777777" w:rsidR="001B7518" w:rsidRPr="002A19CD" w:rsidRDefault="00B7414C" w:rsidP="006B7DE8">
      <w:pPr>
        <w:spacing w:line="360" w:lineRule="auto"/>
        <w:jc w:val="both"/>
        <w:rPr>
          <w:rFonts w:ascii="Book Antiqua" w:hAnsi="Book Antiqua"/>
        </w:rPr>
      </w:pPr>
      <w:r w:rsidRPr="002A19CD">
        <w:rPr>
          <w:rFonts w:ascii="Book Antiqua" w:eastAsia="Book Antiqua" w:hAnsi="Book Antiqua" w:cs="Book Antiqua"/>
        </w:rPr>
        <w:t xml:space="preserve">19 </w:t>
      </w:r>
      <w:r w:rsidR="001B7518" w:rsidRPr="002A19CD">
        <w:rPr>
          <w:rFonts w:ascii="Book Antiqua" w:eastAsia="Book Antiqua" w:hAnsi="Book Antiqua" w:cs="Book Antiqua"/>
          <w:b/>
          <w:bCs/>
        </w:rPr>
        <w:t>Drossman DA</w:t>
      </w:r>
      <w:r w:rsidR="001B7518" w:rsidRPr="002A19CD">
        <w:rPr>
          <w:rFonts w:ascii="Book Antiqua" w:eastAsia="Book Antiqua" w:hAnsi="Book Antiqua" w:cs="Book Antiqua"/>
        </w:rPr>
        <w:t xml:space="preserve">, Li Z, Toner BB, Diamant NE, Creed FH, Thompson D, Read NW, Babbs C, Barreiro M, Bank L. Functional bowel disorders. A multicenter comparison of health status and development of illness severity index. </w:t>
      </w:r>
      <w:r w:rsidR="001B7518" w:rsidRPr="002A19CD">
        <w:rPr>
          <w:rFonts w:ascii="Book Antiqua" w:eastAsia="Book Antiqua" w:hAnsi="Book Antiqua" w:cs="Book Antiqua"/>
          <w:i/>
          <w:iCs/>
        </w:rPr>
        <w:t>Dig Dis Sci</w:t>
      </w:r>
      <w:r w:rsidR="001B7518" w:rsidRPr="002A19CD">
        <w:rPr>
          <w:rFonts w:ascii="Book Antiqua" w:eastAsia="Book Antiqua" w:hAnsi="Book Antiqua" w:cs="Book Antiqua"/>
        </w:rPr>
        <w:t xml:space="preserve"> 1995; </w:t>
      </w:r>
      <w:r w:rsidR="001B7518" w:rsidRPr="002A19CD">
        <w:rPr>
          <w:rFonts w:ascii="Book Antiqua" w:eastAsia="Book Antiqua" w:hAnsi="Book Antiqua" w:cs="Book Antiqua"/>
          <w:b/>
          <w:bCs/>
        </w:rPr>
        <w:t>40</w:t>
      </w:r>
      <w:r w:rsidR="001B7518" w:rsidRPr="002A19CD">
        <w:rPr>
          <w:rFonts w:ascii="Book Antiqua" w:eastAsia="Book Antiqua" w:hAnsi="Book Antiqua" w:cs="Book Antiqua"/>
        </w:rPr>
        <w:t>: 986-995 [PMID: 7729289 DOI: 10.1007/BF02064187]</w:t>
      </w:r>
    </w:p>
    <w:p w14:paraId="26FF2504" w14:textId="662466AB" w:rsidR="001B7518" w:rsidRPr="002A19CD" w:rsidRDefault="001B7518" w:rsidP="006B7DE8">
      <w:pPr>
        <w:spacing w:line="360" w:lineRule="auto"/>
        <w:jc w:val="both"/>
        <w:rPr>
          <w:rFonts w:ascii="Book Antiqua" w:eastAsia="Book Antiqua" w:hAnsi="Book Antiqua" w:cs="Book Antiqua"/>
        </w:rPr>
      </w:pPr>
      <w:r w:rsidRPr="002A19CD">
        <w:rPr>
          <w:rFonts w:ascii="Book Antiqua" w:eastAsia="Book Antiqua" w:hAnsi="Book Antiqua" w:cs="Book Antiqua"/>
        </w:rPr>
        <w:t>20</w:t>
      </w:r>
      <w:r w:rsidRPr="002A19CD">
        <w:rPr>
          <w:rFonts w:ascii="Book Antiqua" w:eastAsia="Book Antiqua" w:hAnsi="Book Antiqua" w:cs="Book Antiqua"/>
          <w:b/>
          <w:bCs/>
        </w:rPr>
        <w:t xml:space="preserve"> Francis CY</w:t>
      </w:r>
      <w:r w:rsidRPr="002A19CD">
        <w:rPr>
          <w:rFonts w:ascii="Book Antiqua" w:eastAsia="Book Antiqua" w:hAnsi="Book Antiqua" w:cs="Book Antiqua"/>
        </w:rPr>
        <w:t xml:space="preserve">, Morris J, </w:t>
      </w:r>
      <w:proofErr w:type="spellStart"/>
      <w:r w:rsidRPr="002A19CD">
        <w:rPr>
          <w:rFonts w:ascii="Book Antiqua" w:eastAsia="Book Antiqua" w:hAnsi="Book Antiqua" w:cs="Book Antiqua"/>
        </w:rPr>
        <w:t>Whorwell</w:t>
      </w:r>
      <w:proofErr w:type="spellEnd"/>
      <w:r w:rsidRPr="002A19CD">
        <w:rPr>
          <w:rFonts w:ascii="Book Antiqua" w:eastAsia="Book Antiqua" w:hAnsi="Book Antiqua" w:cs="Book Antiqua"/>
        </w:rPr>
        <w:t xml:space="preserve"> PJ. The irritable bowel severity scoring system: a simple method of monitoring irritable bowel syndrome and its progress. </w:t>
      </w:r>
      <w:r w:rsidRPr="002A19CD">
        <w:rPr>
          <w:rFonts w:ascii="Book Antiqua" w:eastAsia="Book Antiqua" w:hAnsi="Book Antiqua" w:cs="Book Antiqua"/>
          <w:i/>
          <w:iCs/>
        </w:rPr>
        <w:t xml:space="preserve">Aliment </w:t>
      </w:r>
      <w:proofErr w:type="spellStart"/>
      <w:r w:rsidRPr="002A19CD">
        <w:rPr>
          <w:rFonts w:ascii="Book Antiqua" w:eastAsia="Book Antiqua" w:hAnsi="Book Antiqua" w:cs="Book Antiqua"/>
          <w:i/>
          <w:iCs/>
        </w:rPr>
        <w:t>Pharmacol</w:t>
      </w:r>
      <w:proofErr w:type="spellEnd"/>
      <w:r w:rsidRPr="002A19CD">
        <w:rPr>
          <w:rFonts w:ascii="Book Antiqua" w:eastAsia="Book Antiqua" w:hAnsi="Book Antiqua" w:cs="Book Antiqua"/>
          <w:i/>
          <w:iCs/>
        </w:rPr>
        <w:t xml:space="preserve"> Ther</w:t>
      </w:r>
      <w:r w:rsidRPr="002A19CD">
        <w:rPr>
          <w:rFonts w:ascii="Book Antiqua" w:eastAsia="Book Antiqua" w:hAnsi="Book Antiqua" w:cs="Book Antiqua"/>
        </w:rPr>
        <w:t xml:space="preserve"> 1997; </w:t>
      </w:r>
      <w:r w:rsidRPr="002A19CD">
        <w:rPr>
          <w:rFonts w:ascii="Book Antiqua" w:eastAsia="Book Antiqua" w:hAnsi="Book Antiqua" w:cs="Book Antiqua"/>
          <w:b/>
          <w:bCs/>
        </w:rPr>
        <w:t>11</w:t>
      </w:r>
      <w:r w:rsidRPr="002A19CD">
        <w:rPr>
          <w:rFonts w:ascii="Book Antiqua" w:eastAsia="Book Antiqua" w:hAnsi="Book Antiqua" w:cs="Book Antiqua"/>
        </w:rPr>
        <w:t>: 395-402 [PMID: 9146781 DOI: 10.1046/j.1365-2036.</w:t>
      </w:r>
      <w:proofErr w:type="gramStart"/>
      <w:r w:rsidRPr="002A19CD">
        <w:rPr>
          <w:rFonts w:ascii="Book Antiqua" w:eastAsia="Book Antiqua" w:hAnsi="Book Antiqua" w:cs="Book Antiqua"/>
        </w:rPr>
        <w:t>1997.142318000.x</w:t>
      </w:r>
      <w:proofErr w:type="gramEnd"/>
      <w:r w:rsidRPr="002A19CD">
        <w:rPr>
          <w:rFonts w:ascii="Book Antiqua" w:eastAsia="Book Antiqua" w:hAnsi="Book Antiqua" w:cs="Book Antiqua"/>
        </w:rPr>
        <w:t>]</w:t>
      </w:r>
    </w:p>
    <w:p w14:paraId="1111EF94" w14:textId="74764DCC" w:rsidR="001B7518" w:rsidRPr="002A19CD" w:rsidRDefault="001B7518" w:rsidP="006B7DE8">
      <w:pPr>
        <w:spacing w:line="360" w:lineRule="auto"/>
        <w:jc w:val="both"/>
        <w:rPr>
          <w:rFonts w:ascii="Book Antiqua" w:eastAsia="Book Antiqua" w:hAnsi="Book Antiqua" w:cs="Book Antiqua"/>
        </w:rPr>
      </w:pPr>
      <w:r w:rsidRPr="002A19CD">
        <w:rPr>
          <w:rFonts w:ascii="Book Antiqua" w:eastAsia="Book Antiqua" w:hAnsi="Book Antiqua" w:cs="Book Antiqua"/>
        </w:rPr>
        <w:t>21</w:t>
      </w:r>
      <w:r w:rsidRPr="002A19CD">
        <w:rPr>
          <w:rFonts w:ascii="Book Antiqua" w:eastAsia="Book Antiqua" w:hAnsi="Book Antiqua" w:cs="Book Antiqua"/>
          <w:b/>
          <w:bCs/>
        </w:rPr>
        <w:t xml:space="preserve"> Gordon S</w:t>
      </w:r>
      <w:r w:rsidRPr="002A19CD">
        <w:rPr>
          <w:rFonts w:ascii="Book Antiqua" w:eastAsia="Book Antiqua" w:hAnsi="Book Antiqua" w:cs="Book Antiqua"/>
        </w:rPr>
        <w:t xml:space="preserve">, Ameen V, Bagby B, Shahan B, </w:t>
      </w:r>
      <w:proofErr w:type="spellStart"/>
      <w:r w:rsidRPr="002A19CD">
        <w:rPr>
          <w:rFonts w:ascii="Book Antiqua" w:eastAsia="Book Antiqua" w:hAnsi="Book Antiqua" w:cs="Book Antiqua"/>
        </w:rPr>
        <w:t>Jhingran</w:t>
      </w:r>
      <w:proofErr w:type="spellEnd"/>
      <w:r w:rsidRPr="002A19CD">
        <w:rPr>
          <w:rFonts w:ascii="Book Antiqua" w:eastAsia="Book Antiqua" w:hAnsi="Book Antiqua" w:cs="Book Antiqua"/>
        </w:rPr>
        <w:t xml:space="preserve"> P, Carter E. Validation of irritable bowel syndrome Global Improvement Scale: an integrated symptom end point for assessing treatment efficacy. </w:t>
      </w:r>
      <w:r w:rsidRPr="002A19CD">
        <w:rPr>
          <w:rFonts w:ascii="Book Antiqua" w:eastAsia="Book Antiqua" w:hAnsi="Book Antiqua" w:cs="Book Antiqua"/>
          <w:i/>
          <w:iCs/>
        </w:rPr>
        <w:t>Dig Dis Sci</w:t>
      </w:r>
      <w:r w:rsidRPr="002A19CD">
        <w:rPr>
          <w:rFonts w:ascii="Book Antiqua" w:eastAsia="Book Antiqua" w:hAnsi="Book Antiqua" w:cs="Book Antiqua"/>
        </w:rPr>
        <w:t xml:space="preserve"> 2003; </w:t>
      </w:r>
      <w:r w:rsidRPr="002A19CD">
        <w:rPr>
          <w:rFonts w:ascii="Book Antiqua" w:eastAsia="Book Antiqua" w:hAnsi="Book Antiqua" w:cs="Book Antiqua"/>
          <w:b/>
          <w:bCs/>
        </w:rPr>
        <w:t>48</w:t>
      </w:r>
      <w:r w:rsidRPr="002A19CD">
        <w:rPr>
          <w:rFonts w:ascii="Book Antiqua" w:eastAsia="Book Antiqua" w:hAnsi="Book Antiqua" w:cs="Book Antiqua"/>
        </w:rPr>
        <w:t>: 1317-1323 [PMID: 12870789 DOI: 10.1023/a:1024159226274]</w:t>
      </w:r>
    </w:p>
    <w:p w14:paraId="36AAF30F" w14:textId="6736BECF" w:rsidR="00E40898" w:rsidRPr="003E4D36" w:rsidRDefault="00CB6BB4" w:rsidP="006B7DE8">
      <w:pPr>
        <w:spacing w:line="360" w:lineRule="auto"/>
        <w:jc w:val="both"/>
        <w:rPr>
          <w:rFonts w:ascii="Book Antiqua" w:eastAsia="Book Antiqua" w:hAnsi="Book Antiqua" w:cs="Book Antiqua"/>
        </w:rPr>
      </w:pPr>
      <w:r w:rsidRPr="002A19CD">
        <w:rPr>
          <w:rFonts w:ascii="Book Antiqua" w:eastAsia="Book Antiqua" w:hAnsi="Book Antiqua" w:cs="Book Antiqua"/>
        </w:rPr>
        <w:lastRenderedPageBreak/>
        <w:t>22</w:t>
      </w:r>
      <w:r w:rsidR="002F7DD0" w:rsidRPr="002A19CD">
        <w:rPr>
          <w:rFonts w:ascii="Book Antiqua" w:eastAsia="Book Antiqua" w:hAnsi="Book Antiqua" w:cs="Book Antiqua"/>
          <w:b/>
          <w:bCs/>
        </w:rPr>
        <w:t xml:space="preserve"> </w:t>
      </w:r>
      <w:r w:rsidR="00E40898" w:rsidRPr="00E40898">
        <w:rPr>
          <w:rFonts w:ascii="Book Antiqua" w:eastAsia="Book Antiqua" w:hAnsi="Book Antiqua" w:cs="Book Antiqua"/>
          <w:b/>
          <w:bCs/>
        </w:rPr>
        <w:t>Food and Drug Administration</w:t>
      </w:r>
      <w:r w:rsidR="002F7DD0" w:rsidRPr="002A19CD">
        <w:rPr>
          <w:rFonts w:ascii="Book Antiqua" w:eastAsia="Book Antiqua" w:hAnsi="Book Antiqua" w:cs="Book Antiqua"/>
        </w:rPr>
        <w:t xml:space="preserve">. </w:t>
      </w:r>
      <w:r w:rsidR="00E40898" w:rsidRPr="00E40898">
        <w:rPr>
          <w:rFonts w:ascii="Book Antiqua" w:eastAsia="Book Antiqua" w:hAnsi="Book Antiqua" w:cs="Book Antiqua"/>
        </w:rPr>
        <w:t>Guidance for Industry on Irritable Bowel Syndrome-Clinical Evaluation of Drugs for Treatment</w:t>
      </w:r>
      <w:r w:rsidR="000268FC">
        <w:rPr>
          <w:rFonts w:ascii="Book Antiqua" w:eastAsia="Book Antiqua" w:hAnsi="Book Antiqua" w:cs="Book Antiqua"/>
        </w:rPr>
        <w:t>.</w:t>
      </w:r>
      <w:r w:rsidR="00E40898" w:rsidRPr="00E40898">
        <w:rPr>
          <w:rFonts w:ascii="Book Antiqua" w:eastAsia="Book Antiqua" w:hAnsi="Book Antiqua" w:cs="Book Antiqua"/>
        </w:rPr>
        <w:t xml:space="preserve"> </w:t>
      </w:r>
      <w:r w:rsidR="000268FC">
        <w:rPr>
          <w:rFonts w:ascii="Book Antiqua" w:eastAsia="Book Antiqua" w:hAnsi="Book Antiqua" w:cs="Book Antiqua"/>
        </w:rPr>
        <w:t xml:space="preserve">Apr </w:t>
      </w:r>
      <w:r w:rsidR="000268FC" w:rsidRPr="000268FC">
        <w:rPr>
          <w:rFonts w:ascii="Book Antiqua" w:eastAsia="Book Antiqua" w:hAnsi="Book Antiqua" w:cs="Book Antiqua"/>
        </w:rPr>
        <w:t>31</w:t>
      </w:r>
      <w:r w:rsidR="000268FC">
        <w:rPr>
          <w:rFonts w:ascii="Book Antiqua" w:eastAsia="Book Antiqua" w:hAnsi="Book Antiqua" w:cs="Book Antiqua"/>
        </w:rPr>
        <w:t xml:space="preserve">, </w:t>
      </w:r>
      <w:r w:rsidR="000268FC" w:rsidRPr="000268FC">
        <w:rPr>
          <w:rFonts w:ascii="Book Antiqua" w:eastAsia="Book Antiqua" w:hAnsi="Book Antiqua" w:cs="Book Antiqua"/>
        </w:rPr>
        <w:t>2012</w:t>
      </w:r>
      <w:r w:rsidR="002F7DD0" w:rsidRPr="002A19CD">
        <w:rPr>
          <w:rFonts w:ascii="Book Antiqua" w:eastAsia="Book Antiqua" w:hAnsi="Book Antiqua" w:cs="Book Antiqua"/>
        </w:rPr>
        <w:t xml:space="preserve"> </w:t>
      </w:r>
      <w:r w:rsidR="000268FC" w:rsidRPr="000268FC">
        <w:rPr>
          <w:rFonts w:ascii="Book Antiqua" w:eastAsia="Book Antiqua" w:hAnsi="Book Antiqua" w:cs="Book Antiqua"/>
        </w:rPr>
        <w:t xml:space="preserve">[cited </w:t>
      </w:r>
      <w:r w:rsidR="00684C00">
        <w:rPr>
          <w:rFonts w:ascii="Book Antiqua" w:eastAsia="Book Antiqua" w:hAnsi="Book Antiqua" w:cs="Book Antiqua"/>
        </w:rPr>
        <w:t>20</w:t>
      </w:r>
      <w:r w:rsidR="000268FC" w:rsidRPr="000268FC">
        <w:rPr>
          <w:rFonts w:ascii="Book Antiqua" w:eastAsia="Book Antiqua" w:hAnsi="Book Antiqua" w:cs="Book Antiqua"/>
        </w:rPr>
        <w:t xml:space="preserve"> </w:t>
      </w:r>
      <w:r w:rsidR="00684C00">
        <w:rPr>
          <w:rFonts w:ascii="Book Antiqua" w:eastAsia="Book Antiqua" w:hAnsi="Book Antiqua" w:cs="Book Antiqua"/>
        </w:rPr>
        <w:t>September</w:t>
      </w:r>
      <w:r w:rsidR="00684C00" w:rsidRPr="000268FC">
        <w:rPr>
          <w:rFonts w:ascii="Book Antiqua" w:eastAsia="Book Antiqua" w:hAnsi="Book Antiqua" w:cs="Book Antiqua"/>
        </w:rPr>
        <w:t xml:space="preserve"> </w:t>
      </w:r>
      <w:r w:rsidR="000268FC" w:rsidRPr="000268FC">
        <w:rPr>
          <w:rFonts w:ascii="Book Antiqua" w:eastAsia="Book Antiqua" w:hAnsi="Book Antiqua" w:cs="Book Antiqua"/>
        </w:rPr>
        <w:t>202</w:t>
      </w:r>
      <w:r w:rsidR="00CB687F">
        <w:rPr>
          <w:rFonts w:ascii="Book Antiqua" w:eastAsia="Book Antiqua" w:hAnsi="Book Antiqua" w:cs="Book Antiqua"/>
        </w:rPr>
        <w:t>3]</w:t>
      </w:r>
      <w:r w:rsidR="000268FC" w:rsidRPr="000268FC">
        <w:rPr>
          <w:rFonts w:ascii="Book Antiqua" w:eastAsia="Book Antiqua" w:hAnsi="Book Antiqua" w:cs="Book Antiqua"/>
        </w:rPr>
        <w:t>. Available from:</w:t>
      </w:r>
      <w:r w:rsidR="00E72948">
        <w:rPr>
          <w:rFonts w:ascii="Book Antiqua" w:eastAsia="Book Antiqua" w:hAnsi="Book Antiqua" w:cs="Book Antiqua"/>
        </w:rPr>
        <w:t xml:space="preserve"> </w:t>
      </w:r>
      <w:hyperlink r:id="rId12" w:history="1">
        <w:r w:rsidR="009A4577" w:rsidRPr="003E4D36">
          <w:rPr>
            <w:rFonts w:ascii="Book Antiqua" w:hAnsi="Book Antiqua"/>
          </w:rPr>
          <w:t>https://www.federalregister.gov/documents/2012/05/31/2012-13143/guidance-for-industry-on-irritable-bowel-syndrome-clinical-evaluation-of-drugs-for-treatment</w:t>
        </w:r>
      </w:hyperlink>
    </w:p>
    <w:p w14:paraId="0F1A0D18" w14:textId="0B6DA89A" w:rsidR="00072DC6" w:rsidRPr="002A19CD" w:rsidRDefault="00072DC6" w:rsidP="006B7DE8">
      <w:pPr>
        <w:spacing w:line="360" w:lineRule="auto"/>
        <w:jc w:val="both"/>
        <w:rPr>
          <w:rFonts w:ascii="Book Antiqua" w:hAnsi="Book Antiqua"/>
        </w:rPr>
      </w:pPr>
      <w:r w:rsidRPr="002A19CD">
        <w:rPr>
          <w:rFonts w:ascii="Book Antiqua" w:eastAsia="Book Antiqua" w:hAnsi="Book Antiqua" w:cs="Book Antiqua"/>
        </w:rPr>
        <w:t xml:space="preserve">23 </w:t>
      </w:r>
      <w:r w:rsidRPr="002A19CD">
        <w:rPr>
          <w:rFonts w:ascii="Book Antiqua" w:eastAsia="Book Antiqua" w:hAnsi="Book Antiqua" w:cs="Book Antiqua"/>
          <w:b/>
          <w:bCs/>
        </w:rPr>
        <w:t>Spiegel B</w:t>
      </w:r>
      <w:r w:rsidRPr="002A19CD">
        <w:rPr>
          <w:rFonts w:ascii="Book Antiqua" w:eastAsia="Book Antiqua" w:hAnsi="Book Antiqua" w:cs="Book Antiqua"/>
        </w:rPr>
        <w:t xml:space="preserve">, Bolus R, Harris LA, </w:t>
      </w:r>
      <w:proofErr w:type="spellStart"/>
      <w:r w:rsidRPr="002A19CD">
        <w:rPr>
          <w:rFonts w:ascii="Book Antiqua" w:eastAsia="Book Antiqua" w:hAnsi="Book Antiqua" w:cs="Book Antiqua"/>
        </w:rPr>
        <w:t>Lucak</w:t>
      </w:r>
      <w:proofErr w:type="spellEnd"/>
      <w:r w:rsidRPr="002A19CD">
        <w:rPr>
          <w:rFonts w:ascii="Book Antiqua" w:eastAsia="Book Antiqua" w:hAnsi="Book Antiqua" w:cs="Book Antiqua"/>
        </w:rPr>
        <w:t xml:space="preserve"> S, </w:t>
      </w:r>
      <w:proofErr w:type="spellStart"/>
      <w:r w:rsidRPr="002A19CD">
        <w:rPr>
          <w:rFonts w:ascii="Book Antiqua" w:eastAsia="Book Antiqua" w:hAnsi="Book Antiqua" w:cs="Book Antiqua"/>
        </w:rPr>
        <w:t>Naliboff</w:t>
      </w:r>
      <w:proofErr w:type="spellEnd"/>
      <w:r w:rsidRPr="002A19CD">
        <w:rPr>
          <w:rFonts w:ascii="Book Antiqua" w:eastAsia="Book Antiqua" w:hAnsi="Book Antiqua" w:cs="Book Antiqua"/>
        </w:rPr>
        <w:t xml:space="preserve"> B, </w:t>
      </w:r>
      <w:proofErr w:type="spellStart"/>
      <w:r w:rsidRPr="002A19CD">
        <w:rPr>
          <w:rFonts w:ascii="Book Antiqua" w:eastAsia="Book Antiqua" w:hAnsi="Book Antiqua" w:cs="Book Antiqua"/>
        </w:rPr>
        <w:t>Esrailian</w:t>
      </w:r>
      <w:proofErr w:type="spellEnd"/>
      <w:r w:rsidRPr="002A19CD">
        <w:rPr>
          <w:rFonts w:ascii="Book Antiqua" w:eastAsia="Book Antiqua" w:hAnsi="Book Antiqua" w:cs="Book Antiqua"/>
        </w:rPr>
        <w:t xml:space="preserve"> E, Chey WD, Lembo A, Karsan H, Tillisch K, Talley J, Mayer E, Chang L. Measuring irritable bowel syndrome patient-reported outcomes with an abdominal pain numeric rating scale. </w:t>
      </w:r>
      <w:r w:rsidRPr="002A19CD">
        <w:rPr>
          <w:rFonts w:ascii="Book Antiqua" w:eastAsia="Book Antiqua" w:hAnsi="Book Antiqua" w:cs="Book Antiqua"/>
          <w:i/>
          <w:iCs/>
        </w:rPr>
        <w:t xml:space="preserve">Aliment </w:t>
      </w:r>
      <w:proofErr w:type="spellStart"/>
      <w:r w:rsidRPr="002A19CD">
        <w:rPr>
          <w:rFonts w:ascii="Book Antiqua" w:eastAsia="Book Antiqua" w:hAnsi="Book Antiqua" w:cs="Book Antiqua"/>
          <w:i/>
          <w:iCs/>
        </w:rPr>
        <w:t>Pharmacol</w:t>
      </w:r>
      <w:proofErr w:type="spellEnd"/>
      <w:r w:rsidRPr="002A19CD">
        <w:rPr>
          <w:rFonts w:ascii="Book Antiqua" w:eastAsia="Book Antiqua" w:hAnsi="Book Antiqua" w:cs="Book Antiqua"/>
          <w:i/>
          <w:iCs/>
        </w:rPr>
        <w:t xml:space="preserve"> Ther</w:t>
      </w:r>
      <w:r w:rsidRPr="002A19CD">
        <w:rPr>
          <w:rFonts w:ascii="Book Antiqua" w:eastAsia="Book Antiqua" w:hAnsi="Book Antiqua" w:cs="Book Antiqua"/>
        </w:rPr>
        <w:t xml:space="preserve"> 2009; </w:t>
      </w:r>
      <w:r w:rsidRPr="002A19CD">
        <w:rPr>
          <w:rFonts w:ascii="Book Antiqua" w:eastAsia="Book Antiqua" w:hAnsi="Book Antiqua" w:cs="Book Antiqua"/>
          <w:b/>
          <w:bCs/>
        </w:rPr>
        <w:t>30</w:t>
      </w:r>
      <w:r w:rsidRPr="002A19CD">
        <w:rPr>
          <w:rFonts w:ascii="Book Antiqua" w:eastAsia="Book Antiqua" w:hAnsi="Book Antiqua" w:cs="Book Antiqua"/>
        </w:rPr>
        <w:t>: 1159-1170 [PMID: 19751360 DOI: 10.1111/j.1365-2036.</w:t>
      </w:r>
      <w:proofErr w:type="gramStart"/>
      <w:r w:rsidRPr="002A19CD">
        <w:rPr>
          <w:rFonts w:ascii="Book Antiqua" w:eastAsia="Book Antiqua" w:hAnsi="Book Antiqua" w:cs="Book Antiqua"/>
        </w:rPr>
        <w:t>2009.04144.x</w:t>
      </w:r>
      <w:proofErr w:type="gramEnd"/>
      <w:r w:rsidRPr="002A19CD">
        <w:rPr>
          <w:rFonts w:ascii="Book Antiqua" w:eastAsia="Book Antiqua" w:hAnsi="Book Antiqua" w:cs="Book Antiqua"/>
        </w:rPr>
        <w:t>]</w:t>
      </w:r>
    </w:p>
    <w:p w14:paraId="251BA36D" w14:textId="4E6C0EC7" w:rsidR="00072DC6" w:rsidRPr="002A19CD" w:rsidRDefault="00072DC6" w:rsidP="006B7DE8">
      <w:pPr>
        <w:spacing w:line="360" w:lineRule="auto"/>
        <w:jc w:val="both"/>
        <w:rPr>
          <w:rFonts w:ascii="Book Antiqua" w:hAnsi="Book Antiqua"/>
        </w:rPr>
      </w:pPr>
      <w:r w:rsidRPr="002A19CD">
        <w:rPr>
          <w:rFonts w:ascii="Book Antiqua" w:eastAsia="Book Antiqua" w:hAnsi="Book Antiqua" w:cs="Book Antiqua"/>
        </w:rPr>
        <w:t>2</w:t>
      </w:r>
      <w:r w:rsidR="00864BE1">
        <w:rPr>
          <w:rFonts w:ascii="Book Antiqua" w:eastAsia="Book Antiqua" w:hAnsi="Book Antiqua" w:cs="Book Antiqua"/>
        </w:rPr>
        <w:t>4</w:t>
      </w:r>
      <w:r w:rsidRPr="002A19CD">
        <w:rPr>
          <w:rFonts w:ascii="Book Antiqua" w:eastAsia="Book Antiqua" w:hAnsi="Book Antiqua" w:cs="Book Antiqua"/>
        </w:rPr>
        <w:t xml:space="preserve"> </w:t>
      </w:r>
      <w:r w:rsidRPr="002A19CD">
        <w:rPr>
          <w:rFonts w:ascii="Book Antiqua" w:eastAsia="Book Antiqua" w:hAnsi="Book Antiqua" w:cs="Book Antiqua"/>
          <w:b/>
          <w:bCs/>
        </w:rPr>
        <w:t>Blake MR</w:t>
      </w:r>
      <w:r w:rsidRPr="002A19CD">
        <w:rPr>
          <w:rFonts w:ascii="Book Antiqua" w:eastAsia="Book Antiqua" w:hAnsi="Book Antiqua" w:cs="Book Antiqua"/>
        </w:rPr>
        <w:t xml:space="preserve">, Raker JM, Whelan K. Validity and reliability of the Bristol Stool Form Scale in healthy adults and patients with </w:t>
      </w:r>
      <w:proofErr w:type="spellStart"/>
      <w:r w:rsidRPr="002A19CD">
        <w:rPr>
          <w:rFonts w:ascii="Book Antiqua" w:eastAsia="Book Antiqua" w:hAnsi="Book Antiqua" w:cs="Book Antiqua"/>
        </w:rPr>
        <w:t>diarrhoea</w:t>
      </w:r>
      <w:proofErr w:type="spellEnd"/>
      <w:r w:rsidRPr="002A19CD">
        <w:rPr>
          <w:rFonts w:ascii="Book Antiqua" w:eastAsia="Book Antiqua" w:hAnsi="Book Antiqua" w:cs="Book Antiqua"/>
        </w:rPr>
        <w:t xml:space="preserve">-predominant irritable bowel syndrome. </w:t>
      </w:r>
      <w:r w:rsidRPr="002A19CD">
        <w:rPr>
          <w:rFonts w:ascii="Book Antiqua" w:eastAsia="Book Antiqua" w:hAnsi="Book Antiqua" w:cs="Book Antiqua"/>
          <w:i/>
          <w:iCs/>
        </w:rPr>
        <w:t xml:space="preserve">Aliment </w:t>
      </w:r>
      <w:proofErr w:type="spellStart"/>
      <w:r w:rsidRPr="002A19CD">
        <w:rPr>
          <w:rFonts w:ascii="Book Antiqua" w:eastAsia="Book Antiqua" w:hAnsi="Book Antiqua" w:cs="Book Antiqua"/>
          <w:i/>
          <w:iCs/>
        </w:rPr>
        <w:t>Pharmacol</w:t>
      </w:r>
      <w:proofErr w:type="spellEnd"/>
      <w:r w:rsidRPr="002A19CD">
        <w:rPr>
          <w:rFonts w:ascii="Book Antiqua" w:eastAsia="Book Antiqua" w:hAnsi="Book Antiqua" w:cs="Book Antiqua"/>
          <w:i/>
          <w:iCs/>
        </w:rPr>
        <w:t xml:space="preserve"> Ther</w:t>
      </w:r>
      <w:r w:rsidRPr="002A19CD">
        <w:rPr>
          <w:rFonts w:ascii="Book Antiqua" w:eastAsia="Book Antiqua" w:hAnsi="Book Antiqua" w:cs="Book Antiqua"/>
        </w:rPr>
        <w:t xml:space="preserve"> 2016; </w:t>
      </w:r>
      <w:r w:rsidRPr="002A19CD">
        <w:rPr>
          <w:rFonts w:ascii="Book Antiqua" w:eastAsia="Book Antiqua" w:hAnsi="Book Antiqua" w:cs="Book Antiqua"/>
          <w:b/>
          <w:bCs/>
        </w:rPr>
        <w:t>44</w:t>
      </w:r>
      <w:r w:rsidRPr="002A19CD">
        <w:rPr>
          <w:rFonts w:ascii="Book Antiqua" w:eastAsia="Book Antiqua" w:hAnsi="Book Antiqua" w:cs="Book Antiqua"/>
        </w:rPr>
        <w:t>: 693-703 [PMID: 27492648 DOI: 10.1111/apt.13746]</w:t>
      </w:r>
    </w:p>
    <w:p w14:paraId="00267CE8" w14:textId="227FB938" w:rsidR="00072DC6" w:rsidRPr="002A19CD" w:rsidRDefault="00072DC6" w:rsidP="006B7DE8">
      <w:pPr>
        <w:spacing w:line="360" w:lineRule="auto"/>
        <w:jc w:val="both"/>
        <w:rPr>
          <w:rFonts w:ascii="Book Antiqua" w:eastAsia="Book Antiqua" w:hAnsi="Book Antiqua" w:cs="Book Antiqua"/>
        </w:rPr>
      </w:pPr>
      <w:r w:rsidRPr="002A19CD">
        <w:rPr>
          <w:rFonts w:ascii="Book Antiqua" w:eastAsia="Book Antiqua" w:hAnsi="Book Antiqua" w:cs="Book Antiqua"/>
        </w:rPr>
        <w:t>2</w:t>
      </w:r>
      <w:r w:rsidR="00864BE1">
        <w:rPr>
          <w:rFonts w:ascii="Book Antiqua" w:eastAsia="Book Antiqua" w:hAnsi="Book Antiqua" w:cs="Book Antiqua"/>
        </w:rPr>
        <w:t>5</w:t>
      </w:r>
      <w:r w:rsidRPr="002A19CD">
        <w:rPr>
          <w:rFonts w:ascii="Book Antiqua" w:eastAsia="Book Antiqua" w:hAnsi="Book Antiqua" w:cs="Book Antiqua"/>
          <w:b/>
          <w:bCs/>
        </w:rPr>
        <w:t xml:space="preserve"> Do C</w:t>
      </w:r>
      <w:r w:rsidRPr="002A19CD">
        <w:rPr>
          <w:rFonts w:ascii="Book Antiqua" w:eastAsia="Book Antiqua" w:hAnsi="Book Antiqua" w:cs="Book Antiqua"/>
        </w:rPr>
        <w:t xml:space="preserve">, Evans GJ, DeAguero J, Escobar GP, Lin HC, Wagner B. </w:t>
      </w:r>
      <w:proofErr w:type="spellStart"/>
      <w:r w:rsidRPr="002A19CD">
        <w:rPr>
          <w:rFonts w:ascii="Book Antiqua" w:eastAsia="Book Antiqua" w:hAnsi="Book Antiqua" w:cs="Book Antiqua"/>
        </w:rPr>
        <w:t>Dysnatremia</w:t>
      </w:r>
      <w:proofErr w:type="spellEnd"/>
      <w:r w:rsidRPr="002A19CD">
        <w:rPr>
          <w:rFonts w:ascii="Book Antiqua" w:eastAsia="Book Antiqua" w:hAnsi="Book Antiqua" w:cs="Book Antiqua"/>
        </w:rPr>
        <w:t xml:space="preserve"> in Gastrointestinal Disorders. </w:t>
      </w:r>
      <w:r w:rsidRPr="002A19CD">
        <w:rPr>
          <w:rFonts w:ascii="Book Antiqua" w:eastAsia="Book Antiqua" w:hAnsi="Book Antiqua" w:cs="Book Antiqua"/>
          <w:i/>
          <w:iCs/>
        </w:rPr>
        <w:t>Front Med (Lausanne)</w:t>
      </w:r>
      <w:r w:rsidRPr="002A19CD">
        <w:rPr>
          <w:rFonts w:ascii="Book Antiqua" w:eastAsia="Book Antiqua" w:hAnsi="Book Antiqua" w:cs="Book Antiqua"/>
        </w:rPr>
        <w:t xml:space="preserve"> 2022; </w:t>
      </w:r>
      <w:r w:rsidRPr="002A19CD">
        <w:rPr>
          <w:rFonts w:ascii="Book Antiqua" w:eastAsia="Book Antiqua" w:hAnsi="Book Antiqua" w:cs="Book Antiqua"/>
          <w:b/>
          <w:bCs/>
        </w:rPr>
        <w:t>9</w:t>
      </w:r>
      <w:r w:rsidRPr="002A19CD">
        <w:rPr>
          <w:rFonts w:ascii="Book Antiqua" w:eastAsia="Book Antiqua" w:hAnsi="Book Antiqua" w:cs="Book Antiqua"/>
        </w:rPr>
        <w:t>: 892265 [PMID: 35646996 DOI: 10.3389/fmed.2022.892265]</w:t>
      </w:r>
    </w:p>
    <w:p w14:paraId="464F04A6" w14:textId="18F1536A" w:rsidR="00A77B3E" w:rsidRPr="002A19CD" w:rsidRDefault="005A3906" w:rsidP="006B7DE8">
      <w:pPr>
        <w:spacing w:line="360" w:lineRule="auto"/>
        <w:jc w:val="both"/>
        <w:rPr>
          <w:rFonts w:ascii="Book Antiqua" w:hAnsi="Book Antiqua"/>
        </w:rPr>
      </w:pPr>
      <w:r w:rsidRPr="002A19CD">
        <w:rPr>
          <w:rFonts w:ascii="Book Antiqua" w:eastAsia="Book Antiqua" w:hAnsi="Book Antiqua" w:cs="Book Antiqua"/>
        </w:rPr>
        <w:t>2</w:t>
      </w:r>
      <w:r w:rsidR="00864BE1">
        <w:rPr>
          <w:rFonts w:ascii="Book Antiqua" w:eastAsia="Book Antiqua" w:hAnsi="Book Antiqua" w:cs="Book Antiqua"/>
        </w:rPr>
        <w:t>6</w:t>
      </w:r>
      <w:r w:rsidRPr="002A19CD">
        <w:rPr>
          <w:rFonts w:ascii="Book Antiqua" w:eastAsia="Book Antiqua" w:hAnsi="Book Antiqua" w:cs="Book Antiqua"/>
        </w:rPr>
        <w:t xml:space="preserve"> </w:t>
      </w:r>
      <w:r w:rsidRPr="002A19CD">
        <w:rPr>
          <w:rFonts w:ascii="Book Antiqua" w:eastAsia="Book Antiqua" w:hAnsi="Book Antiqua" w:cs="Book Antiqua"/>
          <w:b/>
          <w:bCs/>
        </w:rPr>
        <w:t>Hendrie JD</w:t>
      </w:r>
      <w:r w:rsidRPr="002A19CD">
        <w:rPr>
          <w:rFonts w:ascii="Book Antiqua" w:eastAsia="Book Antiqua" w:hAnsi="Book Antiqua" w:cs="Book Antiqua"/>
        </w:rPr>
        <w:t xml:space="preserve">, Chauhan A, Nelson NR, Anthony LB. Can an amino acid-based oral rehydration solution be effective in managing immune therapy-induced diarrhea? </w:t>
      </w:r>
      <w:r w:rsidRPr="002A19CD">
        <w:rPr>
          <w:rFonts w:ascii="Book Antiqua" w:eastAsia="Book Antiqua" w:hAnsi="Book Antiqua" w:cs="Book Antiqua"/>
          <w:i/>
          <w:iCs/>
        </w:rPr>
        <w:t>Med Hypotheses</w:t>
      </w:r>
      <w:r w:rsidRPr="002A19CD">
        <w:rPr>
          <w:rFonts w:ascii="Book Antiqua" w:eastAsia="Book Antiqua" w:hAnsi="Book Antiqua" w:cs="Book Antiqua"/>
        </w:rPr>
        <w:t xml:space="preserve"> 2019; </w:t>
      </w:r>
      <w:r w:rsidRPr="002A19CD">
        <w:rPr>
          <w:rFonts w:ascii="Book Antiqua" w:eastAsia="Book Antiqua" w:hAnsi="Book Antiqua" w:cs="Book Antiqua"/>
          <w:b/>
          <w:bCs/>
        </w:rPr>
        <w:t>127</w:t>
      </w:r>
      <w:r w:rsidRPr="002A19CD">
        <w:rPr>
          <w:rFonts w:ascii="Book Antiqua" w:eastAsia="Book Antiqua" w:hAnsi="Book Antiqua" w:cs="Book Antiqua"/>
        </w:rPr>
        <w:t>: 66-70 [PMID: 31088651 DOI: 10.1016/j.mehy.2019.03.023]</w:t>
      </w:r>
    </w:p>
    <w:p w14:paraId="60721E55" w14:textId="683CD9A1"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rPr>
        <w:t>2</w:t>
      </w:r>
      <w:r w:rsidR="00864BE1">
        <w:rPr>
          <w:rFonts w:ascii="Book Antiqua" w:eastAsia="Book Antiqua" w:hAnsi="Book Antiqua" w:cs="Book Antiqua"/>
        </w:rPr>
        <w:t>7</w:t>
      </w:r>
      <w:r w:rsidRPr="002A19CD">
        <w:rPr>
          <w:rFonts w:ascii="Book Antiqua" w:eastAsia="Book Antiqua" w:hAnsi="Book Antiqua" w:cs="Book Antiqua"/>
        </w:rPr>
        <w:t xml:space="preserve"> </w:t>
      </w:r>
      <w:r w:rsidRPr="002A19CD">
        <w:rPr>
          <w:rFonts w:ascii="Book Antiqua" w:eastAsia="Book Antiqua" w:hAnsi="Book Antiqua" w:cs="Book Antiqua"/>
          <w:b/>
          <w:bCs/>
        </w:rPr>
        <w:t>Luque L,</w:t>
      </w:r>
      <w:r w:rsidRPr="002A19CD">
        <w:rPr>
          <w:rFonts w:ascii="Book Antiqua" w:eastAsia="Book Antiqua" w:hAnsi="Book Antiqua" w:cs="Book Antiqua"/>
        </w:rPr>
        <w:t xml:space="preserve"> Cheuvront SN, Mantz C, Finkelstein SE</w:t>
      </w:r>
      <w:r w:rsidR="00F5275C">
        <w:rPr>
          <w:rFonts w:ascii="Book Antiqua" w:eastAsia="Book Antiqua" w:hAnsi="Book Antiqua" w:cs="Book Antiqua"/>
        </w:rPr>
        <w:t>.</w:t>
      </w:r>
      <w:r w:rsidRPr="002A19CD">
        <w:rPr>
          <w:rFonts w:ascii="Book Antiqua" w:eastAsia="Book Antiqua" w:hAnsi="Book Antiqua" w:cs="Book Antiqua"/>
        </w:rPr>
        <w:t xml:space="preserve"> Alleviation of Cancer Therapy-Induced Gastrointestinal Toxicity using an Amino Acid Medical Food. </w:t>
      </w:r>
      <w:r w:rsidRPr="00F5275C">
        <w:rPr>
          <w:rFonts w:ascii="Book Antiqua" w:eastAsia="Book Antiqua" w:hAnsi="Book Antiqua" w:cs="Book Antiqua"/>
          <w:i/>
          <w:iCs/>
        </w:rPr>
        <w:t xml:space="preserve">Food </w:t>
      </w:r>
      <w:proofErr w:type="spellStart"/>
      <w:r w:rsidRPr="00F5275C">
        <w:rPr>
          <w:rFonts w:ascii="Book Antiqua" w:eastAsia="Book Antiqua" w:hAnsi="Book Antiqua" w:cs="Book Antiqua"/>
          <w:i/>
          <w:iCs/>
        </w:rPr>
        <w:t>Nutr</w:t>
      </w:r>
      <w:proofErr w:type="spellEnd"/>
      <w:r w:rsidRPr="00F5275C">
        <w:rPr>
          <w:rFonts w:ascii="Book Antiqua" w:eastAsia="Book Antiqua" w:hAnsi="Book Antiqua" w:cs="Book Antiqua"/>
          <w:i/>
          <w:iCs/>
        </w:rPr>
        <w:t xml:space="preserve"> J</w:t>
      </w:r>
      <w:r w:rsidRPr="002A19CD">
        <w:rPr>
          <w:rFonts w:ascii="Book Antiqua" w:eastAsia="Book Antiqua" w:hAnsi="Book Antiqua" w:cs="Book Antiqua"/>
        </w:rPr>
        <w:t xml:space="preserve"> </w:t>
      </w:r>
      <w:r w:rsidR="00F5275C">
        <w:rPr>
          <w:rFonts w:ascii="Book Antiqua" w:eastAsia="Book Antiqua" w:hAnsi="Book Antiqua" w:cs="Book Antiqua"/>
        </w:rPr>
        <w:t xml:space="preserve">2020; </w:t>
      </w:r>
      <w:r w:rsidRPr="00F5275C">
        <w:rPr>
          <w:rFonts w:ascii="Book Antiqua" w:eastAsia="Book Antiqua" w:hAnsi="Book Antiqua" w:cs="Book Antiqua"/>
          <w:b/>
          <w:bCs/>
        </w:rPr>
        <w:t>5</w:t>
      </w:r>
      <w:r w:rsidRPr="002A19CD">
        <w:rPr>
          <w:rFonts w:ascii="Book Antiqua" w:eastAsia="Book Antiqua" w:hAnsi="Book Antiqua" w:cs="Book Antiqua"/>
        </w:rPr>
        <w:t>: 216</w:t>
      </w:r>
    </w:p>
    <w:p w14:paraId="15028E67" w14:textId="63E34E22"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rPr>
        <w:t>2</w:t>
      </w:r>
      <w:r w:rsidR="00045689">
        <w:rPr>
          <w:rFonts w:ascii="Book Antiqua" w:eastAsia="Book Antiqua" w:hAnsi="Book Antiqua" w:cs="Book Antiqua"/>
        </w:rPr>
        <w:t>8</w:t>
      </w:r>
      <w:r w:rsidRPr="002A19CD">
        <w:rPr>
          <w:rFonts w:ascii="Book Antiqua" w:eastAsia="Book Antiqua" w:hAnsi="Book Antiqua" w:cs="Book Antiqua"/>
        </w:rPr>
        <w:t xml:space="preserve"> </w:t>
      </w:r>
      <w:r w:rsidRPr="002A19CD">
        <w:rPr>
          <w:rFonts w:ascii="Book Antiqua" w:eastAsia="Book Antiqua" w:hAnsi="Book Antiqua" w:cs="Book Antiqua"/>
          <w:b/>
          <w:bCs/>
        </w:rPr>
        <w:t>Chauhan A</w:t>
      </w:r>
      <w:r w:rsidRPr="002A19CD">
        <w:rPr>
          <w:rFonts w:ascii="Book Antiqua" w:eastAsia="Book Antiqua" w:hAnsi="Book Antiqua" w:cs="Book Antiqua"/>
        </w:rPr>
        <w:t xml:space="preserve">, Das S, Miller R, Luque L, Cheuvront SN, Cloud J, Tarter Z, Siddiqui F, Ramirez RA, Anthony L. Can an amino acid mixture alleviate gastrointestinal symptoms in neuroendocrine tumor patients? </w:t>
      </w:r>
      <w:r w:rsidRPr="002A19CD">
        <w:rPr>
          <w:rFonts w:ascii="Book Antiqua" w:eastAsia="Book Antiqua" w:hAnsi="Book Antiqua" w:cs="Book Antiqua"/>
          <w:i/>
          <w:iCs/>
        </w:rPr>
        <w:t>BMC Cancer</w:t>
      </w:r>
      <w:r w:rsidRPr="002A19CD">
        <w:rPr>
          <w:rFonts w:ascii="Book Antiqua" w:eastAsia="Book Antiqua" w:hAnsi="Book Antiqua" w:cs="Book Antiqua"/>
        </w:rPr>
        <w:t xml:space="preserve"> 2021; </w:t>
      </w:r>
      <w:r w:rsidRPr="002A19CD">
        <w:rPr>
          <w:rFonts w:ascii="Book Antiqua" w:eastAsia="Book Antiqua" w:hAnsi="Book Antiqua" w:cs="Book Antiqua"/>
          <w:b/>
          <w:bCs/>
        </w:rPr>
        <w:t>21</w:t>
      </w:r>
      <w:r w:rsidRPr="002A19CD">
        <w:rPr>
          <w:rFonts w:ascii="Book Antiqua" w:eastAsia="Book Antiqua" w:hAnsi="Book Antiqua" w:cs="Book Antiqua"/>
        </w:rPr>
        <w:t>: 580 [PMID: 34016080 DOI: 10.1186/s12885-021-08315-4]</w:t>
      </w:r>
    </w:p>
    <w:p w14:paraId="2699AB86" w14:textId="77777777" w:rsidR="00283D0A" w:rsidRDefault="00045689" w:rsidP="006B7DE8">
      <w:pPr>
        <w:spacing w:line="360" w:lineRule="auto"/>
        <w:jc w:val="both"/>
        <w:rPr>
          <w:rFonts w:ascii="Book Antiqua" w:eastAsia="Book Antiqua" w:hAnsi="Book Antiqua" w:cs="Book Antiqua"/>
        </w:rPr>
      </w:pPr>
      <w:r>
        <w:rPr>
          <w:rFonts w:ascii="Book Antiqua" w:eastAsia="Book Antiqua" w:hAnsi="Book Antiqua" w:cs="Book Antiqua"/>
        </w:rPr>
        <w:t>29</w:t>
      </w:r>
      <w:r w:rsidR="005A3906" w:rsidRPr="002A19CD">
        <w:rPr>
          <w:rFonts w:ascii="Book Antiqua" w:eastAsia="Book Antiqua" w:hAnsi="Book Antiqua" w:cs="Book Antiqua"/>
        </w:rPr>
        <w:t xml:space="preserve"> </w:t>
      </w:r>
      <w:r w:rsidR="005A3906" w:rsidRPr="002A19CD">
        <w:rPr>
          <w:rFonts w:ascii="Book Antiqua" w:eastAsia="Book Antiqua" w:hAnsi="Book Antiqua" w:cs="Book Antiqua"/>
          <w:b/>
          <w:bCs/>
        </w:rPr>
        <w:t>De Filipp Z</w:t>
      </w:r>
      <w:r w:rsidR="005A3906" w:rsidRPr="002A19CD">
        <w:rPr>
          <w:rFonts w:ascii="Book Antiqua" w:eastAsia="Book Antiqua" w:hAnsi="Book Antiqua" w:cs="Book Antiqua"/>
        </w:rPr>
        <w:t xml:space="preserve">, Glotzbecker B, Luque L, Kim HT, Mitchell KM, Cheuvront SN, </w:t>
      </w:r>
      <w:proofErr w:type="spellStart"/>
      <w:r w:rsidR="005A3906" w:rsidRPr="002A19CD">
        <w:rPr>
          <w:rFonts w:ascii="Book Antiqua" w:eastAsia="Book Antiqua" w:hAnsi="Book Antiqua" w:cs="Book Antiqua"/>
        </w:rPr>
        <w:t>Soiffer</w:t>
      </w:r>
      <w:proofErr w:type="spellEnd"/>
      <w:r w:rsidR="005A3906" w:rsidRPr="002A19CD">
        <w:rPr>
          <w:rFonts w:ascii="Book Antiqua" w:eastAsia="Book Antiqua" w:hAnsi="Book Antiqua" w:cs="Book Antiqua"/>
        </w:rPr>
        <w:t xml:space="preserve"> RJ. Randomized Study of enterade® to Reduce Diarrhea in Patients Receiving High-Dose </w:t>
      </w:r>
      <w:r w:rsidR="005A3906" w:rsidRPr="002A19CD">
        <w:rPr>
          <w:rFonts w:ascii="Book Antiqua" w:eastAsia="Book Antiqua" w:hAnsi="Book Antiqua" w:cs="Book Antiqua"/>
        </w:rPr>
        <w:lastRenderedPageBreak/>
        <w:t xml:space="preserve">Chemotherapy and Autologous Hematopoietic Stem Cell Transplantation. </w:t>
      </w:r>
      <w:r w:rsidR="005A3906" w:rsidRPr="002A19CD">
        <w:rPr>
          <w:rFonts w:ascii="Book Antiqua" w:eastAsia="Book Antiqua" w:hAnsi="Book Antiqua" w:cs="Book Antiqua"/>
          <w:i/>
          <w:iCs/>
        </w:rPr>
        <w:t>Asian Pac J Cancer Prev</w:t>
      </w:r>
      <w:r w:rsidR="005A3906" w:rsidRPr="002A19CD">
        <w:rPr>
          <w:rFonts w:ascii="Book Antiqua" w:eastAsia="Book Antiqua" w:hAnsi="Book Antiqua" w:cs="Book Antiqua"/>
        </w:rPr>
        <w:t xml:space="preserve"> 2021; </w:t>
      </w:r>
      <w:r w:rsidR="005A3906" w:rsidRPr="002A19CD">
        <w:rPr>
          <w:rFonts w:ascii="Book Antiqua" w:eastAsia="Book Antiqua" w:hAnsi="Book Antiqua" w:cs="Book Antiqua"/>
          <w:b/>
          <w:bCs/>
        </w:rPr>
        <w:t>22</w:t>
      </w:r>
      <w:r w:rsidR="005A3906" w:rsidRPr="002A19CD">
        <w:rPr>
          <w:rFonts w:ascii="Book Antiqua" w:eastAsia="Book Antiqua" w:hAnsi="Book Antiqua" w:cs="Book Antiqua"/>
        </w:rPr>
        <w:t>: 301-304 [PMID: 33507712 DOI: 10.31557/APJCP.2021.22.1.301]</w:t>
      </w:r>
    </w:p>
    <w:p w14:paraId="0FA127C2" w14:textId="553D2AA4" w:rsidR="00A77B3E" w:rsidRPr="002A19CD" w:rsidRDefault="005A3906" w:rsidP="006B7DE8">
      <w:pPr>
        <w:spacing w:line="360" w:lineRule="auto"/>
        <w:jc w:val="both"/>
        <w:rPr>
          <w:rFonts w:ascii="Book Antiqua" w:hAnsi="Book Antiqua"/>
        </w:rPr>
      </w:pPr>
      <w:r w:rsidRPr="002A19CD">
        <w:rPr>
          <w:rFonts w:ascii="Book Antiqua" w:eastAsia="Book Antiqua" w:hAnsi="Book Antiqua" w:cs="Book Antiqua"/>
        </w:rPr>
        <w:t>3</w:t>
      </w:r>
      <w:r w:rsidR="00A764AE">
        <w:rPr>
          <w:rFonts w:ascii="Book Antiqua" w:eastAsia="Book Antiqua" w:hAnsi="Book Antiqua" w:cs="Book Antiqua"/>
        </w:rPr>
        <w:t>0</w:t>
      </w:r>
      <w:r w:rsidRPr="002A19CD">
        <w:rPr>
          <w:rFonts w:ascii="Book Antiqua" w:eastAsia="Book Antiqua" w:hAnsi="Book Antiqua" w:cs="Book Antiqua"/>
        </w:rPr>
        <w:t xml:space="preserve"> </w:t>
      </w:r>
      <w:r w:rsidRPr="002A19CD">
        <w:rPr>
          <w:rFonts w:ascii="Book Antiqua" w:eastAsia="Book Antiqua" w:hAnsi="Book Antiqua" w:cs="Book Antiqua"/>
          <w:b/>
          <w:bCs/>
        </w:rPr>
        <w:t>Duggan C</w:t>
      </w:r>
      <w:r w:rsidRPr="002A19CD">
        <w:rPr>
          <w:rFonts w:ascii="Book Antiqua" w:eastAsia="Book Antiqua" w:hAnsi="Book Antiqua" w:cs="Book Antiqua"/>
        </w:rPr>
        <w:t xml:space="preserve">, Fontaine O, Pierce NF, Glass RI, </w:t>
      </w:r>
      <w:proofErr w:type="spellStart"/>
      <w:r w:rsidRPr="002A19CD">
        <w:rPr>
          <w:rFonts w:ascii="Book Antiqua" w:eastAsia="Book Antiqua" w:hAnsi="Book Antiqua" w:cs="Book Antiqua"/>
        </w:rPr>
        <w:t>Mahalanabis</w:t>
      </w:r>
      <w:proofErr w:type="spellEnd"/>
      <w:r w:rsidRPr="002A19CD">
        <w:rPr>
          <w:rFonts w:ascii="Book Antiqua" w:eastAsia="Book Antiqua" w:hAnsi="Book Antiqua" w:cs="Book Antiqua"/>
        </w:rPr>
        <w:t xml:space="preserve"> D, Alam NH, Bhan MK, </w:t>
      </w:r>
      <w:proofErr w:type="spellStart"/>
      <w:r w:rsidRPr="002A19CD">
        <w:rPr>
          <w:rFonts w:ascii="Book Antiqua" w:eastAsia="Book Antiqua" w:hAnsi="Book Antiqua" w:cs="Book Antiqua"/>
        </w:rPr>
        <w:t>Santosham</w:t>
      </w:r>
      <w:proofErr w:type="spellEnd"/>
      <w:r w:rsidRPr="002A19CD">
        <w:rPr>
          <w:rFonts w:ascii="Book Antiqua" w:eastAsia="Book Antiqua" w:hAnsi="Book Antiqua" w:cs="Book Antiqua"/>
        </w:rPr>
        <w:t xml:space="preserve"> M. Scientific rationale for a change in the composition of oral rehydration solution. </w:t>
      </w:r>
      <w:r w:rsidRPr="002A19CD">
        <w:rPr>
          <w:rFonts w:ascii="Book Antiqua" w:eastAsia="Book Antiqua" w:hAnsi="Book Antiqua" w:cs="Book Antiqua"/>
          <w:i/>
          <w:iCs/>
        </w:rPr>
        <w:t>JAMA</w:t>
      </w:r>
      <w:r w:rsidRPr="002A19CD">
        <w:rPr>
          <w:rFonts w:ascii="Book Antiqua" w:eastAsia="Book Antiqua" w:hAnsi="Book Antiqua" w:cs="Book Antiqua"/>
        </w:rPr>
        <w:t xml:space="preserve"> 2004; </w:t>
      </w:r>
      <w:r w:rsidRPr="002A19CD">
        <w:rPr>
          <w:rFonts w:ascii="Book Antiqua" w:eastAsia="Book Antiqua" w:hAnsi="Book Antiqua" w:cs="Book Antiqua"/>
          <w:b/>
          <w:bCs/>
        </w:rPr>
        <w:t>291</w:t>
      </w:r>
      <w:r w:rsidRPr="002A19CD">
        <w:rPr>
          <w:rFonts w:ascii="Book Antiqua" w:eastAsia="Book Antiqua" w:hAnsi="Book Antiqua" w:cs="Book Antiqua"/>
        </w:rPr>
        <w:t>: 2628-2631 [PMID: 15173155 DOI: 10.1001/jama.291.21.2628]</w:t>
      </w:r>
    </w:p>
    <w:p w14:paraId="347EF8D2" w14:textId="0353B515"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rPr>
        <w:t>3</w:t>
      </w:r>
      <w:r w:rsidR="00A764AE">
        <w:rPr>
          <w:rFonts w:ascii="Book Antiqua" w:eastAsia="Book Antiqua" w:hAnsi="Book Antiqua" w:cs="Book Antiqua"/>
        </w:rPr>
        <w:t>1</w:t>
      </w:r>
      <w:r w:rsidRPr="002A19CD">
        <w:rPr>
          <w:rFonts w:ascii="Book Antiqua" w:eastAsia="Book Antiqua" w:hAnsi="Book Antiqua" w:cs="Book Antiqua"/>
        </w:rPr>
        <w:t xml:space="preserve"> </w:t>
      </w:r>
      <w:proofErr w:type="spellStart"/>
      <w:r w:rsidRPr="002A19CD">
        <w:rPr>
          <w:rFonts w:ascii="Book Antiqua" w:eastAsia="Book Antiqua" w:hAnsi="Book Antiqua" w:cs="Book Antiqua"/>
          <w:b/>
          <w:bCs/>
        </w:rPr>
        <w:t>Ofei</w:t>
      </w:r>
      <w:proofErr w:type="spellEnd"/>
      <w:r w:rsidRPr="002A19CD">
        <w:rPr>
          <w:rFonts w:ascii="Book Antiqua" w:eastAsia="Book Antiqua" w:hAnsi="Book Antiqua" w:cs="Book Antiqua"/>
          <w:b/>
          <w:bCs/>
        </w:rPr>
        <w:t xml:space="preserve"> SY</w:t>
      </w:r>
      <w:r w:rsidRPr="002A19CD">
        <w:rPr>
          <w:rFonts w:ascii="Book Antiqua" w:eastAsia="Book Antiqua" w:hAnsi="Book Antiqua" w:cs="Book Antiqua"/>
        </w:rPr>
        <w:t>, Fuchs GJ 3</w:t>
      </w:r>
      <w:r w:rsidRPr="003E4D36">
        <w:rPr>
          <w:rFonts w:ascii="Book Antiqua" w:eastAsia="Book Antiqua" w:hAnsi="Book Antiqua" w:cs="Book Antiqua"/>
          <w:vertAlign w:val="superscript"/>
        </w:rPr>
        <w:t>rd</w:t>
      </w:r>
      <w:r w:rsidRPr="002A19CD">
        <w:rPr>
          <w:rFonts w:ascii="Book Antiqua" w:eastAsia="Book Antiqua" w:hAnsi="Book Antiqua" w:cs="Book Antiqua"/>
        </w:rPr>
        <w:t xml:space="preserve">. Principles and Practice of Oral Rehydration. </w:t>
      </w:r>
      <w:proofErr w:type="spellStart"/>
      <w:r w:rsidRPr="002A19CD">
        <w:rPr>
          <w:rFonts w:ascii="Book Antiqua" w:eastAsia="Book Antiqua" w:hAnsi="Book Antiqua" w:cs="Book Antiqua"/>
          <w:i/>
          <w:iCs/>
        </w:rPr>
        <w:t>Curr</w:t>
      </w:r>
      <w:proofErr w:type="spellEnd"/>
      <w:r w:rsidRPr="002A19CD">
        <w:rPr>
          <w:rFonts w:ascii="Book Antiqua" w:eastAsia="Book Antiqua" w:hAnsi="Book Antiqua" w:cs="Book Antiqua"/>
          <w:i/>
          <w:iCs/>
        </w:rPr>
        <w:t xml:space="preserve"> Gastroenterol Rep</w:t>
      </w:r>
      <w:r w:rsidRPr="002A19CD">
        <w:rPr>
          <w:rFonts w:ascii="Book Antiqua" w:eastAsia="Book Antiqua" w:hAnsi="Book Antiqua" w:cs="Book Antiqua"/>
        </w:rPr>
        <w:t xml:space="preserve"> 2019; </w:t>
      </w:r>
      <w:r w:rsidRPr="002A19CD">
        <w:rPr>
          <w:rFonts w:ascii="Book Antiqua" w:eastAsia="Book Antiqua" w:hAnsi="Book Antiqua" w:cs="Book Antiqua"/>
          <w:b/>
          <w:bCs/>
        </w:rPr>
        <w:t>21</w:t>
      </w:r>
      <w:r w:rsidRPr="002A19CD">
        <w:rPr>
          <w:rFonts w:ascii="Book Antiqua" w:eastAsia="Book Antiqua" w:hAnsi="Book Antiqua" w:cs="Book Antiqua"/>
        </w:rPr>
        <w:t>: 67 [PMID: 31813065 DOI: 10.1007/s11894-019-0734-1]</w:t>
      </w:r>
    </w:p>
    <w:p w14:paraId="061C64BD" w14:textId="3D56868D"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rPr>
        <w:t>3</w:t>
      </w:r>
      <w:r w:rsidR="00A764AE">
        <w:rPr>
          <w:rFonts w:ascii="Book Antiqua" w:eastAsia="Book Antiqua" w:hAnsi="Book Antiqua" w:cs="Book Antiqua"/>
        </w:rPr>
        <w:t>2</w:t>
      </w:r>
      <w:r w:rsidRPr="002A19CD">
        <w:rPr>
          <w:rFonts w:ascii="Book Antiqua" w:eastAsia="Book Antiqua" w:hAnsi="Book Antiqua" w:cs="Book Antiqua"/>
        </w:rPr>
        <w:t xml:space="preserve"> </w:t>
      </w:r>
      <w:r w:rsidRPr="002A19CD">
        <w:rPr>
          <w:rFonts w:ascii="Book Antiqua" w:eastAsia="Book Antiqua" w:hAnsi="Book Antiqua" w:cs="Book Antiqua"/>
          <w:b/>
          <w:bCs/>
        </w:rPr>
        <w:t>Thiagarajah JR</w:t>
      </w:r>
      <w:r w:rsidRPr="002A19CD">
        <w:rPr>
          <w:rFonts w:ascii="Book Antiqua" w:eastAsia="Book Antiqua" w:hAnsi="Book Antiqua" w:cs="Book Antiqua"/>
        </w:rPr>
        <w:t xml:space="preserve">, </w:t>
      </w:r>
      <w:proofErr w:type="spellStart"/>
      <w:r w:rsidRPr="002A19CD">
        <w:rPr>
          <w:rFonts w:ascii="Book Antiqua" w:eastAsia="Book Antiqua" w:hAnsi="Book Antiqua" w:cs="Book Antiqua"/>
        </w:rPr>
        <w:t>Donowitz</w:t>
      </w:r>
      <w:proofErr w:type="spellEnd"/>
      <w:r w:rsidRPr="002A19CD">
        <w:rPr>
          <w:rFonts w:ascii="Book Antiqua" w:eastAsia="Book Antiqua" w:hAnsi="Book Antiqua" w:cs="Book Antiqua"/>
        </w:rPr>
        <w:t xml:space="preserve"> M, </w:t>
      </w:r>
      <w:proofErr w:type="spellStart"/>
      <w:r w:rsidRPr="002A19CD">
        <w:rPr>
          <w:rFonts w:ascii="Book Antiqua" w:eastAsia="Book Antiqua" w:hAnsi="Book Antiqua" w:cs="Book Antiqua"/>
        </w:rPr>
        <w:t>Verkman</w:t>
      </w:r>
      <w:proofErr w:type="spellEnd"/>
      <w:r w:rsidRPr="002A19CD">
        <w:rPr>
          <w:rFonts w:ascii="Book Antiqua" w:eastAsia="Book Antiqua" w:hAnsi="Book Antiqua" w:cs="Book Antiqua"/>
        </w:rPr>
        <w:t xml:space="preserve"> AS. Secretory </w:t>
      </w:r>
      <w:proofErr w:type="spellStart"/>
      <w:r w:rsidRPr="002A19CD">
        <w:rPr>
          <w:rFonts w:ascii="Book Antiqua" w:eastAsia="Book Antiqua" w:hAnsi="Book Antiqua" w:cs="Book Antiqua"/>
        </w:rPr>
        <w:t>diarrhoea</w:t>
      </w:r>
      <w:proofErr w:type="spellEnd"/>
      <w:r w:rsidRPr="002A19CD">
        <w:rPr>
          <w:rFonts w:ascii="Book Antiqua" w:eastAsia="Book Antiqua" w:hAnsi="Book Antiqua" w:cs="Book Antiqua"/>
        </w:rPr>
        <w:t xml:space="preserve">: mechanisms and emerging therapies. </w:t>
      </w:r>
      <w:r w:rsidRPr="002A19CD">
        <w:rPr>
          <w:rFonts w:ascii="Book Antiqua" w:eastAsia="Book Antiqua" w:hAnsi="Book Antiqua" w:cs="Book Antiqua"/>
          <w:i/>
          <w:iCs/>
        </w:rPr>
        <w:t>Nat Rev Gastroenterol Hepatol</w:t>
      </w:r>
      <w:r w:rsidRPr="002A19CD">
        <w:rPr>
          <w:rFonts w:ascii="Book Antiqua" w:eastAsia="Book Antiqua" w:hAnsi="Book Antiqua" w:cs="Book Antiqua"/>
        </w:rPr>
        <w:t xml:space="preserve"> 2015; </w:t>
      </w:r>
      <w:r w:rsidRPr="002A19CD">
        <w:rPr>
          <w:rFonts w:ascii="Book Antiqua" w:eastAsia="Book Antiqua" w:hAnsi="Book Antiqua" w:cs="Book Antiqua"/>
          <w:b/>
          <w:bCs/>
        </w:rPr>
        <w:t>12</w:t>
      </w:r>
      <w:r w:rsidRPr="002A19CD">
        <w:rPr>
          <w:rFonts w:ascii="Book Antiqua" w:eastAsia="Book Antiqua" w:hAnsi="Book Antiqua" w:cs="Book Antiqua"/>
        </w:rPr>
        <w:t>: 446-457 [PMID: 26122478 DOI: 10.1038/nrgastro.2015.111]</w:t>
      </w:r>
    </w:p>
    <w:p w14:paraId="0A514EFA" w14:textId="45D6C12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rPr>
        <w:t>3</w:t>
      </w:r>
      <w:r w:rsidR="00A764AE">
        <w:rPr>
          <w:rFonts w:ascii="Book Antiqua" w:eastAsia="Book Antiqua" w:hAnsi="Book Antiqua" w:cs="Book Antiqua"/>
        </w:rPr>
        <w:t>3</w:t>
      </w:r>
      <w:r w:rsidRPr="002A19CD">
        <w:rPr>
          <w:rFonts w:ascii="Book Antiqua" w:eastAsia="Book Antiqua" w:hAnsi="Book Antiqua" w:cs="Book Antiqua"/>
        </w:rPr>
        <w:t xml:space="preserve"> </w:t>
      </w:r>
      <w:r w:rsidRPr="002A19CD">
        <w:rPr>
          <w:rFonts w:ascii="Book Antiqua" w:eastAsia="Book Antiqua" w:hAnsi="Book Antiqua" w:cs="Book Antiqua"/>
          <w:b/>
          <w:bCs/>
        </w:rPr>
        <w:t>Gayoso L</w:t>
      </w:r>
      <w:r w:rsidRPr="002A19CD">
        <w:rPr>
          <w:rFonts w:ascii="Book Antiqua" w:eastAsia="Book Antiqua" w:hAnsi="Book Antiqua" w:cs="Book Antiqua"/>
        </w:rPr>
        <w:t xml:space="preserve">, Garcia-Etxebarria K, </w:t>
      </w:r>
      <w:proofErr w:type="spellStart"/>
      <w:r w:rsidRPr="002A19CD">
        <w:rPr>
          <w:rFonts w:ascii="Book Antiqua" w:eastAsia="Book Antiqua" w:hAnsi="Book Antiqua" w:cs="Book Antiqua"/>
        </w:rPr>
        <w:t>Arzallus</w:t>
      </w:r>
      <w:proofErr w:type="spellEnd"/>
      <w:r w:rsidRPr="002A19CD">
        <w:rPr>
          <w:rFonts w:ascii="Book Antiqua" w:eastAsia="Book Antiqua" w:hAnsi="Book Antiqua" w:cs="Book Antiqua"/>
        </w:rPr>
        <w:t xml:space="preserve"> T, Montalvo I, </w:t>
      </w:r>
      <w:proofErr w:type="spellStart"/>
      <w:r w:rsidRPr="002A19CD">
        <w:rPr>
          <w:rFonts w:ascii="Book Antiqua" w:eastAsia="Book Antiqua" w:hAnsi="Book Antiqua" w:cs="Book Antiqua"/>
        </w:rPr>
        <w:t>Lizasoain</w:t>
      </w:r>
      <w:proofErr w:type="spellEnd"/>
      <w:r w:rsidRPr="002A19CD">
        <w:rPr>
          <w:rFonts w:ascii="Book Antiqua" w:eastAsia="Book Antiqua" w:hAnsi="Book Antiqua" w:cs="Book Antiqua"/>
        </w:rPr>
        <w:t xml:space="preserve"> J, D'Amato M, Etxeberria U, Bujanda L. The effect of starch- and sucrose-reduced diet accompanied by nutritional and culinary recommendations on the symptoms of irritable bowel syndrome patients with </w:t>
      </w:r>
      <w:proofErr w:type="spellStart"/>
      <w:r w:rsidRPr="002A19CD">
        <w:rPr>
          <w:rFonts w:ascii="Book Antiqua" w:eastAsia="Book Antiqua" w:hAnsi="Book Antiqua" w:cs="Book Antiqua"/>
        </w:rPr>
        <w:t>diarrhoea</w:t>
      </w:r>
      <w:proofErr w:type="spellEnd"/>
      <w:r w:rsidRPr="002A19CD">
        <w:rPr>
          <w:rFonts w:ascii="Book Antiqua" w:eastAsia="Book Antiqua" w:hAnsi="Book Antiqua" w:cs="Book Antiqua"/>
        </w:rPr>
        <w:t xml:space="preserve">. </w:t>
      </w:r>
      <w:proofErr w:type="spellStart"/>
      <w:r w:rsidRPr="002A19CD">
        <w:rPr>
          <w:rFonts w:ascii="Book Antiqua" w:eastAsia="Book Antiqua" w:hAnsi="Book Antiqua" w:cs="Book Antiqua"/>
          <w:i/>
          <w:iCs/>
        </w:rPr>
        <w:t>Therap</w:t>
      </w:r>
      <w:proofErr w:type="spellEnd"/>
      <w:r w:rsidRPr="002A19CD">
        <w:rPr>
          <w:rFonts w:ascii="Book Antiqua" w:eastAsia="Book Antiqua" w:hAnsi="Book Antiqua" w:cs="Book Antiqua"/>
          <w:i/>
          <w:iCs/>
        </w:rPr>
        <w:t xml:space="preserve"> Adv Gastroenterol</w:t>
      </w:r>
      <w:r w:rsidRPr="002A19CD">
        <w:rPr>
          <w:rFonts w:ascii="Book Antiqua" w:eastAsia="Book Antiqua" w:hAnsi="Book Antiqua" w:cs="Book Antiqua"/>
        </w:rPr>
        <w:t xml:space="preserve"> 2023; </w:t>
      </w:r>
      <w:r w:rsidRPr="002A19CD">
        <w:rPr>
          <w:rFonts w:ascii="Book Antiqua" w:eastAsia="Book Antiqua" w:hAnsi="Book Antiqua" w:cs="Book Antiqua"/>
          <w:b/>
          <w:bCs/>
        </w:rPr>
        <w:t>16</w:t>
      </w:r>
      <w:r w:rsidRPr="002A19CD">
        <w:rPr>
          <w:rFonts w:ascii="Book Antiqua" w:eastAsia="Book Antiqua" w:hAnsi="Book Antiqua" w:cs="Book Antiqua"/>
        </w:rPr>
        <w:t>: 17562848231156682 [PMID: 37153501 DOI: 10.1177/17562848231156682]</w:t>
      </w:r>
    </w:p>
    <w:p w14:paraId="6C4F75A7" w14:textId="01F49C9E"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rPr>
        <w:t>3</w:t>
      </w:r>
      <w:r w:rsidR="00A764AE">
        <w:rPr>
          <w:rFonts w:ascii="Book Antiqua" w:eastAsia="Book Antiqua" w:hAnsi="Book Antiqua" w:cs="Book Antiqua"/>
        </w:rPr>
        <w:t>4</w:t>
      </w:r>
      <w:r w:rsidRPr="002A19CD">
        <w:rPr>
          <w:rFonts w:ascii="Book Antiqua" w:eastAsia="Book Antiqua" w:hAnsi="Book Antiqua" w:cs="Book Antiqua"/>
        </w:rPr>
        <w:t xml:space="preserve"> </w:t>
      </w:r>
      <w:r w:rsidRPr="002A19CD">
        <w:rPr>
          <w:rFonts w:ascii="Book Antiqua" w:eastAsia="Book Antiqua" w:hAnsi="Book Antiqua" w:cs="Book Antiqua"/>
          <w:b/>
          <w:bCs/>
        </w:rPr>
        <w:t>Fukushima Y</w:t>
      </w:r>
      <w:r w:rsidRPr="002A19CD">
        <w:rPr>
          <w:rFonts w:ascii="Book Antiqua" w:eastAsia="Book Antiqua" w:hAnsi="Book Antiqua" w:cs="Book Antiqua"/>
        </w:rPr>
        <w:t xml:space="preserve">, Suzuki H, Matsuzaki J, </w:t>
      </w:r>
      <w:proofErr w:type="spellStart"/>
      <w:r w:rsidRPr="002A19CD">
        <w:rPr>
          <w:rFonts w:ascii="Book Antiqua" w:eastAsia="Book Antiqua" w:hAnsi="Book Antiqua" w:cs="Book Antiqua"/>
        </w:rPr>
        <w:t>Kiyosue</w:t>
      </w:r>
      <w:proofErr w:type="spellEnd"/>
      <w:r w:rsidRPr="002A19CD">
        <w:rPr>
          <w:rFonts w:ascii="Book Antiqua" w:eastAsia="Book Antiqua" w:hAnsi="Book Antiqua" w:cs="Book Antiqua"/>
        </w:rPr>
        <w:t xml:space="preserve"> A, Hibi T. Efficacy of </w:t>
      </w:r>
      <w:proofErr w:type="spellStart"/>
      <w:r w:rsidRPr="002A19CD">
        <w:rPr>
          <w:rFonts w:ascii="Book Antiqua" w:eastAsia="Book Antiqua" w:hAnsi="Book Antiqua" w:cs="Book Antiqua"/>
        </w:rPr>
        <w:t>Solifenacin</w:t>
      </w:r>
      <w:proofErr w:type="spellEnd"/>
      <w:r w:rsidRPr="002A19CD">
        <w:rPr>
          <w:rFonts w:ascii="Book Antiqua" w:eastAsia="Book Antiqua" w:hAnsi="Book Antiqua" w:cs="Book Antiqua"/>
        </w:rPr>
        <w:t xml:space="preserve"> on Irritable Bowel Syndrome With Diarrhea: Open-label Prospective Pilot Trial. </w:t>
      </w:r>
      <w:r w:rsidRPr="002A19CD">
        <w:rPr>
          <w:rFonts w:ascii="Book Antiqua" w:eastAsia="Book Antiqua" w:hAnsi="Book Antiqua" w:cs="Book Antiqua"/>
          <w:i/>
          <w:iCs/>
        </w:rPr>
        <w:t xml:space="preserve">J </w:t>
      </w:r>
      <w:proofErr w:type="spellStart"/>
      <w:r w:rsidRPr="002A19CD">
        <w:rPr>
          <w:rFonts w:ascii="Book Antiqua" w:eastAsia="Book Antiqua" w:hAnsi="Book Antiqua" w:cs="Book Antiqua"/>
          <w:i/>
          <w:iCs/>
        </w:rPr>
        <w:t>Neurogastroenterol</w:t>
      </w:r>
      <w:proofErr w:type="spellEnd"/>
      <w:r w:rsidRPr="002A19CD">
        <w:rPr>
          <w:rFonts w:ascii="Book Antiqua" w:eastAsia="Book Antiqua" w:hAnsi="Book Antiqua" w:cs="Book Antiqua"/>
          <w:i/>
          <w:iCs/>
        </w:rPr>
        <w:t xml:space="preserve"> Motil</w:t>
      </w:r>
      <w:r w:rsidRPr="002A19CD">
        <w:rPr>
          <w:rFonts w:ascii="Book Antiqua" w:eastAsia="Book Antiqua" w:hAnsi="Book Antiqua" w:cs="Book Antiqua"/>
        </w:rPr>
        <w:t xml:space="preserve"> 2012; </w:t>
      </w:r>
      <w:r w:rsidRPr="002A19CD">
        <w:rPr>
          <w:rFonts w:ascii="Book Antiqua" w:eastAsia="Book Antiqua" w:hAnsi="Book Antiqua" w:cs="Book Antiqua"/>
          <w:b/>
          <w:bCs/>
        </w:rPr>
        <w:t>18</w:t>
      </w:r>
      <w:r w:rsidRPr="002A19CD">
        <w:rPr>
          <w:rFonts w:ascii="Book Antiqua" w:eastAsia="Book Antiqua" w:hAnsi="Book Antiqua" w:cs="Book Antiqua"/>
        </w:rPr>
        <w:t>: 317-323 [PMID: 22837880 DOI: 10.5056/jnm.2012.18.3.317]</w:t>
      </w:r>
    </w:p>
    <w:p w14:paraId="3F6187A5" w14:textId="20290981"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rPr>
        <w:t>3</w:t>
      </w:r>
      <w:r w:rsidR="00A764AE">
        <w:rPr>
          <w:rFonts w:ascii="Book Antiqua" w:eastAsia="Book Antiqua" w:hAnsi="Book Antiqua" w:cs="Book Antiqua"/>
        </w:rPr>
        <w:t>5</w:t>
      </w:r>
      <w:r w:rsidRPr="002A19CD">
        <w:rPr>
          <w:rFonts w:ascii="Book Antiqua" w:eastAsia="Book Antiqua" w:hAnsi="Book Antiqua" w:cs="Book Antiqua"/>
        </w:rPr>
        <w:t xml:space="preserve"> </w:t>
      </w:r>
      <w:r w:rsidRPr="002A19CD">
        <w:rPr>
          <w:rFonts w:ascii="Book Antiqua" w:eastAsia="Book Antiqua" w:hAnsi="Book Antiqua" w:cs="Book Antiqua"/>
          <w:b/>
          <w:bCs/>
        </w:rPr>
        <w:t>Lembo AJ</w:t>
      </w:r>
      <w:r w:rsidRPr="002A19CD">
        <w:rPr>
          <w:rFonts w:ascii="Book Antiqua" w:eastAsia="Book Antiqua" w:hAnsi="Book Antiqua" w:cs="Book Antiqua"/>
        </w:rPr>
        <w:t xml:space="preserve">, Lacy BE, Zuckerman MJ, Schey R, Dove LS, Andrae DA, Davenport JM, McIntyre G, Lopez R, Turner L, Covington PS. </w:t>
      </w:r>
      <w:proofErr w:type="spellStart"/>
      <w:r w:rsidRPr="002A19CD">
        <w:rPr>
          <w:rFonts w:ascii="Book Antiqua" w:eastAsia="Book Antiqua" w:hAnsi="Book Antiqua" w:cs="Book Antiqua"/>
        </w:rPr>
        <w:t>Eluxadoline</w:t>
      </w:r>
      <w:proofErr w:type="spellEnd"/>
      <w:r w:rsidRPr="002A19CD">
        <w:rPr>
          <w:rFonts w:ascii="Book Antiqua" w:eastAsia="Book Antiqua" w:hAnsi="Book Antiqua" w:cs="Book Antiqua"/>
        </w:rPr>
        <w:t xml:space="preserve"> for Irritable Bowel Syndrome with Diarrhea. </w:t>
      </w:r>
      <w:r w:rsidRPr="002A19CD">
        <w:rPr>
          <w:rFonts w:ascii="Book Antiqua" w:eastAsia="Book Antiqua" w:hAnsi="Book Antiqua" w:cs="Book Antiqua"/>
          <w:i/>
          <w:iCs/>
        </w:rPr>
        <w:t>N Engl J Med</w:t>
      </w:r>
      <w:r w:rsidRPr="002A19CD">
        <w:rPr>
          <w:rFonts w:ascii="Book Antiqua" w:eastAsia="Book Antiqua" w:hAnsi="Book Antiqua" w:cs="Book Antiqua"/>
        </w:rPr>
        <w:t xml:space="preserve"> 2016; </w:t>
      </w:r>
      <w:r w:rsidRPr="002A19CD">
        <w:rPr>
          <w:rFonts w:ascii="Book Antiqua" w:eastAsia="Book Antiqua" w:hAnsi="Book Antiqua" w:cs="Book Antiqua"/>
          <w:b/>
          <w:bCs/>
        </w:rPr>
        <w:t>374</w:t>
      </w:r>
      <w:r w:rsidRPr="002A19CD">
        <w:rPr>
          <w:rFonts w:ascii="Book Antiqua" w:eastAsia="Book Antiqua" w:hAnsi="Book Antiqua" w:cs="Book Antiqua"/>
        </w:rPr>
        <w:t>: 242-253 [PMID: 26789872 DOI: 10.1056/NEJMoa1505180]</w:t>
      </w:r>
    </w:p>
    <w:p w14:paraId="1B9DA813" w14:textId="615E64DE"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rPr>
        <w:t>3</w:t>
      </w:r>
      <w:r w:rsidR="00A764AE">
        <w:rPr>
          <w:rFonts w:ascii="Book Antiqua" w:eastAsia="Book Antiqua" w:hAnsi="Book Antiqua" w:cs="Book Antiqua"/>
        </w:rPr>
        <w:t>6</w:t>
      </w:r>
      <w:r w:rsidRPr="002A19CD">
        <w:rPr>
          <w:rFonts w:ascii="Book Antiqua" w:eastAsia="Book Antiqua" w:hAnsi="Book Antiqua" w:cs="Book Antiqua"/>
        </w:rPr>
        <w:t xml:space="preserve"> </w:t>
      </w:r>
      <w:r w:rsidRPr="002A19CD">
        <w:rPr>
          <w:rFonts w:ascii="Book Antiqua" w:eastAsia="Book Antiqua" w:hAnsi="Book Antiqua" w:cs="Book Antiqua"/>
          <w:b/>
          <w:bCs/>
        </w:rPr>
        <w:t>Gunn D</w:t>
      </w:r>
      <w:r w:rsidRPr="002A19CD">
        <w:rPr>
          <w:rFonts w:ascii="Book Antiqua" w:eastAsia="Book Antiqua" w:hAnsi="Book Antiqua" w:cs="Book Antiqua"/>
        </w:rPr>
        <w:t xml:space="preserve">, Topan R, Barnard L, Fried R, Holloway I, Brindle R, Corsetti M, Scott M, Farmer A, Kapur K, Sanders D, </w:t>
      </w:r>
      <w:proofErr w:type="spellStart"/>
      <w:r w:rsidRPr="002A19CD">
        <w:rPr>
          <w:rFonts w:ascii="Book Antiqua" w:eastAsia="Book Antiqua" w:hAnsi="Book Antiqua" w:cs="Book Antiqua"/>
        </w:rPr>
        <w:t>Eugenicos</w:t>
      </w:r>
      <w:proofErr w:type="spellEnd"/>
      <w:r w:rsidRPr="002A19CD">
        <w:rPr>
          <w:rFonts w:ascii="Book Antiqua" w:eastAsia="Book Antiqua" w:hAnsi="Book Antiqua" w:cs="Book Antiqua"/>
        </w:rPr>
        <w:t xml:space="preserve"> M, Trudgill N, </w:t>
      </w:r>
      <w:proofErr w:type="spellStart"/>
      <w:r w:rsidRPr="002A19CD">
        <w:rPr>
          <w:rFonts w:ascii="Book Antiqua" w:eastAsia="Book Antiqua" w:hAnsi="Book Antiqua" w:cs="Book Antiqua"/>
        </w:rPr>
        <w:t>Whorwell</w:t>
      </w:r>
      <w:proofErr w:type="spellEnd"/>
      <w:r w:rsidRPr="002A19CD">
        <w:rPr>
          <w:rFonts w:ascii="Book Antiqua" w:eastAsia="Book Antiqua" w:hAnsi="Book Antiqua" w:cs="Book Antiqua"/>
        </w:rPr>
        <w:t xml:space="preserve"> P, Mclaughlin J, Akbar A, Houghton L, Dinning PG, Aziz Q, Ford AC, Farrin AJ, Spiller R. </w:t>
      </w:r>
      <w:proofErr w:type="spellStart"/>
      <w:r w:rsidRPr="002A19CD">
        <w:rPr>
          <w:rFonts w:ascii="Book Antiqua" w:eastAsia="Book Antiqua" w:hAnsi="Book Antiqua" w:cs="Book Antiqua"/>
        </w:rPr>
        <w:t>Randomised</w:t>
      </w:r>
      <w:proofErr w:type="spellEnd"/>
      <w:r w:rsidRPr="002A19CD">
        <w:rPr>
          <w:rFonts w:ascii="Book Antiqua" w:eastAsia="Book Antiqua" w:hAnsi="Book Antiqua" w:cs="Book Antiqua"/>
        </w:rPr>
        <w:t xml:space="preserve">, placebo-controlled trial and meta-analysis show benefit of ondansetron for irritable bowel syndrome with </w:t>
      </w:r>
      <w:proofErr w:type="spellStart"/>
      <w:r w:rsidRPr="002A19CD">
        <w:rPr>
          <w:rFonts w:ascii="Book Antiqua" w:eastAsia="Book Antiqua" w:hAnsi="Book Antiqua" w:cs="Book Antiqua"/>
        </w:rPr>
        <w:t>diarrhoea</w:t>
      </w:r>
      <w:proofErr w:type="spellEnd"/>
      <w:r w:rsidRPr="002A19CD">
        <w:rPr>
          <w:rFonts w:ascii="Book Antiqua" w:eastAsia="Book Antiqua" w:hAnsi="Book Antiqua" w:cs="Book Antiqua"/>
        </w:rPr>
        <w:t xml:space="preserve">: The TRITON trial. </w:t>
      </w:r>
      <w:r w:rsidRPr="002A19CD">
        <w:rPr>
          <w:rFonts w:ascii="Book Antiqua" w:eastAsia="Book Antiqua" w:hAnsi="Book Antiqua" w:cs="Book Antiqua"/>
          <w:i/>
          <w:iCs/>
        </w:rPr>
        <w:t xml:space="preserve">Aliment </w:t>
      </w:r>
      <w:proofErr w:type="spellStart"/>
      <w:r w:rsidRPr="002A19CD">
        <w:rPr>
          <w:rFonts w:ascii="Book Antiqua" w:eastAsia="Book Antiqua" w:hAnsi="Book Antiqua" w:cs="Book Antiqua"/>
          <w:i/>
          <w:iCs/>
        </w:rPr>
        <w:t>Pharmacol</w:t>
      </w:r>
      <w:proofErr w:type="spellEnd"/>
      <w:r w:rsidRPr="002A19CD">
        <w:rPr>
          <w:rFonts w:ascii="Book Antiqua" w:eastAsia="Book Antiqua" w:hAnsi="Book Antiqua" w:cs="Book Antiqua"/>
          <w:i/>
          <w:iCs/>
        </w:rPr>
        <w:t xml:space="preserve"> Ther</w:t>
      </w:r>
      <w:r w:rsidRPr="002A19CD">
        <w:rPr>
          <w:rFonts w:ascii="Book Antiqua" w:eastAsia="Book Antiqua" w:hAnsi="Book Antiqua" w:cs="Book Antiqua"/>
        </w:rPr>
        <w:t xml:space="preserve"> 2023; </w:t>
      </w:r>
      <w:r w:rsidRPr="002A19CD">
        <w:rPr>
          <w:rFonts w:ascii="Book Antiqua" w:eastAsia="Book Antiqua" w:hAnsi="Book Antiqua" w:cs="Book Antiqua"/>
          <w:b/>
          <w:bCs/>
        </w:rPr>
        <w:t>57</w:t>
      </w:r>
      <w:r w:rsidRPr="002A19CD">
        <w:rPr>
          <w:rFonts w:ascii="Book Antiqua" w:eastAsia="Book Antiqua" w:hAnsi="Book Antiqua" w:cs="Book Antiqua"/>
        </w:rPr>
        <w:t>: 1258-1271 [PMID: 36866724 DOI: 10.1111/apt.17426]</w:t>
      </w:r>
    </w:p>
    <w:p w14:paraId="0A45A04C" w14:textId="7D5082AB"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rPr>
        <w:lastRenderedPageBreak/>
        <w:t>3</w:t>
      </w:r>
      <w:r w:rsidR="00A764AE">
        <w:rPr>
          <w:rFonts w:ascii="Book Antiqua" w:eastAsia="Book Antiqua" w:hAnsi="Book Antiqua" w:cs="Book Antiqua"/>
        </w:rPr>
        <w:t>7</w:t>
      </w:r>
      <w:r w:rsidRPr="002A19CD">
        <w:rPr>
          <w:rFonts w:ascii="Book Antiqua" w:eastAsia="Book Antiqua" w:hAnsi="Book Antiqua" w:cs="Book Antiqua"/>
        </w:rPr>
        <w:t xml:space="preserve"> </w:t>
      </w:r>
      <w:r w:rsidRPr="002A19CD">
        <w:rPr>
          <w:rFonts w:ascii="Book Antiqua" w:eastAsia="Book Antiqua" w:hAnsi="Book Antiqua" w:cs="Book Antiqua"/>
          <w:b/>
          <w:bCs/>
        </w:rPr>
        <w:t>Lembo A</w:t>
      </w:r>
      <w:r w:rsidRPr="002A19CD">
        <w:rPr>
          <w:rFonts w:ascii="Book Antiqua" w:eastAsia="Book Antiqua" w:hAnsi="Book Antiqua" w:cs="Book Antiqua"/>
        </w:rPr>
        <w:t xml:space="preserve">, Pimentel M, Rao SS, Schoenfeld P, Cash B, Weinstock LB, Paterson C, </w:t>
      </w:r>
      <w:proofErr w:type="spellStart"/>
      <w:r w:rsidRPr="002A19CD">
        <w:rPr>
          <w:rFonts w:ascii="Book Antiqua" w:eastAsia="Book Antiqua" w:hAnsi="Book Antiqua" w:cs="Book Antiqua"/>
        </w:rPr>
        <w:t>Bortey</w:t>
      </w:r>
      <w:proofErr w:type="spellEnd"/>
      <w:r w:rsidRPr="002A19CD">
        <w:rPr>
          <w:rFonts w:ascii="Book Antiqua" w:eastAsia="Book Antiqua" w:hAnsi="Book Antiqua" w:cs="Book Antiqua"/>
        </w:rPr>
        <w:t xml:space="preserve"> E, Forbes WP. Repeat Treatment With Rifaximin Is Safe and Effective in Patients With Diarrhea-Predominant Irritable Bowel Syndrome. </w:t>
      </w:r>
      <w:r w:rsidRPr="002A19CD">
        <w:rPr>
          <w:rFonts w:ascii="Book Antiqua" w:eastAsia="Book Antiqua" w:hAnsi="Book Antiqua" w:cs="Book Antiqua"/>
          <w:i/>
          <w:iCs/>
        </w:rPr>
        <w:t>Gastroenterology</w:t>
      </w:r>
      <w:r w:rsidRPr="002A19CD">
        <w:rPr>
          <w:rFonts w:ascii="Book Antiqua" w:eastAsia="Book Antiqua" w:hAnsi="Book Antiqua" w:cs="Book Antiqua"/>
        </w:rPr>
        <w:t xml:space="preserve"> 2016; </w:t>
      </w:r>
      <w:r w:rsidRPr="002A19CD">
        <w:rPr>
          <w:rFonts w:ascii="Book Antiqua" w:eastAsia="Book Antiqua" w:hAnsi="Book Antiqua" w:cs="Book Antiqua"/>
          <w:b/>
          <w:bCs/>
        </w:rPr>
        <w:t>151</w:t>
      </w:r>
      <w:r w:rsidRPr="002A19CD">
        <w:rPr>
          <w:rFonts w:ascii="Book Antiqua" w:eastAsia="Book Antiqua" w:hAnsi="Book Antiqua" w:cs="Book Antiqua"/>
        </w:rPr>
        <w:t>: 1113-1121 [PMID: 27528177 DOI: 10.1053/j.gastro.2016.08.003]</w:t>
      </w:r>
    </w:p>
    <w:p w14:paraId="2C232A59" w14:textId="2983182D"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rPr>
        <w:t>3</w:t>
      </w:r>
      <w:r w:rsidR="00A764AE">
        <w:rPr>
          <w:rFonts w:ascii="Book Antiqua" w:eastAsia="Book Antiqua" w:hAnsi="Book Antiqua" w:cs="Book Antiqua"/>
        </w:rPr>
        <w:t>8</w:t>
      </w:r>
      <w:r w:rsidRPr="002A19CD">
        <w:rPr>
          <w:rFonts w:ascii="Book Antiqua" w:eastAsia="Book Antiqua" w:hAnsi="Book Antiqua" w:cs="Book Antiqua"/>
        </w:rPr>
        <w:t xml:space="preserve"> </w:t>
      </w:r>
      <w:r w:rsidRPr="002A19CD">
        <w:rPr>
          <w:rFonts w:ascii="Book Antiqua" w:eastAsia="Book Antiqua" w:hAnsi="Book Antiqua" w:cs="Book Antiqua"/>
          <w:b/>
          <w:bCs/>
        </w:rPr>
        <w:t>Russo F</w:t>
      </w:r>
      <w:r w:rsidRPr="002A19CD">
        <w:rPr>
          <w:rFonts w:ascii="Book Antiqua" w:eastAsia="Book Antiqua" w:hAnsi="Book Antiqua" w:cs="Book Antiqua"/>
        </w:rPr>
        <w:t xml:space="preserve">, </w:t>
      </w:r>
      <w:proofErr w:type="spellStart"/>
      <w:r w:rsidRPr="002A19CD">
        <w:rPr>
          <w:rFonts w:ascii="Book Antiqua" w:eastAsia="Book Antiqua" w:hAnsi="Book Antiqua" w:cs="Book Antiqua"/>
        </w:rPr>
        <w:t>Riezzo</w:t>
      </w:r>
      <w:proofErr w:type="spellEnd"/>
      <w:r w:rsidRPr="002A19CD">
        <w:rPr>
          <w:rFonts w:ascii="Book Antiqua" w:eastAsia="Book Antiqua" w:hAnsi="Book Antiqua" w:cs="Book Antiqua"/>
        </w:rPr>
        <w:t xml:space="preserve"> G, Orlando A, Linsalata M, </w:t>
      </w:r>
      <w:proofErr w:type="spellStart"/>
      <w:r w:rsidRPr="002A19CD">
        <w:rPr>
          <w:rFonts w:ascii="Book Antiqua" w:eastAsia="Book Antiqua" w:hAnsi="Book Antiqua" w:cs="Book Antiqua"/>
        </w:rPr>
        <w:t>D'Attoma</w:t>
      </w:r>
      <w:proofErr w:type="spellEnd"/>
      <w:r w:rsidRPr="002A19CD">
        <w:rPr>
          <w:rFonts w:ascii="Book Antiqua" w:eastAsia="Book Antiqua" w:hAnsi="Book Antiqua" w:cs="Book Antiqua"/>
        </w:rPr>
        <w:t xml:space="preserve"> B, Prospero L, </w:t>
      </w:r>
      <w:proofErr w:type="spellStart"/>
      <w:r w:rsidRPr="002A19CD">
        <w:rPr>
          <w:rFonts w:ascii="Book Antiqua" w:eastAsia="Book Antiqua" w:hAnsi="Book Antiqua" w:cs="Book Antiqua"/>
        </w:rPr>
        <w:t>Ignazzi</w:t>
      </w:r>
      <w:proofErr w:type="spellEnd"/>
      <w:r w:rsidRPr="002A19CD">
        <w:rPr>
          <w:rFonts w:ascii="Book Antiqua" w:eastAsia="Book Antiqua" w:hAnsi="Book Antiqua" w:cs="Book Antiqua"/>
        </w:rPr>
        <w:t xml:space="preserve"> A, Giannelli G. A Comparison of the Low-FODMAPs Diet and a Tritordeum-Based Diet on the Gastrointestinal Symptom Profile of Patients Suffering from Irritable Bowel Syndrome-Diarrhea Variant (IBS-D): A Randomized Controlled Trial. </w:t>
      </w:r>
      <w:r w:rsidRPr="002A19CD">
        <w:rPr>
          <w:rFonts w:ascii="Book Antiqua" w:eastAsia="Book Antiqua" w:hAnsi="Book Antiqua" w:cs="Book Antiqua"/>
          <w:i/>
          <w:iCs/>
        </w:rPr>
        <w:t>Nutrients</w:t>
      </w:r>
      <w:r w:rsidRPr="002A19CD">
        <w:rPr>
          <w:rFonts w:ascii="Book Antiqua" w:eastAsia="Book Antiqua" w:hAnsi="Book Antiqua" w:cs="Book Antiqua"/>
        </w:rPr>
        <w:t xml:space="preserve"> 2022; </w:t>
      </w:r>
      <w:r w:rsidRPr="002A19CD">
        <w:rPr>
          <w:rFonts w:ascii="Book Antiqua" w:eastAsia="Book Antiqua" w:hAnsi="Book Antiqua" w:cs="Book Antiqua"/>
          <w:b/>
          <w:bCs/>
        </w:rPr>
        <w:t>14</w:t>
      </w:r>
      <w:r w:rsidRPr="002A19CD">
        <w:rPr>
          <w:rFonts w:ascii="Book Antiqua" w:eastAsia="Book Antiqua" w:hAnsi="Book Antiqua" w:cs="Book Antiqua"/>
        </w:rPr>
        <w:t xml:space="preserve"> [PMID: 35458106 DOI: 10.3390/nu14081544]</w:t>
      </w:r>
    </w:p>
    <w:p w14:paraId="5C1C6EA6" w14:textId="0631128E" w:rsidR="00A77B3E" w:rsidRPr="002A19CD" w:rsidRDefault="00A764AE" w:rsidP="006B7DE8">
      <w:pPr>
        <w:spacing w:line="360" w:lineRule="auto"/>
        <w:jc w:val="both"/>
        <w:rPr>
          <w:rFonts w:ascii="Book Antiqua" w:hAnsi="Book Antiqua"/>
        </w:rPr>
      </w:pPr>
      <w:r>
        <w:rPr>
          <w:rFonts w:ascii="Book Antiqua" w:eastAsia="Book Antiqua" w:hAnsi="Book Antiqua" w:cs="Book Antiqua"/>
        </w:rPr>
        <w:t>39</w:t>
      </w:r>
      <w:r w:rsidRPr="002A19CD">
        <w:rPr>
          <w:rFonts w:ascii="Book Antiqua" w:eastAsia="Book Antiqua" w:hAnsi="Book Antiqua" w:cs="Book Antiqua"/>
        </w:rPr>
        <w:t xml:space="preserve"> </w:t>
      </w:r>
      <w:r w:rsidRPr="002A19CD">
        <w:rPr>
          <w:rFonts w:ascii="Book Antiqua" w:eastAsia="Book Antiqua" w:hAnsi="Book Antiqua" w:cs="Book Antiqua"/>
          <w:b/>
          <w:bCs/>
        </w:rPr>
        <w:t>Spiegel B</w:t>
      </w:r>
      <w:r w:rsidRPr="002A19CD">
        <w:rPr>
          <w:rFonts w:ascii="Book Antiqua" w:eastAsia="Book Antiqua" w:hAnsi="Book Antiqua" w:cs="Book Antiqua"/>
        </w:rPr>
        <w:t xml:space="preserve">. Polarizing or paralyzing? Moving forward with patient reported outcome measurement in irritable bowel syndrome. </w:t>
      </w:r>
      <w:r w:rsidRPr="002A19CD">
        <w:rPr>
          <w:rFonts w:ascii="Book Antiqua" w:eastAsia="Book Antiqua" w:hAnsi="Book Antiqua" w:cs="Book Antiqua"/>
          <w:i/>
          <w:iCs/>
        </w:rPr>
        <w:t>Rev Gastroenterol Mex</w:t>
      </w:r>
      <w:r w:rsidRPr="002A19CD">
        <w:rPr>
          <w:rFonts w:ascii="Book Antiqua" w:eastAsia="Book Antiqua" w:hAnsi="Book Antiqua" w:cs="Book Antiqua"/>
        </w:rPr>
        <w:t xml:space="preserve"> 2013; </w:t>
      </w:r>
      <w:r w:rsidRPr="002A19CD">
        <w:rPr>
          <w:rFonts w:ascii="Book Antiqua" w:eastAsia="Book Antiqua" w:hAnsi="Book Antiqua" w:cs="Book Antiqua"/>
          <w:b/>
          <w:bCs/>
        </w:rPr>
        <w:t>78</w:t>
      </w:r>
      <w:r w:rsidRPr="002A19CD">
        <w:rPr>
          <w:rFonts w:ascii="Book Antiqua" w:eastAsia="Book Antiqua" w:hAnsi="Book Antiqua" w:cs="Book Antiqua"/>
        </w:rPr>
        <w:t>: 1-4 [PMID: 23395390 DOI: 10.1016/j.rgmx.2013.01.001]</w:t>
      </w:r>
    </w:p>
    <w:p w14:paraId="49CDB9BC" w14:textId="77777777" w:rsidR="00A77B3E" w:rsidRPr="002A19CD" w:rsidRDefault="00A77B3E" w:rsidP="006B7DE8">
      <w:pPr>
        <w:spacing w:line="360" w:lineRule="auto"/>
        <w:jc w:val="both"/>
        <w:rPr>
          <w:rFonts w:ascii="Book Antiqua" w:hAnsi="Book Antiqua"/>
        </w:rPr>
        <w:sectPr w:rsidR="00A77B3E" w:rsidRPr="002A19CD">
          <w:pgSz w:w="12240" w:h="15840"/>
          <w:pgMar w:top="1440" w:right="1440" w:bottom="1440" w:left="1440" w:header="720" w:footer="720" w:gutter="0"/>
          <w:cols w:space="720"/>
          <w:docGrid w:linePitch="360"/>
        </w:sectPr>
      </w:pPr>
    </w:p>
    <w:p w14:paraId="745B3C8F"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b/>
          <w:color w:val="000000"/>
        </w:rPr>
        <w:lastRenderedPageBreak/>
        <w:t>Footnotes</w:t>
      </w:r>
    </w:p>
    <w:p w14:paraId="6B2F1CED"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b/>
          <w:bCs/>
        </w:rPr>
        <w:t xml:space="preserve">Institutional review board statement: </w:t>
      </w:r>
      <w:r w:rsidRPr="002A19CD">
        <w:rPr>
          <w:rFonts w:ascii="Book Antiqua" w:eastAsia="Book Antiqua" w:hAnsi="Book Antiqua" w:cs="Book Antiqua"/>
        </w:rPr>
        <w:t>The study was reviewed and approved by the Advarra Institutional Review Board (Approval No. Pro00065894).</w:t>
      </w:r>
    </w:p>
    <w:p w14:paraId="334F9D75" w14:textId="77777777" w:rsidR="00621F4D" w:rsidRPr="002A19CD" w:rsidRDefault="00621F4D" w:rsidP="006B7DE8">
      <w:pPr>
        <w:spacing w:line="360" w:lineRule="auto"/>
        <w:jc w:val="both"/>
        <w:rPr>
          <w:rFonts w:ascii="Book Antiqua" w:eastAsia="Book Antiqua" w:hAnsi="Book Antiqua" w:cs="Book Antiqua"/>
          <w:b/>
          <w:bCs/>
        </w:rPr>
      </w:pPr>
    </w:p>
    <w:p w14:paraId="19BDA87D" w14:textId="24379338" w:rsidR="00621F4D" w:rsidRPr="002A19CD" w:rsidRDefault="00621F4D" w:rsidP="006B7DE8">
      <w:pPr>
        <w:spacing w:line="360" w:lineRule="auto"/>
        <w:jc w:val="both"/>
        <w:rPr>
          <w:rFonts w:ascii="Book Antiqua" w:hAnsi="Book Antiqua"/>
        </w:rPr>
      </w:pPr>
      <w:r w:rsidRPr="00A10774">
        <w:rPr>
          <w:rFonts w:ascii="Book Antiqua" w:eastAsia="Book Antiqua" w:hAnsi="Book Antiqua" w:cs="Book Antiqua"/>
          <w:b/>
          <w:bCs/>
        </w:rPr>
        <w:t xml:space="preserve">Informed consent statement: </w:t>
      </w:r>
      <w:r w:rsidR="00313970" w:rsidRPr="00A10774">
        <w:rPr>
          <w:rFonts w:ascii="Book Antiqua" w:eastAsia="Book Antiqua" w:hAnsi="Book Antiqua" w:cs="Book Antiqua"/>
        </w:rPr>
        <w:t>All study participants or their legal guardian provided informed written consent about personal and medical data collection prior to study enrolment.</w:t>
      </w:r>
    </w:p>
    <w:p w14:paraId="43F988E0" w14:textId="77777777" w:rsidR="00621F4D" w:rsidRPr="002A19CD" w:rsidRDefault="00621F4D" w:rsidP="006B7DE8">
      <w:pPr>
        <w:spacing w:line="360" w:lineRule="auto"/>
        <w:jc w:val="both"/>
        <w:rPr>
          <w:rFonts w:ascii="Book Antiqua" w:hAnsi="Book Antiqua"/>
        </w:rPr>
      </w:pPr>
    </w:p>
    <w:p w14:paraId="2626662A" w14:textId="1E0FA529" w:rsidR="00285DA2" w:rsidRPr="002A19CD" w:rsidRDefault="00285DA2" w:rsidP="006B7DE8">
      <w:pPr>
        <w:spacing w:line="360" w:lineRule="auto"/>
        <w:jc w:val="both"/>
        <w:rPr>
          <w:rFonts w:ascii="Book Antiqua" w:eastAsia="Book Antiqua" w:hAnsi="Book Antiqua" w:cs="Book Antiqua"/>
        </w:rPr>
      </w:pPr>
      <w:r w:rsidRPr="002A19CD">
        <w:rPr>
          <w:rFonts w:ascii="Book Antiqua" w:eastAsia="Book Antiqua" w:hAnsi="Book Antiqua" w:cs="Book Antiqua"/>
          <w:b/>
          <w:bCs/>
        </w:rPr>
        <w:t xml:space="preserve">Conflict-of-interest statement: </w:t>
      </w:r>
      <w:r w:rsidRPr="002A19CD">
        <w:rPr>
          <w:rFonts w:ascii="Book Antiqua" w:eastAsia="Book Antiqua" w:hAnsi="Book Antiqua" w:cs="Book Antiqua"/>
        </w:rPr>
        <w:t xml:space="preserve">All authors are employees of Entrinsic Bioscience LLC (EBS) and EBS was the research sponsor. </w:t>
      </w:r>
      <w:r w:rsidR="00264A11">
        <w:rPr>
          <w:rFonts w:ascii="Book Antiqua" w:eastAsia="Book Antiqua" w:hAnsi="Book Antiqua" w:cs="Book Antiqua"/>
        </w:rPr>
        <w:t>Patent</w:t>
      </w:r>
      <w:r w:rsidRPr="002A19CD">
        <w:rPr>
          <w:rFonts w:ascii="Book Antiqua" w:eastAsia="Book Antiqua" w:hAnsi="Book Antiqua" w:cs="Book Antiqua"/>
        </w:rPr>
        <w:t xml:space="preserve"> 174821-011205/PCT (PCT/US11/53265</w:t>
      </w:r>
      <w:r w:rsidR="009A4577">
        <w:rPr>
          <w:rFonts w:ascii="Book Antiqua" w:eastAsia="Book Antiqua" w:hAnsi="Book Antiqua" w:cs="Book Antiqua"/>
        </w:rPr>
        <w:t>)</w:t>
      </w:r>
      <w:r w:rsidRPr="002A19CD">
        <w:rPr>
          <w:rFonts w:ascii="Book Antiqua" w:eastAsia="Book Antiqua" w:hAnsi="Book Antiqua" w:cs="Book Antiqua"/>
        </w:rPr>
        <w:t xml:space="preserve"> </w:t>
      </w:r>
      <w:r w:rsidR="00264A11">
        <w:rPr>
          <w:rFonts w:ascii="Book Antiqua" w:eastAsia="Book Antiqua" w:hAnsi="Book Antiqua" w:cs="Book Antiqua"/>
        </w:rPr>
        <w:t xml:space="preserve">is </w:t>
      </w:r>
      <w:r w:rsidRPr="002A19CD">
        <w:rPr>
          <w:rFonts w:ascii="Book Antiqua" w:eastAsia="Book Antiqua" w:hAnsi="Book Antiqua" w:cs="Book Antiqua"/>
        </w:rPr>
        <w:t>issued to EBS Holdings, and</w:t>
      </w:r>
      <w:r w:rsidR="00264A11">
        <w:rPr>
          <w:rFonts w:ascii="Book Antiqua" w:eastAsia="Book Antiqua" w:hAnsi="Book Antiqua" w:cs="Book Antiqua"/>
        </w:rPr>
        <w:t xml:space="preserve"> p</w:t>
      </w:r>
      <w:r w:rsidRPr="002A19CD">
        <w:rPr>
          <w:rFonts w:ascii="Book Antiqua" w:eastAsia="Book Antiqua" w:hAnsi="Book Antiqua" w:cs="Book Antiqua"/>
        </w:rPr>
        <w:t>atent 174821-012001/PCT (PCT/US13/25294)</w:t>
      </w:r>
      <w:r w:rsidR="00264A11">
        <w:rPr>
          <w:rFonts w:ascii="Book Antiqua" w:eastAsia="Book Antiqua" w:hAnsi="Book Antiqua" w:cs="Book Antiqua"/>
        </w:rPr>
        <w:t xml:space="preserve"> is</w:t>
      </w:r>
      <w:r w:rsidRPr="002A19CD">
        <w:rPr>
          <w:rFonts w:ascii="Book Antiqua" w:eastAsia="Book Antiqua" w:hAnsi="Book Antiqua" w:cs="Book Antiqua"/>
        </w:rPr>
        <w:t xml:space="preserve"> issued to EBS Holding.</w:t>
      </w:r>
    </w:p>
    <w:p w14:paraId="3849989C" w14:textId="77777777" w:rsidR="00285DA2" w:rsidRPr="002A19CD" w:rsidRDefault="00285DA2" w:rsidP="006B7DE8">
      <w:pPr>
        <w:spacing w:line="360" w:lineRule="auto"/>
        <w:jc w:val="both"/>
        <w:rPr>
          <w:rFonts w:ascii="Book Antiqua" w:hAnsi="Book Antiqua"/>
        </w:rPr>
      </w:pPr>
    </w:p>
    <w:p w14:paraId="5704CE91" w14:textId="77777777" w:rsidR="00621F4D" w:rsidRPr="002A19CD" w:rsidRDefault="00621F4D" w:rsidP="006B7DE8">
      <w:pPr>
        <w:spacing w:line="360" w:lineRule="auto"/>
        <w:jc w:val="both"/>
        <w:rPr>
          <w:rFonts w:ascii="Book Antiqua" w:hAnsi="Book Antiqua"/>
        </w:rPr>
      </w:pPr>
      <w:r w:rsidRPr="002A19CD">
        <w:rPr>
          <w:rFonts w:ascii="Book Antiqua" w:eastAsia="Book Antiqua" w:hAnsi="Book Antiqua" w:cs="Book Antiqua"/>
          <w:b/>
          <w:bCs/>
        </w:rPr>
        <w:t xml:space="preserve">Data sharing statement: </w:t>
      </w:r>
      <w:r w:rsidRPr="002A19CD">
        <w:rPr>
          <w:rFonts w:ascii="Book Antiqua" w:eastAsia="Book Antiqua" w:hAnsi="Book Antiqua" w:cs="Book Antiqua"/>
        </w:rPr>
        <w:t>All analyzed data are included in this published article. The original data are available upon reasonable request to the corresponding author.</w:t>
      </w:r>
    </w:p>
    <w:p w14:paraId="6E757EAB" w14:textId="77777777" w:rsidR="00621F4D" w:rsidRPr="002A19CD" w:rsidRDefault="00621F4D" w:rsidP="006B7DE8">
      <w:pPr>
        <w:spacing w:line="360" w:lineRule="auto"/>
        <w:jc w:val="both"/>
        <w:rPr>
          <w:rFonts w:ascii="Book Antiqua" w:hAnsi="Book Antiqua"/>
        </w:rPr>
      </w:pPr>
    </w:p>
    <w:p w14:paraId="02AE8F16" w14:textId="4368968E" w:rsidR="00A77B3E" w:rsidRPr="002A19CD" w:rsidRDefault="00621F4D" w:rsidP="006B7DE8">
      <w:pPr>
        <w:spacing w:line="360" w:lineRule="auto"/>
        <w:jc w:val="both"/>
        <w:rPr>
          <w:rFonts w:ascii="Book Antiqua" w:eastAsia="Book Antiqua" w:hAnsi="Book Antiqua" w:cs="Book Antiqua"/>
          <w:shd w:val="clear" w:color="auto" w:fill="FFFFFF"/>
        </w:rPr>
      </w:pPr>
      <w:r w:rsidRPr="00A10774">
        <w:rPr>
          <w:rFonts w:ascii="Book Antiqua" w:eastAsia="Book Antiqua" w:hAnsi="Book Antiqua" w:cs="Book Antiqua"/>
          <w:b/>
          <w:bCs/>
        </w:rPr>
        <w:t>STROBE statement:</w:t>
      </w:r>
      <w:r w:rsidR="005E73EC">
        <w:rPr>
          <w:rFonts w:ascii="Book Antiqua" w:eastAsia="Book Antiqua" w:hAnsi="Book Antiqua" w:cs="Book Antiqua"/>
          <w:b/>
          <w:bCs/>
        </w:rPr>
        <w:t xml:space="preserve"> </w:t>
      </w:r>
      <w:r w:rsidR="005E73EC" w:rsidRPr="00A10774">
        <w:rPr>
          <w:rFonts w:ascii="Book Antiqua" w:eastAsia="Book Antiqua" w:hAnsi="Book Antiqua" w:cs="Book Antiqua"/>
        </w:rPr>
        <w:t>The authors have read the STROBE Statement—checklist of items, and the manuscript was prepared and revised according to the STROBE Statement—checklist of items.</w:t>
      </w:r>
    </w:p>
    <w:p w14:paraId="7DB3F10A" w14:textId="77777777" w:rsidR="00A77B3E" w:rsidRPr="002A19CD" w:rsidRDefault="00A77B3E" w:rsidP="006B7DE8">
      <w:pPr>
        <w:spacing w:line="360" w:lineRule="auto"/>
        <w:jc w:val="both"/>
        <w:rPr>
          <w:rFonts w:ascii="Book Antiqua" w:hAnsi="Book Antiqua"/>
        </w:rPr>
      </w:pPr>
    </w:p>
    <w:p w14:paraId="7B3319B9"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b/>
          <w:bCs/>
        </w:rPr>
        <w:t xml:space="preserve">Data sharing statement: </w:t>
      </w:r>
      <w:r w:rsidRPr="002A19CD">
        <w:rPr>
          <w:rFonts w:ascii="Book Antiqua" w:eastAsia="Book Antiqua" w:hAnsi="Book Antiqua" w:cs="Book Antiqua"/>
          <w:color w:val="000000"/>
          <w:shd w:val="clear" w:color="auto" w:fill="FFFFFF"/>
        </w:rPr>
        <w:t>Anonymized data is available by request.</w:t>
      </w:r>
    </w:p>
    <w:p w14:paraId="5942AB4C" w14:textId="77777777" w:rsidR="009624BB" w:rsidRDefault="009624BB" w:rsidP="006B7DE8">
      <w:pPr>
        <w:spacing w:line="360" w:lineRule="auto"/>
        <w:jc w:val="both"/>
        <w:rPr>
          <w:rFonts w:ascii="Book Antiqua" w:eastAsia="Book Antiqua" w:hAnsi="Book Antiqua" w:cs="Book Antiqua"/>
          <w:b/>
          <w:bCs/>
        </w:rPr>
      </w:pPr>
    </w:p>
    <w:p w14:paraId="2BCA0EE3" w14:textId="5D06644C"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b/>
          <w:bCs/>
        </w:rPr>
        <w:t xml:space="preserve">Open-Access: </w:t>
      </w:r>
      <w:r w:rsidRPr="002A19C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A19CD">
        <w:rPr>
          <w:rFonts w:ascii="Book Antiqua" w:eastAsia="Book Antiqua" w:hAnsi="Book Antiqua" w:cs="Book Antiqua"/>
        </w:rPr>
        <w:t>NonCommercial</w:t>
      </w:r>
      <w:proofErr w:type="spellEnd"/>
      <w:r w:rsidRPr="002A19C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A9F369" w14:textId="77777777" w:rsidR="00A77B3E" w:rsidRPr="002A19CD" w:rsidRDefault="00A77B3E" w:rsidP="006B7DE8">
      <w:pPr>
        <w:spacing w:line="360" w:lineRule="auto"/>
        <w:jc w:val="both"/>
        <w:rPr>
          <w:rFonts w:ascii="Book Antiqua" w:hAnsi="Book Antiqua"/>
        </w:rPr>
      </w:pPr>
    </w:p>
    <w:p w14:paraId="6FEBA78F" w14:textId="77777777" w:rsidR="00A77B3E" w:rsidRPr="002A19CD" w:rsidRDefault="00B7414C" w:rsidP="006B7DE8">
      <w:pPr>
        <w:spacing w:line="360" w:lineRule="auto"/>
        <w:jc w:val="both"/>
        <w:rPr>
          <w:rFonts w:ascii="Book Antiqua" w:eastAsia="Book Antiqua" w:hAnsi="Book Antiqua" w:cs="Book Antiqua"/>
        </w:rPr>
      </w:pPr>
      <w:r w:rsidRPr="002A19CD">
        <w:rPr>
          <w:rFonts w:ascii="Book Antiqua" w:eastAsia="Book Antiqua" w:hAnsi="Book Antiqua" w:cs="Book Antiqua"/>
          <w:b/>
          <w:color w:val="000000"/>
        </w:rPr>
        <w:lastRenderedPageBreak/>
        <w:t xml:space="preserve">Provenance and peer review: </w:t>
      </w:r>
      <w:r w:rsidRPr="002A19CD">
        <w:rPr>
          <w:rFonts w:ascii="Book Antiqua" w:eastAsia="Book Antiqua" w:hAnsi="Book Antiqua" w:cs="Book Antiqua"/>
        </w:rPr>
        <w:t>Unsolicited article; Externally peer reviewed.</w:t>
      </w:r>
    </w:p>
    <w:p w14:paraId="47160897" w14:textId="77777777" w:rsidR="006D5543" w:rsidRPr="002A19CD" w:rsidRDefault="006D5543" w:rsidP="006B7DE8">
      <w:pPr>
        <w:spacing w:line="360" w:lineRule="auto"/>
        <w:jc w:val="both"/>
        <w:rPr>
          <w:rFonts w:ascii="Book Antiqua" w:hAnsi="Book Antiqua"/>
        </w:rPr>
      </w:pPr>
    </w:p>
    <w:p w14:paraId="3E87FD6E"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b/>
          <w:color w:val="000000"/>
        </w:rPr>
        <w:t xml:space="preserve">Peer-review model: </w:t>
      </w:r>
      <w:r w:rsidRPr="002A19CD">
        <w:rPr>
          <w:rFonts w:ascii="Book Antiqua" w:eastAsia="Book Antiqua" w:hAnsi="Book Antiqua" w:cs="Book Antiqua"/>
        </w:rPr>
        <w:t>Single blind</w:t>
      </w:r>
    </w:p>
    <w:p w14:paraId="02123A4F" w14:textId="77777777" w:rsidR="00A77B3E" w:rsidRPr="002A19CD" w:rsidRDefault="00A77B3E" w:rsidP="006B7DE8">
      <w:pPr>
        <w:spacing w:line="360" w:lineRule="auto"/>
        <w:jc w:val="both"/>
        <w:rPr>
          <w:rFonts w:ascii="Book Antiqua" w:hAnsi="Book Antiqua"/>
        </w:rPr>
      </w:pPr>
    </w:p>
    <w:p w14:paraId="105397E8"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b/>
          <w:color w:val="000000"/>
        </w:rPr>
        <w:t xml:space="preserve">Peer-review started: </w:t>
      </w:r>
      <w:r w:rsidRPr="002A19CD">
        <w:rPr>
          <w:rFonts w:ascii="Book Antiqua" w:eastAsia="Book Antiqua" w:hAnsi="Book Antiqua" w:cs="Book Antiqua"/>
        </w:rPr>
        <w:t>September 29, 2023</w:t>
      </w:r>
    </w:p>
    <w:p w14:paraId="71F76364"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b/>
          <w:color w:val="000000"/>
        </w:rPr>
        <w:t xml:space="preserve">First decision: </w:t>
      </w:r>
      <w:r w:rsidRPr="002A19CD">
        <w:rPr>
          <w:rFonts w:ascii="Book Antiqua" w:eastAsia="Book Antiqua" w:hAnsi="Book Antiqua" w:cs="Book Antiqua"/>
        </w:rPr>
        <w:t>October 8, 2023</w:t>
      </w:r>
    </w:p>
    <w:p w14:paraId="3AACE871" w14:textId="291A01F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b/>
          <w:color w:val="000000"/>
        </w:rPr>
        <w:t xml:space="preserve">Article in press: </w:t>
      </w:r>
    </w:p>
    <w:p w14:paraId="165E0D4C" w14:textId="77777777" w:rsidR="00A77B3E" w:rsidRPr="002A19CD" w:rsidRDefault="00A77B3E" w:rsidP="006B7DE8">
      <w:pPr>
        <w:spacing w:line="360" w:lineRule="auto"/>
        <w:jc w:val="both"/>
        <w:rPr>
          <w:rFonts w:ascii="Book Antiqua" w:hAnsi="Book Antiqua"/>
        </w:rPr>
      </w:pPr>
    </w:p>
    <w:p w14:paraId="3130D2B5" w14:textId="280E77FA"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b/>
          <w:color w:val="000000"/>
        </w:rPr>
        <w:t xml:space="preserve">Specialty type: </w:t>
      </w:r>
      <w:r w:rsidRPr="002A19CD">
        <w:rPr>
          <w:rFonts w:ascii="Book Antiqua" w:eastAsia="Book Antiqua" w:hAnsi="Book Antiqua" w:cs="Book Antiqua"/>
        </w:rPr>
        <w:t xml:space="preserve">Gastroenterology </w:t>
      </w:r>
      <w:r w:rsidR="006D5543" w:rsidRPr="002A19CD">
        <w:rPr>
          <w:rFonts w:ascii="Book Antiqua" w:eastAsia="Book Antiqua" w:hAnsi="Book Antiqua" w:cs="Book Antiqua"/>
        </w:rPr>
        <w:t>and h</w:t>
      </w:r>
      <w:r w:rsidRPr="002A19CD">
        <w:rPr>
          <w:rFonts w:ascii="Book Antiqua" w:eastAsia="Book Antiqua" w:hAnsi="Book Antiqua" w:cs="Book Antiqua"/>
        </w:rPr>
        <w:t>epatology</w:t>
      </w:r>
    </w:p>
    <w:p w14:paraId="39104923"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b/>
          <w:color w:val="000000"/>
        </w:rPr>
        <w:t xml:space="preserve">Country/Territory of origin: </w:t>
      </w:r>
      <w:r w:rsidRPr="002A19CD">
        <w:rPr>
          <w:rFonts w:ascii="Book Antiqua" w:eastAsia="Book Antiqua" w:hAnsi="Book Antiqua" w:cs="Book Antiqua"/>
        </w:rPr>
        <w:t>United States</w:t>
      </w:r>
    </w:p>
    <w:p w14:paraId="40D2A652"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b/>
          <w:color w:val="000000"/>
        </w:rPr>
        <w:t>Peer-review report’s scientific quality classification</w:t>
      </w:r>
    </w:p>
    <w:p w14:paraId="6C437320"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rPr>
        <w:t>Grade A (Excellent): 0</w:t>
      </w:r>
    </w:p>
    <w:p w14:paraId="72A47C92"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rPr>
        <w:t>Grade B (Very good): B, B</w:t>
      </w:r>
    </w:p>
    <w:p w14:paraId="2B4BE740"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rPr>
        <w:t>Grade C (Good): C, C</w:t>
      </w:r>
    </w:p>
    <w:p w14:paraId="19F33F9E"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rPr>
        <w:t>Grade D (Fair): D</w:t>
      </w:r>
    </w:p>
    <w:p w14:paraId="23DC612C" w14:textId="77777777" w:rsidR="00A77B3E" w:rsidRPr="002A19CD" w:rsidRDefault="00B7414C" w:rsidP="006B7DE8">
      <w:pPr>
        <w:spacing w:line="360" w:lineRule="auto"/>
        <w:jc w:val="both"/>
        <w:rPr>
          <w:rFonts w:ascii="Book Antiqua" w:hAnsi="Book Antiqua"/>
        </w:rPr>
      </w:pPr>
      <w:r w:rsidRPr="002A19CD">
        <w:rPr>
          <w:rFonts w:ascii="Book Antiqua" w:eastAsia="Book Antiqua" w:hAnsi="Book Antiqua" w:cs="Book Antiqua"/>
        </w:rPr>
        <w:t>Grade E (Poor): E</w:t>
      </w:r>
    </w:p>
    <w:p w14:paraId="5888A77B" w14:textId="77777777" w:rsidR="00A77B3E" w:rsidRPr="002A19CD" w:rsidRDefault="00A77B3E" w:rsidP="006B7DE8">
      <w:pPr>
        <w:spacing w:line="360" w:lineRule="auto"/>
        <w:jc w:val="both"/>
        <w:rPr>
          <w:rFonts w:ascii="Book Antiqua" w:hAnsi="Book Antiqua"/>
        </w:rPr>
      </w:pPr>
    </w:p>
    <w:p w14:paraId="0D8DF300" w14:textId="4933A569" w:rsidR="00A77B3E" w:rsidRPr="002A19CD" w:rsidRDefault="00B7414C" w:rsidP="006B7DE8">
      <w:pPr>
        <w:spacing w:line="360" w:lineRule="auto"/>
        <w:jc w:val="both"/>
        <w:rPr>
          <w:rFonts w:ascii="Book Antiqua" w:hAnsi="Book Antiqua"/>
        </w:rPr>
        <w:sectPr w:rsidR="00A77B3E" w:rsidRPr="002A19CD">
          <w:pgSz w:w="12240" w:h="15840"/>
          <w:pgMar w:top="1440" w:right="1440" w:bottom="1440" w:left="1440" w:header="720" w:footer="720" w:gutter="0"/>
          <w:cols w:space="720"/>
          <w:docGrid w:linePitch="360"/>
        </w:sectPr>
      </w:pPr>
      <w:r w:rsidRPr="002A19CD">
        <w:rPr>
          <w:rFonts w:ascii="Book Antiqua" w:eastAsia="Book Antiqua" w:hAnsi="Book Antiqua" w:cs="Book Antiqua"/>
          <w:b/>
          <w:color w:val="000000"/>
        </w:rPr>
        <w:t xml:space="preserve">P-Reviewer: </w:t>
      </w:r>
      <w:proofErr w:type="spellStart"/>
      <w:r w:rsidRPr="002A19CD">
        <w:rPr>
          <w:rFonts w:ascii="Book Antiqua" w:eastAsia="Book Antiqua" w:hAnsi="Book Antiqua" w:cs="Book Antiqua"/>
        </w:rPr>
        <w:t>Christodoulidis</w:t>
      </w:r>
      <w:proofErr w:type="spellEnd"/>
      <w:r w:rsidRPr="002A19CD">
        <w:rPr>
          <w:rFonts w:ascii="Book Antiqua" w:eastAsia="Book Antiqua" w:hAnsi="Book Antiqua" w:cs="Book Antiqua"/>
        </w:rPr>
        <w:t xml:space="preserve"> G, Greece; He L</w:t>
      </w:r>
      <w:r w:rsidR="002F407F" w:rsidRPr="002A19CD">
        <w:rPr>
          <w:rFonts w:ascii="Book Antiqua" w:eastAsia="Book Antiqua" w:hAnsi="Book Antiqua" w:cs="Book Antiqua"/>
        </w:rPr>
        <w:t xml:space="preserve">, </w:t>
      </w:r>
      <w:r w:rsidR="003C1714" w:rsidRPr="002A19CD">
        <w:rPr>
          <w:rFonts w:ascii="Book Antiqua" w:eastAsia="Book Antiqua" w:hAnsi="Book Antiqua" w:cs="Book Antiqua"/>
        </w:rPr>
        <w:t>China</w:t>
      </w:r>
      <w:r w:rsidRPr="002A19CD">
        <w:rPr>
          <w:rFonts w:ascii="Book Antiqua" w:eastAsia="Book Antiqua" w:hAnsi="Book Antiqua" w:cs="Book Antiqua"/>
        </w:rPr>
        <w:t xml:space="preserve">; Tu J, China; </w:t>
      </w:r>
      <w:proofErr w:type="spellStart"/>
      <w:r w:rsidRPr="002A19CD">
        <w:rPr>
          <w:rFonts w:ascii="Book Antiqua" w:eastAsia="Book Antiqua" w:hAnsi="Book Antiqua" w:cs="Book Antiqua"/>
        </w:rPr>
        <w:t>Ulasoglu</w:t>
      </w:r>
      <w:proofErr w:type="spellEnd"/>
      <w:r w:rsidRPr="002A19CD">
        <w:rPr>
          <w:rFonts w:ascii="Book Antiqua" w:eastAsia="Book Antiqua" w:hAnsi="Book Antiqua" w:cs="Book Antiqua"/>
        </w:rPr>
        <w:t xml:space="preserve"> C, Turkey</w:t>
      </w:r>
      <w:r w:rsidRPr="002A19CD">
        <w:rPr>
          <w:rFonts w:ascii="Book Antiqua" w:eastAsia="Book Antiqua" w:hAnsi="Book Antiqua" w:cs="Book Antiqua"/>
          <w:b/>
          <w:color w:val="000000"/>
        </w:rPr>
        <w:t xml:space="preserve"> S-Editor: </w:t>
      </w:r>
      <w:r w:rsidR="003C1714" w:rsidRPr="002A19CD">
        <w:rPr>
          <w:rFonts w:ascii="Book Antiqua" w:eastAsia="Book Antiqua" w:hAnsi="Book Antiqua" w:cs="Book Antiqua"/>
          <w:bCs/>
          <w:color w:val="000000"/>
        </w:rPr>
        <w:t>Lin C</w:t>
      </w:r>
      <w:r w:rsidRPr="002A19CD">
        <w:rPr>
          <w:rFonts w:ascii="Book Antiqua" w:eastAsia="Book Antiqua" w:hAnsi="Book Antiqua" w:cs="Book Antiqua"/>
          <w:b/>
          <w:color w:val="000000"/>
        </w:rPr>
        <w:t xml:space="preserve"> L-Editor: </w:t>
      </w:r>
      <w:r w:rsidR="004C523E" w:rsidRPr="004C523E">
        <w:rPr>
          <w:rFonts w:ascii="Book Antiqua" w:eastAsia="Book Antiqua" w:hAnsi="Book Antiqua" w:cs="Book Antiqua"/>
          <w:bCs/>
          <w:color w:val="000000"/>
        </w:rPr>
        <w:t>A</w:t>
      </w:r>
      <w:r w:rsidRPr="002A19CD">
        <w:rPr>
          <w:rFonts w:ascii="Book Antiqua" w:eastAsia="Book Antiqua" w:hAnsi="Book Antiqua" w:cs="Book Antiqua"/>
          <w:b/>
          <w:color w:val="000000"/>
        </w:rPr>
        <w:t xml:space="preserve"> P-Editor: </w:t>
      </w:r>
      <w:r w:rsidR="004C523E" w:rsidRPr="002A19CD">
        <w:rPr>
          <w:rFonts w:ascii="Book Antiqua" w:eastAsia="Book Antiqua" w:hAnsi="Book Antiqua" w:cs="Book Antiqua"/>
          <w:bCs/>
          <w:color w:val="000000"/>
        </w:rPr>
        <w:t>Lin C</w:t>
      </w:r>
    </w:p>
    <w:p w14:paraId="19B00E42" w14:textId="77777777" w:rsidR="00A77B3E" w:rsidRPr="002A19CD" w:rsidRDefault="00B7414C" w:rsidP="006B7DE8">
      <w:pPr>
        <w:spacing w:line="360" w:lineRule="auto"/>
        <w:jc w:val="both"/>
        <w:rPr>
          <w:rFonts w:ascii="Book Antiqua" w:eastAsia="Book Antiqua" w:hAnsi="Book Antiqua" w:cs="Book Antiqua"/>
          <w:b/>
          <w:color w:val="000000"/>
        </w:rPr>
      </w:pPr>
      <w:r w:rsidRPr="002A19CD">
        <w:rPr>
          <w:rFonts w:ascii="Book Antiqua" w:eastAsia="Book Antiqua" w:hAnsi="Book Antiqua" w:cs="Book Antiqua"/>
          <w:b/>
          <w:color w:val="000000"/>
        </w:rPr>
        <w:lastRenderedPageBreak/>
        <w:t>Figure Legends</w:t>
      </w:r>
    </w:p>
    <w:p w14:paraId="5CEFFFC0" w14:textId="36AEA571" w:rsidR="00817B58" w:rsidRPr="002A19CD" w:rsidRDefault="00AA7A6E" w:rsidP="006B7DE8">
      <w:pPr>
        <w:spacing w:line="360" w:lineRule="auto"/>
        <w:jc w:val="both"/>
        <w:rPr>
          <w:rFonts w:ascii="Book Antiqua" w:hAnsi="Book Antiqua"/>
        </w:rPr>
      </w:pPr>
      <w:r w:rsidRPr="002A19CD">
        <w:rPr>
          <w:rFonts w:ascii="Book Antiqua" w:hAnsi="Book Antiqua"/>
          <w:noProof/>
        </w:rPr>
        <w:drawing>
          <wp:inline distT="0" distB="0" distL="0" distR="0" wp14:anchorId="2BAD4550" wp14:editId="2A707113">
            <wp:extent cx="4231005" cy="4755515"/>
            <wp:effectExtent l="0" t="0" r="0" b="0"/>
            <wp:docPr id="1803413280" name="Picture 1803413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1005" cy="4755515"/>
                    </a:xfrm>
                    <a:prstGeom prst="rect">
                      <a:avLst/>
                    </a:prstGeom>
                    <a:noFill/>
                  </pic:spPr>
                </pic:pic>
              </a:graphicData>
            </a:graphic>
          </wp:inline>
        </w:drawing>
      </w:r>
    </w:p>
    <w:p w14:paraId="121FC9DA" w14:textId="2E9E9EC6" w:rsidR="00A77B3E" w:rsidRPr="002A19CD" w:rsidRDefault="00B7414C" w:rsidP="006B7DE8">
      <w:pPr>
        <w:spacing w:line="360" w:lineRule="auto"/>
        <w:jc w:val="both"/>
        <w:rPr>
          <w:rFonts w:ascii="Book Antiqua" w:eastAsia="Book Antiqua" w:hAnsi="Book Antiqua" w:cs="Book Antiqua"/>
          <w:b/>
          <w:bCs/>
          <w:color w:val="000000"/>
        </w:rPr>
      </w:pPr>
      <w:r w:rsidRPr="002A19CD">
        <w:rPr>
          <w:rFonts w:ascii="Book Antiqua" w:eastAsia="Book Antiqua" w:hAnsi="Book Antiqua" w:cs="Book Antiqua"/>
          <w:b/>
          <w:bCs/>
          <w:color w:val="000000"/>
        </w:rPr>
        <w:t>Figure 1</w:t>
      </w:r>
      <w:r w:rsidR="00817B58" w:rsidRPr="002A19CD">
        <w:rPr>
          <w:rFonts w:ascii="Book Antiqua" w:eastAsia="Book Antiqua" w:hAnsi="Book Antiqua" w:cs="Book Antiqua"/>
          <w:b/>
          <w:bCs/>
          <w:color w:val="000000"/>
        </w:rPr>
        <w:t xml:space="preserve"> </w:t>
      </w:r>
      <w:r w:rsidRPr="002A19CD">
        <w:rPr>
          <w:rFonts w:ascii="Book Antiqua" w:eastAsia="Book Antiqua" w:hAnsi="Book Antiqua" w:cs="Book Antiqua"/>
          <w:b/>
          <w:bCs/>
          <w:color w:val="000000"/>
        </w:rPr>
        <w:t>Participant flow chart.</w:t>
      </w:r>
    </w:p>
    <w:p w14:paraId="12432D5D" w14:textId="77777777" w:rsidR="00817B58" w:rsidRPr="002A19CD" w:rsidRDefault="00817B58" w:rsidP="006B7DE8">
      <w:pPr>
        <w:spacing w:line="360" w:lineRule="auto"/>
        <w:jc w:val="both"/>
        <w:rPr>
          <w:rFonts w:ascii="Book Antiqua" w:eastAsia="Book Antiqua" w:hAnsi="Book Antiqua" w:cs="Book Antiqua"/>
          <w:b/>
          <w:bCs/>
          <w:color w:val="000000"/>
        </w:rPr>
      </w:pPr>
    </w:p>
    <w:p w14:paraId="6A82E149" w14:textId="33CA8078" w:rsidR="00817B58" w:rsidRPr="002A19CD" w:rsidRDefault="00AA7A6E" w:rsidP="006B7DE8">
      <w:pPr>
        <w:spacing w:line="360" w:lineRule="auto"/>
        <w:jc w:val="both"/>
        <w:rPr>
          <w:rFonts w:ascii="Book Antiqua" w:hAnsi="Book Antiqua"/>
        </w:rPr>
      </w:pPr>
      <w:r w:rsidRPr="002A19CD">
        <w:rPr>
          <w:rFonts w:ascii="Book Antiqua" w:hAnsi="Book Antiqua"/>
          <w:noProof/>
        </w:rPr>
        <w:lastRenderedPageBreak/>
        <w:drawing>
          <wp:inline distT="0" distB="0" distL="0" distR="0" wp14:anchorId="245D004D" wp14:editId="41035DDD">
            <wp:extent cx="3657600" cy="2719458"/>
            <wp:effectExtent l="0" t="0" r="0" b="0"/>
            <wp:docPr id="1572545009" name="Picture 1572545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63855" cy="2724109"/>
                    </a:xfrm>
                    <a:prstGeom prst="rect">
                      <a:avLst/>
                    </a:prstGeom>
                    <a:noFill/>
                  </pic:spPr>
                </pic:pic>
              </a:graphicData>
            </a:graphic>
          </wp:inline>
        </w:drawing>
      </w:r>
    </w:p>
    <w:p w14:paraId="688F7BCC" w14:textId="1D57AB8B" w:rsidR="00A77B3E" w:rsidRPr="002A19CD" w:rsidRDefault="00B7414C" w:rsidP="006B7DE8">
      <w:pPr>
        <w:spacing w:line="360" w:lineRule="auto"/>
        <w:jc w:val="both"/>
        <w:rPr>
          <w:rFonts w:ascii="Book Antiqua" w:eastAsia="Book Antiqua" w:hAnsi="Book Antiqua" w:cs="Book Antiqua"/>
          <w:color w:val="000000"/>
        </w:rPr>
      </w:pPr>
      <w:r w:rsidRPr="002A19CD">
        <w:rPr>
          <w:rFonts w:ascii="Book Antiqua" w:eastAsia="Book Antiqua" w:hAnsi="Book Antiqua" w:cs="Book Antiqua"/>
          <w:b/>
          <w:bCs/>
          <w:color w:val="000000"/>
        </w:rPr>
        <w:t>Figure 2</w:t>
      </w:r>
      <w:r w:rsidR="00AA7A6E" w:rsidRPr="002A19CD">
        <w:rPr>
          <w:rFonts w:ascii="Book Antiqua" w:eastAsia="Book Antiqua" w:hAnsi="Book Antiqua" w:cs="Book Antiqua"/>
          <w:b/>
          <w:bCs/>
          <w:color w:val="000000"/>
        </w:rPr>
        <w:t xml:space="preserve"> </w:t>
      </w:r>
      <w:r w:rsidRPr="002A19CD">
        <w:rPr>
          <w:rFonts w:ascii="Book Antiqua" w:eastAsia="Book Antiqua" w:hAnsi="Book Antiqua" w:cs="Book Antiqua"/>
          <w:b/>
          <w:bCs/>
          <w:color w:val="000000"/>
        </w:rPr>
        <w:t xml:space="preserve">Change in proportion of grouped </w:t>
      </w:r>
      <w:r w:rsidR="00AA7A6E" w:rsidRPr="002A19CD">
        <w:rPr>
          <w:rFonts w:ascii="Book Antiqua" w:eastAsia="Book Antiqua" w:hAnsi="Book Antiqua" w:cs="Book Antiqua"/>
          <w:b/>
          <w:bCs/>
          <w:color w:val="000000"/>
        </w:rPr>
        <w:t>Bristol Stool Form Scale</w:t>
      </w:r>
      <w:r w:rsidRPr="002A19CD">
        <w:rPr>
          <w:rFonts w:ascii="Book Antiqua" w:eastAsia="Book Antiqua" w:hAnsi="Book Antiqua" w:cs="Book Antiqua"/>
          <w:b/>
          <w:bCs/>
          <w:color w:val="000000"/>
        </w:rPr>
        <w:t xml:space="preserve"> types during 14 d</w:t>
      </w:r>
      <w:r w:rsidR="00AA7A6E" w:rsidRPr="002A19CD">
        <w:rPr>
          <w:rFonts w:ascii="Book Antiqua" w:eastAsia="Book Antiqua" w:hAnsi="Book Antiqua" w:cs="Book Antiqua"/>
          <w:b/>
          <w:bCs/>
          <w:color w:val="000000"/>
        </w:rPr>
        <w:t xml:space="preserve"> </w:t>
      </w:r>
      <w:r w:rsidRPr="002A19CD">
        <w:rPr>
          <w:rFonts w:ascii="Book Antiqua" w:eastAsia="Book Antiqua" w:hAnsi="Book Antiqua" w:cs="Book Antiqua"/>
          <w:b/>
          <w:bCs/>
          <w:color w:val="000000"/>
        </w:rPr>
        <w:t xml:space="preserve">of amino acid beverage consumption. </w:t>
      </w:r>
      <w:r w:rsidRPr="002A19CD">
        <w:rPr>
          <w:rFonts w:ascii="Book Antiqua" w:eastAsia="Book Antiqua" w:hAnsi="Book Antiqua" w:cs="Book Antiqua"/>
          <w:color w:val="000000"/>
        </w:rPr>
        <w:t>Sample size varies across days.</w:t>
      </w:r>
    </w:p>
    <w:p w14:paraId="1CEACB74" w14:textId="77777777" w:rsidR="00817B58" w:rsidRPr="002A19CD" w:rsidRDefault="00817B58" w:rsidP="006B7DE8">
      <w:pPr>
        <w:spacing w:line="360" w:lineRule="auto"/>
        <w:jc w:val="both"/>
        <w:rPr>
          <w:rFonts w:ascii="Book Antiqua" w:eastAsia="Book Antiqua" w:hAnsi="Book Antiqua" w:cs="Book Antiqua"/>
          <w:color w:val="000000"/>
        </w:rPr>
      </w:pPr>
    </w:p>
    <w:p w14:paraId="72594A2A" w14:textId="0294860A" w:rsidR="00817B58" w:rsidRPr="002A19CD" w:rsidRDefault="007D7D8D" w:rsidP="006B7DE8">
      <w:pPr>
        <w:spacing w:line="360" w:lineRule="auto"/>
        <w:jc w:val="both"/>
        <w:rPr>
          <w:rFonts w:ascii="Book Antiqua" w:hAnsi="Book Antiqua"/>
        </w:rPr>
      </w:pPr>
      <w:r w:rsidRPr="002A19CD">
        <w:rPr>
          <w:rFonts w:ascii="Book Antiqua" w:hAnsi="Book Antiqua"/>
          <w:noProof/>
        </w:rPr>
        <w:drawing>
          <wp:inline distT="0" distB="0" distL="0" distR="0" wp14:anchorId="2875731D" wp14:editId="4D918438">
            <wp:extent cx="5222631" cy="3510988"/>
            <wp:effectExtent l="0" t="0" r="0" b="0"/>
            <wp:docPr id="1407686011" name="Picture 1407686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5584" cy="3512973"/>
                    </a:xfrm>
                    <a:prstGeom prst="rect">
                      <a:avLst/>
                    </a:prstGeom>
                    <a:noFill/>
                  </pic:spPr>
                </pic:pic>
              </a:graphicData>
            </a:graphic>
          </wp:inline>
        </w:drawing>
      </w:r>
    </w:p>
    <w:p w14:paraId="638D2583" w14:textId="004142C5" w:rsidR="00A77B3E" w:rsidRPr="002A19CD" w:rsidRDefault="00B7414C" w:rsidP="006B7DE8">
      <w:pPr>
        <w:spacing w:line="360" w:lineRule="auto"/>
        <w:jc w:val="both"/>
        <w:rPr>
          <w:rFonts w:ascii="Book Antiqua" w:eastAsia="Book Antiqua" w:hAnsi="Book Antiqua" w:cs="Book Antiqua"/>
          <w:color w:val="000000"/>
        </w:rPr>
      </w:pPr>
      <w:r w:rsidRPr="002A19CD">
        <w:rPr>
          <w:rFonts w:ascii="Book Antiqua" w:eastAsia="Book Antiqua" w:hAnsi="Book Antiqua" w:cs="Book Antiqua"/>
          <w:b/>
          <w:bCs/>
          <w:color w:val="000000"/>
        </w:rPr>
        <w:t>Figure 3</w:t>
      </w:r>
      <w:r w:rsidR="00AA7A6E" w:rsidRPr="002A19CD">
        <w:rPr>
          <w:rFonts w:ascii="Book Antiqua" w:eastAsia="Book Antiqua" w:hAnsi="Book Antiqua" w:cs="Book Antiqua"/>
          <w:b/>
          <w:bCs/>
          <w:color w:val="000000"/>
        </w:rPr>
        <w:t xml:space="preserve"> </w:t>
      </w:r>
      <w:r w:rsidR="00F26A0F">
        <w:rPr>
          <w:rFonts w:ascii="Book Antiqua" w:eastAsia="Book Antiqua" w:hAnsi="Book Antiqua" w:cs="Book Antiqua"/>
          <w:b/>
          <w:bCs/>
          <w:color w:val="000000"/>
        </w:rPr>
        <w:t>Change</w:t>
      </w:r>
      <w:r w:rsidR="002750ED" w:rsidRPr="00A10774">
        <w:rPr>
          <w:rFonts w:ascii="Book Antiqua" w:eastAsia="Book Antiqua" w:hAnsi="Book Antiqua" w:cs="Book Antiqua"/>
          <w:b/>
          <w:bCs/>
          <w:color w:val="000000"/>
        </w:rPr>
        <w:t xml:space="preserve"> </w:t>
      </w:r>
      <w:r w:rsidR="00FD4A95">
        <w:rPr>
          <w:rFonts w:ascii="Book Antiqua" w:eastAsia="Book Antiqua" w:hAnsi="Book Antiqua" w:cs="Book Antiqua"/>
          <w:b/>
          <w:bCs/>
          <w:color w:val="000000"/>
        </w:rPr>
        <w:t>i</w:t>
      </w:r>
      <w:r w:rsidR="002750ED" w:rsidRPr="00A10774">
        <w:rPr>
          <w:rFonts w:ascii="Book Antiqua" w:eastAsia="Book Antiqua" w:hAnsi="Book Antiqua" w:cs="Book Antiqua"/>
          <w:b/>
          <w:bCs/>
          <w:color w:val="000000"/>
        </w:rPr>
        <w:t xml:space="preserve">n </w:t>
      </w:r>
      <w:r w:rsidR="001C02B8" w:rsidRPr="001C02B8">
        <w:rPr>
          <w:rFonts w:ascii="Book Antiqua" w:eastAsia="Book Antiqua" w:hAnsi="Book Antiqua" w:cs="Book Antiqua"/>
          <w:b/>
          <w:bCs/>
          <w:color w:val="000000"/>
        </w:rPr>
        <w:t>irritable bowel syndrome severity scoring system</w:t>
      </w:r>
      <w:r w:rsidR="002750ED" w:rsidRPr="00A10774">
        <w:rPr>
          <w:rFonts w:ascii="Book Antiqua" w:eastAsia="Book Antiqua" w:hAnsi="Book Antiqua" w:cs="Book Antiqua"/>
          <w:b/>
          <w:bCs/>
          <w:color w:val="000000"/>
        </w:rPr>
        <w:t xml:space="preserve"> survey items </w:t>
      </w:r>
      <w:r w:rsidR="00F26A0F">
        <w:rPr>
          <w:rFonts w:ascii="Book Antiqua" w:eastAsia="Book Antiqua" w:hAnsi="Book Antiqua" w:cs="Book Antiqua"/>
          <w:b/>
          <w:bCs/>
          <w:color w:val="000000"/>
        </w:rPr>
        <w:t xml:space="preserve">and </w:t>
      </w:r>
      <w:r w:rsidR="002750ED" w:rsidRPr="00A10774">
        <w:rPr>
          <w:rFonts w:ascii="Book Antiqua" w:eastAsia="Book Antiqua" w:hAnsi="Book Antiqua" w:cs="Book Antiqua"/>
          <w:b/>
          <w:bCs/>
          <w:color w:val="000000"/>
        </w:rPr>
        <w:t xml:space="preserve">overall improvement on the </w:t>
      </w:r>
      <w:r w:rsidR="001C02B8" w:rsidRPr="001C02B8">
        <w:rPr>
          <w:rFonts w:ascii="Book Antiqua" w:eastAsia="Book Antiqua" w:hAnsi="Book Antiqua" w:cs="Book Antiqua"/>
          <w:b/>
          <w:bCs/>
          <w:color w:val="000000"/>
        </w:rPr>
        <w:t>irritable bowel syndrome severity scoring system</w:t>
      </w:r>
      <w:r w:rsidR="00F26A0F">
        <w:rPr>
          <w:rFonts w:ascii="Book Antiqua" w:eastAsia="Book Antiqua" w:hAnsi="Book Antiqua" w:cs="Book Antiqua"/>
          <w:b/>
          <w:bCs/>
          <w:color w:val="000000"/>
        </w:rPr>
        <w:t xml:space="preserve">. </w:t>
      </w:r>
      <w:r w:rsidRPr="002A19CD">
        <w:rPr>
          <w:rFonts w:ascii="Book Antiqua" w:eastAsia="Book Antiqua" w:hAnsi="Book Antiqua" w:cs="Book Antiqua"/>
          <w:color w:val="000000"/>
        </w:rPr>
        <w:t>A</w:t>
      </w:r>
      <w:r w:rsidR="00AA7A6E" w:rsidRPr="002A19CD">
        <w:rPr>
          <w:rFonts w:ascii="Book Antiqua" w:eastAsia="Book Antiqua" w:hAnsi="Book Antiqua" w:cs="Book Antiqua"/>
          <w:color w:val="000000"/>
        </w:rPr>
        <w:t>:</w:t>
      </w:r>
      <w:r w:rsidRPr="002A19CD">
        <w:rPr>
          <w:rFonts w:ascii="Book Antiqua" w:eastAsia="Book Antiqua" w:hAnsi="Book Antiqua" w:cs="Book Antiqua"/>
          <w:color w:val="000000"/>
        </w:rPr>
        <w:t xml:space="preserve"> Change in individual 5-item </w:t>
      </w:r>
      <w:bookmarkStart w:id="7" w:name="_Hlk149128154"/>
      <w:r w:rsidR="00AA7A6E" w:rsidRPr="002A19CD">
        <w:rPr>
          <w:rFonts w:ascii="Book Antiqua" w:eastAsia="Book Antiqua" w:hAnsi="Book Antiqua" w:cs="Book Antiqua"/>
          <w:color w:val="000000"/>
        </w:rPr>
        <w:t>irritable bowel syndrome</w:t>
      </w:r>
      <w:r w:rsidR="00AA7A6E" w:rsidRPr="002A19CD">
        <w:rPr>
          <w:rFonts w:ascii="Book Antiqua" w:eastAsia="Book Antiqua" w:hAnsi="Book Antiqua" w:cs="Book Antiqua"/>
        </w:rPr>
        <w:t xml:space="preserve"> severity scoring system</w:t>
      </w:r>
      <w:bookmarkEnd w:id="7"/>
      <w:r w:rsidR="00AA7A6E" w:rsidRPr="002A19CD">
        <w:rPr>
          <w:rFonts w:ascii="Book Antiqua" w:eastAsia="Book Antiqua" w:hAnsi="Book Antiqua" w:cs="Book Antiqua"/>
        </w:rPr>
        <w:t xml:space="preserve"> (IBS-SSS)</w:t>
      </w:r>
      <w:r w:rsidRPr="002A19CD">
        <w:rPr>
          <w:rFonts w:ascii="Book Antiqua" w:eastAsia="Book Antiqua" w:hAnsi="Book Antiqua" w:cs="Book Antiqua"/>
          <w:color w:val="000000"/>
        </w:rPr>
        <w:t xml:space="preserve"> </w:t>
      </w:r>
      <w:r w:rsidRPr="002A19CD">
        <w:rPr>
          <w:rFonts w:ascii="Book Antiqua" w:eastAsia="Book Antiqua" w:hAnsi="Book Antiqua" w:cs="Book Antiqua"/>
          <w:color w:val="000000"/>
        </w:rPr>
        <w:lastRenderedPageBreak/>
        <w:t>scores following 14-days of amino acid beverage consumption (</w:t>
      </w:r>
      <w:r w:rsidRPr="002A19CD">
        <w:rPr>
          <w:rFonts w:ascii="Book Antiqua" w:eastAsia="Book Antiqua" w:hAnsi="Book Antiqua" w:cs="Book Antiqua"/>
          <w:i/>
          <w:iCs/>
          <w:color w:val="000000"/>
        </w:rPr>
        <w:t>n</w:t>
      </w:r>
      <w:r w:rsidRPr="002A19CD">
        <w:rPr>
          <w:rFonts w:ascii="Book Antiqua" w:eastAsia="Book Antiqua" w:hAnsi="Book Antiqua" w:cs="Book Antiqua"/>
          <w:color w:val="000000"/>
        </w:rPr>
        <w:t xml:space="preserve"> = 71 pairs). Lower scores indicate improvement. </w:t>
      </w:r>
      <w:proofErr w:type="spellStart"/>
      <w:r w:rsidR="00060E35" w:rsidRPr="00060E35">
        <w:rPr>
          <w:rFonts w:ascii="Book Antiqua" w:eastAsia="Book Antiqua" w:hAnsi="Book Antiqua" w:cs="Book Antiqua"/>
          <w:color w:val="000000"/>
          <w:vertAlign w:val="superscript"/>
        </w:rPr>
        <w:t>a</w:t>
      </w:r>
      <w:r w:rsidR="00060E35" w:rsidRPr="00060E35">
        <w:rPr>
          <w:rFonts w:ascii="Book Antiqua" w:eastAsia="Book Antiqua" w:hAnsi="Book Antiqua" w:cs="Book Antiqua"/>
          <w:i/>
          <w:iCs/>
          <w:color w:val="000000"/>
        </w:rPr>
        <w:t>P</w:t>
      </w:r>
      <w:proofErr w:type="spellEnd"/>
      <w:r w:rsidRPr="002A19CD">
        <w:rPr>
          <w:rFonts w:ascii="Book Antiqua" w:eastAsia="Book Antiqua" w:hAnsi="Book Antiqua" w:cs="Book Antiqua"/>
          <w:color w:val="000000"/>
        </w:rPr>
        <w:t xml:space="preserve"> &lt; 0.05</w:t>
      </w:r>
      <w:r w:rsidR="008329FC" w:rsidRPr="002A19CD">
        <w:rPr>
          <w:rFonts w:ascii="Book Antiqua" w:eastAsia="Book Antiqua" w:hAnsi="Book Antiqua" w:cs="Book Antiqua"/>
          <w:color w:val="000000"/>
        </w:rPr>
        <w:t>;</w:t>
      </w:r>
      <w:r w:rsidRPr="002A19CD">
        <w:rPr>
          <w:rFonts w:ascii="Book Antiqua" w:eastAsia="Book Antiqua" w:hAnsi="Book Antiqua" w:cs="Book Antiqua"/>
          <w:color w:val="000000"/>
        </w:rPr>
        <w:t xml:space="preserve"> B</w:t>
      </w:r>
      <w:r w:rsidR="008329FC" w:rsidRPr="002A19CD">
        <w:rPr>
          <w:rFonts w:ascii="Book Antiqua" w:eastAsia="Book Antiqua" w:hAnsi="Book Antiqua" w:cs="Book Antiqua"/>
          <w:color w:val="000000"/>
        </w:rPr>
        <w:t>:</w:t>
      </w:r>
      <w:r w:rsidRPr="002A19CD">
        <w:rPr>
          <w:rFonts w:ascii="Book Antiqua" w:eastAsia="Book Antiqua" w:hAnsi="Book Antiqua" w:cs="Book Antiqua"/>
          <w:color w:val="000000"/>
        </w:rPr>
        <w:t xml:space="preserve"> Change in global IBS-SSS following 14 d of amino acid beverage consumption. The mean difference was significant by paired t-test (</w:t>
      </w:r>
      <w:r w:rsidRPr="002A19CD">
        <w:rPr>
          <w:rFonts w:ascii="Book Antiqua" w:eastAsia="Book Antiqua" w:hAnsi="Book Antiqua" w:cs="Book Antiqua"/>
          <w:i/>
          <w:iCs/>
          <w:color w:val="000000"/>
        </w:rPr>
        <w:t>n</w:t>
      </w:r>
      <w:r w:rsidRPr="002A19CD">
        <w:rPr>
          <w:rFonts w:ascii="Book Antiqua" w:eastAsia="Book Antiqua" w:hAnsi="Book Antiqua" w:cs="Book Antiqua"/>
          <w:color w:val="000000"/>
        </w:rPr>
        <w:t xml:space="preserve"> = 71 pairs).</w:t>
      </w:r>
    </w:p>
    <w:p w14:paraId="0D4B542C" w14:textId="77777777" w:rsidR="00F577D8" w:rsidRPr="002A19CD" w:rsidRDefault="00F577D8" w:rsidP="006B7DE8">
      <w:pPr>
        <w:spacing w:line="360" w:lineRule="auto"/>
        <w:jc w:val="both"/>
        <w:rPr>
          <w:rFonts w:ascii="Book Antiqua" w:eastAsia="Book Antiqua" w:hAnsi="Book Antiqua" w:cs="Book Antiqua"/>
          <w:color w:val="000000"/>
        </w:rPr>
      </w:pPr>
    </w:p>
    <w:p w14:paraId="3A1FF996" w14:textId="77777777" w:rsidR="00F577D8" w:rsidRPr="002A19CD" w:rsidRDefault="00F577D8" w:rsidP="006B7DE8">
      <w:pPr>
        <w:spacing w:line="360" w:lineRule="auto"/>
        <w:jc w:val="both"/>
        <w:rPr>
          <w:rFonts w:ascii="Book Antiqua" w:hAnsi="Book Antiqua"/>
        </w:rPr>
      </w:pPr>
      <w:bookmarkStart w:id="8" w:name="_Hlk146723453"/>
      <w:r w:rsidRPr="002A19CD">
        <w:rPr>
          <w:rFonts w:ascii="Book Antiqua" w:eastAsia="Times New Roman" w:hAnsi="Book Antiqua"/>
          <w:b/>
          <w:color w:val="000000" w:themeColor="text1"/>
          <w:lang w:eastAsia="en-GB"/>
        </w:rPr>
        <w:t>Table 1 Baseline socio-demographic details</w:t>
      </w:r>
      <w:bookmarkEnd w:id="8"/>
    </w:p>
    <w:tbl>
      <w:tblPr>
        <w:tblW w:w="0" w:type="auto"/>
        <w:tblBorders>
          <w:bottom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240"/>
        <w:gridCol w:w="2552"/>
      </w:tblGrid>
      <w:tr w:rsidR="00F577D8" w:rsidRPr="002A19CD" w14:paraId="13435BF2" w14:textId="77777777" w:rsidTr="00810CFB">
        <w:tc>
          <w:tcPr>
            <w:tcW w:w="5240" w:type="dxa"/>
            <w:tcBorders>
              <w:top w:val="single" w:sz="8" w:space="0" w:color="auto"/>
              <w:bottom w:val="single" w:sz="8" w:space="0" w:color="auto"/>
            </w:tcBorders>
            <w:shd w:val="clear" w:color="auto" w:fill="FFFFFF"/>
            <w:tcMar>
              <w:top w:w="75" w:type="dxa"/>
              <w:left w:w="75" w:type="dxa"/>
              <w:bottom w:w="90" w:type="dxa"/>
              <w:right w:w="75" w:type="dxa"/>
            </w:tcMar>
            <w:vAlign w:val="bottom"/>
            <w:hideMark/>
          </w:tcPr>
          <w:p w14:paraId="77B6B339" w14:textId="77777777" w:rsidR="00F577D8" w:rsidRPr="002A19CD" w:rsidRDefault="00F577D8" w:rsidP="006B7DE8">
            <w:pPr>
              <w:spacing w:line="360" w:lineRule="auto"/>
              <w:contextualSpacing/>
              <w:jc w:val="both"/>
              <w:rPr>
                <w:rFonts w:ascii="Book Antiqua" w:eastAsia="Times New Roman" w:hAnsi="Book Antiqua"/>
                <w:color w:val="000000" w:themeColor="text1"/>
                <w:lang w:eastAsia="en-GB"/>
              </w:rPr>
            </w:pPr>
            <w:r w:rsidRPr="002A19CD">
              <w:rPr>
                <w:rFonts w:ascii="Book Antiqua" w:eastAsia="Times New Roman" w:hAnsi="Book Antiqua"/>
                <w:b/>
                <w:color w:val="000000" w:themeColor="text1"/>
                <w:lang w:eastAsia="en-GB"/>
              </w:rPr>
              <w:t>Characteristic</w:t>
            </w:r>
          </w:p>
        </w:tc>
        <w:tc>
          <w:tcPr>
            <w:tcW w:w="2552" w:type="dxa"/>
            <w:tcBorders>
              <w:top w:val="single" w:sz="8" w:space="0" w:color="auto"/>
              <w:bottom w:val="single" w:sz="8" w:space="0" w:color="auto"/>
            </w:tcBorders>
            <w:shd w:val="clear" w:color="auto" w:fill="FFFFFF"/>
            <w:tcMar>
              <w:top w:w="75" w:type="dxa"/>
              <w:left w:w="75" w:type="dxa"/>
              <w:bottom w:w="90" w:type="dxa"/>
              <w:right w:w="75" w:type="dxa"/>
            </w:tcMar>
            <w:vAlign w:val="bottom"/>
            <w:hideMark/>
          </w:tcPr>
          <w:p w14:paraId="370699B4" w14:textId="77777777" w:rsidR="00F577D8" w:rsidRPr="002A19CD" w:rsidRDefault="00F577D8" w:rsidP="006B7DE8">
            <w:pPr>
              <w:spacing w:line="360" w:lineRule="auto"/>
              <w:contextualSpacing/>
              <w:jc w:val="both"/>
              <w:rPr>
                <w:rFonts w:ascii="Book Antiqua" w:eastAsia="Times New Roman" w:hAnsi="Book Antiqua"/>
                <w:color w:val="000000" w:themeColor="text1"/>
                <w:lang w:eastAsia="en-GB"/>
              </w:rPr>
            </w:pPr>
            <w:r w:rsidRPr="002A19CD">
              <w:rPr>
                <w:rFonts w:ascii="Book Antiqua" w:eastAsia="Times New Roman" w:hAnsi="Book Antiqua"/>
                <w:b/>
                <w:i/>
                <w:iCs/>
                <w:color w:val="000000" w:themeColor="text1"/>
                <w:lang w:eastAsia="en-GB"/>
              </w:rPr>
              <w:t>N</w:t>
            </w:r>
            <w:r w:rsidRPr="002A19CD">
              <w:rPr>
                <w:rFonts w:ascii="Book Antiqua" w:eastAsia="Times New Roman" w:hAnsi="Book Antiqua"/>
                <w:b/>
                <w:color w:val="000000" w:themeColor="text1"/>
                <w:lang w:eastAsia="en-GB"/>
              </w:rPr>
              <w:t xml:space="preserve"> = 100</w:t>
            </w:r>
            <w:r w:rsidRPr="00046632">
              <w:rPr>
                <w:rFonts w:ascii="Book Antiqua" w:eastAsia="Times New Roman" w:hAnsi="Book Antiqua"/>
                <w:iCs/>
                <w:color w:val="000000" w:themeColor="text1"/>
                <w:vertAlign w:val="superscript"/>
                <w:lang w:eastAsia="en-GB"/>
              </w:rPr>
              <w:t>1</w:t>
            </w:r>
          </w:p>
        </w:tc>
      </w:tr>
      <w:tr w:rsidR="00F577D8" w:rsidRPr="002A19CD" w14:paraId="6FA9FB7F" w14:textId="77777777" w:rsidTr="00810CFB">
        <w:tc>
          <w:tcPr>
            <w:tcW w:w="5240" w:type="dxa"/>
            <w:tcBorders>
              <w:top w:val="single" w:sz="8" w:space="0" w:color="auto"/>
            </w:tcBorders>
            <w:shd w:val="clear" w:color="auto" w:fill="FFFFFF"/>
            <w:tcMar>
              <w:top w:w="120" w:type="dxa"/>
              <w:left w:w="75" w:type="dxa"/>
              <w:bottom w:w="120" w:type="dxa"/>
              <w:right w:w="75" w:type="dxa"/>
            </w:tcMar>
            <w:vAlign w:val="center"/>
            <w:hideMark/>
          </w:tcPr>
          <w:p w14:paraId="1A2B0651"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Sex</w:t>
            </w:r>
          </w:p>
        </w:tc>
        <w:tc>
          <w:tcPr>
            <w:tcW w:w="2552" w:type="dxa"/>
            <w:tcBorders>
              <w:top w:val="single" w:sz="8" w:space="0" w:color="auto"/>
            </w:tcBorders>
            <w:shd w:val="clear" w:color="auto" w:fill="FFFFFF"/>
            <w:tcMar>
              <w:top w:w="120" w:type="dxa"/>
              <w:left w:w="75" w:type="dxa"/>
              <w:bottom w:w="120" w:type="dxa"/>
              <w:right w:w="75" w:type="dxa"/>
            </w:tcMar>
            <w:vAlign w:val="center"/>
            <w:hideMark/>
          </w:tcPr>
          <w:p w14:paraId="7F9E1C20"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p>
        </w:tc>
      </w:tr>
      <w:tr w:rsidR="00F577D8" w:rsidRPr="002A19CD" w14:paraId="2376EC8D" w14:textId="77777777" w:rsidTr="00810CFB">
        <w:tc>
          <w:tcPr>
            <w:tcW w:w="5240" w:type="dxa"/>
            <w:shd w:val="clear" w:color="auto" w:fill="FFFFFF"/>
            <w:tcMar>
              <w:top w:w="120" w:type="dxa"/>
              <w:left w:w="75" w:type="dxa"/>
              <w:bottom w:w="120" w:type="dxa"/>
              <w:right w:w="75" w:type="dxa"/>
            </w:tcMar>
            <w:vAlign w:val="center"/>
            <w:hideMark/>
          </w:tcPr>
          <w:p w14:paraId="67222B59" w14:textId="77777777" w:rsidR="00F577D8" w:rsidRPr="002A19CD" w:rsidRDefault="00F577D8" w:rsidP="006B7DE8">
            <w:pPr>
              <w:spacing w:line="360" w:lineRule="auto"/>
              <w:ind w:left="147" w:right="147" w:firstLineChars="100" w:firstLine="24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Female</w:t>
            </w:r>
          </w:p>
        </w:tc>
        <w:tc>
          <w:tcPr>
            <w:tcW w:w="2552" w:type="dxa"/>
            <w:shd w:val="clear" w:color="auto" w:fill="FFFFFF"/>
            <w:tcMar>
              <w:top w:w="120" w:type="dxa"/>
              <w:left w:w="75" w:type="dxa"/>
              <w:bottom w:w="120" w:type="dxa"/>
              <w:right w:w="75" w:type="dxa"/>
            </w:tcMar>
            <w:vAlign w:val="center"/>
            <w:hideMark/>
          </w:tcPr>
          <w:p w14:paraId="24E5EB0C"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67 (67%)</w:t>
            </w:r>
          </w:p>
        </w:tc>
      </w:tr>
      <w:tr w:rsidR="00F577D8" w:rsidRPr="002A19CD" w14:paraId="73861AE2" w14:textId="77777777" w:rsidTr="00810CFB">
        <w:tc>
          <w:tcPr>
            <w:tcW w:w="5240" w:type="dxa"/>
            <w:shd w:val="clear" w:color="auto" w:fill="FFFFFF"/>
            <w:tcMar>
              <w:top w:w="120" w:type="dxa"/>
              <w:left w:w="75" w:type="dxa"/>
              <w:bottom w:w="120" w:type="dxa"/>
              <w:right w:w="75" w:type="dxa"/>
            </w:tcMar>
            <w:vAlign w:val="center"/>
            <w:hideMark/>
          </w:tcPr>
          <w:p w14:paraId="245D91C0" w14:textId="77777777" w:rsidR="00F577D8" w:rsidRPr="002A19CD" w:rsidRDefault="00F577D8" w:rsidP="006B7DE8">
            <w:pPr>
              <w:spacing w:line="360" w:lineRule="auto"/>
              <w:ind w:left="147" w:right="147" w:firstLineChars="100" w:firstLine="24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Male</w:t>
            </w:r>
          </w:p>
        </w:tc>
        <w:tc>
          <w:tcPr>
            <w:tcW w:w="2552" w:type="dxa"/>
            <w:shd w:val="clear" w:color="auto" w:fill="FFFFFF"/>
            <w:tcMar>
              <w:top w:w="120" w:type="dxa"/>
              <w:left w:w="75" w:type="dxa"/>
              <w:bottom w:w="120" w:type="dxa"/>
              <w:right w:w="75" w:type="dxa"/>
            </w:tcMar>
            <w:vAlign w:val="center"/>
            <w:hideMark/>
          </w:tcPr>
          <w:p w14:paraId="34AD32E4"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33 (33%)</w:t>
            </w:r>
          </w:p>
        </w:tc>
      </w:tr>
      <w:tr w:rsidR="00F577D8" w:rsidRPr="002A19CD" w14:paraId="0085C73B" w14:textId="77777777" w:rsidTr="00810CFB">
        <w:tc>
          <w:tcPr>
            <w:tcW w:w="5240" w:type="dxa"/>
            <w:shd w:val="clear" w:color="auto" w:fill="FFFFFF"/>
            <w:tcMar>
              <w:top w:w="120" w:type="dxa"/>
              <w:left w:w="75" w:type="dxa"/>
              <w:bottom w:w="120" w:type="dxa"/>
              <w:right w:w="75" w:type="dxa"/>
            </w:tcMar>
            <w:vAlign w:val="center"/>
            <w:hideMark/>
          </w:tcPr>
          <w:p w14:paraId="7AC249EF"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Age (mean, SD)</w:t>
            </w:r>
          </w:p>
        </w:tc>
        <w:tc>
          <w:tcPr>
            <w:tcW w:w="2552" w:type="dxa"/>
            <w:shd w:val="clear" w:color="auto" w:fill="FFFFFF"/>
            <w:tcMar>
              <w:top w:w="120" w:type="dxa"/>
              <w:left w:w="75" w:type="dxa"/>
              <w:bottom w:w="120" w:type="dxa"/>
              <w:right w:w="75" w:type="dxa"/>
            </w:tcMar>
            <w:vAlign w:val="center"/>
            <w:hideMark/>
          </w:tcPr>
          <w:p w14:paraId="0A9B3D27"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39.7 (10.6)</w:t>
            </w:r>
          </w:p>
        </w:tc>
      </w:tr>
      <w:tr w:rsidR="00F577D8" w:rsidRPr="002A19CD" w14:paraId="1FD7689D" w14:textId="77777777" w:rsidTr="00810CFB">
        <w:tc>
          <w:tcPr>
            <w:tcW w:w="5240" w:type="dxa"/>
            <w:shd w:val="clear" w:color="auto" w:fill="FFFFFF"/>
            <w:tcMar>
              <w:top w:w="120" w:type="dxa"/>
              <w:left w:w="75" w:type="dxa"/>
              <w:bottom w:w="120" w:type="dxa"/>
              <w:right w:w="75" w:type="dxa"/>
            </w:tcMar>
            <w:vAlign w:val="center"/>
            <w:hideMark/>
          </w:tcPr>
          <w:p w14:paraId="2738CF8B"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Ethnicity</w:t>
            </w:r>
          </w:p>
        </w:tc>
        <w:tc>
          <w:tcPr>
            <w:tcW w:w="2552" w:type="dxa"/>
            <w:shd w:val="clear" w:color="auto" w:fill="FFFFFF"/>
            <w:tcMar>
              <w:top w:w="120" w:type="dxa"/>
              <w:left w:w="75" w:type="dxa"/>
              <w:bottom w:w="120" w:type="dxa"/>
              <w:right w:w="75" w:type="dxa"/>
            </w:tcMar>
            <w:vAlign w:val="center"/>
            <w:hideMark/>
          </w:tcPr>
          <w:p w14:paraId="497EC84F"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p>
        </w:tc>
      </w:tr>
      <w:tr w:rsidR="00F577D8" w:rsidRPr="002A19CD" w14:paraId="7099C4D7" w14:textId="77777777" w:rsidTr="00810CFB">
        <w:tc>
          <w:tcPr>
            <w:tcW w:w="5240" w:type="dxa"/>
            <w:shd w:val="clear" w:color="auto" w:fill="FFFFFF"/>
            <w:tcMar>
              <w:top w:w="120" w:type="dxa"/>
              <w:left w:w="75" w:type="dxa"/>
              <w:bottom w:w="120" w:type="dxa"/>
              <w:right w:w="75" w:type="dxa"/>
            </w:tcMar>
            <w:vAlign w:val="center"/>
            <w:hideMark/>
          </w:tcPr>
          <w:p w14:paraId="25D50C07" w14:textId="77777777" w:rsidR="00F577D8" w:rsidRPr="002A19CD" w:rsidRDefault="00F577D8" w:rsidP="006B7DE8">
            <w:pPr>
              <w:spacing w:line="360" w:lineRule="auto"/>
              <w:ind w:left="147" w:right="147" w:firstLineChars="100" w:firstLine="24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American Indian/Alaska Native</w:t>
            </w:r>
          </w:p>
        </w:tc>
        <w:tc>
          <w:tcPr>
            <w:tcW w:w="2552" w:type="dxa"/>
            <w:shd w:val="clear" w:color="auto" w:fill="FFFFFF"/>
            <w:tcMar>
              <w:top w:w="120" w:type="dxa"/>
              <w:left w:w="75" w:type="dxa"/>
              <w:bottom w:w="120" w:type="dxa"/>
              <w:right w:w="75" w:type="dxa"/>
            </w:tcMar>
            <w:vAlign w:val="center"/>
            <w:hideMark/>
          </w:tcPr>
          <w:p w14:paraId="793B3CD6"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8 (8%)</w:t>
            </w:r>
          </w:p>
        </w:tc>
      </w:tr>
      <w:tr w:rsidR="00F577D8" w:rsidRPr="002A19CD" w14:paraId="342F8D46" w14:textId="77777777" w:rsidTr="00810CFB">
        <w:tc>
          <w:tcPr>
            <w:tcW w:w="5240" w:type="dxa"/>
            <w:shd w:val="clear" w:color="auto" w:fill="FFFFFF"/>
            <w:tcMar>
              <w:top w:w="120" w:type="dxa"/>
              <w:left w:w="75" w:type="dxa"/>
              <w:bottom w:w="120" w:type="dxa"/>
              <w:right w:w="75" w:type="dxa"/>
            </w:tcMar>
            <w:vAlign w:val="center"/>
            <w:hideMark/>
          </w:tcPr>
          <w:p w14:paraId="562169E9" w14:textId="77777777" w:rsidR="00F577D8" w:rsidRPr="002A19CD" w:rsidRDefault="00F577D8" w:rsidP="006B7DE8">
            <w:pPr>
              <w:spacing w:line="360" w:lineRule="auto"/>
              <w:ind w:left="147" w:right="147" w:firstLineChars="100" w:firstLine="24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Asian</w:t>
            </w:r>
          </w:p>
        </w:tc>
        <w:tc>
          <w:tcPr>
            <w:tcW w:w="2552" w:type="dxa"/>
            <w:shd w:val="clear" w:color="auto" w:fill="FFFFFF"/>
            <w:tcMar>
              <w:top w:w="120" w:type="dxa"/>
              <w:left w:w="75" w:type="dxa"/>
              <w:bottom w:w="120" w:type="dxa"/>
              <w:right w:w="75" w:type="dxa"/>
            </w:tcMar>
            <w:vAlign w:val="center"/>
            <w:hideMark/>
          </w:tcPr>
          <w:p w14:paraId="5AE8E895"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2 (2%)</w:t>
            </w:r>
          </w:p>
        </w:tc>
      </w:tr>
      <w:tr w:rsidR="00F577D8" w:rsidRPr="002A19CD" w14:paraId="4C61B881" w14:textId="77777777" w:rsidTr="00810CFB">
        <w:tc>
          <w:tcPr>
            <w:tcW w:w="5240" w:type="dxa"/>
            <w:shd w:val="clear" w:color="auto" w:fill="FFFFFF"/>
            <w:tcMar>
              <w:top w:w="120" w:type="dxa"/>
              <w:left w:w="75" w:type="dxa"/>
              <w:bottom w:w="120" w:type="dxa"/>
              <w:right w:w="75" w:type="dxa"/>
            </w:tcMar>
            <w:vAlign w:val="center"/>
            <w:hideMark/>
          </w:tcPr>
          <w:p w14:paraId="1F4B748C" w14:textId="77777777" w:rsidR="00F577D8" w:rsidRPr="002A19CD" w:rsidRDefault="00F577D8" w:rsidP="006B7DE8">
            <w:pPr>
              <w:spacing w:line="360" w:lineRule="auto"/>
              <w:ind w:left="147" w:right="147" w:firstLineChars="100" w:firstLine="24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Black</w:t>
            </w:r>
          </w:p>
        </w:tc>
        <w:tc>
          <w:tcPr>
            <w:tcW w:w="2552" w:type="dxa"/>
            <w:shd w:val="clear" w:color="auto" w:fill="FFFFFF"/>
            <w:tcMar>
              <w:top w:w="120" w:type="dxa"/>
              <w:left w:w="75" w:type="dxa"/>
              <w:bottom w:w="120" w:type="dxa"/>
              <w:right w:w="75" w:type="dxa"/>
            </w:tcMar>
            <w:vAlign w:val="center"/>
            <w:hideMark/>
          </w:tcPr>
          <w:p w14:paraId="2CC2E897"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9 (9%)</w:t>
            </w:r>
          </w:p>
        </w:tc>
      </w:tr>
      <w:tr w:rsidR="00F577D8" w:rsidRPr="002A19CD" w14:paraId="445C7D80" w14:textId="77777777" w:rsidTr="00810CFB">
        <w:tc>
          <w:tcPr>
            <w:tcW w:w="5240" w:type="dxa"/>
            <w:shd w:val="clear" w:color="auto" w:fill="FFFFFF"/>
            <w:tcMar>
              <w:top w:w="120" w:type="dxa"/>
              <w:left w:w="75" w:type="dxa"/>
              <w:bottom w:w="120" w:type="dxa"/>
              <w:right w:w="75" w:type="dxa"/>
            </w:tcMar>
            <w:vAlign w:val="center"/>
            <w:hideMark/>
          </w:tcPr>
          <w:p w14:paraId="5BF009EC" w14:textId="77777777" w:rsidR="00F577D8" w:rsidRPr="002A19CD" w:rsidRDefault="00F577D8" w:rsidP="006B7DE8">
            <w:pPr>
              <w:spacing w:line="360" w:lineRule="auto"/>
              <w:ind w:left="147" w:right="147" w:firstLineChars="100" w:firstLine="24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 xml:space="preserve">Native Hawaiian or </w:t>
            </w:r>
            <w:proofErr w:type="gramStart"/>
            <w:r w:rsidRPr="002A19CD">
              <w:rPr>
                <w:rFonts w:ascii="Book Antiqua" w:eastAsia="Times New Roman" w:hAnsi="Book Antiqua"/>
                <w:color w:val="000000" w:themeColor="text1"/>
                <w:lang w:eastAsia="en-GB"/>
              </w:rPr>
              <w:t>other</w:t>
            </w:r>
            <w:proofErr w:type="gramEnd"/>
            <w:r w:rsidRPr="002A19CD">
              <w:rPr>
                <w:rFonts w:ascii="Book Antiqua" w:eastAsia="Times New Roman" w:hAnsi="Book Antiqua"/>
                <w:color w:val="000000" w:themeColor="text1"/>
                <w:lang w:eastAsia="en-GB"/>
              </w:rPr>
              <w:t xml:space="preserve"> Pacific islander</w:t>
            </w:r>
          </w:p>
        </w:tc>
        <w:tc>
          <w:tcPr>
            <w:tcW w:w="2552" w:type="dxa"/>
            <w:shd w:val="clear" w:color="auto" w:fill="FFFFFF"/>
            <w:tcMar>
              <w:top w:w="120" w:type="dxa"/>
              <w:left w:w="75" w:type="dxa"/>
              <w:bottom w:w="120" w:type="dxa"/>
              <w:right w:w="75" w:type="dxa"/>
            </w:tcMar>
            <w:vAlign w:val="center"/>
            <w:hideMark/>
          </w:tcPr>
          <w:p w14:paraId="22B99381"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1 (1%)</w:t>
            </w:r>
          </w:p>
        </w:tc>
      </w:tr>
      <w:tr w:rsidR="00F577D8" w:rsidRPr="002A19CD" w14:paraId="2B0396A0" w14:textId="77777777" w:rsidTr="00810CFB">
        <w:tc>
          <w:tcPr>
            <w:tcW w:w="5240" w:type="dxa"/>
            <w:shd w:val="clear" w:color="auto" w:fill="FFFFFF"/>
            <w:tcMar>
              <w:top w:w="120" w:type="dxa"/>
              <w:left w:w="75" w:type="dxa"/>
              <w:bottom w:w="120" w:type="dxa"/>
              <w:right w:w="75" w:type="dxa"/>
            </w:tcMar>
            <w:vAlign w:val="center"/>
            <w:hideMark/>
          </w:tcPr>
          <w:p w14:paraId="2B4775D6" w14:textId="77777777" w:rsidR="00F577D8" w:rsidRPr="002A19CD" w:rsidRDefault="00F577D8" w:rsidP="006B7DE8">
            <w:pPr>
              <w:spacing w:line="360" w:lineRule="auto"/>
              <w:ind w:left="147" w:right="147" w:firstLineChars="100" w:firstLine="24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White</w:t>
            </w:r>
          </w:p>
        </w:tc>
        <w:tc>
          <w:tcPr>
            <w:tcW w:w="2552" w:type="dxa"/>
            <w:shd w:val="clear" w:color="auto" w:fill="FFFFFF"/>
            <w:tcMar>
              <w:top w:w="120" w:type="dxa"/>
              <w:left w:w="75" w:type="dxa"/>
              <w:bottom w:w="120" w:type="dxa"/>
              <w:right w:w="75" w:type="dxa"/>
            </w:tcMar>
            <w:vAlign w:val="center"/>
            <w:hideMark/>
          </w:tcPr>
          <w:p w14:paraId="6F806084"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80 (80%)</w:t>
            </w:r>
          </w:p>
        </w:tc>
      </w:tr>
      <w:tr w:rsidR="00F577D8" w:rsidRPr="002A19CD" w14:paraId="6C1BDED3" w14:textId="77777777" w:rsidTr="00810CFB">
        <w:tc>
          <w:tcPr>
            <w:tcW w:w="5240" w:type="dxa"/>
            <w:shd w:val="clear" w:color="auto" w:fill="FFFFFF"/>
            <w:tcMar>
              <w:top w:w="120" w:type="dxa"/>
              <w:left w:w="75" w:type="dxa"/>
              <w:bottom w:w="120" w:type="dxa"/>
              <w:right w:w="75" w:type="dxa"/>
            </w:tcMar>
            <w:vAlign w:val="center"/>
            <w:hideMark/>
          </w:tcPr>
          <w:p w14:paraId="43B6368A"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Hispanic</w:t>
            </w:r>
          </w:p>
        </w:tc>
        <w:tc>
          <w:tcPr>
            <w:tcW w:w="2552" w:type="dxa"/>
            <w:shd w:val="clear" w:color="auto" w:fill="FFFFFF"/>
            <w:tcMar>
              <w:top w:w="120" w:type="dxa"/>
              <w:left w:w="75" w:type="dxa"/>
              <w:bottom w:w="120" w:type="dxa"/>
              <w:right w:w="75" w:type="dxa"/>
            </w:tcMar>
            <w:vAlign w:val="center"/>
            <w:hideMark/>
          </w:tcPr>
          <w:p w14:paraId="405731BC"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p>
        </w:tc>
      </w:tr>
      <w:tr w:rsidR="00F577D8" w:rsidRPr="002A19CD" w14:paraId="5C0B52A8" w14:textId="77777777" w:rsidTr="00810CFB">
        <w:tc>
          <w:tcPr>
            <w:tcW w:w="5240" w:type="dxa"/>
            <w:shd w:val="clear" w:color="auto" w:fill="FFFFFF"/>
            <w:tcMar>
              <w:top w:w="120" w:type="dxa"/>
              <w:left w:w="75" w:type="dxa"/>
              <w:bottom w:w="120" w:type="dxa"/>
              <w:right w:w="75" w:type="dxa"/>
            </w:tcMar>
            <w:vAlign w:val="center"/>
            <w:hideMark/>
          </w:tcPr>
          <w:p w14:paraId="04402337" w14:textId="77777777" w:rsidR="00F577D8" w:rsidRPr="002A19CD" w:rsidRDefault="00F577D8" w:rsidP="006B7DE8">
            <w:pPr>
              <w:spacing w:line="360" w:lineRule="auto"/>
              <w:ind w:left="147" w:right="147" w:firstLineChars="100" w:firstLine="24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Hispanic/Latino</w:t>
            </w:r>
          </w:p>
        </w:tc>
        <w:tc>
          <w:tcPr>
            <w:tcW w:w="2552" w:type="dxa"/>
            <w:shd w:val="clear" w:color="auto" w:fill="FFFFFF"/>
            <w:tcMar>
              <w:top w:w="120" w:type="dxa"/>
              <w:left w:w="75" w:type="dxa"/>
              <w:bottom w:w="120" w:type="dxa"/>
              <w:right w:w="75" w:type="dxa"/>
            </w:tcMar>
            <w:vAlign w:val="center"/>
            <w:hideMark/>
          </w:tcPr>
          <w:p w14:paraId="2B93B173"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10 (10%)</w:t>
            </w:r>
          </w:p>
        </w:tc>
      </w:tr>
      <w:tr w:rsidR="00F577D8" w:rsidRPr="002A19CD" w14:paraId="792CDD7E" w14:textId="77777777" w:rsidTr="00810CFB">
        <w:tc>
          <w:tcPr>
            <w:tcW w:w="5240" w:type="dxa"/>
            <w:shd w:val="clear" w:color="auto" w:fill="FFFFFF"/>
            <w:tcMar>
              <w:top w:w="120" w:type="dxa"/>
              <w:left w:w="75" w:type="dxa"/>
              <w:bottom w:w="120" w:type="dxa"/>
              <w:right w:w="75" w:type="dxa"/>
            </w:tcMar>
            <w:vAlign w:val="center"/>
            <w:hideMark/>
          </w:tcPr>
          <w:p w14:paraId="396ED49E" w14:textId="77777777" w:rsidR="00F577D8" w:rsidRPr="002A19CD" w:rsidRDefault="00F577D8" w:rsidP="006B7DE8">
            <w:pPr>
              <w:spacing w:line="360" w:lineRule="auto"/>
              <w:ind w:left="147" w:right="147" w:firstLineChars="100" w:firstLine="24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Non-Hispanic</w:t>
            </w:r>
          </w:p>
        </w:tc>
        <w:tc>
          <w:tcPr>
            <w:tcW w:w="2552" w:type="dxa"/>
            <w:shd w:val="clear" w:color="auto" w:fill="FFFFFF"/>
            <w:tcMar>
              <w:top w:w="120" w:type="dxa"/>
              <w:left w:w="75" w:type="dxa"/>
              <w:bottom w:w="120" w:type="dxa"/>
              <w:right w:w="75" w:type="dxa"/>
            </w:tcMar>
            <w:vAlign w:val="center"/>
            <w:hideMark/>
          </w:tcPr>
          <w:p w14:paraId="6BDF8637"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90 (90%)</w:t>
            </w:r>
          </w:p>
        </w:tc>
      </w:tr>
      <w:tr w:rsidR="00F577D8" w:rsidRPr="002A19CD" w14:paraId="132B728A" w14:textId="77777777" w:rsidTr="00810CFB">
        <w:tc>
          <w:tcPr>
            <w:tcW w:w="5240" w:type="dxa"/>
            <w:shd w:val="clear" w:color="auto" w:fill="FFFFFF"/>
            <w:tcMar>
              <w:top w:w="120" w:type="dxa"/>
              <w:left w:w="75" w:type="dxa"/>
              <w:bottom w:w="120" w:type="dxa"/>
              <w:right w:w="75" w:type="dxa"/>
            </w:tcMar>
            <w:vAlign w:val="center"/>
          </w:tcPr>
          <w:p w14:paraId="493A322B" w14:textId="77777777" w:rsidR="00F577D8" w:rsidRPr="002A19CD" w:rsidRDefault="00F577D8" w:rsidP="006B7DE8">
            <w:pPr>
              <w:spacing w:line="360" w:lineRule="auto"/>
              <w:ind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lastRenderedPageBreak/>
              <w:t>IBS-D features</w:t>
            </w:r>
          </w:p>
        </w:tc>
        <w:tc>
          <w:tcPr>
            <w:tcW w:w="2552" w:type="dxa"/>
            <w:shd w:val="clear" w:color="auto" w:fill="FFFFFF"/>
            <w:tcMar>
              <w:top w:w="120" w:type="dxa"/>
              <w:left w:w="75" w:type="dxa"/>
              <w:bottom w:w="120" w:type="dxa"/>
              <w:right w:w="75" w:type="dxa"/>
            </w:tcMar>
            <w:vAlign w:val="center"/>
          </w:tcPr>
          <w:p w14:paraId="58A37E27" w14:textId="77777777" w:rsidR="00F577D8" w:rsidRPr="002A19CD" w:rsidRDefault="00F577D8" w:rsidP="006B7DE8">
            <w:pPr>
              <w:spacing w:line="360" w:lineRule="auto"/>
              <w:ind w:right="150"/>
              <w:contextualSpacing/>
              <w:jc w:val="both"/>
              <w:rPr>
                <w:rFonts w:ascii="Book Antiqua" w:eastAsia="Times New Roman" w:hAnsi="Book Antiqua"/>
                <w:color w:val="000000" w:themeColor="text1"/>
                <w:lang w:eastAsia="en-GB"/>
              </w:rPr>
            </w:pPr>
          </w:p>
        </w:tc>
      </w:tr>
      <w:tr w:rsidR="00F577D8" w:rsidRPr="002A19CD" w14:paraId="3CAB44D6" w14:textId="77777777" w:rsidTr="00810CFB">
        <w:tc>
          <w:tcPr>
            <w:tcW w:w="5240" w:type="dxa"/>
            <w:shd w:val="clear" w:color="auto" w:fill="FFFFFF"/>
            <w:tcMar>
              <w:top w:w="120" w:type="dxa"/>
              <w:left w:w="75" w:type="dxa"/>
              <w:bottom w:w="120" w:type="dxa"/>
              <w:right w:w="75" w:type="dxa"/>
            </w:tcMar>
            <w:vAlign w:val="center"/>
          </w:tcPr>
          <w:p w14:paraId="04D5DFD8" w14:textId="77777777" w:rsidR="00F577D8" w:rsidRPr="002A19CD" w:rsidRDefault="00F577D8" w:rsidP="006B7DE8">
            <w:pPr>
              <w:spacing w:line="360" w:lineRule="auto"/>
              <w:ind w:firstLineChars="100" w:firstLine="24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Met Rome IV Criteria</w:t>
            </w:r>
          </w:p>
        </w:tc>
        <w:tc>
          <w:tcPr>
            <w:tcW w:w="2552" w:type="dxa"/>
            <w:shd w:val="clear" w:color="auto" w:fill="FFFFFF"/>
            <w:tcMar>
              <w:top w:w="120" w:type="dxa"/>
              <w:left w:w="75" w:type="dxa"/>
              <w:bottom w:w="120" w:type="dxa"/>
              <w:right w:w="75" w:type="dxa"/>
            </w:tcMar>
            <w:vAlign w:val="center"/>
          </w:tcPr>
          <w:p w14:paraId="1BF90E6E" w14:textId="77777777" w:rsidR="00F577D8" w:rsidRPr="002A19CD" w:rsidRDefault="00F577D8" w:rsidP="006B7DE8">
            <w:pPr>
              <w:spacing w:line="360" w:lineRule="auto"/>
              <w:ind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100 (100%)</w:t>
            </w:r>
          </w:p>
        </w:tc>
      </w:tr>
      <w:tr w:rsidR="00F577D8" w:rsidRPr="002A19CD" w14:paraId="34B2952B" w14:textId="77777777" w:rsidTr="00810CFB">
        <w:tc>
          <w:tcPr>
            <w:tcW w:w="5240" w:type="dxa"/>
            <w:shd w:val="clear" w:color="auto" w:fill="FFFFFF"/>
            <w:tcMar>
              <w:top w:w="120" w:type="dxa"/>
              <w:left w:w="75" w:type="dxa"/>
              <w:bottom w:w="120" w:type="dxa"/>
              <w:right w:w="75" w:type="dxa"/>
            </w:tcMar>
            <w:vAlign w:val="center"/>
          </w:tcPr>
          <w:p w14:paraId="117CAC66" w14:textId="77777777" w:rsidR="00F577D8" w:rsidRPr="002A19CD" w:rsidRDefault="00F577D8" w:rsidP="00283D0A">
            <w:pPr>
              <w:spacing w:line="360" w:lineRule="auto"/>
              <w:ind w:left="285" w:hanging="2"/>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Number of patients with &gt; 4 d experiencing type 4/5 stools</w:t>
            </w:r>
          </w:p>
        </w:tc>
        <w:tc>
          <w:tcPr>
            <w:tcW w:w="2552" w:type="dxa"/>
            <w:shd w:val="clear" w:color="auto" w:fill="FFFFFF"/>
            <w:tcMar>
              <w:top w:w="120" w:type="dxa"/>
              <w:left w:w="75" w:type="dxa"/>
              <w:bottom w:w="120" w:type="dxa"/>
              <w:right w:w="75" w:type="dxa"/>
            </w:tcMar>
            <w:vAlign w:val="center"/>
          </w:tcPr>
          <w:p w14:paraId="76EE72AF"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100 (100%)</w:t>
            </w:r>
          </w:p>
        </w:tc>
      </w:tr>
      <w:tr w:rsidR="00F577D8" w:rsidRPr="002A19CD" w14:paraId="3B81CEF3" w14:textId="77777777" w:rsidTr="00810CFB">
        <w:tc>
          <w:tcPr>
            <w:tcW w:w="5240" w:type="dxa"/>
            <w:shd w:val="clear" w:color="auto" w:fill="FFFFFF"/>
            <w:tcMar>
              <w:top w:w="120" w:type="dxa"/>
              <w:left w:w="75" w:type="dxa"/>
              <w:bottom w:w="120" w:type="dxa"/>
              <w:right w:w="75" w:type="dxa"/>
            </w:tcMar>
            <w:vAlign w:val="center"/>
          </w:tcPr>
          <w:p w14:paraId="4211542F" w14:textId="77777777" w:rsidR="00F577D8" w:rsidRPr="002A19CD" w:rsidRDefault="00F577D8" w:rsidP="006B7DE8">
            <w:pPr>
              <w:spacing w:line="360" w:lineRule="auto"/>
              <w:ind w:firstLineChars="100" w:firstLine="24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Average BSFS</w:t>
            </w:r>
          </w:p>
        </w:tc>
        <w:tc>
          <w:tcPr>
            <w:tcW w:w="2552" w:type="dxa"/>
            <w:shd w:val="clear" w:color="auto" w:fill="FFFFFF"/>
            <w:tcMar>
              <w:top w:w="120" w:type="dxa"/>
              <w:left w:w="75" w:type="dxa"/>
              <w:bottom w:w="120" w:type="dxa"/>
              <w:right w:w="75" w:type="dxa"/>
            </w:tcMar>
            <w:vAlign w:val="center"/>
          </w:tcPr>
          <w:p w14:paraId="2DD76671"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6 (0.1)</w:t>
            </w:r>
          </w:p>
        </w:tc>
      </w:tr>
      <w:tr w:rsidR="00F577D8" w:rsidRPr="002A19CD" w14:paraId="5FEB58A2" w14:textId="77777777" w:rsidTr="00810CFB">
        <w:tc>
          <w:tcPr>
            <w:tcW w:w="5240" w:type="dxa"/>
            <w:shd w:val="clear" w:color="auto" w:fill="FFFFFF"/>
            <w:tcMar>
              <w:top w:w="120" w:type="dxa"/>
              <w:left w:w="75" w:type="dxa"/>
              <w:bottom w:w="120" w:type="dxa"/>
              <w:right w:w="75" w:type="dxa"/>
            </w:tcMar>
            <w:vAlign w:val="center"/>
          </w:tcPr>
          <w:p w14:paraId="7DED0834" w14:textId="77777777" w:rsidR="00F577D8" w:rsidRPr="002A19CD" w:rsidRDefault="00F577D8" w:rsidP="006B7DE8">
            <w:pPr>
              <w:spacing w:line="360" w:lineRule="auto"/>
              <w:ind w:firstLineChars="100" w:firstLine="24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Average pain-NRS</w:t>
            </w:r>
          </w:p>
        </w:tc>
        <w:tc>
          <w:tcPr>
            <w:tcW w:w="2552" w:type="dxa"/>
            <w:shd w:val="clear" w:color="auto" w:fill="FFFFFF"/>
            <w:tcMar>
              <w:top w:w="120" w:type="dxa"/>
              <w:left w:w="75" w:type="dxa"/>
              <w:bottom w:w="120" w:type="dxa"/>
              <w:right w:w="75" w:type="dxa"/>
            </w:tcMar>
            <w:vAlign w:val="center"/>
          </w:tcPr>
          <w:p w14:paraId="0960C17C"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6 (0.2)</w:t>
            </w:r>
          </w:p>
        </w:tc>
      </w:tr>
      <w:tr w:rsidR="00F577D8" w:rsidRPr="002A19CD" w14:paraId="5B430457" w14:textId="77777777" w:rsidTr="00810CFB">
        <w:tc>
          <w:tcPr>
            <w:tcW w:w="5240" w:type="dxa"/>
            <w:shd w:val="clear" w:color="auto" w:fill="FFFFFF"/>
            <w:tcMar>
              <w:top w:w="120" w:type="dxa"/>
              <w:left w:w="75" w:type="dxa"/>
              <w:bottom w:w="120" w:type="dxa"/>
              <w:right w:w="75" w:type="dxa"/>
            </w:tcMar>
            <w:vAlign w:val="center"/>
          </w:tcPr>
          <w:p w14:paraId="62B42D98" w14:textId="77777777" w:rsidR="00F577D8" w:rsidRPr="002A19CD" w:rsidRDefault="00F577D8" w:rsidP="006B7DE8">
            <w:pPr>
              <w:spacing w:line="360" w:lineRule="auto"/>
              <w:ind w:firstLineChars="100" w:firstLine="24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IBS-SSS</w:t>
            </w:r>
            <w:r w:rsidRPr="002A19CD">
              <w:rPr>
                <w:rFonts w:ascii="Book Antiqua" w:eastAsia="Times New Roman" w:hAnsi="Book Antiqua"/>
                <w:color w:val="000000" w:themeColor="text1"/>
                <w:vertAlign w:val="superscript"/>
                <w:lang w:eastAsia="en-GB"/>
              </w:rPr>
              <w:t>2</w:t>
            </w:r>
          </w:p>
        </w:tc>
        <w:tc>
          <w:tcPr>
            <w:tcW w:w="2552" w:type="dxa"/>
            <w:shd w:val="clear" w:color="auto" w:fill="FFFFFF"/>
            <w:tcMar>
              <w:top w:w="120" w:type="dxa"/>
              <w:left w:w="75" w:type="dxa"/>
              <w:bottom w:w="120" w:type="dxa"/>
              <w:right w:w="75" w:type="dxa"/>
            </w:tcMar>
            <w:vAlign w:val="center"/>
          </w:tcPr>
          <w:p w14:paraId="35460BE4"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314 (77)</w:t>
            </w:r>
          </w:p>
        </w:tc>
      </w:tr>
      <w:tr w:rsidR="00F577D8" w:rsidRPr="002A19CD" w14:paraId="20F9B7C4" w14:textId="77777777" w:rsidTr="00810CFB">
        <w:tc>
          <w:tcPr>
            <w:tcW w:w="5240" w:type="dxa"/>
            <w:shd w:val="clear" w:color="auto" w:fill="FFFFFF"/>
            <w:tcMar>
              <w:top w:w="120" w:type="dxa"/>
              <w:left w:w="75" w:type="dxa"/>
              <w:bottom w:w="120" w:type="dxa"/>
              <w:right w:w="75" w:type="dxa"/>
            </w:tcMar>
            <w:vAlign w:val="center"/>
          </w:tcPr>
          <w:p w14:paraId="350A67A1" w14:textId="48F843B5" w:rsidR="00F577D8" w:rsidRPr="002A19CD" w:rsidRDefault="00F577D8" w:rsidP="006B7DE8">
            <w:pPr>
              <w:spacing w:line="360" w:lineRule="auto"/>
              <w:ind w:firstLineChars="100" w:firstLine="24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FB</w:t>
            </w:r>
            <w:r w:rsidR="00D32AD8" w:rsidRPr="002A19CD">
              <w:rPr>
                <w:rFonts w:ascii="Book Antiqua" w:eastAsia="Times New Roman" w:hAnsi="Book Antiqua"/>
                <w:color w:val="000000" w:themeColor="text1"/>
                <w:lang w:eastAsia="en-GB"/>
              </w:rPr>
              <w:t>DSI</w:t>
            </w:r>
          </w:p>
        </w:tc>
        <w:tc>
          <w:tcPr>
            <w:tcW w:w="2552" w:type="dxa"/>
            <w:shd w:val="clear" w:color="auto" w:fill="FFFFFF"/>
            <w:tcMar>
              <w:top w:w="120" w:type="dxa"/>
              <w:left w:w="75" w:type="dxa"/>
              <w:bottom w:w="120" w:type="dxa"/>
              <w:right w:w="75" w:type="dxa"/>
            </w:tcMar>
            <w:vAlign w:val="center"/>
          </w:tcPr>
          <w:p w14:paraId="6B366626"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195 (52.6)</w:t>
            </w:r>
          </w:p>
        </w:tc>
      </w:tr>
    </w:tbl>
    <w:p w14:paraId="270BACB3" w14:textId="12314B15" w:rsidR="00F577D8" w:rsidRPr="002A19CD" w:rsidRDefault="00F577D8" w:rsidP="006B7DE8">
      <w:pPr>
        <w:spacing w:line="360" w:lineRule="auto"/>
        <w:jc w:val="both"/>
        <w:rPr>
          <w:rFonts w:ascii="Book Antiqua" w:eastAsia="Times New Roman" w:hAnsi="Book Antiqua"/>
          <w:color w:val="000000" w:themeColor="text1"/>
          <w:lang w:eastAsia="en-GB"/>
        </w:rPr>
      </w:pPr>
      <w:r w:rsidRPr="002A19CD">
        <w:rPr>
          <w:rFonts w:ascii="Book Antiqua" w:eastAsia="Times New Roman" w:hAnsi="Book Antiqua"/>
          <w:iCs/>
          <w:color w:val="000000" w:themeColor="text1"/>
          <w:vertAlign w:val="superscript"/>
          <w:lang w:eastAsia="en-GB"/>
        </w:rPr>
        <w:t>1</w:t>
      </w:r>
      <w:r w:rsidRPr="002A19CD">
        <w:rPr>
          <w:rFonts w:ascii="Book Antiqua" w:eastAsia="Times New Roman" w:hAnsi="Book Antiqua"/>
          <w:i/>
          <w:iCs/>
          <w:color w:val="000000" w:themeColor="text1"/>
          <w:lang w:eastAsia="en-GB"/>
        </w:rPr>
        <w:t>N</w:t>
      </w:r>
      <w:r w:rsidRPr="002A19CD">
        <w:rPr>
          <w:rFonts w:ascii="Book Antiqua" w:eastAsia="Times New Roman" w:hAnsi="Book Antiqua"/>
          <w:color w:val="000000" w:themeColor="text1"/>
          <w:lang w:eastAsia="en-GB"/>
        </w:rPr>
        <w:t xml:space="preserve"> (%) or mean (SD).</w:t>
      </w:r>
    </w:p>
    <w:p w14:paraId="05ED2859" w14:textId="081A278B" w:rsidR="00F577D8" w:rsidRPr="002A19CD" w:rsidRDefault="00F577D8" w:rsidP="006B7DE8">
      <w:pPr>
        <w:spacing w:line="360" w:lineRule="auto"/>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vertAlign w:val="superscript"/>
          <w:lang w:eastAsia="en-GB"/>
        </w:rPr>
        <w:t>2</w:t>
      </w:r>
      <w:r w:rsidRPr="002A19CD">
        <w:rPr>
          <w:rFonts w:ascii="Book Antiqua" w:eastAsia="Times New Roman" w:hAnsi="Book Antiqua"/>
          <w:i/>
          <w:iCs/>
          <w:color w:val="000000" w:themeColor="text1"/>
          <w:lang w:eastAsia="en-GB"/>
        </w:rPr>
        <w:t>N</w:t>
      </w:r>
      <w:r w:rsidRPr="002A19CD">
        <w:rPr>
          <w:rFonts w:ascii="Book Antiqua" w:eastAsia="Times New Roman" w:hAnsi="Book Antiqua"/>
          <w:color w:val="000000" w:themeColor="text1"/>
          <w:lang w:eastAsia="en-GB"/>
        </w:rPr>
        <w:t xml:space="preserve"> = 71 (only 71 pairs of the </w:t>
      </w:r>
      <w:r w:rsidRPr="002A19CD">
        <w:rPr>
          <w:rFonts w:ascii="Book Antiqua" w:eastAsia="Book Antiqua" w:hAnsi="Book Antiqua" w:cs="Book Antiqua"/>
          <w:color w:val="000000"/>
        </w:rPr>
        <w:t>irritable bowel syndrome</w:t>
      </w:r>
      <w:r w:rsidRPr="002A19CD">
        <w:rPr>
          <w:rFonts w:ascii="Book Antiqua" w:eastAsia="Book Antiqua" w:hAnsi="Book Antiqua" w:cs="Book Antiqua"/>
        </w:rPr>
        <w:t xml:space="preserve"> severity scoring system</w:t>
      </w:r>
      <w:r w:rsidRPr="002A19CD">
        <w:rPr>
          <w:rFonts w:ascii="Book Antiqua" w:eastAsia="Times New Roman" w:hAnsi="Book Antiqua"/>
          <w:color w:val="000000" w:themeColor="text1"/>
          <w:lang w:eastAsia="en-GB"/>
        </w:rPr>
        <w:t xml:space="preserve"> were completed by participants).</w:t>
      </w:r>
    </w:p>
    <w:p w14:paraId="76317F39" w14:textId="774A53F6" w:rsidR="00F577D8" w:rsidRPr="002A19CD" w:rsidRDefault="00F577D8" w:rsidP="006B7DE8">
      <w:pPr>
        <w:spacing w:line="360" w:lineRule="auto"/>
        <w:jc w:val="both"/>
        <w:rPr>
          <w:rFonts w:ascii="Book Antiqua" w:eastAsia="Times New Roman" w:hAnsi="Book Antiqua"/>
          <w:color w:val="000000" w:themeColor="text1"/>
          <w:lang w:eastAsia="en-GB"/>
        </w:rPr>
      </w:pPr>
      <w:r w:rsidRPr="002A19CD">
        <w:rPr>
          <w:rFonts w:ascii="Book Antiqua" w:eastAsia="Book Antiqua" w:hAnsi="Book Antiqua" w:cs="Book Antiqua"/>
          <w:color w:val="000000"/>
        </w:rPr>
        <w:t>IBS-SSS: Irritable bowel syndrome</w:t>
      </w:r>
      <w:r w:rsidRPr="002A19CD">
        <w:rPr>
          <w:rFonts w:ascii="Book Antiqua" w:eastAsia="Book Antiqua" w:hAnsi="Book Antiqua" w:cs="Book Antiqua"/>
        </w:rPr>
        <w:t xml:space="preserve"> severity scoring system;</w:t>
      </w:r>
      <w:r w:rsidRPr="002A19CD">
        <w:rPr>
          <w:rFonts w:ascii="Book Antiqua" w:eastAsia="Times New Roman" w:hAnsi="Book Antiqua"/>
          <w:color w:val="000000" w:themeColor="text1"/>
          <w:lang w:eastAsia="en-GB"/>
        </w:rPr>
        <w:t xml:space="preserve"> BSFS: </w:t>
      </w:r>
      <w:r w:rsidRPr="002A19CD">
        <w:rPr>
          <w:rFonts w:ascii="Book Antiqua" w:eastAsia="Book Antiqua" w:hAnsi="Book Antiqua" w:cs="Book Antiqua"/>
          <w:color w:val="000000"/>
        </w:rPr>
        <w:t>Bristol Stool Form Scale</w:t>
      </w:r>
      <w:r w:rsidRPr="002A19CD">
        <w:rPr>
          <w:rFonts w:ascii="Book Antiqua" w:eastAsia="Times New Roman" w:hAnsi="Book Antiqua"/>
          <w:color w:val="000000" w:themeColor="text1"/>
          <w:lang w:eastAsia="en-GB"/>
        </w:rPr>
        <w:t xml:space="preserve">; NRS: </w:t>
      </w:r>
      <w:r w:rsidRPr="002A19CD">
        <w:rPr>
          <w:rFonts w:ascii="Book Antiqua" w:eastAsia="Book Antiqua" w:hAnsi="Book Antiqua" w:cs="Book Antiqua"/>
          <w:color w:val="000000"/>
        </w:rPr>
        <w:t>Numeric rating scale</w:t>
      </w:r>
      <w:r w:rsidRPr="002A19CD">
        <w:rPr>
          <w:rFonts w:ascii="Book Antiqua" w:eastAsia="Times New Roman" w:hAnsi="Book Antiqua"/>
          <w:color w:val="000000" w:themeColor="text1"/>
          <w:lang w:eastAsia="en-GB"/>
        </w:rPr>
        <w:t>; FB</w:t>
      </w:r>
      <w:r w:rsidR="00D32AD8" w:rsidRPr="002A19CD">
        <w:rPr>
          <w:rFonts w:ascii="Book Antiqua" w:eastAsia="Times New Roman" w:hAnsi="Book Antiqua"/>
          <w:color w:val="000000" w:themeColor="text1"/>
          <w:lang w:eastAsia="en-GB"/>
        </w:rPr>
        <w:t>DSI</w:t>
      </w:r>
      <w:r w:rsidRPr="002A19CD">
        <w:rPr>
          <w:rFonts w:ascii="Book Antiqua" w:eastAsia="Times New Roman" w:hAnsi="Book Antiqua"/>
          <w:color w:val="000000" w:themeColor="text1"/>
          <w:lang w:eastAsia="en-GB"/>
        </w:rPr>
        <w:t xml:space="preserve">: </w:t>
      </w:r>
      <w:r w:rsidR="008F5A86" w:rsidRPr="002A19CD">
        <w:rPr>
          <w:rFonts w:ascii="Book Antiqua" w:eastAsia="Times New Roman" w:hAnsi="Book Antiqua"/>
          <w:color w:val="000000" w:themeColor="text1"/>
          <w:lang w:eastAsia="en-GB"/>
        </w:rPr>
        <w:t>Functional Bowel Disorder Severity Index</w:t>
      </w:r>
      <w:r w:rsidRPr="002A19CD">
        <w:rPr>
          <w:rFonts w:ascii="Book Antiqua" w:eastAsia="Times New Roman" w:hAnsi="Book Antiqua"/>
          <w:color w:val="000000" w:themeColor="text1"/>
          <w:lang w:eastAsia="en-GB"/>
        </w:rPr>
        <w:t xml:space="preserve">; </w:t>
      </w:r>
      <w:bookmarkStart w:id="9" w:name="_Hlk149128228"/>
      <w:r w:rsidRPr="002A19CD">
        <w:rPr>
          <w:rFonts w:ascii="Book Antiqua" w:eastAsia="Times New Roman" w:hAnsi="Book Antiqua"/>
          <w:color w:val="000000" w:themeColor="text1"/>
          <w:lang w:eastAsia="en-GB"/>
        </w:rPr>
        <w:t>IBS-D</w:t>
      </w:r>
      <w:bookmarkEnd w:id="9"/>
      <w:r w:rsidRPr="002A19CD">
        <w:rPr>
          <w:rFonts w:ascii="Book Antiqua" w:eastAsia="Times New Roman" w:hAnsi="Book Antiqua"/>
          <w:color w:val="000000" w:themeColor="text1"/>
          <w:lang w:eastAsia="en-GB"/>
        </w:rPr>
        <w:t xml:space="preserve">: </w:t>
      </w:r>
      <w:r w:rsidRPr="002A19CD">
        <w:rPr>
          <w:rFonts w:ascii="Book Antiqua" w:eastAsia="Book Antiqua" w:hAnsi="Book Antiqua" w:cs="Book Antiqua"/>
        </w:rPr>
        <w:t>Diarrhea predominant</w:t>
      </w:r>
      <w:r w:rsidRPr="002A19CD">
        <w:rPr>
          <w:rFonts w:ascii="Book Antiqua" w:eastAsia="Book Antiqua" w:hAnsi="Book Antiqua" w:cs="Book Antiqua"/>
          <w:color w:val="000000"/>
        </w:rPr>
        <w:t xml:space="preserve"> irritable bowel syndrome</w:t>
      </w:r>
      <w:r w:rsidRPr="002A19CD">
        <w:rPr>
          <w:rFonts w:ascii="Book Antiqua" w:eastAsia="Times New Roman" w:hAnsi="Book Antiqua"/>
          <w:color w:val="000000" w:themeColor="text1"/>
          <w:lang w:eastAsia="en-GB"/>
        </w:rPr>
        <w:t>.</w:t>
      </w:r>
    </w:p>
    <w:p w14:paraId="63EAA3F1" w14:textId="77777777" w:rsidR="00F577D8" w:rsidRPr="002A19CD" w:rsidRDefault="00F577D8" w:rsidP="006B7DE8">
      <w:pPr>
        <w:spacing w:line="360" w:lineRule="auto"/>
        <w:jc w:val="both"/>
        <w:rPr>
          <w:rFonts w:ascii="Book Antiqua" w:eastAsia="Times New Roman" w:hAnsi="Book Antiqua"/>
          <w:b/>
          <w:color w:val="000000" w:themeColor="text1"/>
          <w:lang w:eastAsia="en-GB"/>
        </w:rPr>
      </w:pPr>
    </w:p>
    <w:p w14:paraId="3BA046AB" w14:textId="77777777" w:rsidR="00F577D8" w:rsidRPr="002A19CD" w:rsidRDefault="00F577D8" w:rsidP="006B7DE8">
      <w:pPr>
        <w:spacing w:line="360" w:lineRule="auto"/>
        <w:jc w:val="both"/>
        <w:rPr>
          <w:rFonts w:ascii="Book Antiqua" w:hAnsi="Book Antiqua"/>
          <w:color w:val="000000" w:themeColor="text1"/>
        </w:rPr>
      </w:pPr>
      <w:r w:rsidRPr="002A19CD">
        <w:rPr>
          <w:rFonts w:ascii="Book Antiqua" w:eastAsia="Times New Roman" w:hAnsi="Book Antiqua"/>
          <w:b/>
          <w:color w:val="000000" w:themeColor="text1"/>
          <w:lang w:eastAsia="en-GB"/>
        </w:rPr>
        <w:t>Table 2 Overview of standard of care practices</w:t>
      </w:r>
    </w:p>
    <w:tbl>
      <w:tblPr>
        <w:tblW w:w="907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43"/>
        <w:gridCol w:w="75"/>
        <w:gridCol w:w="1059"/>
        <w:gridCol w:w="45"/>
        <w:gridCol w:w="1924"/>
        <w:gridCol w:w="16"/>
        <w:gridCol w:w="992"/>
        <w:gridCol w:w="92"/>
        <w:gridCol w:w="1892"/>
        <w:gridCol w:w="32"/>
        <w:gridCol w:w="1102"/>
      </w:tblGrid>
      <w:tr w:rsidR="00F577D8" w:rsidRPr="002A19CD" w14:paraId="623BC9B2" w14:textId="77777777" w:rsidTr="000E1BDD">
        <w:tc>
          <w:tcPr>
            <w:tcW w:w="1843" w:type="dxa"/>
            <w:tcBorders>
              <w:top w:val="single" w:sz="8" w:space="0" w:color="auto"/>
              <w:bottom w:val="single" w:sz="8" w:space="0" w:color="auto"/>
            </w:tcBorders>
            <w:shd w:val="clear" w:color="auto" w:fill="FFFFFF"/>
            <w:tcMar>
              <w:top w:w="120" w:type="dxa"/>
              <w:left w:w="75" w:type="dxa"/>
              <w:bottom w:w="120" w:type="dxa"/>
              <w:right w:w="75" w:type="dxa"/>
            </w:tcMar>
            <w:vAlign w:val="center"/>
          </w:tcPr>
          <w:p w14:paraId="0EC3DA1A" w14:textId="461DB657" w:rsidR="00F577D8" w:rsidRPr="002A19CD" w:rsidRDefault="00F577D8" w:rsidP="006B7DE8">
            <w:pPr>
              <w:spacing w:line="360" w:lineRule="auto"/>
              <w:ind w:left="150" w:right="150"/>
              <w:contextualSpacing/>
              <w:jc w:val="both"/>
              <w:rPr>
                <w:rFonts w:ascii="Book Antiqua" w:eastAsia="Times New Roman" w:hAnsi="Book Antiqua"/>
                <w:b/>
                <w:color w:val="000000" w:themeColor="text1"/>
                <w:lang w:eastAsia="en-GB"/>
              </w:rPr>
            </w:pPr>
            <w:r w:rsidRPr="002A19CD">
              <w:rPr>
                <w:rFonts w:ascii="Book Antiqua" w:eastAsia="Times New Roman" w:hAnsi="Book Antiqua"/>
                <w:b/>
                <w:color w:val="000000" w:themeColor="text1"/>
                <w:lang w:eastAsia="en-GB"/>
              </w:rPr>
              <w:t>Dietary Modifications</w:t>
            </w:r>
          </w:p>
        </w:tc>
        <w:tc>
          <w:tcPr>
            <w:tcW w:w="1134" w:type="dxa"/>
            <w:gridSpan w:val="2"/>
            <w:tcBorders>
              <w:top w:val="single" w:sz="8" w:space="0" w:color="auto"/>
              <w:bottom w:val="single" w:sz="8" w:space="0" w:color="auto"/>
            </w:tcBorders>
            <w:shd w:val="clear" w:color="auto" w:fill="FFFFFF"/>
            <w:tcMar>
              <w:top w:w="120" w:type="dxa"/>
              <w:left w:w="75" w:type="dxa"/>
              <w:bottom w:w="120" w:type="dxa"/>
              <w:right w:w="75" w:type="dxa"/>
            </w:tcMar>
            <w:vAlign w:val="center"/>
          </w:tcPr>
          <w:p w14:paraId="0A92D1F8"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b/>
                <w:i/>
                <w:iCs/>
                <w:color w:val="000000" w:themeColor="text1"/>
                <w:lang w:eastAsia="en-GB"/>
              </w:rPr>
              <w:t>N</w:t>
            </w:r>
            <w:r w:rsidRPr="002A19CD">
              <w:rPr>
                <w:rFonts w:ascii="Book Antiqua" w:eastAsia="Times New Roman" w:hAnsi="Book Antiqua"/>
                <w:b/>
                <w:color w:val="000000" w:themeColor="text1"/>
                <w:lang w:eastAsia="en-GB"/>
              </w:rPr>
              <w:t xml:space="preserve"> = 100</w:t>
            </w:r>
            <w:r w:rsidRPr="002A19CD">
              <w:rPr>
                <w:rFonts w:ascii="Book Antiqua" w:eastAsia="Times New Roman" w:hAnsi="Book Antiqua"/>
                <w:iCs/>
                <w:color w:val="000000" w:themeColor="text1"/>
                <w:vertAlign w:val="superscript"/>
                <w:lang w:eastAsia="en-GB"/>
              </w:rPr>
              <w:t>1</w:t>
            </w:r>
          </w:p>
        </w:tc>
        <w:tc>
          <w:tcPr>
            <w:tcW w:w="1985" w:type="dxa"/>
            <w:gridSpan w:val="3"/>
            <w:tcBorders>
              <w:top w:val="single" w:sz="8" w:space="0" w:color="auto"/>
              <w:bottom w:val="single" w:sz="8" w:space="0" w:color="auto"/>
            </w:tcBorders>
            <w:shd w:val="clear" w:color="auto" w:fill="FFFFFF"/>
          </w:tcPr>
          <w:p w14:paraId="3D8DC540"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b/>
                <w:color w:val="000000" w:themeColor="text1"/>
                <w:lang w:eastAsia="en-GB"/>
              </w:rPr>
              <w:t>Concomitant supplements</w:t>
            </w:r>
          </w:p>
        </w:tc>
        <w:tc>
          <w:tcPr>
            <w:tcW w:w="992" w:type="dxa"/>
            <w:tcBorders>
              <w:top w:val="single" w:sz="8" w:space="0" w:color="auto"/>
              <w:bottom w:val="single" w:sz="8" w:space="0" w:color="auto"/>
            </w:tcBorders>
            <w:shd w:val="clear" w:color="auto" w:fill="FFFFFF"/>
          </w:tcPr>
          <w:p w14:paraId="02D4FDE6"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b/>
                <w:i/>
                <w:iCs/>
                <w:color w:val="000000" w:themeColor="text1"/>
                <w:lang w:eastAsia="en-GB"/>
              </w:rPr>
              <w:t>N</w:t>
            </w:r>
            <w:r w:rsidRPr="002A19CD">
              <w:rPr>
                <w:rFonts w:ascii="Book Antiqua" w:eastAsia="Times New Roman" w:hAnsi="Book Antiqua"/>
                <w:b/>
                <w:color w:val="000000" w:themeColor="text1"/>
                <w:lang w:eastAsia="en-GB"/>
              </w:rPr>
              <w:t xml:space="preserve"> = 100</w:t>
            </w:r>
            <w:r w:rsidRPr="002A19CD">
              <w:rPr>
                <w:rFonts w:ascii="Book Antiqua" w:eastAsia="Times New Roman" w:hAnsi="Book Antiqua"/>
                <w:iCs/>
                <w:color w:val="000000" w:themeColor="text1"/>
                <w:vertAlign w:val="superscript"/>
                <w:lang w:eastAsia="en-GB"/>
              </w:rPr>
              <w:t>1</w:t>
            </w:r>
          </w:p>
        </w:tc>
        <w:tc>
          <w:tcPr>
            <w:tcW w:w="1984" w:type="dxa"/>
            <w:gridSpan w:val="2"/>
            <w:tcBorders>
              <w:top w:val="single" w:sz="8" w:space="0" w:color="auto"/>
              <w:bottom w:val="single" w:sz="8" w:space="0" w:color="auto"/>
            </w:tcBorders>
            <w:shd w:val="clear" w:color="auto" w:fill="FFFFFF"/>
          </w:tcPr>
          <w:p w14:paraId="401D0545" w14:textId="7465C8E5" w:rsidR="00F577D8" w:rsidRPr="002A19CD" w:rsidRDefault="00F577D8" w:rsidP="006B7DE8">
            <w:pPr>
              <w:spacing w:line="360" w:lineRule="auto"/>
              <w:ind w:left="150" w:right="150"/>
              <w:contextualSpacing/>
              <w:jc w:val="both"/>
              <w:rPr>
                <w:rFonts w:ascii="Book Antiqua" w:eastAsia="Times New Roman" w:hAnsi="Book Antiqua"/>
                <w:b/>
                <w:color w:val="000000" w:themeColor="text1"/>
                <w:lang w:eastAsia="en-GB"/>
              </w:rPr>
            </w:pPr>
            <w:r w:rsidRPr="002A19CD">
              <w:rPr>
                <w:rFonts w:ascii="Book Antiqua" w:eastAsia="Times New Roman" w:hAnsi="Book Antiqua"/>
                <w:b/>
                <w:color w:val="000000" w:themeColor="text1"/>
                <w:lang w:eastAsia="en-GB"/>
              </w:rPr>
              <w:t>Concomitant medication</w:t>
            </w:r>
          </w:p>
        </w:tc>
        <w:tc>
          <w:tcPr>
            <w:tcW w:w="1134" w:type="dxa"/>
            <w:gridSpan w:val="2"/>
            <w:tcBorders>
              <w:top w:val="single" w:sz="8" w:space="0" w:color="auto"/>
              <w:bottom w:val="single" w:sz="8" w:space="0" w:color="auto"/>
            </w:tcBorders>
            <w:shd w:val="clear" w:color="auto" w:fill="FFFFFF"/>
          </w:tcPr>
          <w:p w14:paraId="3460020F"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b/>
                <w:i/>
                <w:iCs/>
                <w:color w:val="000000" w:themeColor="text1"/>
                <w:lang w:eastAsia="en-GB"/>
              </w:rPr>
              <w:t>N</w:t>
            </w:r>
            <w:r w:rsidRPr="002A19CD">
              <w:rPr>
                <w:rFonts w:ascii="Book Antiqua" w:eastAsia="Times New Roman" w:hAnsi="Book Antiqua"/>
                <w:b/>
                <w:color w:val="000000" w:themeColor="text1"/>
                <w:lang w:eastAsia="en-GB"/>
              </w:rPr>
              <w:t xml:space="preserve"> = 100</w:t>
            </w:r>
            <w:r w:rsidRPr="002A19CD">
              <w:rPr>
                <w:rFonts w:ascii="Book Antiqua" w:eastAsia="Times New Roman" w:hAnsi="Book Antiqua"/>
                <w:iCs/>
                <w:color w:val="000000" w:themeColor="text1"/>
                <w:vertAlign w:val="superscript"/>
                <w:lang w:eastAsia="en-GB"/>
              </w:rPr>
              <w:t>1</w:t>
            </w:r>
          </w:p>
        </w:tc>
      </w:tr>
      <w:tr w:rsidR="00F577D8" w:rsidRPr="002A19CD" w14:paraId="447C4C5C" w14:textId="77777777" w:rsidTr="000E1BDD">
        <w:tc>
          <w:tcPr>
            <w:tcW w:w="1918" w:type="dxa"/>
            <w:gridSpan w:val="2"/>
            <w:tcBorders>
              <w:top w:val="single" w:sz="8" w:space="0" w:color="auto"/>
            </w:tcBorders>
            <w:shd w:val="clear" w:color="auto" w:fill="FFFFFF"/>
            <w:tcMar>
              <w:top w:w="120" w:type="dxa"/>
              <w:left w:w="75" w:type="dxa"/>
              <w:bottom w:w="120" w:type="dxa"/>
              <w:right w:w="75" w:type="dxa"/>
            </w:tcMar>
            <w:vAlign w:val="center"/>
          </w:tcPr>
          <w:p w14:paraId="2AB5A01C" w14:textId="77777777" w:rsidR="00F577D8" w:rsidRPr="002A19CD" w:rsidRDefault="00F577D8" w:rsidP="00283D0A">
            <w:pPr>
              <w:spacing w:line="360" w:lineRule="auto"/>
              <w:ind w:left="351" w:right="150" w:hanging="246"/>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FODMAP</w:t>
            </w:r>
          </w:p>
        </w:tc>
        <w:tc>
          <w:tcPr>
            <w:tcW w:w="1104" w:type="dxa"/>
            <w:gridSpan w:val="2"/>
            <w:tcBorders>
              <w:top w:val="single" w:sz="8" w:space="0" w:color="auto"/>
            </w:tcBorders>
            <w:shd w:val="clear" w:color="auto" w:fill="FFFFFF"/>
            <w:tcMar>
              <w:top w:w="120" w:type="dxa"/>
              <w:left w:w="75" w:type="dxa"/>
              <w:bottom w:w="120" w:type="dxa"/>
              <w:right w:w="75" w:type="dxa"/>
            </w:tcMar>
            <w:vAlign w:val="center"/>
          </w:tcPr>
          <w:p w14:paraId="14CC21F9" w14:textId="4ADD4E96" w:rsidR="00F577D8" w:rsidRPr="002A19CD" w:rsidRDefault="00E64782"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50 (</w:t>
            </w:r>
            <w:r w:rsidR="00F577D8" w:rsidRPr="002A19CD">
              <w:rPr>
                <w:rFonts w:ascii="Book Antiqua" w:eastAsia="Times New Roman" w:hAnsi="Book Antiqua"/>
                <w:color w:val="000000" w:themeColor="text1"/>
                <w:lang w:eastAsia="en-GB"/>
              </w:rPr>
              <w:t>50%</w:t>
            </w:r>
            <w:r w:rsidRPr="002A19CD">
              <w:rPr>
                <w:rFonts w:ascii="Book Antiqua" w:eastAsia="Times New Roman" w:hAnsi="Book Antiqua"/>
                <w:color w:val="000000" w:themeColor="text1"/>
                <w:lang w:eastAsia="en-GB"/>
              </w:rPr>
              <w:t>)</w:t>
            </w:r>
          </w:p>
        </w:tc>
        <w:tc>
          <w:tcPr>
            <w:tcW w:w="1924" w:type="dxa"/>
            <w:tcBorders>
              <w:top w:val="single" w:sz="8" w:space="0" w:color="auto"/>
            </w:tcBorders>
            <w:shd w:val="clear" w:color="auto" w:fill="FFFFFF"/>
            <w:vAlign w:val="center"/>
          </w:tcPr>
          <w:p w14:paraId="76401217"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Prebiotics</w:t>
            </w:r>
          </w:p>
        </w:tc>
        <w:tc>
          <w:tcPr>
            <w:tcW w:w="1100" w:type="dxa"/>
            <w:gridSpan w:val="3"/>
            <w:tcBorders>
              <w:top w:val="single" w:sz="8" w:space="0" w:color="auto"/>
            </w:tcBorders>
            <w:shd w:val="clear" w:color="auto" w:fill="FFFFFF"/>
            <w:vAlign w:val="center"/>
          </w:tcPr>
          <w:p w14:paraId="1302E4E2"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60 (60%)</w:t>
            </w:r>
          </w:p>
        </w:tc>
        <w:tc>
          <w:tcPr>
            <w:tcW w:w="1924" w:type="dxa"/>
            <w:gridSpan w:val="2"/>
            <w:tcBorders>
              <w:top w:val="single" w:sz="8" w:space="0" w:color="auto"/>
            </w:tcBorders>
            <w:shd w:val="clear" w:color="auto" w:fill="FFFFFF"/>
          </w:tcPr>
          <w:p w14:paraId="7113748F"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hAnsi="Book Antiqua"/>
                <w:color w:val="000000" w:themeColor="text1"/>
              </w:rPr>
              <w:t>Rifaximin</w:t>
            </w:r>
          </w:p>
        </w:tc>
        <w:tc>
          <w:tcPr>
            <w:tcW w:w="1101" w:type="dxa"/>
            <w:tcBorders>
              <w:top w:val="single" w:sz="8" w:space="0" w:color="auto"/>
            </w:tcBorders>
            <w:shd w:val="clear" w:color="auto" w:fill="FFFFFF"/>
          </w:tcPr>
          <w:p w14:paraId="126B9693" w14:textId="61AB095F"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35 (35</w:t>
            </w:r>
            <w:r w:rsidR="00A77A2D" w:rsidRPr="002A19CD">
              <w:rPr>
                <w:rFonts w:ascii="Book Antiqua" w:eastAsia="Times New Roman" w:hAnsi="Book Antiqua"/>
                <w:color w:val="000000" w:themeColor="text1"/>
                <w:lang w:eastAsia="en-GB"/>
              </w:rPr>
              <w:t>%</w:t>
            </w:r>
            <w:r w:rsidRPr="002A19CD">
              <w:rPr>
                <w:rFonts w:ascii="Book Antiqua" w:eastAsia="Times New Roman" w:hAnsi="Book Antiqua"/>
                <w:color w:val="000000" w:themeColor="text1"/>
                <w:lang w:eastAsia="en-GB"/>
              </w:rPr>
              <w:t>)</w:t>
            </w:r>
          </w:p>
        </w:tc>
      </w:tr>
      <w:tr w:rsidR="00F577D8" w:rsidRPr="002A19CD" w14:paraId="09BABE3E" w14:textId="77777777" w:rsidTr="000E1BDD">
        <w:tc>
          <w:tcPr>
            <w:tcW w:w="1918" w:type="dxa"/>
            <w:gridSpan w:val="2"/>
            <w:shd w:val="clear" w:color="auto" w:fill="FFFFFF"/>
            <w:tcMar>
              <w:top w:w="120" w:type="dxa"/>
              <w:left w:w="75" w:type="dxa"/>
              <w:bottom w:w="120" w:type="dxa"/>
              <w:right w:w="75" w:type="dxa"/>
            </w:tcMar>
            <w:vAlign w:val="center"/>
          </w:tcPr>
          <w:p w14:paraId="6F8A3FC8" w14:textId="77777777" w:rsidR="00F577D8" w:rsidRPr="002A19CD" w:rsidRDefault="00F577D8" w:rsidP="00283D0A">
            <w:pPr>
              <w:spacing w:line="360" w:lineRule="auto"/>
              <w:ind w:left="351" w:right="150" w:hanging="246"/>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Gluten-free</w:t>
            </w:r>
          </w:p>
        </w:tc>
        <w:tc>
          <w:tcPr>
            <w:tcW w:w="1104" w:type="dxa"/>
            <w:gridSpan w:val="2"/>
            <w:shd w:val="clear" w:color="auto" w:fill="FFFFFF"/>
            <w:tcMar>
              <w:top w:w="120" w:type="dxa"/>
              <w:left w:w="75" w:type="dxa"/>
              <w:bottom w:w="120" w:type="dxa"/>
              <w:right w:w="75" w:type="dxa"/>
            </w:tcMar>
            <w:vAlign w:val="center"/>
          </w:tcPr>
          <w:p w14:paraId="25BDDE1C" w14:textId="46170DC5" w:rsidR="00F577D8" w:rsidRPr="002A19CD" w:rsidRDefault="00E64782"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51 (</w:t>
            </w:r>
            <w:r w:rsidR="00F577D8" w:rsidRPr="002A19CD">
              <w:rPr>
                <w:rFonts w:ascii="Book Antiqua" w:eastAsia="Times New Roman" w:hAnsi="Book Antiqua"/>
                <w:color w:val="000000" w:themeColor="text1"/>
                <w:lang w:eastAsia="en-GB"/>
              </w:rPr>
              <w:t>51%</w:t>
            </w:r>
            <w:r w:rsidRPr="002A19CD">
              <w:rPr>
                <w:rFonts w:ascii="Book Antiqua" w:eastAsia="Times New Roman" w:hAnsi="Book Antiqua"/>
                <w:color w:val="000000" w:themeColor="text1"/>
                <w:lang w:eastAsia="en-GB"/>
              </w:rPr>
              <w:t>)</w:t>
            </w:r>
          </w:p>
        </w:tc>
        <w:tc>
          <w:tcPr>
            <w:tcW w:w="1924" w:type="dxa"/>
            <w:shd w:val="clear" w:color="auto" w:fill="FFFFFF"/>
            <w:vAlign w:val="center"/>
          </w:tcPr>
          <w:p w14:paraId="7FFE94C9"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Probiotics</w:t>
            </w:r>
          </w:p>
        </w:tc>
        <w:tc>
          <w:tcPr>
            <w:tcW w:w="1100" w:type="dxa"/>
            <w:gridSpan w:val="3"/>
            <w:shd w:val="clear" w:color="auto" w:fill="FFFFFF"/>
            <w:vAlign w:val="center"/>
          </w:tcPr>
          <w:p w14:paraId="649EE132"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76 (76%)</w:t>
            </w:r>
          </w:p>
        </w:tc>
        <w:tc>
          <w:tcPr>
            <w:tcW w:w="1924" w:type="dxa"/>
            <w:gridSpan w:val="2"/>
            <w:shd w:val="clear" w:color="auto" w:fill="FFFFFF"/>
          </w:tcPr>
          <w:p w14:paraId="3E3236DF"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proofErr w:type="spellStart"/>
            <w:r w:rsidRPr="002A19CD">
              <w:rPr>
                <w:rFonts w:ascii="Book Antiqua" w:hAnsi="Book Antiqua"/>
                <w:color w:val="000000" w:themeColor="text1"/>
              </w:rPr>
              <w:t>Eluxadoline</w:t>
            </w:r>
            <w:proofErr w:type="spellEnd"/>
          </w:p>
        </w:tc>
        <w:tc>
          <w:tcPr>
            <w:tcW w:w="1101" w:type="dxa"/>
            <w:shd w:val="clear" w:color="auto" w:fill="FFFFFF"/>
          </w:tcPr>
          <w:p w14:paraId="276FDE95" w14:textId="793293A9"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22 (22</w:t>
            </w:r>
            <w:r w:rsidR="00A77A2D" w:rsidRPr="002A19CD">
              <w:rPr>
                <w:rFonts w:ascii="Book Antiqua" w:eastAsia="Times New Roman" w:hAnsi="Book Antiqua"/>
                <w:color w:val="000000" w:themeColor="text1"/>
                <w:lang w:eastAsia="en-GB"/>
              </w:rPr>
              <w:t>%</w:t>
            </w:r>
            <w:r w:rsidRPr="002A19CD">
              <w:rPr>
                <w:rFonts w:ascii="Book Antiqua" w:eastAsia="Times New Roman" w:hAnsi="Book Antiqua"/>
                <w:color w:val="000000" w:themeColor="text1"/>
                <w:lang w:eastAsia="en-GB"/>
              </w:rPr>
              <w:t>)</w:t>
            </w:r>
          </w:p>
        </w:tc>
      </w:tr>
      <w:tr w:rsidR="00F577D8" w:rsidRPr="002A19CD" w14:paraId="00899533" w14:textId="77777777" w:rsidTr="000E1BDD">
        <w:tc>
          <w:tcPr>
            <w:tcW w:w="1918" w:type="dxa"/>
            <w:gridSpan w:val="2"/>
            <w:shd w:val="clear" w:color="auto" w:fill="FFFFFF"/>
            <w:tcMar>
              <w:top w:w="120" w:type="dxa"/>
              <w:left w:w="75" w:type="dxa"/>
              <w:bottom w:w="120" w:type="dxa"/>
              <w:right w:w="75" w:type="dxa"/>
            </w:tcMar>
            <w:vAlign w:val="center"/>
          </w:tcPr>
          <w:p w14:paraId="5C210845" w14:textId="77777777" w:rsidR="00F577D8" w:rsidRPr="002A19CD" w:rsidRDefault="00F577D8" w:rsidP="00283D0A">
            <w:pPr>
              <w:spacing w:line="360" w:lineRule="auto"/>
              <w:ind w:left="351" w:right="150" w:hanging="246"/>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lastRenderedPageBreak/>
              <w:t>Keto</w:t>
            </w:r>
          </w:p>
        </w:tc>
        <w:tc>
          <w:tcPr>
            <w:tcW w:w="1104" w:type="dxa"/>
            <w:gridSpan w:val="2"/>
            <w:shd w:val="clear" w:color="auto" w:fill="FFFFFF"/>
            <w:tcMar>
              <w:top w:w="120" w:type="dxa"/>
              <w:left w:w="75" w:type="dxa"/>
              <w:bottom w:w="120" w:type="dxa"/>
              <w:right w:w="75" w:type="dxa"/>
            </w:tcMar>
            <w:vAlign w:val="center"/>
          </w:tcPr>
          <w:p w14:paraId="7A471E4C" w14:textId="61E1BE37" w:rsidR="00F577D8" w:rsidRPr="002A19CD" w:rsidRDefault="00E64782"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36 (</w:t>
            </w:r>
            <w:r w:rsidR="00F577D8" w:rsidRPr="002A19CD">
              <w:rPr>
                <w:rFonts w:ascii="Book Antiqua" w:eastAsia="Times New Roman" w:hAnsi="Book Antiqua"/>
                <w:color w:val="000000" w:themeColor="text1"/>
                <w:lang w:eastAsia="en-GB"/>
              </w:rPr>
              <w:t>36%</w:t>
            </w:r>
            <w:r w:rsidRPr="002A19CD">
              <w:rPr>
                <w:rFonts w:ascii="Book Antiqua" w:eastAsia="Times New Roman" w:hAnsi="Book Antiqua"/>
                <w:color w:val="000000" w:themeColor="text1"/>
                <w:lang w:eastAsia="en-GB"/>
              </w:rPr>
              <w:t>)</w:t>
            </w:r>
          </w:p>
        </w:tc>
        <w:tc>
          <w:tcPr>
            <w:tcW w:w="1924" w:type="dxa"/>
            <w:shd w:val="clear" w:color="auto" w:fill="FFFFFF"/>
            <w:vAlign w:val="center"/>
          </w:tcPr>
          <w:p w14:paraId="156244A5"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Peppermint oil</w:t>
            </w:r>
          </w:p>
        </w:tc>
        <w:tc>
          <w:tcPr>
            <w:tcW w:w="1100" w:type="dxa"/>
            <w:gridSpan w:val="3"/>
            <w:shd w:val="clear" w:color="auto" w:fill="FFFFFF"/>
            <w:vAlign w:val="center"/>
          </w:tcPr>
          <w:p w14:paraId="75F02B4E"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45 (45%)</w:t>
            </w:r>
          </w:p>
        </w:tc>
        <w:tc>
          <w:tcPr>
            <w:tcW w:w="1924" w:type="dxa"/>
            <w:gridSpan w:val="2"/>
            <w:shd w:val="clear" w:color="auto" w:fill="FFFFFF"/>
          </w:tcPr>
          <w:p w14:paraId="19BA4679" w14:textId="77777777" w:rsidR="00F577D8" w:rsidRPr="002A19CD" w:rsidRDefault="00F577D8" w:rsidP="00283D0A">
            <w:pPr>
              <w:spacing w:line="360" w:lineRule="auto"/>
              <w:ind w:left="240" w:right="90" w:hanging="90"/>
              <w:contextualSpacing/>
              <w:jc w:val="both"/>
              <w:rPr>
                <w:rFonts w:ascii="Book Antiqua" w:eastAsia="Times New Roman" w:hAnsi="Book Antiqua"/>
                <w:color w:val="000000" w:themeColor="text1"/>
                <w:lang w:eastAsia="en-GB"/>
              </w:rPr>
            </w:pPr>
            <w:r w:rsidRPr="002A19CD">
              <w:rPr>
                <w:rFonts w:ascii="Book Antiqua" w:hAnsi="Book Antiqua"/>
                <w:color w:val="000000" w:themeColor="text1"/>
              </w:rPr>
              <w:t>Antispasmodics</w:t>
            </w:r>
          </w:p>
        </w:tc>
        <w:tc>
          <w:tcPr>
            <w:tcW w:w="1101" w:type="dxa"/>
            <w:shd w:val="clear" w:color="auto" w:fill="FFFFFF"/>
          </w:tcPr>
          <w:p w14:paraId="1A2E629B" w14:textId="171E3398" w:rsidR="00F577D8" w:rsidRPr="002A19CD" w:rsidRDefault="00F577D8" w:rsidP="006B7DE8">
            <w:pPr>
              <w:tabs>
                <w:tab w:val="left" w:pos="417"/>
              </w:tabs>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12 (12</w:t>
            </w:r>
            <w:r w:rsidR="00A77A2D" w:rsidRPr="002A19CD">
              <w:rPr>
                <w:rFonts w:ascii="Book Antiqua" w:eastAsia="Times New Roman" w:hAnsi="Book Antiqua"/>
                <w:color w:val="000000" w:themeColor="text1"/>
                <w:lang w:eastAsia="en-GB"/>
              </w:rPr>
              <w:t>%</w:t>
            </w:r>
            <w:r w:rsidRPr="002A19CD">
              <w:rPr>
                <w:rFonts w:ascii="Book Antiqua" w:eastAsia="Times New Roman" w:hAnsi="Book Antiqua"/>
                <w:color w:val="000000" w:themeColor="text1"/>
                <w:lang w:eastAsia="en-GB"/>
              </w:rPr>
              <w:t>)</w:t>
            </w:r>
          </w:p>
        </w:tc>
      </w:tr>
      <w:tr w:rsidR="00F577D8" w:rsidRPr="002A19CD" w14:paraId="4BFC627A" w14:textId="77777777" w:rsidTr="000E1BDD">
        <w:tc>
          <w:tcPr>
            <w:tcW w:w="1918" w:type="dxa"/>
            <w:gridSpan w:val="2"/>
            <w:shd w:val="clear" w:color="auto" w:fill="FFFFFF"/>
            <w:tcMar>
              <w:top w:w="120" w:type="dxa"/>
              <w:left w:w="75" w:type="dxa"/>
              <w:bottom w:w="120" w:type="dxa"/>
              <w:right w:w="75" w:type="dxa"/>
            </w:tcMar>
            <w:vAlign w:val="center"/>
          </w:tcPr>
          <w:p w14:paraId="392D848B" w14:textId="77777777" w:rsidR="00F577D8" w:rsidRPr="002A19CD" w:rsidRDefault="00F577D8" w:rsidP="00283D0A">
            <w:pPr>
              <w:spacing w:line="360" w:lineRule="auto"/>
              <w:ind w:left="351" w:right="150" w:hanging="246"/>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Elimination</w:t>
            </w:r>
          </w:p>
        </w:tc>
        <w:tc>
          <w:tcPr>
            <w:tcW w:w="1104" w:type="dxa"/>
            <w:gridSpan w:val="2"/>
            <w:shd w:val="clear" w:color="auto" w:fill="FFFFFF"/>
            <w:tcMar>
              <w:top w:w="120" w:type="dxa"/>
              <w:left w:w="75" w:type="dxa"/>
              <w:bottom w:w="120" w:type="dxa"/>
              <w:right w:w="75" w:type="dxa"/>
            </w:tcMar>
            <w:vAlign w:val="center"/>
          </w:tcPr>
          <w:p w14:paraId="2242991F" w14:textId="41F9A77B" w:rsidR="00F577D8" w:rsidRPr="002A19CD" w:rsidRDefault="00E64782"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50 (</w:t>
            </w:r>
            <w:r w:rsidR="00F577D8" w:rsidRPr="002A19CD">
              <w:rPr>
                <w:rFonts w:ascii="Book Antiqua" w:eastAsia="Times New Roman" w:hAnsi="Book Antiqua"/>
                <w:color w:val="000000" w:themeColor="text1"/>
                <w:lang w:eastAsia="en-GB"/>
              </w:rPr>
              <w:t>50%</w:t>
            </w:r>
            <w:r w:rsidRPr="002A19CD">
              <w:rPr>
                <w:rFonts w:ascii="Book Antiqua" w:eastAsia="Times New Roman" w:hAnsi="Book Antiqua"/>
                <w:color w:val="000000" w:themeColor="text1"/>
                <w:lang w:eastAsia="en-GB"/>
              </w:rPr>
              <w:t>)</w:t>
            </w:r>
          </w:p>
        </w:tc>
        <w:tc>
          <w:tcPr>
            <w:tcW w:w="1924" w:type="dxa"/>
            <w:shd w:val="clear" w:color="auto" w:fill="FFFFFF"/>
            <w:vAlign w:val="center"/>
          </w:tcPr>
          <w:p w14:paraId="6FF90A48"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Fiber</w:t>
            </w:r>
          </w:p>
        </w:tc>
        <w:tc>
          <w:tcPr>
            <w:tcW w:w="1100" w:type="dxa"/>
            <w:gridSpan w:val="3"/>
            <w:shd w:val="clear" w:color="auto" w:fill="FFFFFF"/>
            <w:vAlign w:val="center"/>
          </w:tcPr>
          <w:p w14:paraId="400C6C0F"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86 (86%)</w:t>
            </w:r>
          </w:p>
        </w:tc>
        <w:tc>
          <w:tcPr>
            <w:tcW w:w="1924" w:type="dxa"/>
            <w:gridSpan w:val="2"/>
            <w:shd w:val="clear" w:color="auto" w:fill="FFFFFF"/>
          </w:tcPr>
          <w:p w14:paraId="379A57B0"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hAnsi="Book Antiqua"/>
                <w:color w:val="000000" w:themeColor="text1"/>
              </w:rPr>
              <w:t>SSRIs</w:t>
            </w:r>
          </w:p>
        </w:tc>
        <w:tc>
          <w:tcPr>
            <w:tcW w:w="1101" w:type="dxa"/>
            <w:shd w:val="clear" w:color="auto" w:fill="FFFFFF"/>
          </w:tcPr>
          <w:p w14:paraId="3722C56B" w14:textId="35AD7AD3"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8 (8</w:t>
            </w:r>
            <w:r w:rsidR="00A77A2D" w:rsidRPr="002A19CD">
              <w:rPr>
                <w:rFonts w:ascii="Book Antiqua" w:eastAsia="Times New Roman" w:hAnsi="Book Antiqua"/>
                <w:color w:val="000000" w:themeColor="text1"/>
                <w:lang w:eastAsia="en-GB"/>
              </w:rPr>
              <w:t>%</w:t>
            </w:r>
            <w:r w:rsidRPr="002A19CD">
              <w:rPr>
                <w:rFonts w:ascii="Book Antiqua" w:eastAsia="Times New Roman" w:hAnsi="Book Antiqua"/>
                <w:color w:val="000000" w:themeColor="text1"/>
                <w:lang w:eastAsia="en-GB"/>
              </w:rPr>
              <w:t>)</w:t>
            </w:r>
          </w:p>
        </w:tc>
      </w:tr>
      <w:tr w:rsidR="00F577D8" w:rsidRPr="002A19CD" w14:paraId="7C8BE2E9" w14:textId="77777777" w:rsidTr="000E1BDD">
        <w:tc>
          <w:tcPr>
            <w:tcW w:w="1918" w:type="dxa"/>
            <w:gridSpan w:val="2"/>
            <w:shd w:val="clear" w:color="auto" w:fill="FFFFFF"/>
            <w:tcMar>
              <w:top w:w="120" w:type="dxa"/>
              <w:left w:w="75" w:type="dxa"/>
              <w:bottom w:w="120" w:type="dxa"/>
              <w:right w:w="75" w:type="dxa"/>
            </w:tcMar>
            <w:vAlign w:val="center"/>
          </w:tcPr>
          <w:p w14:paraId="2C5ABC89" w14:textId="77777777" w:rsidR="00F577D8" w:rsidRPr="002A19CD" w:rsidRDefault="00F577D8" w:rsidP="00283D0A">
            <w:pPr>
              <w:spacing w:line="360" w:lineRule="auto"/>
              <w:ind w:left="351" w:right="150" w:hanging="246"/>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High fiber</w:t>
            </w:r>
          </w:p>
        </w:tc>
        <w:tc>
          <w:tcPr>
            <w:tcW w:w="1104" w:type="dxa"/>
            <w:gridSpan w:val="2"/>
            <w:shd w:val="clear" w:color="auto" w:fill="FFFFFF"/>
            <w:tcMar>
              <w:top w:w="120" w:type="dxa"/>
              <w:left w:w="75" w:type="dxa"/>
              <w:bottom w:w="120" w:type="dxa"/>
              <w:right w:w="75" w:type="dxa"/>
            </w:tcMar>
            <w:vAlign w:val="center"/>
          </w:tcPr>
          <w:p w14:paraId="2FFFA1EC" w14:textId="422BDA0B" w:rsidR="00F577D8" w:rsidRPr="002A19CD" w:rsidRDefault="00E64782"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53 (</w:t>
            </w:r>
            <w:r w:rsidR="00F577D8" w:rsidRPr="002A19CD">
              <w:rPr>
                <w:rFonts w:ascii="Book Antiqua" w:eastAsia="Times New Roman" w:hAnsi="Book Antiqua"/>
                <w:color w:val="000000" w:themeColor="text1"/>
                <w:lang w:eastAsia="en-GB"/>
              </w:rPr>
              <w:t>53%</w:t>
            </w:r>
            <w:r w:rsidRPr="002A19CD">
              <w:rPr>
                <w:rFonts w:ascii="Book Antiqua" w:eastAsia="Times New Roman" w:hAnsi="Book Antiqua"/>
                <w:color w:val="000000" w:themeColor="text1"/>
                <w:lang w:eastAsia="en-GB"/>
              </w:rPr>
              <w:t>)</w:t>
            </w:r>
          </w:p>
        </w:tc>
        <w:tc>
          <w:tcPr>
            <w:tcW w:w="1924" w:type="dxa"/>
            <w:shd w:val="clear" w:color="auto" w:fill="FFFFFF"/>
            <w:vAlign w:val="center"/>
          </w:tcPr>
          <w:p w14:paraId="7CF39F84"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Ginger</w:t>
            </w:r>
          </w:p>
        </w:tc>
        <w:tc>
          <w:tcPr>
            <w:tcW w:w="1100" w:type="dxa"/>
            <w:gridSpan w:val="3"/>
            <w:shd w:val="clear" w:color="auto" w:fill="FFFFFF"/>
            <w:vAlign w:val="center"/>
          </w:tcPr>
          <w:p w14:paraId="293B816B"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52 (52%)</w:t>
            </w:r>
          </w:p>
        </w:tc>
        <w:tc>
          <w:tcPr>
            <w:tcW w:w="1924" w:type="dxa"/>
            <w:gridSpan w:val="2"/>
            <w:shd w:val="clear" w:color="auto" w:fill="FFFFFF"/>
          </w:tcPr>
          <w:p w14:paraId="6AE0A017"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hAnsi="Book Antiqua"/>
                <w:color w:val="000000" w:themeColor="text1"/>
              </w:rPr>
              <w:t>Tricyclic antidepressant</w:t>
            </w:r>
          </w:p>
        </w:tc>
        <w:tc>
          <w:tcPr>
            <w:tcW w:w="1101" w:type="dxa"/>
            <w:shd w:val="clear" w:color="auto" w:fill="FFFFFF"/>
          </w:tcPr>
          <w:p w14:paraId="466A715D" w14:textId="25C2E068"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8 (8</w:t>
            </w:r>
            <w:r w:rsidR="00A77A2D" w:rsidRPr="002A19CD">
              <w:rPr>
                <w:rFonts w:ascii="Book Antiqua" w:eastAsia="Times New Roman" w:hAnsi="Book Antiqua"/>
                <w:color w:val="000000" w:themeColor="text1"/>
                <w:lang w:eastAsia="en-GB"/>
              </w:rPr>
              <w:t>%</w:t>
            </w:r>
            <w:r w:rsidRPr="002A19CD">
              <w:rPr>
                <w:rFonts w:ascii="Book Antiqua" w:eastAsia="Times New Roman" w:hAnsi="Book Antiqua"/>
                <w:color w:val="000000" w:themeColor="text1"/>
                <w:lang w:eastAsia="en-GB"/>
              </w:rPr>
              <w:t>)</w:t>
            </w:r>
          </w:p>
        </w:tc>
      </w:tr>
      <w:tr w:rsidR="00F577D8" w:rsidRPr="002A19CD" w14:paraId="4F7B75BB" w14:textId="77777777" w:rsidTr="000E1BDD">
        <w:tc>
          <w:tcPr>
            <w:tcW w:w="1918" w:type="dxa"/>
            <w:gridSpan w:val="2"/>
            <w:shd w:val="clear" w:color="auto" w:fill="FFFFFF"/>
            <w:tcMar>
              <w:top w:w="120" w:type="dxa"/>
              <w:left w:w="75" w:type="dxa"/>
              <w:bottom w:w="120" w:type="dxa"/>
              <w:right w:w="75" w:type="dxa"/>
            </w:tcMar>
            <w:vAlign w:val="center"/>
          </w:tcPr>
          <w:p w14:paraId="1D8CF497" w14:textId="77777777" w:rsidR="00F577D8" w:rsidRPr="002A19CD" w:rsidRDefault="00F577D8" w:rsidP="00283D0A">
            <w:pPr>
              <w:spacing w:line="360" w:lineRule="auto"/>
              <w:ind w:left="351" w:right="150" w:hanging="246"/>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Low fiber</w:t>
            </w:r>
          </w:p>
        </w:tc>
        <w:tc>
          <w:tcPr>
            <w:tcW w:w="1104" w:type="dxa"/>
            <w:gridSpan w:val="2"/>
            <w:shd w:val="clear" w:color="auto" w:fill="FFFFFF"/>
            <w:tcMar>
              <w:top w:w="120" w:type="dxa"/>
              <w:left w:w="75" w:type="dxa"/>
              <w:bottom w:w="120" w:type="dxa"/>
              <w:right w:w="75" w:type="dxa"/>
            </w:tcMar>
            <w:vAlign w:val="center"/>
          </w:tcPr>
          <w:p w14:paraId="439006B8"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43 (43%)</w:t>
            </w:r>
          </w:p>
        </w:tc>
        <w:tc>
          <w:tcPr>
            <w:tcW w:w="1924" w:type="dxa"/>
            <w:shd w:val="clear" w:color="auto" w:fill="FFFFFF"/>
            <w:vAlign w:val="center"/>
          </w:tcPr>
          <w:p w14:paraId="075E8DB9"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Magnesium</w:t>
            </w:r>
          </w:p>
        </w:tc>
        <w:tc>
          <w:tcPr>
            <w:tcW w:w="1100" w:type="dxa"/>
            <w:gridSpan w:val="3"/>
            <w:shd w:val="clear" w:color="auto" w:fill="FFFFFF"/>
            <w:vAlign w:val="center"/>
          </w:tcPr>
          <w:p w14:paraId="516FB39E"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55 (55%)</w:t>
            </w:r>
          </w:p>
        </w:tc>
        <w:tc>
          <w:tcPr>
            <w:tcW w:w="1924" w:type="dxa"/>
            <w:gridSpan w:val="2"/>
            <w:shd w:val="clear" w:color="auto" w:fill="FFFFFF"/>
          </w:tcPr>
          <w:p w14:paraId="454AA431"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hAnsi="Book Antiqua"/>
                <w:color w:val="000000" w:themeColor="text1"/>
              </w:rPr>
              <w:t>Anticholinergic medication</w:t>
            </w:r>
          </w:p>
        </w:tc>
        <w:tc>
          <w:tcPr>
            <w:tcW w:w="1101" w:type="dxa"/>
            <w:shd w:val="clear" w:color="auto" w:fill="FFFFFF"/>
          </w:tcPr>
          <w:p w14:paraId="5B89C5F0" w14:textId="7F499EAB"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14 (14</w:t>
            </w:r>
            <w:r w:rsidR="00A77A2D" w:rsidRPr="002A19CD">
              <w:rPr>
                <w:rFonts w:ascii="Book Antiqua" w:eastAsia="Times New Roman" w:hAnsi="Book Antiqua"/>
                <w:color w:val="000000" w:themeColor="text1"/>
                <w:lang w:eastAsia="en-GB"/>
              </w:rPr>
              <w:t>%</w:t>
            </w:r>
            <w:r w:rsidRPr="002A19CD">
              <w:rPr>
                <w:rFonts w:ascii="Book Antiqua" w:eastAsia="Times New Roman" w:hAnsi="Book Antiqua"/>
                <w:color w:val="000000" w:themeColor="text1"/>
                <w:lang w:eastAsia="en-GB"/>
              </w:rPr>
              <w:t>)</w:t>
            </w:r>
          </w:p>
        </w:tc>
      </w:tr>
      <w:tr w:rsidR="00F577D8" w:rsidRPr="002A19CD" w14:paraId="31EA07C2" w14:textId="77777777" w:rsidTr="000E1BDD">
        <w:tc>
          <w:tcPr>
            <w:tcW w:w="1918" w:type="dxa"/>
            <w:gridSpan w:val="2"/>
            <w:shd w:val="clear" w:color="auto" w:fill="FFFFFF"/>
            <w:tcMar>
              <w:top w:w="120" w:type="dxa"/>
              <w:left w:w="75" w:type="dxa"/>
              <w:bottom w:w="120" w:type="dxa"/>
              <w:right w:w="75" w:type="dxa"/>
            </w:tcMar>
            <w:vAlign w:val="center"/>
          </w:tcPr>
          <w:p w14:paraId="4E607634" w14:textId="77777777" w:rsidR="00F577D8" w:rsidRPr="002A19CD" w:rsidRDefault="00F577D8" w:rsidP="006B7DE8">
            <w:pPr>
              <w:spacing w:line="360" w:lineRule="auto"/>
              <w:ind w:left="351"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w:t>
            </w:r>
          </w:p>
        </w:tc>
        <w:tc>
          <w:tcPr>
            <w:tcW w:w="1104" w:type="dxa"/>
            <w:gridSpan w:val="2"/>
            <w:shd w:val="clear" w:color="auto" w:fill="FFFFFF"/>
            <w:tcMar>
              <w:top w:w="120" w:type="dxa"/>
              <w:left w:w="75" w:type="dxa"/>
              <w:bottom w:w="120" w:type="dxa"/>
              <w:right w:w="75" w:type="dxa"/>
            </w:tcMar>
            <w:vAlign w:val="center"/>
          </w:tcPr>
          <w:p w14:paraId="65A3789D"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w:t>
            </w:r>
          </w:p>
        </w:tc>
        <w:tc>
          <w:tcPr>
            <w:tcW w:w="1924" w:type="dxa"/>
            <w:shd w:val="clear" w:color="auto" w:fill="FFFFFF"/>
            <w:vAlign w:val="center"/>
          </w:tcPr>
          <w:p w14:paraId="4B570310"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Vitamin D</w:t>
            </w:r>
          </w:p>
        </w:tc>
        <w:tc>
          <w:tcPr>
            <w:tcW w:w="1100" w:type="dxa"/>
            <w:gridSpan w:val="3"/>
            <w:shd w:val="clear" w:color="auto" w:fill="FFFFFF"/>
            <w:vAlign w:val="center"/>
          </w:tcPr>
          <w:p w14:paraId="641D6975"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57 (57%)</w:t>
            </w:r>
          </w:p>
        </w:tc>
        <w:tc>
          <w:tcPr>
            <w:tcW w:w="1924" w:type="dxa"/>
            <w:gridSpan w:val="2"/>
            <w:shd w:val="clear" w:color="auto" w:fill="FFFFFF"/>
          </w:tcPr>
          <w:p w14:paraId="576395E1"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hAnsi="Book Antiqua"/>
                <w:color w:val="000000" w:themeColor="text1"/>
              </w:rPr>
              <w:t>Antidiarrheal medications</w:t>
            </w:r>
          </w:p>
        </w:tc>
        <w:tc>
          <w:tcPr>
            <w:tcW w:w="1101" w:type="dxa"/>
            <w:shd w:val="clear" w:color="auto" w:fill="FFFFFF"/>
          </w:tcPr>
          <w:p w14:paraId="2279B38E" w14:textId="454A2575"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32 (32</w:t>
            </w:r>
            <w:r w:rsidR="00A77A2D" w:rsidRPr="002A19CD">
              <w:rPr>
                <w:rFonts w:ascii="Book Antiqua" w:eastAsia="Times New Roman" w:hAnsi="Book Antiqua"/>
                <w:color w:val="000000" w:themeColor="text1"/>
                <w:lang w:eastAsia="en-GB"/>
              </w:rPr>
              <w:t>%</w:t>
            </w:r>
            <w:r w:rsidRPr="002A19CD">
              <w:rPr>
                <w:rFonts w:ascii="Book Antiqua" w:eastAsia="Times New Roman" w:hAnsi="Book Antiqua"/>
                <w:color w:val="000000" w:themeColor="text1"/>
                <w:lang w:eastAsia="en-GB"/>
              </w:rPr>
              <w:t>)</w:t>
            </w:r>
          </w:p>
        </w:tc>
      </w:tr>
      <w:tr w:rsidR="00F577D8" w:rsidRPr="002A19CD" w14:paraId="100D763F" w14:textId="77777777" w:rsidTr="000E1BDD">
        <w:tc>
          <w:tcPr>
            <w:tcW w:w="1918" w:type="dxa"/>
            <w:gridSpan w:val="2"/>
            <w:shd w:val="clear" w:color="auto" w:fill="FFFFFF"/>
            <w:tcMar>
              <w:top w:w="120" w:type="dxa"/>
              <w:left w:w="75" w:type="dxa"/>
              <w:bottom w:w="120" w:type="dxa"/>
              <w:right w:w="75" w:type="dxa"/>
            </w:tcMar>
            <w:vAlign w:val="center"/>
          </w:tcPr>
          <w:p w14:paraId="7A3867A7" w14:textId="77777777" w:rsidR="00F577D8" w:rsidRPr="002A19CD" w:rsidRDefault="00F577D8" w:rsidP="006B7DE8">
            <w:pPr>
              <w:spacing w:line="360" w:lineRule="auto"/>
              <w:ind w:left="351"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w:t>
            </w:r>
          </w:p>
        </w:tc>
        <w:tc>
          <w:tcPr>
            <w:tcW w:w="1104" w:type="dxa"/>
            <w:gridSpan w:val="2"/>
            <w:shd w:val="clear" w:color="auto" w:fill="FFFFFF"/>
            <w:tcMar>
              <w:top w:w="120" w:type="dxa"/>
              <w:left w:w="75" w:type="dxa"/>
              <w:bottom w:w="120" w:type="dxa"/>
              <w:right w:w="75" w:type="dxa"/>
            </w:tcMar>
            <w:vAlign w:val="center"/>
          </w:tcPr>
          <w:p w14:paraId="60ED6B20"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w:t>
            </w:r>
          </w:p>
        </w:tc>
        <w:tc>
          <w:tcPr>
            <w:tcW w:w="1924" w:type="dxa"/>
            <w:shd w:val="clear" w:color="auto" w:fill="FFFFFF"/>
            <w:vAlign w:val="center"/>
          </w:tcPr>
          <w:p w14:paraId="0F339567"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w:t>
            </w:r>
          </w:p>
        </w:tc>
        <w:tc>
          <w:tcPr>
            <w:tcW w:w="1100" w:type="dxa"/>
            <w:gridSpan w:val="3"/>
            <w:shd w:val="clear" w:color="auto" w:fill="FFFFFF"/>
            <w:vAlign w:val="center"/>
          </w:tcPr>
          <w:p w14:paraId="48F73DAD"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w:t>
            </w:r>
          </w:p>
        </w:tc>
        <w:tc>
          <w:tcPr>
            <w:tcW w:w="1924" w:type="dxa"/>
            <w:gridSpan w:val="2"/>
            <w:shd w:val="clear" w:color="auto" w:fill="FFFFFF"/>
          </w:tcPr>
          <w:p w14:paraId="5005E499" w14:textId="77777777" w:rsidR="00F577D8" w:rsidRPr="002A19CD" w:rsidRDefault="00F577D8" w:rsidP="00283D0A">
            <w:pPr>
              <w:spacing w:line="360" w:lineRule="auto"/>
              <w:ind w:left="150" w:right="150"/>
              <w:contextualSpacing/>
              <w:rPr>
                <w:rFonts w:ascii="Book Antiqua" w:eastAsia="Times New Roman" w:hAnsi="Book Antiqua"/>
                <w:color w:val="000000" w:themeColor="text1"/>
                <w:lang w:eastAsia="en-GB"/>
              </w:rPr>
            </w:pPr>
            <w:r w:rsidRPr="002A19CD">
              <w:rPr>
                <w:rFonts w:ascii="Book Antiqua" w:hAnsi="Book Antiqua"/>
                <w:color w:val="000000" w:themeColor="text1"/>
              </w:rPr>
              <w:t>Bile acid sequestrants</w:t>
            </w:r>
          </w:p>
        </w:tc>
        <w:tc>
          <w:tcPr>
            <w:tcW w:w="1101" w:type="dxa"/>
            <w:shd w:val="clear" w:color="auto" w:fill="FFFFFF"/>
          </w:tcPr>
          <w:p w14:paraId="0D1F97C1" w14:textId="3A3FA050"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9 (9</w:t>
            </w:r>
            <w:r w:rsidR="00A77A2D" w:rsidRPr="002A19CD">
              <w:rPr>
                <w:rFonts w:ascii="Book Antiqua" w:eastAsia="Times New Roman" w:hAnsi="Book Antiqua"/>
                <w:color w:val="000000" w:themeColor="text1"/>
                <w:lang w:eastAsia="en-GB"/>
              </w:rPr>
              <w:t>%</w:t>
            </w:r>
            <w:r w:rsidRPr="002A19CD">
              <w:rPr>
                <w:rFonts w:ascii="Book Antiqua" w:eastAsia="Times New Roman" w:hAnsi="Book Antiqua"/>
                <w:color w:val="000000" w:themeColor="text1"/>
                <w:lang w:eastAsia="en-GB"/>
              </w:rPr>
              <w:t>)</w:t>
            </w:r>
          </w:p>
        </w:tc>
      </w:tr>
      <w:tr w:rsidR="00F577D8" w:rsidRPr="002A19CD" w14:paraId="53765E7E" w14:textId="77777777" w:rsidTr="000E1BDD">
        <w:tc>
          <w:tcPr>
            <w:tcW w:w="1918" w:type="dxa"/>
            <w:gridSpan w:val="2"/>
            <w:tcBorders>
              <w:bottom w:val="single" w:sz="8" w:space="0" w:color="auto"/>
            </w:tcBorders>
            <w:shd w:val="clear" w:color="auto" w:fill="FFFFFF"/>
            <w:tcMar>
              <w:top w:w="120" w:type="dxa"/>
              <w:left w:w="75" w:type="dxa"/>
              <w:bottom w:w="120" w:type="dxa"/>
              <w:right w:w="75" w:type="dxa"/>
            </w:tcMar>
            <w:vAlign w:val="center"/>
          </w:tcPr>
          <w:p w14:paraId="6F7E0C07" w14:textId="77777777" w:rsidR="00F577D8" w:rsidRPr="002A19CD" w:rsidRDefault="00F577D8" w:rsidP="006B7DE8">
            <w:pPr>
              <w:spacing w:line="360" w:lineRule="auto"/>
              <w:ind w:left="351"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w:t>
            </w:r>
          </w:p>
        </w:tc>
        <w:tc>
          <w:tcPr>
            <w:tcW w:w="1104" w:type="dxa"/>
            <w:gridSpan w:val="2"/>
            <w:tcBorders>
              <w:bottom w:val="single" w:sz="8" w:space="0" w:color="auto"/>
            </w:tcBorders>
            <w:shd w:val="clear" w:color="auto" w:fill="FFFFFF"/>
            <w:tcMar>
              <w:top w:w="120" w:type="dxa"/>
              <w:left w:w="75" w:type="dxa"/>
              <w:bottom w:w="120" w:type="dxa"/>
              <w:right w:w="75" w:type="dxa"/>
            </w:tcMar>
            <w:vAlign w:val="center"/>
          </w:tcPr>
          <w:p w14:paraId="51A04AC6"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w:t>
            </w:r>
          </w:p>
        </w:tc>
        <w:tc>
          <w:tcPr>
            <w:tcW w:w="1924" w:type="dxa"/>
            <w:tcBorders>
              <w:bottom w:val="single" w:sz="8" w:space="0" w:color="auto"/>
            </w:tcBorders>
            <w:shd w:val="clear" w:color="auto" w:fill="FFFFFF"/>
            <w:vAlign w:val="center"/>
          </w:tcPr>
          <w:p w14:paraId="0D616CDE"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w:t>
            </w:r>
          </w:p>
        </w:tc>
        <w:tc>
          <w:tcPr>
            <w:tcW w:w="1100" w:type="dxa"/>
            <w:gridSpan w:val="3"/>
            <w:tcBorders>
              <w:bottom w:val="single" w:sz="8" w:space="0" w:color="auto"/>
            </w:tcBorders>
            <w:shd w:val="clear" w:color="auto" w:fill="FFFFFF"/>
            <w:vAlign w:val="center"/>
          </w:tcPr>
          <w:p w14:paraId="6D9A3971"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w:t>
            </w:r>
          </w:p>
        </w:tc>
        <w:tc>
          <w:tcPr>
            <w:tcW w:w="1924" w:type="dxa"/>
            <w:gridSpan w:val="2"/>
            <w:tcBorders>
              <w:bottom w:val="single" w:sz="8" w:space="0" w:color="auto"/>
            </w:tcBorders>
            <w:shd w:val="clear" w:color="auto" w:fill="FFFFFF"/>
          </w:tcPr>
          <w:p w14:paraId="509A981D"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hAnsi="Book Antiqua"/>
                <w:color w:val="000000" w:themeColor="text1"/>
              </w:rPr>
              <w:t>Ondansetron</w:t>
            </w:r>
          </w:p>
        </w:tc>
        <w:tc>
          <w:tcPr>
            <w:tcW w:w="1101" w:type="dxa"/>
            <w:tcBorders>
              <w:bottom w:val="single" w:sz="8" w:space="0" w:color="auto"/>
            </w:tcBorders>
            <w:shd w:val="clear" w:color="auto" w:fill="FFFFFF"/>
          </w:tcPr>
          <w:p w14:paraId="55CA784F" w14:textId="593973F3"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8 (8</w:t>
            </w:r>
            <w:r w:rsidR="00A77A2D" w:rsidRPr="002A19CD">
              <w:rPr>
                <w:rFonts w:ascii="Book Antiqua" w:eastAsia="Times New Roman" w:hAnsi="Book Antiqua"/>
                <w:color w:val="000000" w:themeColor="text1"/>
                <w:lang w:eastAsia="en-GB"/>
              </w:rPr>
              <w:t>%</w:t>
            </w:r>
            <w:r w:rsidRPr="002A19CD">
              <w:rPr>
                <w:rFonts w:ascii="Book Antiqua" w:eastAsia="Times New Roman" w:hAnsi="Book Antiqua"/>
                <w:color w:val="000000" w:themeColor="text1"/>
                <w:lang w:eastAsia="en-GB"/>
              </w:rPr>
              <w:t>)</w:t>
            </w:r>
          </w:p>
        </w:tc>
      </w:tr>
    </w:tbl>
    <w:p w14:paraId="38CE9531" w14:textId="1A030321" w:rsidR="00F577D8" w:rsidRPr="002A19CD" w:rsidRDefault="00F577D8" w:rsidP="006B7DE8">
      <w:pPr>
        <w:spacing w:line="360" w:lineRule="auto"/>
        <w:contextualSpacing/>
        <w:jc w:val="both"/>
        <w:rPr>
          <w:rFonts w:ascii="Book Antiqua" w:hAnsi="Book Antiqua"/>
          <w:color w:val="000000" w:themeColor="text1"/>
          <w:lang w:eastAsia="zh-CN"/>
        </w:rPr>
      </w:pPr>
      <w:r w:rsidRPr="002A19CD">
        <w:rPr>
          <w:rFonts w:ascii="Book Antiqua" w:hAnsi="Book Antiqua"/>
          <w:color w:val="000000" w:themeColor="text1"/>
          <w:vertAlign w:val="superscript"/>
          <w:lang w:eastAsia="zh-CN"/>
        </w:rPr>
        <w:t>1</w:t>
      </w:r>
      <w:r w:rsidR="00C11601" w:rsidRPr="002A19CD">
        <w:rPr>
          <w:rFonts w:ascii="Book Antiqua" w:eastAsia="Times New Roman" w:hAnsi="Book Antiqua"/>
          <w:i/>
          <w:iCs/>
          <w:color w:val="000000" w:themeColor="text1"/>
          <w:lang w:eastAsia="en-GB"/>
        </w:rPr>
        <w:t>N</w:t>
      </w:r>
      <w:r w:rsidR="00EF179E" w:rsidRPr="002A19CD">
        <w:rPr>
          <w:rFonts w:ascii="Book Antiqua" w:eastAsia="Times New Roman" w:hAnsi="Book Antiqua"/>
          <w:color w:val="000000" w:themeColor="text1"/>
          <w:lang w:eastAsia="en-GB"/>
        </w:rPr>
        <w:t xml:space="preserve"> (%)</w:t>
      </w:r>
      <w:r w:rsidRPr="002A19CD">
        <w:rPr>
          <w:rFonts w:ascii="Book Antiqua" w:hAnsi="Book Antiqua"/>
          <w:color w:val="000000" w:themeColor="text1"/>
          <w:lang w:eastAsia="zh-CN"/>
        </w:rPr>
        <w:t>.</w:t>
      </w:r>
    </w:p>
    <w:p w14:paraId="683E41DB" w14:textId="210275A5" w:rsidR="00F577D8" w:rsidRPr="002A19CD" w:rsidRDefault="00F577D8" w:rsidP="006B7DE8">
      <w:pPr>
        <w:spacing w:line="360" w:lineRule="auto"/>
        <w:contextualSpacing/>
        <w:jc w:val="both"/>
        <w:rPr>
          <w:rFonts w:ascii="Book Antiqua" w:eastAsia="Book Antiqua" w:hAnsi="Book Antiqua" w:cs="Book Antiqua"/>
          <w:color w:val="000000"/>
        </w:rPr>
      </w:pPr>
      <w:r w:rsidRPr="002A19CD">
        <w:rPr>
          <w:rFonts w:ascii="Book Antiqua" w:hAnsi="Book Antiqua"/>
          <w:color w:val="000000" w:themeColor="text1"/>
          <w:lang w:eastAsia="zh-CN"/>
        </w:rPr>
        <w:t xml:space="preserve">FODMAP: </w:t>
      </w:r>
      <w:r w:rsidRPr="002A19CD">
        <w:rPr>
          <w:rFonts w:ascii="Book Antiqua" w:eastAsia="Book Antiqua" w:hAnsi="Book Antiqua" w:cs="Book Antiqua"/>
          <w:color w:val="000000"/>
        </w:rPr>
        <w:t xml:space="preserve">Fermentable oligosaccharides, disaccharides, monosaccharides, and polyols; </w:t>
      </w:r>
      <w:r w:rsidRPr="002A19CD">
        <w:rPr>
          <w:rFonts w:ascii="Book Antiqua" w:hAnsi="Book Antiqua"/>
          <w:color w:val="000000" w:themeColor="text1"/>
        </w:rPr>
        <w:t xml:space="preserve">SSRIs: </w:t>
      </w:r>
      <w:r w:rsidR="008F5A86" w:rsidRPr="002A19CD">
        <w:rPr>
          <w:rFonts w:ascii="Book Antiqua" w:hAnsi="Book Antiqua"/>
          <w:color w:val="000000" w:themeColor="text1"/>
        </w:rPr>
        <w:t>Selective Serotonin Reuptake Inhibitors</w:t>
      </w:r>
      <w:r w:rsidRPr="002A19CD">
        <w:rPr>
          <w:rFonts w:ascii="Book Antiqua" w:hAnsi="Book Antiqua"/>
          <w:color w:val="000000" w:themeColor="text1"/>
        </w:rPr>
        <w:t>.</w:t>
      </w:r>
    </w:p>
    <w:p w14:paraId="37714C38" w14:textId="77777777" w:rsidR="00F577D8" w:rsidRPr="002A19CD" w:rsidRDefault="00F577D8" w:rsidP="006B7DE8">
      <w:pPr>
        <w:spacing w:line="360" w:lineRule="auto"/>
        <w:contextualSpacing/>
        <w:jc w:val="both"/>
        <w:rPr>
          <w:rFonts w:ascii="Book Antiqua" w:hAnsi="Book Antiqua"/>
          <w:color w:val="000000" w:themeColor="text1"/>
          <w:lang w:eastAsia="zh-CN"/>
        </w:rPr>
      </w:pPr>
    </w:p>
    <w:p w14:paraId="1085DC22" w14:textId="77777777" w:rsidR="00F577D8" w:rsidRPr="002A19CD" w:rsidRDefault="00F577D8" w:rsidP="006B7DE8">
      <w:pPr>
        <w:spacing w:line="360" w:lineRule="auto"/>
        <w:contextualSpacing/>
        <w:jc w:val="both"/>
        <w:rPr>
          <w:rFonts w:ascii="Book Antiqua" w:hAnsi="Book Antiqua"/>
          <w:color w:val="000000" w:themeColor="text1"/>
        </w:rPr>
      </w:pPr>
      <w:r w:rsidRPr="002A19CD">
        <w:rPr>
          <w:rFonts w:ascii="Book Antiqua" w:eastAsia="Times New Roman" w:hAnsi="Book Antiqua"/>
          <w:b/>
          <w:color w:val="000000" w:themeColor="text1"/>
          <w:lang w:eastAsia="en-GB"/>
        </w:rPr>
        <w:t>Table 3 Diarrhea predominant irritable bowel syndrome responder analysis</w:t>
      </w:r>
    </w:p>
    <w:tbl>
      <w:tblPr>
        <w:tblW w:w="8364" w:type="dxa"/>
        <w:shd w:val="clear" w:color="auto" w:fill="FFFFFF"/>
        <w:tblCellMar>
          <w:top w:w="15" w:type="dxa"/>
          <w:left w:w="15" w:type="dxa"/>
          <w:bottom w:w="15" w:type="dxa"/>
          <w:right w:w="15" w:type="dxa"/>
        </w:tblCellMar>
        <w:tblLook w:val="04A0" w:firstRow="1" w:lastRow="0" w:firstColumn="1" w:lastColumn="0" w:noHBand="0" w:noVBand="1"/>
      </w:tblPr>
      <w:tblGrid>
        <w:gridCol w:w="5103"/>
        <w:gridCol w:w="3261"/>
      </w:tblGrid>
      <w:tr w:rsidR="00F577D8" w:rsidRPr="002A19CD" w14:paraId="19BC5BDE" w14:textId="77777777" w:rsidTr="00810CFB">
        <w:trPr>
          <w:tblHeader/>
        </w:trPr>
        <w:tc>
          <w:tcPr>
            <w:tcW w:w="5103" w:type="dxa"/>
            <w:tcBorders>
              <w:top w:val="single" w:sz="8" w:space="0" w:color="auto"/>
              <w:bottom w:val="single" w:sz="8" w:space="0" w:color="auto"/>
            </w:tcBorders>
            <w:shd w:val="clear" w:color="auto" w:fill="FFFFFF"/>
            <w:tcMar>
              <w:top w:w="75" w:type="dxa"/>
              <w:left w:w="75" w:type="dxa"/>
              <w:bottom w:w="90" w:type="dxa"/>
              <w:right w:w="75" w:type="dxa"/>
            </w:tcMar>
            <w:vAlign w:val="bottom"/>
            <w:hideMark/>
          </w:tcPr>
          <w:p w14:paraId="7A5ACB61" w14:textId="77777777" w:rsidR="00F577D8" w:rsidRPr="002A19CD" w:rsidRDefault="00F577D8" w:rsidP="006B7DE8">
            <w:pPr>
              <w:spacing w:line="360" w:lineRule="auto"/>
              <w:contextualSpacing/>
              <w:jc w:val="both"/>
              <w:rPr>
                <w:rFonts w:ascii="Book Antiqua" w:eastAsia="Times New Roman" w:hAnsi="Book Antiqua"/>
                <w:color w:val="000000" w:themeColor="text1"/>
                <w:lang w:eastAsia="en-GB"/>
              </w:rPr>
            </w:pPr>
            <w:r w:rsidRPr="002A19CD">
              <w:rPr>
                <w:rFonts w:ascii="Book Antiqua" w:eastAsia="Times New Roman" w:hAnsi="Book Antiqua"/>
                <w:b/>
                <w:color w:val="000000" w:themeColor="text1"/>
                <w:lang w:eastAsia="en-GB"/>
              </w:rPr>
              <w:t>Characteristic</w:t>
            </w:r>
          </w:p>
        </w:tc>
        <w:tc>
          <w:tcPr>
            <w:tcW w:w="3261" w:type="dxa"/>
            <w:tcBorders>
              <w:top w:val="single" w:sz="8" w:space="0" w:color="auto"/>
              <w:bottom w:val="single" w:sz="8" w:space="0" w:color="auto"/>
            </w:tcBorders>
            <w:shd w:val="clear" w:color="auto" w:fill="FFFFFF"/>
            <w:tcMar>
              <w:top w:w="75" w:type="dxa"/>
              <w:left w:w="75" w:type="dxa"/>
              <w:bottom w:w="90" w:type="dxa"/>
              <w:right w:w="75" w:type="dxa"/>
            </w:tcMar>
            <w:vAlign w:val="bottom"/>
            <w:hideMark/>
          </w:tcPr>
          <w:p w14:paraId="08394FF0" w14:textId="77777777" w:rsidR="00F577D8" w:rsidRPr="002A19CD" w:rsidRDefault="00F577D8" w:rsidP="006B7DE8">
            <w:pPr>
              <w:spacing w:line="360" w:lineRule="auto"/>
              <w:contextualSpacing/>
              <w:jc w:val="both"/>
              <w:rPr>
                <w:rFonts w:ascii="Book Antiqua" w:eastAsia="Times New Roman" w:hAnsi="Book Antiqua"/>
                <w:color w:val="000000" w:themeColor="text1"/>
                <w:lang w:eastAsia="en-GB"/>
              </w:rPr>
            </w:pPr>
            <w:r w:rsidRPr="002A19CD">
              <w:rPr>
                <w:rFonts w:ascii="Book Antiqua" w:eastAsia="Times New Roman" w:hAnsi="Book Antiqua"/>
                <w:b/>
                <w:i/>
                <w:iCs/>
                <w:color w:val="000000" w:themeColor="text1"/>
                <w:lang w:eastAsia="en-GB"/>
              </w:rPr>
              <w:t>N</w:t>
            </w:r>
            <w:r w:rsidRPr="002A19CD">
              <w:rPr>
                <w:rFonts w:ascii="Book Antiqua" w:eastAsia="Times New Roman" w:hAnsi="Book Antiqua"/>
                <w:b/>
                <w:color w:val="000000" w:themeColor="text1"/>
                <w:lang w:eastAsia="en-GB"/>
              </w:rPr>
              <w:t xml:space="preserve"> (%)</w:t>
            </w:r>
          </w:p>
        </w:tc>
      </w:tr>
      <w:tr w:rsidR="00F577D8" w:rsidRPr="002A19CD" w14:paraId="5BFE5B0D" w14:textId="77777777" w:rsidTr="00810CFB">
        <w:tc>
          <w:tcPr>
            <w:tcW w:w="5103" w:type="dxa"/>
            <w:tcBorders>
              <w:top w:val="single" w:sz="8" w:space="0" w:color="auto"/>
            </w:tcBorders>
            <w:shd w:val="clear" w:color="auto" w:fill="FFFFFF"/>
            <w:tcMar>
              <w:top w:w="120" w:type="dxa"/>
              <w:left w:w="75" w:type="dxa"/>
              <w:bottom w:w="120" w:type="dxa"/>
              <w:right w:w="75" w:type="dxa"/>
            </w:tcMar>
            <w:vAlign w:val="center"/>
            <w:hideMark/>
          </w:tcPr>
          <w:p w14:paraId="6A1D1788"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BSFS responder (</w:t>
            </w:r>
            <w:r w:rsidRPr="002A19CD">
              <w:rPr>
                <w:rFonts w:ascii="Book Antiqua" w:eastAsia="Times New Roman" w:hAnsi="Book Antiqua"/>
                <w:i/>
                <w:iCs/>
                <w:color w:val="000000" w:themeColor="text1"/>
                <w:lang w:eastAsia="en-GB"/>
              </w:rPr>
              <w:t>n</w:t>
            </w:r>
            <w:r w:rsidRPr="002A19CD">
              <w:rPr>
                <w:rFonts w:ascii="Book Antiqua" w:eastAsia="Times New Roman" w:hAnsi="Book Antiqua"/>
                <w:color w:val="000000" w:themeColor="text1"/>
                <w:lang w:eastAsia="en-GB"/>
              </w:rPr>
              <w:t xml:space="preserve"> = 100)</w:t>
            </w:r>
          </w:p>
        </w:tc>
        <w:tc>
          <w:tcPr>
            <w:tcW w:w="3261" w:type="dxa"/>
            <w:tcBorders>
              <w:top w:val="single" w:sz="8" w:space="0" w:color="auto"/>
            </w:tcBorders>
            <w:shd w:val="clear" w:color="auto" w:fill="FFFFFF"/>
            <w:tcMar>
              <w:top w:w="120" w:type="dxa"/>
              <w:left w:w="75" w:type="dxa"/>
              <w:bottom w:w="120" w:type="dxa"/>
              <w:right w:w="75" w:type="dxa"/>
            </w:tcMar>
          </w:tcPr>
          <w:p w14:paraId="791CABF9"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40 (40%)</w:t>
            </w:r>
          </w:p>
        </w:tc>
      </w:tr>
      <w:tr w:rsidR="00F577D8" w:rsidRPr="002A19CD" w14:paraId="52B24A24" w14:textId="77777777" w:rsidTr="00810CFB">
        <w:tc>
          <w:tcPr>
            <w:tcW w:w="5103" w:type="dxa"/>
            <w:shd w:val="clear" w:color="auto" w:fill="FFFFFF"/>
            <w:tcMar>
              <w:top w:w="120" w:type="dxa"/>
              <w:left w:w="75" w:type="dxa"/>
              <w:bottom w:w="120" w:type="dxa"/>
              <w:right w:w="75" w:type="dxa"/>
            </w:tcMar>
            <w:vAlign w:val="center"/>
          </w:tcPr>
          <w:p w14:paraId="47F7FBA1"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Pain responder (</w:t>
            </w:r>
            <w:r w:rsidRPr="002A19CD">
              <w:rPr>
                <w:rFonts w:ascii="Book Antiqua" w:eastAsia="Times New Roman" w:hAnsi="Book Antiqua"/>
                <w:i/>
                <w:iCs/>
                <w:color w:val="000000" w:themeColor="text1"/>
                <w:lang w:eastAsia="en-GB"/>
              </w:rPr>
              <w:t>n</w:t>
            </w:r>
            <w:r w:rsidRPr="002A19CD">
              <w:rPr>
                <w:rFonts w:ascii="Book Antiqua" w:eastAsia="Times New Roman" w:hAnsi="Book Antiqua"/>
                <w:color w:val="000000" w:themeColor="text1"/>
                <w:lang w:eastAsia="en-GB"/>
              </w:rPr>
              <w:t xml:space="preserve"> = 96)</w:t>
            </w:r>
          </w:p>
        </w:tc>
        <w:tc>
          <w:tcPr>
            <w:tcW w:w="3261" w:type="dxa"/>
            <w:shd w:val="clear" w:color="auto" w:fill="FFFFFF"/>
            <w:tcMar>
              <w:top w:w="120" w:type="dxa"/>
              <w:left w:w="75" w:type="dxa"/>
              <w:bottom w:w="120" w:type="dxa"/>
              <w:right w:w="75" w:type="dxa"/>
            </w:tcMar>
            <w:vAlign w:val="center"/>
          </w:tcPr>
          <w:p w14:paraId="0F7D3DA3"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51 (53%)</w:t>
            </w:r>
          </w:p>
        </w:tc>
      </w:tr>
      <w:tr w:rsidR="00F577D8" w:rsidRPr="002A19CD" w14:paraId="59E7D546" w14:textId="77777777" w:rsidTr="00810CFB">
        <w:tc>
          <w:tcPr>
            <w:tcW w:w="5103" w:type="dxa"/>
            <w:shd w:val="clear" w:color="auto" w:fill="FFFFFF"/>
            <w:tcMar>
              <w:top w:w="120" w:type="dxa"/>
              <w:left w:w="75" w:type="dxa"/>
              <w:bottom w:w="120" w:type="dxa"/>
              <w:right w:w="75" w:type="dxa"/>
            </w:tcMar>
            <w:vAlign w:val="center"/>
          </w:tcPr>
          <w:p w14:paraId="1CD31C33"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Discomfort responder (</w:t>
            </w:r>
            <w:r w:rsidRPr="002A19CD">
              <w:rPr>
                <w:rFonts w:ascii="Book Antiqua" w:eastAsia="Times New Roman" w:hAnsi="Book Antiqua"/>
                <w:i/>
                <w:iCs/>
                <w:color w:val="000000" w:themeColor="text1"/>
                <w:lang w:eastAsia="en-GB"/>
              </w:rPr>
              <w:t>n</w:t>
            </w:r>
            <w:r w:rsidRPr="002A19CD">
              <w:rPr>
                <w:rFonts w:ascii="Book Antiqua" w:eastAsia="Times New Roman" w:hAnsi="Book Antiqua"/>
                <w:color w:val="000000" w:themeColor="text1"/>
                <w:lang w:eastAsia="en-GB"/>
              </w:rPr>
              <w:t xml:space="preserve"> = 96)</w:t>
            </w:r>
          </w:p>
        </w:tc>
        <w:tc>
          <w:tcPr>
            <w:tcW w:w="3261" w:type="dxa"/>
            <w:shd w:val="clear" w:color="auto" w:fill="FFFFFF"/>
            <w:tcMar>
              <w:top w:w="120" w:type="dxa"/>
              <w:left w:w="75" w:type="dxa"/>
              <w:bottom w:w="120" w:type="dxa"/>
              <w:right w:w="75" w:type="dxa"/>
            </w:tcMar>
            <w:vAlign w:val="center"/>
          </w:tcPr>
          <w:p w14:paraId="69ED9130"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53 (55%)</w:t>
            </w:r>
          </w:p>
        </w:tc>
      </w:tr>
      <w:tr w:rsidR="00F577D8" w:rsidRPr="002A19CD" w14:paraId="528D8B75" w14:textId="77777777" w:rsidTr="00810CFB">
        <w:tc>
          <w:tcPr>
            <w:tcW w:w="5103" w:type="dxa"/>
            <w:shd w:val="clear" w:color="auto" w:fill="FFFFFF"/>
            <w:tcMar>
              <w:top w:w="120" w:type="dxa"/>
              <w:left w:w="75" w:type="dxa"/>
              <w:bottom w:w="120" w:type="dxa"/>
              <w:right w:w="75" w:type="dxa"/>
            </w:tcMar>
            <w:vAlign w:val="center"/>
          </w:tcPr>
          <w:p w14:paraId="2DEDBB6B"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lastRenderedPageBreak/>
              <w:t>Composite responder (pain) (</w:t>
            </w:r>
            <w:r w:rsidRPr="002A19CD">
              <w:rPr>
                <w:rFonts w:ascii="Book Antiqua" w:eastAsia="Times New Roman" w:hAnsi="Book Antiqua"/>
                <w:i/>
                <w:iCs/>
                <w:color w:val="000000" w:themeColor="text1"/>
                <w:lang w:eastAsia="en-GB"/>
              </w:rPr>
              <w:t>n</w:t>
            </w:r>
            <w:r w:rsidRPr="002A19CD">
              <w:rPr>
                <w:rFonts w:ascii="Book Antiqua" w:eastAsia="Times New Roman" w:hAnsi="Book Antiqua"/>
                <w:color w:val="000000" w:themeColor="text1"/>
                <w:lang w:eastAsia="en-GB"/>
              </w:rPr>
              <w:t xml:space="preserve"> = 96)</w:t>
            </w:r>
          </w:p>
        </w:tc>
        <w:tc>
          <w:tcPr>
            <w:tcW w:w="3261" w:type="dxa"/>
            <w:shd w:val="clear" w:color="auto" w:fill="FFFFFF"/>
            <w:tcMar>
              <w:top w:w="120" w:type="dxa"/>
              <w:left w:w="75" w:type="dxa"/>
              <w:bottom w:w="120" w:type="dxa"/>
              <w:right w:w="75" w:type="dxa"/>
            </w:tcMar>
            <w:vAlign w:val="center"/>
          </w:tcPr>
          <w:p w14:paraId="143BBB4F"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24 (25%)</w:t>
            </w:r>
          </w:p>
        </w:tc>
      </w:tr>
      <w:tr w:rsidR="00F577D8" w:rsidRPr="002A19CD" w14:paraId="1A6F32F5" w14:textId="77777777" w:rsidTr="00810CFB">
        <w:tc>
          <w:tcPr>
            <w:tcW w:w="5103" w:type="dxa"/>
            <w:shd w:val="clear" w:color="auto" w:fill="FFFFFF"/>
            <w:tcMar>
              <w:top w:w="120" w:type="dxa"/>
              <w:left w:w="75" w:type="dxa"/>
              <w:bottom w:w="120" w:type="dxa"/>
              <w:right w:w="75" w:type="dxa"/>
            </w:tcMar>
            <w:vAlign w:val="center"/>
          </w:tcPr>
          <w:p w14:paraId="1B2BE577"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Composite responder (discomfort) (</w:t>
            </w:r>
            <w:r w:rsidRPr="002A19CD">
              <w:rPr>
                <w:rFonts w:ascii="Book Antiqua" w:eastAsia="Times New Roman" w:hAnsi="Book Antiqua"/>
                <w:i/>
                <w:iCs/>
                <w:color w:val="000000" w:themeColor="text1"/>
                <w:lang w:eastAsia="en-GB"/>
              </w:rPr>
              <w:t>n</w:t>
            </w:r>
            <w:r w:rsidRPr="002A19CD">
              <w:rPr>
                <w:rFonts w:ascii="Book Antiqua" w:eastAsia="Times New Roman" w:hAnsi="Book Antiqua"/>
                <w:color w:val="000000" w:themeColor="text1"/>
                <w:lang w:eastAsia="en-GB"/>
              </w:rPr>
              <w:t xml:space="preserve"> = 96)</w:t>
            </w:r>
          </w:p>
        </w:tc>
        <w:tc>
          <w:tcPr>
            <w:tcW w:w="3261" w:type="dxa"/>
            <w:shd w:val="clear" w:color="auto" w:fill="FFFFFF"/>
            <w:tcMar>
              <w:top w:w="120" w:type="dxa"/>
              <w:left w:w="75" w:type="dxa"/>
              <w:bottom w:w="120" w:type="dxa"/>
              <w:right w:w="75" w:type="dxa"/>
            </w:tcMar>
            <w:vAlign w:val="center"/>
          </w:tcPr>
          <w:p w14:paraId="7E0ED786"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24 (25%)</w:t>
            </w:r>
          </w:p>
        </w:tc>
      </w:tr>
      <w:tr w:rsidR="00F577D8" w:rsidRPr="002A19CD" w14:paraId="4E409354" w14:textId="77777777" w:rsidTr="00810CFB">
        <w:tc>
          <w:tcPr>
            <w:tcW w:w="5103" w:type="dxa"/>
            <w:tcBorders>
              <w:bottom w:val="single" w:sz="8" w:space="0" w:color="auto"/>
            </w:tcBorders>
            <w:shd w:val="clear" w:color="auto" w:fill="FFFFFF"/>
            <w:tcMar>
              <w:top w:w="120" w:type="dxa"/>
              <w:left w:w="75" w:type="dxa"/>
              <w:bottom w:w="120" w:type="dxa"/>
              <w:right w:w="75" w:type="dxa"/>
            </w:tcMar>
            <w:vAlign w:val="center"/>
          </w:tcPr>
          <w:p w14:paraId="37029D79"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IBS-SSS (</w:t>
            </w:r>
            <w:r w:rsidRPr="002A19CD">
              <w:rPr>
                <w:rFonts w:ascii="Book Antiqua" w:eastAsia="Times New Roman" w:hAnsi="Book Antiqua"/>
                <w:i/>
                <w:iCs/>
                <w:color w:val="000000" w:themeColor="text1"/>
                <w:lang w:eastAsia="en-GB"/>
              </w:rPr>
              <w:t>n</w:t>
            </w:r>
            <w:r w:rsidRPr="002A19CD">
              <w:rPr>
                <w:rFonts w:ascii="Book Antiqua" w:eastAsia="Times New Roman" w:hAnsi="Book Antiqua"/>
                <w:color w:val="000000" w:themeColor="text1"/>
                <w:lang w:eastAsia="en-GB"/>
              </w:rPr>
              <w:t xml:space="preserve"> = 71)</w:t>
            </w:r>
          </w:p>
        </w:tc>
        <w:tc>
          <w:tcPr>
            <w:tcW w:w="3261" w:type="dxa"/>
            <w:tcBorders>
              <w:bottom w:val="single" w:sz="8" w:space="0" w:color="auto"/>
            </w:tcBorders>
            <w:shd w:val="clear" w:color="auto" w:fill="FFFFFF"/>
            <w:tcMar>
              <w:top w:w="120" w:type="dxa"/>
              <w:left w:w="75" w:type="dxa"/>
              <w:bottom w:w="120" w:type="dxa"/>
              <w:right w:w="75" w:type="dxa"/>
            </w:tcMar>
            <w:vAlign w:val="center"/>
          </w:tcPr>
          <w:p w14:paraId="7A5FF4D5"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36 (51%)</w:t>
            </w:r>
          </w:p>
        </w:tc>
      </w:tr>
    </w:tbl>
    <w:p w14:paraId="0374D845" w14:textId="77777777" w:rsidR="00F577D8" w:rsidRPr="002A19CD" w:rsidRDefault="00F577D8" w:rsidP="006B7DE8">
      <w:pPr>
        <w:spacing w:line="360" w:lineRule="auto"/>
        <w:jc w:val="both"/>
        <w:rPr>
          <w:rFonts w:ascii="Book Antiqua" w:eastAsia="Times New Roman" w:hAnsi="Book Antiqua"/>
          <w:color w:val="000000" w:themeColor="text1"/>
          <w:lang w:eastAsia="en-GB"/>
        </w:rPr>
      </w:pPr>
      <w:r w:rsidRPr="002A19CD">
        <w:rPr>
          <w:rFonts w:ascii="Book Antiqua" w:eastAsia="Book Antiqua" w:hAnsi="Book Antiqua" w:cs="Book Antiqua"/>
          <w:color w:val="000000"/>
        </w:rPr>
        <w:t>IBS-SSS: Irritable bowel syndrome</w:t>
      </w:r>
      <w:r w:rsidRPr="002A19CD">
        <w:rPr>
          <w:rFonts w:ascii="Book Antiqua" w:eastAsia="Book Antiqua" w:hAnsi="Book Antiqua" w:cs="Book Antiqua"/>
        </w:rPr>
        <w:t xml:space="preserve"> severity scoring system;</w:t>
      </w:r>
      <w:r w:rsidRPr="002A19CD">
        <w:rPr>
          <w:rFonts w:ascii="Book Antiqua" w:eastAsia="Times New Roman" w:hAnsi="Book Antiqua"/>
          <w:color w:val="000000" w:themeColor="text1"/>
          <w:lang w:eastAsia="en-GB"/>
        </w:rPr>
        <w:t xml:space="preserve"> BSFS: </w:t>
      </w:r>
      <w:r w:rsidRPr="002A19CD">
        <w:rPr>
          <w:rFonts w:ascii="Book Antiqua" w:eastAsia="Book Antiqua" w:hAnsi="Book Antiqua" w:cs="Book Antiqua"/>
          <w:color w:val="000000"/>
        </w:rPr>
        <w:t>Bristol Stool Form Scale</w:t>
      </w:r>
      <w:r w:rsidRPr="002A19CD">
        <w:rPr>
          <w:rFonts w:ascii="Book Antiqua" w:eastAsia="Times New Roman" w:hAnsi="Book Antiqua"/>
          <w:color w:val="000000" w:themeColor="text1"/>
          <w:lang w:eastAsia="en-GB"/>
        </w:rPr>
        <w:t>.</w:t>
      </w:r>
    </w:p>
    <w:p w14:paraId="3499858A" w14:textId="77777777" w:rsidR="00F577D8" w:rsidRPr="002A19CD" w:rsidRDefault="00F577D8" w:rsidP="006B7DE8">
      <w:pPr>
        <w:spacing w:line="360" w:lineRule="auto"/>
        <w:jc w:val="both"/>
        <w:rPr>
          <w:rFonts w:ascii="Book Antiqua" w:hAnsi="Book Antiqua"/>
          <w:color w:val="000000" w:themeColor="text1"/>
        </w:rPr>
      </w:pPr>
    </w:p>
    <w:p w14:paraId="00A4DB00" w14:textId="62FF6147" w:rsidR="00F577D8" w:rsidRPr="002A19CD" w:rsidRDefault="00F577D8" w:rsidP="006B7DE8">
      <w:pPr>
        <w:spacing w:line="360" w:lineRule="auto"/>
        <w:contextualSpacing/>
        <w:jc w:val="both"/>
        <w:rPr>
          <w:rFonts w:ascii="Book Antiqua" w:hAnsi="Book Antiqua"/>
          <w:color w:val="000000" w:themeColor="text1"/>
        </w:rPr>
      </w:pPr>
      <w:r w:rsidRPr="002A19CD">
        <w:rPr>
          <w:rFonts w:ascii="Book Antiqua" w:eastAsia="Times New Roman" w:hAnsi="Book Antiqua"/>
          <w:b/>
          <w:color w:val="000000" w:themeColor="text1"/>
          <w:lang w:eastAsia="en-GB"/>
        </w:rPr>
        <w:t xml:space="preserve">Table 4 Overview of </w:t>
      </w:r>
      <w:r w:rsidR="00C11601" w:rsidRPr="002A19CD">
        <w:rPr>
          <w:rFonts w:ascii="Book Antiqua" w:eastAsia="Times New Roman" w:hAnsi="Book Antiqua"/>
          <w:b/>
          <w:color w:val="000000" w:themeColor="text1"/>
          <w:lang w:eastAsia="en-GB"/>
        </w:rPr>
        <w:t>m</w:t>
      </w:r>
      <w:r w:rsidRPr="002A19CD">
        <w:rPr>
          <w:rFonts w:ascii="Book Antiqua" w:eastAsia="Times New Roman" w:hAnsi="Book Antiqua"/>
          <w:b/>
          <w:color w:val="000000" w:themeColor="text1"/>
          <w:lang w:eastAsia="en-GB"/>
        </w:rPr>
        <w:t>aximum weekly urgency experienced between baseline and intervention period</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325"/>
        <w:gridCol w:w="1352"/>
      </w:tblGrid>
      <w:tr w:rsidR="00F577D8" w:rsidRPr="002A19CD" w14:paraId="7D2F8166" w14:textId="77777777" w:rsidTr="002D067B">
        <w:trPr>
          <w:tblHeader/>
        </w:trPr>
        <w:tc>
          <w:tcPr>
            <w:tcW w:w="0" w:type="auto"/>
            <w:tcBorders>
              <w:top w:val="single" w:sz="8" w:space="0" w:color="auto"/>
              <w:bottom w:val="single" w:sz="8" w:space="0" w:color="auto"/>
            </w:tcBorders>
            <w:shd w:val="clear" w:color="auto" w:fill="FFFFFF"/>
            <w:tcMar>
              <w:top w:w="75" w:type="dxa"/>
              <w:left w:w="75" w:type="dxa"/>
              <w:bottom w:w="90" w:type="dxa"/>
              <w:right w:w="75" w:type="dxa"/>
            </w:tcMar>
            <w:vAlign w:val="bottom"/>
            <w:hideMark/>
          </w:tcPr>
          <w:p w14:paraId="4F7236A3" w14:textId="77777777" w:rsidR="00F577D8" w:rsidRPr="002A19CD" w:rsidRDefault="00F577D8" w:rsidP="006B7DE8">
            <w:pPr>
              <w:spacing w:line="360" w:lineRule="auto"/>
              <w:contextualSpacing/>
              <w:jc w:val="both"/>
              <w:rPr>
                <w:rFonts w:ascii="Book Antiqua" w:eastAsia="Times New Roman" w:hAnsi="Book Antiqua"/>
                <w:color w:val="000000" w:themeColor="text1"/>
                <w:lang w:eastAsia="en-GB"/>
              </w:rPr>
            </w:pPr>
            <w:r w:rsidRPr="002A19CD">
              <w:rPr>
                <w:rFonts w:ascii="Book Antiqua" w:eastAsia="Times New Roman" w:hAnsi="Book Antiqua"/>
                <w:b/>
                <w:color w:val="000000" w:themeColor="text1"/>
                <w:lang w:eastAsia="en-GB"/>
              </w:rPr>
              <w:t>Urgency</w:t>
            </w:r>
          </w:p>
        </w:tc>
        <w:tc>
          <w:tcPr>
            <w:tcW w:w="0" w:type="auto"/>
            <w:tcBorders>
              <w:top w:val="single" w:sz="8" w:space="0" w:color="auto"/>
              <w:bottom w:val="single" w:sz="8" w:space="0" w:color="auto"/>
            </w:tcBorders>
            <w:shd w:val="clear" w:color="auto" w:fill="FFFFFF"/>
            <w:tcMar>
              <w:top w:w="75" w:type="dxa"/>
              <w:left w:w="75" w:type="dxa"/>
              <w:bottom w:w="90" w:type="dxa"/>
              <w:right w:w="75" w:type="dxa"/>
            </w:tcMar>
            <w:vAlign w:val="bottom"/>
            <w:hideMark/>
          </w:tcPr>
          <w:p w14:paraId="6BA6E86D" w14:textId="77777777" w:rsidR="00F577D8" w:rsidRPr="002A19CD" w:rsidRDefault="00F577D8" w:rsidP="006B7DE8">
            <w:pPr>
              <w:spacing w:line="360" w:lineRule="auto"/>
              <w:contextualSpacing/>
              <w:jc w:val="both"/>
              <w:rPr>
                <w:rFonts w:ascii="Book Antiqua" w:eastAsia="Times New Roman" w:hAnsi="Book Antiqua"/>
                <w:color w:val="000000" w:themeColor="text1"/>
                <w:lang w:eastAsia="en-GB"/>
              </w:rPr>
            </w:pPr>
            <w:r w:rsidRPr="002A19CD">
              <w:rPr>
                <w:rFonts w:ascii="Book Antiqua" w:eastAsia="Times New Roman" w:hAnsi="Book Antiqua"/>
                <w:b/>
                <w:i/>
                <w:iCs/>
                <w:color w:val="000000" w:themeColor="text1"/>
                <w:lang w:eastAsia="en-GB"/>
              </w:rPr>
              <w:t>N</w:t>
            </w:r>
            <w:r w:rsidRPr="002A19CD">
              <w:rPr>
                <w:rFonts w:ascii="Book Antiqua" w:eastAsia="Times New Roman" w:hAnsi="Book Antiqua"/>
                <w:b/>
                <w:color w:val="000000" w:themeColor="text1"/>
                <w:lang w:eastAsia="en-GB"/>
              </w:rPr>
              <w:t xml:space="preserve"> = 98</w:t>
            </w:r>
            <w:r w:rsidRPr="002A19CD">
              <w:rPr>
                <w:rFonts w:ascii="Book Antiqua" w:eastAsia="Times New Roman" w:hAnsi="Book Antiqua"/>
                <w:iCs/>
                <w:color w:val="000000" w:themeColor="text1"/>
                <w:vertAlign w:val="superscript"/>
                <w:lang w:eastAsia="en-GB"/>
              </w:rPr>
              <w:t>1</w:t>
            </w:r>
          </w:p>
        </w:tc>
      </w:tr>
      <w:tr w:rsidR="00F577D8" w:rsidRPr="002A19CD" w14:paraId="45629BA0" w14:textId="77777777" w:rsidTr="002D067B">
        <w:tc>
          <w:tcPr>
            <w:tcW w:w="0" w:type="auto"/>
            <w:tcBorders>
              <w:top w:val="single" w:sz="8" w:space="0" w:color="auto"/>
            </w:tcBorders>
            <w:shd w:val="clear" w:color="auto" w:fill="FFFFFF"/>
            <w:tcMar>
              <w:top w:w="120" w:type="dxa"/>
              <w:left w:w="75" w:type="dxa"/>
              <w:bottom w:w="120" w:type="dxa"/>
              <w:right w:w="75" w:type="dxa"/>
            </w:tcMar>
            <w:vAlign w:val="center"/>
            <w:hideMark/>
          </w:tcPr>
          <w:p w14:paraId="22842429"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Category change</w:t>
            </w:r>
          </w:p>
        </w:tc>
        <w:tc>
          <w:tcPr>
            <w:tcW w:w="0" w:type="auto"/>
            <w:tcBorders>
              <w:top w:val="single" w:sz="8" w:space="0" w:color="auto"/>
            </w:tcBorders>
            <w:shd w:val="clear" w:color="auto" w:fill="FFFFFF"/>
            <w:tcMar>
              <w:top w:w="120" w:type="dxa"/>
              <w:left w:w="75" w:type="dxa"/>
              <w:bottom w:w="120" w:type="dxa"/>
              <w:right w:w="75" w:type="dxa"/>
            </w:tcMar>
            <w:vAlign w:val="center"/>
            <w:hideMark/>
          </w:tcPr>
          <w:p w14:paraId="426C0758"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p>
        </w:tc>
      </w:tr>
      <w:tr w:rsidR="00F577D8" w:rsidRPr="002A19CD" w14:paraId="3C195E18" w14:textId="77777777" w:rsidTr="002D067B">
        <w:tc>
          <w:tcPr>
            <w:tcW w:w="0" w:type="auto"/>
            <w:shd w:val="clear" w:color="auto" w:fill="FFFFFF"/>
            <w:tcMar>
              <w:top w:w="120" w:type="dxa"/>
              <w:left w:w="75" w:type="dxa"/>
              <w:bottom w:w="120" w:type="dxa"/>
              <w:right w:w="75" w:type="dxa"/>
            </w:tcMar>
            <w:vAlign w:val="center"/>
            <w:hideMark/>
          </w:tcPr>
          <w:p w14:paraId="72F92F1A" w14:textId="77777777" w:rsidR="00F577D8" w:rsidRPr="002A19CD" w:rsidRDefault="00F577D8" w:rsidP="006B7DE8">
            <w:pPr>
              <w:spacing w:line="360" w:lineRule="auto"/>
              <w:ind w:left="147" w:right="147" w:firstLineChars="100" w:firstLine="24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Significant improvement</w:t>
            </w:r>
          </w:p>
        </w:tc>
        <w:tc>
          <w:tcPr>
            <w:tcW w:w="0" w:type="auto"/>
            <w:shd w:val="clear" w:color="auto" w:fill="FFFFFF"/>
            <w:tcMar>
              <w:top w:w="120" w:type="dxa"/>
              <w:left w:w="75" w:type="dxa"/>
              <w:bottom w:w="120" w:type="dxa"/>
              <w:right w:w="75" w:type="dxa"/>
            </w:tcMar>
            <w:vAlign w:val="center"/>
            <w:hideMark/>
          </w:tcPr>
          <w:p w14:paraId="5C90DA73"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8 (8%)</w:t>
            </w:r>
          </w:p>
        </w:tc>
      </w:tr>
      <w:tr w:rsidR="00F577D8" w:rsidRPr="002A19CD" w14:paraId="0F470E85" w14:textId="77777777" w:rsidTr="002D067B">
        <w:tc>
          <w:tcPr>
            <w:tcW w:w="0" w:type="auto"/>
            <w:shd w:val="clear" w:color="auto" w:fill="FFFFFF"/>
            <w:tcMar>
              <w:top w:w="120" w:type="dxa"/>
              <w:left w:w="75" w:type="dxa"/>
              <w:bottom w:w="120" w:type="dxa"/>
              <w:right w:w="75" w:type="dxa"/>
            </w:tcMar>
            <w:vAlign w:val="center"/>
            <w:hideMark/>
          </w:tcPr>
          <w:p w14:paraId="343BA346" w14:textId="77777777" w:rsidR="00F577D8" w:rsidRPr="002A19CD" w:rsidRDefault="00F577D8" w:rsidP="006B7DE8">
            <w:pPr>
              <w:spacing w:line="360" w:lineRule="auto"/>
              <w:ind w:left="147" w:right="147" w:firstLineChars="100" w:firstLine="24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Moderate improvement</w:t>
            </w:r>
          </w:p>
        </w:tc>
        <w:tc>
          <w:tcPr>
            <w:tcW w:w="0" w:type="auto"/>
            <w:shd w:val="clear" w:color="auto" w:fill="FFFFFF"/>
            <w:tcMar>
              <w:top w:w="120" w:type="dxa"/>
              <w:left w:w="75" w:type="dxa"/>
              <w:bottom w:w="120" w:type="dxa"/>
              <w:right w:w="75" w:type="dxa"/>
            </w:tcMar>
            <w:vAlign w:val="center"/>
            <w:hideMark/>
          </w:tcPr>
          <w:p w14:paraId="6EF38520"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9 (9%)</w:t>
            </w:r>
          </w:p>
        </w:tc>
      </w:tr>
      <w:tr w:rsidR="00F577D8" w:rsidRPr="002A19CD" w14:paraId="6DE29503" w14:textId="77777777" w:rsidTr="002D067B">
        <w:tc>
          <w:tcPr>
            <w:tcW w:w="0" w:type="auto"/>
            <w:shd w:val="clear" w:color="auto" w:fill="FFFFFF"/>
            <w:tcMar>
              <w:top w:w="120" w:type="dxa"/>
              <w:left w:w="75" w:type="dxa"/>
              <w:bottom w:w="120" w:type="dxa"/>
              <w:right w:w="75" w:type="dxa"/>
            </w:tcMar>
            <w:vAlign w:val="center"/>
            <w:hideMark/>
          </w:tcPr>
          <w:p w14:paraId="3404BB64" w14:textId="77777777" w:rsidR="00F577D8" w:rsidRPr="002A19CD" w:rsidRDefault="00F577D8" w:rsidP="006B7DE8">
            <w:pPr>
              <w:spacing w:line="360" w:lineRule="auto"/>
              <w:ind w:left="147" w:right="147" w:firstLineChars="100" w:firstLine="24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Mild improvement</w:t>
            </w:r>
          </w:p>
        </w:tc>
        <w:tc>
          <w:tcPr>
            <w:tcW w:w="0" w:type="auto"/>
            <w:shd w:val="clear" w:color="auto" w:fill="FFFFFF"/>
            <w:tcMar>
              <w:top w:w="120" w:type="dxa"/>
              <w:left w:w="75" w:type="dxa"/>
              <w:bottom w:w="120" w:type="dxa"/>
              <w:right w:w="75" w:type="dxa"/>
            </w:tcMar>
            <w:vAlign w:val="center"/>
            <w:hideMark/>
          </w:tcPr>
          <w:p w14:paraId="3495B236"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40 (41%)</w:t>
            </w:r>
          </w:p>
        </w:tc>
      </w:tr>
      <w:tr w:rsidR="00F577D8" w:rsidRPr="002A19CD" w14:paraId="06D9BB74" w14:textId="77777777" w:rsidTr="002D067B">
        <w:tc>
          <w:tcPr>
            <w:tcW w:w="0" w:type="auto"/>
            <w:shd w:val="clear" w:color="auto" w:fill="FFFFFF"/>
            <w:tcMar>
              <w:top w:w="120" w:type="dxa"/>
              <w:left w:w="75" w:type="dxa"/>
              <w:bottom w:w="120" w:type="dxa"/>
              <w:right w:w="75" w:type="dxa"/>
            </w:tcMar>
            <w:vAlign w:val="center"/>
            <w:hideMark/>
          </w:tcPr>
          <w:p w14:paraId="287B744D" w14:textId="77777777" w:rsidR="00F577D8" w:rsidRPr="002A19CD" w:rsidRDefault="00F577D8" w:rsidP="006B7DE8">
            <w:pPr>
              <w:spacing w:line="360" w:lineRule="auto"/>
              <w:ind w:left="147" w:right="147" w:firstLineChars="100" w:firstLine="24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No change</w:t>
            </w:r>
          </w:p>
        </w:tc>
        <w:tc>
          <w:tcPr>
            <w:tcW w:w="0" w:type="auto"/>
            <w:shd w:val="clear" w:color="auto" w:fill="FFFFFF"/>
            <w:tcMar>
              <w:top w:w="120" w:type="dxa"/>
              <w:left w:w="75" w:type="dxa"/>
              <w:bottom w:w="120" w:type="dxa"/>
              <w:right w:w="75" w:type="dxa"/>
            </w:tcMar>
            <w:vAlign w:val="center"/>
            <w:hideMark/>
          </w:tcPr>
          <w:p w14:paraId="23296A24"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40 (41%)</w:t>
            </w:r>
          </w:p>
        </w:tc>
      </w:tr>
      <w:tr w:rsidR="00F577D8" w:rsidRPr="002A19CD" w14:paraId="2C13B964" w14:textId="77777777" w:rsidTr="002D067B">
        <w:tc>
          <w:tcPr>
            <w:tcW w:w="0" w:type="auto"/>
            <w:tcBorders>
              <w:bottom w:val="single" w:sz="8" w:space="0" w:color="auto"/>
            </w:tcBorders>
            <w:shd w:val="clear" w:color="auto" w:fill="FFFFFF"/>
            <w:tcMar>
              <w:top w:w="120" w:type="dxa"/>
              <w:left w:w="75" w:type="dxa"/>
              <w:bottom w:w="120" w:type="dxa"/>
              <w:right w:w="75" w:type="dxa"/>
            </w:tcMar>
            <w:vAlign w:val="center"/>
            <w:hideMark/>
          </w:tcPr>
          <w:p w14:paraId="69F8F27B" w14:textId="77777777" w:rsidR="00F577D8" w:rsidRPr="002A19CD" w:rsidRDefault="00F577D8" w:rsidP="006B7DE8">
            <w:pPr>
              <w:spacing w:line="360" w:lineRule="auto"/>
              <w:ind w:left="147" w:right="147" w:firstLineChars="100" w:firstLine="24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Mild worsening</w:t>
            </w:r>
          </w:p>
        </w:tc>
        <w:tc>
          <w:tcPr>
            <w:tcW w:w="0" w:type="auto"/>
            <w:tcBorders>
              <w:bottom w:val="single" w:sz="8" w:space="0" w:color="auto"/>
            </w:tcBorders>
            <w:shd w:val="clear" w:color="auto" w:fill="FFFFFF"/>
            <w:tcMar>
              <w:top w:w="120" w:type="dxa"/>
              <w:left w:w="75" w:type="dxa"/>
              <w:bottom w:w="120" w:type="dxa"/>
              <w:right w:w="75" w:type="dxa"/>
            </w:tcMar>
            <w:vAlign w:val="center"/>
            <w:hideMark/>
          </w:tcPr>
          <w:p w14:paraId="0E7B525F" w14:textId="77777777" w:rsidR="00F577D8" w:rsidRPr="002A19CD" w:rsidRDefault="00F577D8" w:rsidP="006B7DE8">
            <w:pPr>
              <w:spacing w:line="360" w:lineRule="auto"/>
              <w:ind w:left="150" w:right="150"/>
              <w:contextualSpacing/>
              <w:jc w:val="both"/>
              <w:rPr>
                <w:rFonts w:ascii="Book Antiqua" w:eastAsia="Times New Roman" w:hAnsi="Book Antiqua"/>
                <w:color w:val="000000" w:themeColor="text1"/>
                <w:lang w:eastAsia="en-GB"/>
              </w:rPr>
            </w:pPr>
            <w:r w:rsidRPr="002A19CD">
              <w:rPr>
                <w:rFonts w:ascii="Book Antiqua" w:eastAsia="Times New Roman" w:hAnsi="Book Antiqua"/>
                <w:color w:val="000000" w:themeColor="text1"/>
                <w:lang w:eastAsia="en-GB"/>
              </w:rPr>
              <w:t>1 (1%)</w:t>
            </w:r>
          </w:p>
        </w:tc>
      </w:tr>
    </w:tbl>
    <w:p w14:paraId="071B372A" w14:textId="755A07B4" w:rsidR="00F577D8" w:rsidRPr="002A19CD" w:rsidRDefault="00F577D8" w:rsidP="006B7DE8">
      <w:pPr>
        <w:pStyle w:val="EndNoteBibliography"/>
        <w:spacing w:line="360" w:lineRule="auto"/>
        <w:rPr>
          <w:rFonts w:ascii="Book Antiqua" w:hAnsi="Book Antiqua" w:cs="Times New Roman"/>
          <w:color w:val="000000" w:themeColor="text1"/>
          <w:sz w:val="24"/>
          <w:lang w:eastAsia="en-GB"/>
        </w:rPr>
      </w:pPr>
      <w:r w:rsidRPr="002A19CD">
        <w:rPr>
          <w:rFonts w:ascii="Book Antiqua" w:hAnsi="Book Antiqua" w:cs="Times New Roman"/>
          <w:iCs/>
          <w:color w:val="000000" w:themeColor="text1"/>
          <w:sz w:val="24"/>
          <w:vertAlign w:val="superscript"/>
          <w:lang w:eastAsia="en-GB"/>
        </w:rPr>
        <w:t>1</w:t>
      </w:r>
      <w:r w:rsidR="00C11601" w:rsidRPr="002A19CD">
        <w:rPr>
          <w:rFonts w:ascii="Book Antiqua" w:hAnsi="Book Antiqua" w:cs="Times New Roman"/>
          <w:i/>
          <w:iCs/>
          <w:color w:val="000000" w:themeColor="text1"/>
          <w:sz w:val="24"/>
          <w:lang w:eastAsia="en-GB"/>
        </w:rPr>
        <w:t>N</w:t>
      </w:r>
      <w:r w:rsidRPr="002A19CD">
        <w:rPr>
          <w:rFonts w:ascii="Book Antiqua" w:hAnsi="Book Antiqua" w:cs="Times New Roman"/>
          <w:color w:val="000000" w:themeColor="text1"/>
          <w:sz w:val="24"/>
          <w:lang w:eastAsia="en-GB"/>
        </w:rPr>
        <w:t xml:space="preserve"> (%).</w:t>
      </w:r>
    </w:p>
    <w:sectPr w:rsidR="00F577D8" w:rsidRPr="002A19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F80F6" w14:textId="77777777" w:rsidR="00E574C3" w:rsidRDefault="00E574C3" w:rsidP="000D64AA">
      <w:r>
        <w:separator/>
      </w:r>
    </w:p>
  </w:endnote>
  <w:endnote w:type="continuationSeparator" w:id="0">
    <w:p w14:paraId="110EF0BD" w14:textId="77777777" w:rsidR="00E574C3" w:rsidRDefault="00E574C3" w:rsidP="000D64AA">
      <w:r>
        <w:continuationSeparator/>
      </w:r>
    </w:p>
  </w:endnote>
  <w:endnote w:type="continuationNotice" w:id="1">
    <w:p w14:paraId="0BF5AC52" w14:textId="77777777" w:rsidR="00E574C3" w:rsidRDefault="00E57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5356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2117070" w14:textId="4BE7247B" w:rsidR="000D64AA" w:rsidRPr="000D64AA" w:rsidRDefault="000D64AA">
            <w:pPr>
              <w:pStyle w:val="aa"/>
              <w:jc w:val="right"/>
              <w:rPr>
                <w:rFonts w:ascii="Book Antiqua" w:hAnsi="Book Antiqua"/>
                <w:sz w:val="24"/>
                <w:szCs w:val="24"/>
              </w:rPr>
            </w:pPr>
            <w:r w:rsidRPr="000D64AA">
              <w:rPr>
                <w:rFonts w:ascii="Book Antiqua" w:hAnsi="Book Antiqua"/>
                <w:sz w:val="24"/>
                <w:szCs w:val="24"/>
                <w:lang w:val="zh-CN" w:eastAsia="zh-CN"/>
              </w:rPr>
              <w:t xml:space="preserve"> </w:t>
            </w:r>
            <w:r w:rsidRPr="000D64AA">
              <w:rPr>
                <w:rFonts w:ascii="Book Antiqua" w:hAnsi="Book Antiqua"/>
                <w:sz w:val="24"/>
                <w:szCs w:val="24"/>
              </w:rPr>
              <w:fldChar w:fldCharType="begin"/>
            </w:r>
            <w:r w:rsidRPr="000D64AA">
              <w:rPr>
                <w:rFonts w:ascii="Book Antiqua" w:hAnsi="Book Antiqua"/>
                <w:sz w:val="24"/>
                <w:szCs w:val="24"/>
              </w:rPr>
              <w:instrText>PAGE</w:instrText>
            </w:r>
            <w:r w:rsidRPr="000D64AA">
              <w:rPr>
                <w:rFonts w:ascii="Book Antiqua" w:hAnsi="Book Antiqua"/>
                <w:sz w:val="24"/>
                <w:szCs w:val="24"/>
              </w:rPr>
              <w:fldChar w:fldCharType="separate"/>
            </w:r>
            <w:r w:rsidRPr="000D64AA">
              <w:rPr>
                <w:rFonts w:ascii="Book Antiqua" w:hAnsi="Book Antiqua"/>
                <w:sz w:val="24"/>
                <w:szCs w:val="24"/>
                <w:lang w:val="zh-CN" w:eastAsia="zh-CN"/>
              </w:rPr>
              <w:t>2</w:t>
            </w:r>
            <w:r w:rsidRPr="000D64AA">
              <w:rPr>
                <w:rFonts w:ascii="Book Antiqua" w:hAnsi="Book Antiqua"/>
                <w:sz w:val="24"/>
                <w:szCs w:val="24"/>
              </w:rPr>
              <w:fldChar w:fldCharType="end"/>
            </w:r>
            <w:r w:rsidRPr="000D64AA">
              <w:rPr>
                <w:rFonts w:ascii="Book Antiqua" w:hAnsi="Book Antiqua"/>
                <w:sz w:val="24"/>
                <w:szCs w:val="24"/>
                <w:lang w:val="zh-CN" w:eastAsia="zh-CN"/>
              </w:rPr>
              <w:t xml:space="preserve"> / </w:t>
            </w:r>
            <w:r w:rsidRPr="000D64AA">
              <w:rPr>
                <w:rFonts w:ascii="Book Antiqua" w:hAnsi="Book Antiqua"/>
                <w:sz w:val="24"/>
                <w:szCs w:val="24"/>
              </w:rPr>
              <w:fldChar w:fldCharType="begin"/>
            </w:r>
            <w:r w:rsidRPr="000D64AA">
              <w:rPr>
                <w:rFonts w:ascii="Book Antiqua" w:hAnsi="Book Antiqua"/>
                <w:sz w:val="24"/>
                <w:szCs w:val="24"/>
              </w:rPr>
              <w:instrText>NUMPAGES</w:instrText>
            </w:r>
            <w:r w:rsidRPr="000D64AA">
              <w:rPr>
                <w:rFonts w:ascii="Book Antiqua" w:hAnsi="Book Antiqua"/>
                <w:sz w:val="24"/>
                <w:szCs w:val="24"/>
              </w:rPr>
              <w:fldChar w:fldCharType="separate"/>
            </w:r>
            <w:r w:rsidRPr="000D64AA">
              <w:rPr>
                <w:rFonts w:ascii="Book Antiqua" w:hAnsi="Book Antiqua"/>
                <w:sz w:val="24"/>
                <w:szCs w:val="24"/>
                <w:lang w:val="zh-CN" w:eastAsia="zh-CN"/>
              </w:rPr>
              <w:t>2</w:t>
            </w:r>
            <w:r w:rsidRPr="000D64AA">
              <w:rPr>
                <w:rFonts w:ascii="Book Antiqua" w:hAnsi="Book Antiqua"/>
                <w:sz w:val="24"/>
                <w:szCs w:val="24"/>
              </w:rPr>
              <w:fldChar w:fldCharType="end"/>
            </w:r>
          </w:p>
        </w:sdtContent>
      </w:sdt>
    </w:sdtContent>
  </w:sdt>
  <w:p w14:paraId="5F9037DF" w14:textId="77777777" w:rsidR="000D64AA" w:rsidRDefault="000D64A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AE2AB" w14:textId="77777777" w:rsidR="00E574C3" w:rsidRDefault="00E574C3" w:rsidP="000D64AA">
      <w:r>
        <w:separator/>
      </w:r>
    </w:p>
  </w:footnote>
  <w:footnote w:type="continuationSeparator" w:id="0">
    <w:p w14:paraId="46062DD6" w14:textId="77777777" w:rsidR="00E574C3" w:rsidRDefault="00E574C3" w:rsidP="000D64AA">
      <w:r>
        <w:continuationSeparator/>
      </w:r>
    </w:p>
  </w:footnote>
  <w:footnote w:type="continuationNotice" w:id="1">
    <w:p w14:paraId="40FEAA19" w14:textId="77777777" w:rsidR="00E574C3" w:rsidRDefault="00E574C3"/>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03F"/>
    <w:rsid w:val="000126C7"/>
    <w:rsid w:val="0001501F"/>
    <w:rsid w:val="00015FFD"/>
    <w:rsid w:val="000268FC"/>
    <w:rsid w:val="00045689"/>
    <w:rsid w:val="00045ED7"/>
    <w:rsid w:val="00046632"/>
    <w:rsid w:val="00053D01"/>
    <w:rsid w:val="00060E35"/>
    <w:rsid w:val="00065FE0"/>
    <w:rsid w:val="00072ACD"/>
    <w:rsid w:val="00072DC6"/>
    <w:rsid w:val="0007327D"/>
    <w:rsid w:val="000A2188"/>
    <w:rsid w:val="000C6954"/>
    <w:rsid w:val="000D4627"/>
    <w:rsid w:val="000D64AA"/>
    <w:rsid w:val="000D7350"/>
    <w:rsid w:val="000D771A"/>
    <w:rsid w:val="000E1BDD"/>
    <w:rsid w:val="001010E3"/>
    <w:rsid w:val="00104B82"/>
    <w:rsid w:val="001068A5"/>
    <w:rsid w:val="00113251"/>
    <w:rsid w:val="00137E9B"/>
    <w:rsid w:val="0015094D"/>
    <w:rsid w:val="00172579"/>
    <w:rsid w:val="00181141"/>
    <w:rsid w:val="00182E4E"/>
    <w:rsid w:val="00185067"/>
    <w:rsid w:val="001A4F2B"/>
    <w:rsid w:val="001A628C"/>
    <w:rsid w:val="001B7518"/>
    <w:rsid w:val="001C02B8"/>
    <w:rsid w:val="001D18A6"/>
    <w:rsid w:val="001E19E1"/>
    <w:rsid w:val="001E3474"/>
    <w:rsid w:val="0021454E"/>
    <w:rsid w:val="0022079D"/>
    <w:rsid w:val="00222603"/>
    <w:rsid w:val="00223DED"/>
    <w:rsid w:val="002362F3"/>
    <w:rsid w:val="00243B84"/>
    <w:rsid w:val="00247766"/>
    <w:rsid w:val="00251627"/>
    <w:rsid w:val="0026348B"/>
    <w:rsid w:val="00264A11"/>
    <w:rsid w:val="00271E4C"/>
    <w:rsid w:val="002725F3"/>
    <w:rsid w:val="002750ED"/>
    <w:rsid w:val="00283D0A"/>
    <w:rsid w:val="00284624"/>
    <w:rsid w:val="00285DA2"/>
    <w:rsid w:val="002A19CD"/>
    <w:rsid w:val="002C0868"/>
    <w:rsid w:val="002D067B"/>
    <w:rsid w:val="002F407F"/>
    <w:rsid w:val="002F7DD0"/>
    <w:rsid w:val="00303E12"/>
    <w:rsid w:val="0031166B"/>
    <w:rsid w:val="00313970"/>
    <w:rsid w:val="003256B7"/>
    <w:rsid w:val="00333453"/>
    <w:rsid w:val="0036014C"/>
    <w:rsid w:val="003737E2"/>
    <w:rsid w:val="00382F50"/>
    <w:rsid w:val="00383EF6"/>
    <w:rsid w:val="0039308C"/>
    <w:rsid w:val="003A32A9"/>
    <w:rsid w:val="003C0032"/>
    <w:rsid w:val="003C1714"/>
    <w:rsid w:val="003E0591"/>
    <w:rsid w:val="003E202B"/>
    <w:rsid w:val="003E3583"/>
    <w:rsid w:val="003E4D36"/>
    <w:rsid w:val="003F1B11"/>
    <w:rsid w:val="003F6FC8"/>
    <w:rsid w:val="0042015C"/>
    <w:rsid w:val="00424102"/>
    <w:rsid w:val="00435C93"/>
    <w:rsid w:val="0044131D"/>
    <w:rsid w:val="00445827"/>
    <w:rsid w:val="00467BD5"/>
    <w:rsid w:val="00483CE6"/>
    <w:rsid w:val="00493567"/>
    <w:rsid w:val="004B0C2F"/>
    <w:rsid w:val="004B73AE"/>
    <w:rsid w:val="004C340E"/>
    <w:rsid w:val="004C523E"/>
    <w:rsid w:val="004C5E04"/>
    <w:rsid w:val="004D37A5"/>
    <w:rsid w:val="004F0BB3"/>
    <w:rsid w:val="004F3076"/>
    <w:rsid w:val="004F483A"/>
    <w:rsid w:val="004F7715"/>
    <w:rsid w:val="00504260"/>
    <w:rsid w:val="00514BD8"/>
    <w:rsid w:val="00515188"/>
    <w:rsid w:val="005154F4"/>
    <w:rsid w:val="00543C5C"/>
    <w:rsid w:val="00597286"/>
    <w:rsid w:val="005A1A90"/>
    <w:rsid w:val="005A20FA"/>
    <w:rsid w:val="005A3906"/>
    <w:rsid w:val="005A5000"/>
    <w:rsid w:val="005B06A9"/>
    <w:rsid w:val="005E3E85"/>
    <w:rsid w:val="005E5362"/>
    <w:rsid w:val="005E73EC"/>
    <w:rsid w:val="00606F7C"/>
    <w:rsid w:val="00610DFD"/>
    <w:rsid w:val="00612422"/>
    <w:rsid w:val="00614269"/>
    <w:rsid w:val="00621F4D"/>
    <w:rsid w:val="0062642A"/>
    <w:rsid w:val="006300AD"/>
    <w:rsid w:val="00630327"/>
    <w:rsid w:val="00632624"/>
    <w:rsid w:val="00641509"/>
    <w:rsid w:val="0067212C"/>
    <w:rsid w:val="00684C00"/>
    <w:rsid w:val="00691051"/>
    <w:rsid w:val="006947D7"/>
    <w:rsid w:val="006A2687"/>
    <w:rsid w:val="006B308B"/>
    <w:rsid w:val="006B75FB"/>
    <w:rsid w:val="006B7DE8"/>
    <w:rsid w:val="006D5543"/>
    <w:rsid w:val="006D6180"/>
    <w:rsid w:val="006E488E"/>
    <w:rsid w:val="006F4B60"/>
    <w:rsid w:val="00704A6E"/>
    <w:rsid w:val="007077EA"/>
    <w:rsid w:val="00712253"/>
    <w:rsid w:val="0071433E"/>
    <w:rsid w:val="0071646A"/>
    <w:rsid w:val="00736A7A"/>
    <w:rsid w:val="007451D9"/>
    <w:rsid w:val="00746820"/>
    <w:rsid w:val="00747A1F"/>
    <w:rsid w:val="00750E05"/>
    <w:rsid w:val="007631F2"/>
    <w:rsid w:val="0077115D"/>
    <w:rsid w:val="00785E35"/>
    <w:rsid w:val="0079446F"/>
    <w:rsid w:val="00797ABF"/>
    <w:rsid w:val="007A26A9"/>
    <w:rsid w:val="007B4257"/>
    <w:rsid w:val="007B4C7B"/>
    <w:rsid w:val="007C35EE"/>
    <w:rsid w:val="007D7D8D"/>
    <w:rsid w:val="007F0DAD"/>
    <w:rsid w:val="007F1AF0"/>
    <w:rsid w:val="007F640C"/>
    <w:rsid w:val="00813CAD"/>
    <w:rsid w:val="00817B58"/>
    <w:rsid w:val="008329FC"/>
    <w:rsid w:val="00851F3C"/>
    <w:rsid w:val="008579EA"/>
    <w:rsid w:val="00860FA0"/>
    <w:rsid w:val="00864781"/>
    <w:rsid w:val="00864BE1"/>
    <w:rsid w:val="00887CD8"/>
    <w:rsid w:val="008922AD"/>
    <w:rsid w:val="00892760"/>
    <w:rsid w:val="00895D5B"/>
    <w:rsid w:val="008C4C58"/>
    <w:rsid w:val="008D56BD"/>
    <w:rsid w:val="008F0AA0"/>
    <w:rsid w:val="008F5A86"/>
    <w:rsid w:val="008F71B8"/>
    <w:rsid w:val="00903962"/>
    <w:rsid w:val="009075FA"/>
    <w:rsid w:val="0092597A"/>
    <w:rsid w:val="009318E0"/>
    <w:rsid w:val="009327E3"/>
    <w:rsid w:val="009624BB"/>
    <w:rsid w:val="00965A1F"/>
    <w:rsid w:val="00970E1F"/>
    <w:rsid w:val="00971BF8"/>
    <w:rsid w:val="009913DD"/>
    <w:rsid w:val="00991B3F"/>
    <w:rsid w:val="009A2654"/>
    <w:rsid w:val="009A4577"/>
    <w:rsid w:val="009B7FFB"/>
    <w:rsid w:val="009E3542"/>
    <w:rsid w:val="009F2326"/>
    <w:rsid w:val="009F3A67"/>
    <w:rsid w:val="00A10774"/>
    <w:rsid w:val="00A20049"/>
    <w:rsid w:val="00A216A4"/>
    <w:rsid w:val="00A21B89"/>
    <w:rsid w:val="00A401FD"/>
    <w:rsid w:val="00A44038"/>
    <w:rsid w:val="00A45B51"/>
    <w:rsid w:val="00A543CF"/>
    <w:rsid w:val="00A72F98"/>
    <w:rsid w:val="00A764AE"/>
    <w:rsid w:val="00A77A2D"/>
    <w:rsid w:val="00A77B3E"/>
    <w:rsid w:val="00A950A5"/>
    <w:rsid w:val="00A959F5"/>
    <w:rsid w:val="00AA53BE"/>
    <w:rsid w:val="00AA7A6E"/>
    <w:rsid w:val="00AD15A5"/>
    <w:rsid w:val="00AD3238"/>
    <w:rsid w:val="00AE03F4"/>
    <w:rsid w:val="00AF45ED"/>
    <w:rsid w:val="00B148F6"/>
    <w:rsid w:val="00B22A11"/>
    <w:rsid w:val="00B575F0"/>
    <w:rsid w:val="00B73736"/>
    <w:rsid w:val="00B7414C"/>
    <w:rsid w:val="00BB0DBA"/>
    <w:rsid w:val="00BB2630"/>
    <w:rsid w:val="00BC42A5"/>
    <w:rsid w:val="00BD0260"/>
    <w:rsid w:val="00BD5054"/>
    <w:rsid w:val="00BE1ED6"/>
    <w:rsid w:val="00BE4A17"/>
    <w:rsid w:val="00BF6613"/>
    <w:rsid w:val="00C030A1"/>
    <w:rsid w:val="00C1068A"/>
    <w:rsid w:val="00C11601"/>
    <w:rsid w:val="00C3080A"/>
    <w:rsid w:val="00C40C2D"/>
    <w:rsid w:val="00C55367"/>
    <w:rsid w:val="00C6022B"/>
    <w:rsid w:val="00C612DB"/>
    <w:rsid w:val="00C63BD1"/>
    <w:rsid w:val="00C67105"/>
    <w:rsid w:val="00C907F1"/>
    <w:rsid w:val="00CA2A55"/>
    <w:rsid w:val="00CB687F"/>
    <w:rsid w:val="00CB6BB4"/>
    <w:rsid w:val="00CD27F8"/>
    <w:rsid w:val="00CD48B5"/>
    <w:rsid w:val="00D023F5"/>
    <w:rsid w:val="00D07579"/>
    <w:rsid w:val="00D1075C"/>
    <w:rsid w:val="00D17A8D"/>
    <w:rsid w:val="00D311EA"/>
    <w:rsid w:val="00D32AD8"/>
    <w:rsid w:val="00D37C50"/>
    <w:rsid w:val="00D768EC"/>
    <w:rsid w:val="00D92FF1"/>
    <w:rsid w:val="00DA0CA3"/>
    <w:rsid w:val="00DA6BA4"/>
    <w:rsid w:val="00DB4BE5"/>
    <w:rsid w:val="00DC047D"/>
    <w:rsid w:val="00DC7A6E"/>
    <w:rsid w:val="00DE173A"/>
    <w:rsid w:val="00DF7043"/>
    <w:rsid w:val="00E0369B"/>
    <w:rsid w:val="00E14B22"/>
    <w:rsid w:val="00E20058"/>
    <w:rsid w:val="00E2281C"/>
    <w:rsid w:val="00E31EE6"/>
    <w:rsid w:val="00E361C1"/>
    <w:rsid w:val="00E40898"/>
    <w:rsid w:val="00E4574B"/>
    <w:rsid w:val="00E53862"/>
    <w:rsid w:val="00E553B4"/>
    <w:rsid w:val="00E5632A"/>
    <w:rsid w:val="00E574C3"/>
    <w:rsid w:val="00E64782"/>
    <w:rsid w:val="00E66A8D"/>
    <w:rsid w:val="00E72948"/>
    <w:rsid w:val="00EB1564"/>
    <w:rsid w:val="00EC060E"/>
    <w:rsid w:val="00EC5512"/>
    <w:rsid w:val="00ED7CB2"/>
    <w:rsid w:val="00EE4D73"/>
    <w:rsid w:val="00EE56CF"/>
    <w:rsid w:val="00EF179E"/>
    <w:rsid w:val="00EF4762"/>
    <w:rsid w:val="00F1062F"/>
    <w:rsid w:val="00F14953"/>
    <w:rsid w:val="00F243B2"/>
    <w:rsid w:val="00F26A0F"/>
    <w:rsid w:val="00F27AB2"/>
    <w:rsid w:val="00F345F4"/>
    <w:rsid w:val="00F454E1"/>
    <w:rsid w:val="00F459F6"/>
    <w:rsid w:val="00F50433"/>
    <w:rsid w:val="00F51037"/>
    <w:rsid w:val="00F5275C"/>
    <w:rsid w:val="00F577D8"/>
    <w:rsid w:val="00F6098B"/>
    <w:rsid w:val="00F67FBC"/>
    <w:rsid w:val="00F71093"/>
    <w:rsid w:val="00F763F1"/>
    <w:rsid w:val="00F80A04"/>
    <w:rsid w:val="00F83E74"/>
    <w:rsid w:val="00FA02B3"/>
    <w:rsid w:val="00FA15A0"/>
    <w:rsid w:val="00FB73BD"/>
    <w:rsid w:val="00FC1AB6"/>
    <w:rsid w:val="00FD4A95"/>
    <w:rsid w:val="00FE22EE"/>
    <w:rsid w:val="00FF2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996F40"/>
  <w15:docId w15:val="{FBC7AC2E-ACBB-45E2-8192-20A766AD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A950A5"/>
    <w:rPr>
      <w:sz w:val="21"/>
      <w:szCs w:val="21"/>
    </w:rPr>
  </w:style>
  <w:style w:type="paragraph" w:styleId="a4">
    <w:name w:val="annotation text"/>
    <w:basedOn w:val="a"/>
    <w:link w:val="a5"/>
    <w:uiPriority w:val="99"/>
    <w:rsid w:val="00A950A5"/>
  </w:style>
  <w:style w:type="character" w:customStyle="1" w:styleId="a5">
    <w:name w:val="批注文字 字符"/>
    <w:basedOn w:val="a0"/>
    <w:link w:val="a4"/>
    <w:uiPriority w:val="99"/>
    <w:rsid w:val="00A950A5"/>
    <w:rPr>
      <w:sz w:val="24"/>
      <w:szCs w:val="24"/>
    </w:rPr>
  </w:style>
  <w:style w:type="paragraph" w:styleId="a6">
    <w:name w:val="annotation subject"/>
    <w:basedOn w:val="a4"/>
    <w:next w:val="a4"/>
    <w:link w:val="a7"/>
    <w:rsid w:val="00A950A5"/>
    <w:rPr>
      <w:b/>
      <w:bCs/>
    </w:rPr>
  </w:style>
  <w:style w:type="character" w:customStyle="1" w:styleId="a7">
    <w:name w:val="批注主题 字符"/>
    <w:basedOn w:val="a5"/>
    <w:link w:val="a6"/>
    <w:rsid w:val="00A950A5"/>
    <w:rPr>
      <w:b/>
      <w:bCs/>
      <w:sz w:val="24"/>
      <w:szCs w:val="24"/>
    </w:rPr>
  </w:style>
  <w:style w:type="paragraph" w:styleId="a8">
    <w:name w:val="header"/>
    <w:basedOn w:val="a"/>
    <w:link w:val="a9"/>
    <w:rsid w:val="000D64AA"/>
    <w:pPr>
      <w:tabs>
        <w:tab w:val="center" w:pos="4153"/>
        <w:tab w:val="right" w:pos="8306"/>
      </w:tabs>
      <w:snapToGrid w:val="0"/>
      <w:jc w:val="center"/>
    </w:pPr>
    <w:rPr>
      <w:sz w:val="18"/>
      <w:szCs w:val="18"/>
    </w:rPr>
  </w:style>
  <w:style w:type="character" w:customStyle="1" w:styleId="a9">
    <w:name w:val="页眉 字符"/>
    <w:basedOn w:val="a0"/>
    <w:link w:val="a8"/>
    <w:rsid w:val="000D64AA"/>
    <w:rPr>
      <w:sz w:val="18"/>
      <w:szCs w:val="18"/>
    </w:rPr>
  </w:style>
  <w:style w:type="paragraph" w:styleId="aa">
    <w:name w:val="footer"/>
    <w:basedOn w:val="a"/>
    <w:link w:val="ab"/>
    <w:uiPriority w:val="99"/>
    <w:rsid w:val="000D64AA"/>
    <w:pPr>
      <w:tabs>
        <w:tab w:val="center" w:pos="4153"/>
        <w:tab w:val="right" w:pos="8306"/>
      </w:tabs>
      <w:snapToGrid w:val="0"/>
    </w:pPr>
    <w:rPr>
      <w:sz w:val="18"/>
      <w:szCs w:val="18"/>
    </w:rPr>
  </w:style>
  <w:style w:type="character" w:customStyle="1" w:styleId="ab">
    <w:name w:val="页脚 字符"/>
    <w:basedOn w:val="a0"/>
    <w:link w:val="aa"/>
    <w:uiPriority w:val="99"/>
    <w:rsid w:val="000D64AA"/>
    <w:rPr>
      <w:sz w:val="18"/>
      <w:szCs w:val="18"/>
    </w:rPr>
  </w:style>
  <w:style w:type="paragraph" w:customStyle="1" w:styleId="EndNoteBibliography">
    <w:name w:val="EndNote Bibliography"/>
    <w:basedOn w:val="a"/>
    <w:link w:val="EndNoteBibliographyChar"/>
    <w:rsid w:val="00F577D8"/>
    <w:pPr>
      <w:jc w:val="both"/>
    </w:pPr>
    <w:rPr>
      <w:rFonts w:ascii="Calibri" w:eastAsia="Times New Roman" w:hAnsi="Calibri" w:cs="Calibri"/>
      <w:noProof/>
      <w:sz w:val="22"/>
      <w:lang w:eastAsia="zh-TW"/>
    </w:rPr>
  </w:style>
  <w:style w:type="character" w:customStyle="1" w:styleId="EndNoteBibliographyChar">
    <w:name w:val="EndNote Bibliography Char"/>
    <w:basedOn w:val="a0"/>
    <w:link w:val="EndNoteBibliography"/>
    <w:rsid w:val="00F577D8"/>
    <w:rPr>
      <w:rFonts w:ascii="Calibri" w:eastAsia="Times New Roman" w:hAnsi="Calibri" w:cs="Calibri"/>
      <w:noProof/>
      <w:sz w:val="22"/>
      <w:szCs w:val="24"/>
      <w:lang w:eastAsia="zh-TW"/>
    </w:rPr>
  </w:style>
  <w:style w:type="paragraph" w:styleId="ac">
    <w:name w:val="Revision"/>
    <w:hidden/>
    <w:uiPriority w:val="99"/>
    <w:semiHidden/>
    <w:rsid w:val="00AD15A5"/>
    <w:rPr>
      <w:sz w:val="24"/>
      <w:szCs w:val="24"/>
    </w:rPr>
  </w:style>
  <w:style w:type="paragraph" w:styleId="ad">
    <w:name w:val="List Paragraph"/>
    <w:basedOn w:val="a"/>
    <w:uiPriority w:val="34"/>
    <w:qFormat/>
    <w:rsid w:val="006B7DE8"/>
    <w:pPr>
      <w:ind w:firstLineChars="200" w:firstLine="420"/>
    </w:pPr>
  </w:style>
  <w:style w:type="character" w:styleId="ae">
    <w:name w:val="Hyperlink"/>
    <w:basedOn w:val="a0"/>
    <w:rsid w:val="009A4577"/>
    <w:rPr>
      <w:color w:val="0000FF" w:themeColor="hyperlink"/>
      <w:u w:val="single"/>
    </w:rPr>
  </w:style>
  <w:style w:type="character" w:styleId="af">
    <w:name w:val="Unresolved Mention"/>
    <w:basedOn w:val="a0"/>
    <w:uiPriority w:val="99"/>
    <w:semiHidden/>
    <w:unhideWhenUsed/>
    <w:rsid w:val="009A4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10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ederalregister.gov/documents/2012/05/31/2012-13143/guidance-for-industry-on-irritable-bowel-syndrome-clinical-evaluation-of-drugs-for-treatment"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romefoundation.org/rome-iv/rome-iv-criteria/"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5BBD58F881EF43AA80F30C0E6317A7" ma:contentTypeVersion="14" ma:contentTypeDescription="Create a new document." ma:contentTypeScope="" ma:versionID="436b5eb2ccd3f479bb8583b1281f2af8">
  <xsd:schema xmlns:xsd="http://www.w3.org/2001/XMLSchema" xmlns:xs="http://www.w3.org/2001/XMLSchema" xmlns:p="http://schemas.microsoft.com/office/2006/metadata/properties" xmlns:ns2="4942202c-d7ea-4991-a3de-160ebd079af6" xmlns:ns3="7bc111dc-0dd7-4487-9859-53ea557f3e7e" targetNamespace="http://schemas.microsoft.com/office/2006/metadata/properties" ma:root="true" ma:fieldsID="ca7bc494883e384fba2f49748e98be60" ns2:_="" ns3:_="">
    <xsd:import namespace="4942202c-d7ea-4991-a3de-160ebd079af6"/>
    <xsd:import namespace="7bc111dc-0dd7-4487-9859-53ea557f3e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202c-d7ea-4991-a3de-160ebd079a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c610f65-e5de-4c5c-8114-95ac89b8a0d5}" ma:internalName="TaxCatchAll" ma:showField="CatchAllData" ma:web="4942202c-d7ea-4991-a3de-160ebd079a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c111dc-0dd7-4487-9859-53ea557f3e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69617e8-bde3-43a0-97a8-0dac7f2b6a6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bc111dc-0dd7-4487-9859-53ea557f3e7e">
      <Terms xmlns="http://schemas.microsoft.com/office/infopath/2007/PartnerControls"/>
    </lcf76f155ced4ddcb4097134ff3c332f>
    <TaxCatchAll xmlns="4942202c-d7ea-4991-a3de-160ebd079af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41DBC-9937-4AF5-936F-77A27C5CC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202c-d7ea-4991-a3de-160ebd079af6"/>
    <ds:schemaRef ds:uri="7bc111dc-0dd7-4487-9859-53ea557f3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F8525-9937-45F0-97BB-18ADF1386096}">
  <ds:schemaRefs>
    <ds:schemaRef ds:uri="http://schemas.microsoft.com/office/2006/metadata/properties"/>
    <ds:schemaRef ds:uri="http://schemas.microsoft.com/office/infopath/2007/PartnerControls"/>
    <ds:schemaRef ds:uri="7bc111dc-0dd7-4487-9859-53ea557f3e7e"/>
    <ds:schemaRef ds:uri="4942202c-d7ea-4991-a3de-160ebd079af6"/>
  </ds:schemaRefs>
</ds:datastoreItem>
</file>

<file path=customXml/itemProps3.xml><?xml version="1.0" encoding="utf-8"?>
<ds:datastoreItem xmlns:ds="http://schemas.openxmlformats.org/officeDocument/2006/customXml" ds:itemID="{A2154C77-2E6B-4042-B191-17818C5F0BBB}">
  <ds:schemaRefs>
    <ds:schemaRef ds:uri="http://schemas.microsoft.com/sharepoint/v3/contenttype/forms"/>
  </ds:schemaRefs>
</ds:datastoreItem>
</file>

<file path=customXml/itemProps4.xml><?xml version="1.0" encoding="utf-8"?>
<ds:datastoreItem xmlns:ds="http://schemas.openxmlformats.org/officeDocument/2006/customXml" ds:itemID="{B2BA751B-B7C7-43BA-A829-CEE4555E5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7083</Words>
  <Characters>40376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Niles</dc:creator>
  <cp:lastModifiedBy>Jin-Lei Wang</cp:lastModifiedBy>
  <cp:revision>5</cp:revision>
  <cp:lastPrinted>2023-10-25T13:35:00Z</cp:lastPrinted>
  <dcterms:created xsi:type="dcterms:W3CDTF">2023-11-17T01:04:00Z</dcterms:created>
  <dcterms:modified xsi:type="dcterms:W3CDTF">2023-11-17T08:43:00Z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0x010100085BBD58F881EF43AA80F30C0E6317A7</vt:lpwstr>
  </property>
  <property fmtid="{D5CDD505-2E9C-101B-9397-08002B2CF9AE}" pid="3" name="MediaServiceImageTags">
    <vt:lpwstr/>
  </property>
</Properties>
</file>