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104F"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Name of Journal: </w:t>
      </w:r>
      <w:r w:rsidRPr="00B74725">
        <w:rPr>
          <w:rFonts w:ascii="Book Antiqua" w:eastAsia="Book Antiqua" w:hAnsi="Book Antiqua" w:cs="Book Antiqua"/>
          <w:i/>
        </w:rPr>
        <w:t>World Journal of Clinical Cases</w:t>
      </w:r>
    </w:p>
    <w:p w14:paraId="3EF87AEB"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Manuscript NO: </w:t>
      </w:r>
      <w:r w:rsidRPr="00B74725">
        <w:rPr>
          <w:rFonts w:ascii="Book Antiqua" w:eastAsia="Book Antiqua" w:hAnsi="Book Antiqua" w:cs="Book Antiqua"/>
        </w:rPr>
        <w:t>88580</w:t>
      </w:r>
    </w:p>
    <w:p w14:paraId="5D906981"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Manuscript Type: </w:t>
      </w:r>
      <w:bookmarkStart w:id="0" w:name="OLE_LINK1"/>
      <w:r w:rsidRPr="00B74725">
        <w:rPr>
          <w:rFonts w:ascii="Book Antiqua" w:eastAsia="Book Antiqua" w:hAnsi="Book Antiqua" w:cs="Book Antiqua"/>
        </w:rPr>
        <w:t>CASE REPORT</w:t>
      </w:r>
    </w:p>
    <w:bookmarkEnd w:id="0"/>
    <w:p w14:paraId="082C556E" w14:textId="77777777" w:rsidR="00706F09" w:rsidRPr="00B74725" w:rsidRDefault="00706F09" w:rsidP="005D370D">
      <w:pPr>
        <w:spacing w:line="360" w:lineRule="auto"/>
        <w:jc w:val="both"/>
        <w:rPr>
          <w:rFonts w:ascii="Book Antiqua" w:hAnsi="Book Antiqua"/>
        </w:rPr>
      </w:pPr>
    </w:p>
    <w:p w14:paraId="27D60F17"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Chemotherapy combined with bevacizumab for small cell lung cancer with brain metastases: A case report</w:t>
      </w:r>
    </w:p>
    <w:p w14:paraId="5A0DACB0" w14:textId="77777777" w:rsidR="00706F09" w:rsidRPr="00B74725" w:rsidRDefault="00706F09" w:rsidP="005D370D">
      <w:pPr>
        <w:spacing w:line="360" w:lineRule="auto"/>
        <w:jc w:val="both"/>
        <w:rPr>
          <w:rFonts w:ascii="Book Antiqua" w:hAnsi="Book Antiqua"/>
        </w:rPr>
      </w:pPr>
    </w:p>
    <w:p w14:paraId="59A6B2C7" w14:textId="5FD20FB6"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 xml:space="preserve">Yang HY </w:t>
      </w:r>
      <w:r w:rsidRPr="00B74725">
        <w:rPr>
          <w:rFonts w:ascii="Book Antiqua" w:eastAsia="Book Antiqua" w:hAnsi="Book Antiqua" w:cs="Book Antiqua"/>
          <w:i/>
          <w:iCs/>
        </w:rPr>
        <w:t>et al</w:t>
      </w:r>
      <w:r w:rsidRPr="00B74725">
        <w:rPr>
          <w:rFonts w:ascii="Book Antiqua" w:eastAsia="Book Antiqua" w:hAnsi="Book Antiqua" w:cs="Book Antiqua"/>
        </w:rPr>
        <w:t>. Chemotherapy c</w:t>
      </w:r>
      <w:bookmarkStart w:id="1" w:name="OLE_LINK239"/>
      <w:bookmarkStart w:id="2" w:name="OLE_LINK240"/>
      <w:r w:rsidRPr="00B74725">
        <w:rPr>
          <w:rFonts w:ascii="Book Antiqua" w:eastAsia="Book Antiqua" w:hAnsi="Book Antiqua" w:cs="Book Antiqua"/>
        </w:rPr>
        <w:t>ombin</w:t>
      </w:r>
      <w:del w:id="3" w:author="yan jiaping" w:date="2023-12-26T16:31:00Z">
        <w:r w:rsidRPr="00B74725" w:rsidDel="00A40FF6">
          <w:rPr>
            <w:rFonts w:ascii="Book Antiqua" w:eastAsia="Book Antiqua" w:hAnsi="Book Antiqua" w:cs="Book Antiqua"/>
          </w:rPr>
          <w:delText>at</w:delText>
        </w:r>
      </w:del>
      <w:r w:rsidRPr="00B74725">
        <w:rPr>
          <w:rFonts w:ascii="Book Antiqua" w:eastAsia="Book Antiqua" w:hAnsi="Book Antiqua" w:cs="Book Antiqua"/>
        </w:rPr>
        <w:t>ed</w:t>
      </w:r>
      <w:bookmarkEnd w:id="1"/>
      <w:bookmarkEnd w:id="2"/>
      <w:r w:rsidRPr="00B74725">
        <w:rPr>
          <w:rFonts w:ascii="Book Antiqua" w:eastAsia="Book Antiqua" w:hAnsi="Book Antiqua" w:cs="Book Antiqua"/>
        </w:rPr>
        <w:t xml:space="preserve"> anti-angiogenesis therapy with </w:t>
      </w:r>
      <w:r w:rsidR="006D4E82" w:rsidRPr="00B74725">
        <w:rPr>
          <w:rFonts w:ascii="Book Antiqua" w:eastAsia="Book Antiqua" w:hAnsi="Book Antiqua" w:cs="Book Antiqua"/>
        </w:rPr>
        <w:t>bevacizumab</w:t>
      </w:r>
    </w:p>
    <w:p w14:paraId="6B256A23" w14:textId="77777777" w:rsidR="00706F09" w:rsidRPr="00B74725" w:rsidRDefault="00706F09" w:rsidP="005D370D">
      <w:pPr>
        <w:spacing w:line="360" w:lineRule="auto"/>
        <w:jc w:val="both"/>
        <w:rPr>
          <w:rFonts w:ascii="Book Antiqua" w:hAnsi="Book Antiqua"/>
        </w:rPr>
      </w:pPr>
    </w:p>
    <w:p w14:paraId="1565A57F"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Hong-Yu Yang, Yu-Qing Xia, Yu-Jia Hou, Peng Xue, Shi-Jie Zhu, Dian-Rong Lu</w:t>
      </w:r>
    </w:p>
    <w:p w14:paraId="778AB873" w14:textId="77777777" w:rsidR="00706F09" w:rsidRPr="00B74725" w:rsidRDefault="00706F09" w:rsidP="005D370D">
      <w:pPr>
        <w:spacing w:line="360" w:lineRule="auto"/>
        <w:jc w:val="both"/>
        <w:rPr>
          <w:rFonts w:ascii="Book Antiqua" w:hAnsi="Book Antiqua"/>
        </w:rPr>
      </w:pPr>
    </w:p>
    <w:p w14:paraId="1FD30047"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Hong-Yu Yang, Yu-Jia Hou, Peng Xue, Shi-Jie Zhu, Dian-Rong Lu, </w:t>
      </w:r>
      <w:r w:rsidRPr="00B74725">
        <w:rPr>
          <w:rFonts w:ascii="Book Antiqua" w:eastAsia="Book Antiqua" w:hAnsi="Book Antiqua" w:cs="Book Antiqua"/>
        </w:rPr>
        <w:t>Department of Oncology, Wangjing Hospital, China Academy of Chinese Medical Sciences, Beijing 100102, China</w:t>
      </w:r>
    </w:p>
    <w:p w14:paraId="7CBE57DD" w14:textId="77777777" w:rsidR="00706F09" w:rsidRPr="00B74725" w:rsidRDefault="00706F09" w:rsidP="005D370D">
      <w:pPr>
        <w:spacing w:line="360" w:lineRule="auto"/>
        <w:jc w:val="both"/>
        <w:rPr>
          <w:rFonts w:ascii="Book Antiqua" w:hAnsi="Book Antiqua"/>
        </w:rPr>
      </w:pPr>
    </w:p>
    <w:p w14:paraId="2D3DC2B5"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Hong-Yu Yang, </w:t>
      </w:r>
      <w:r w:rsidRPr="00B74725">
        <w:rPr>
          <w:rFonts w:ascii="Book Antiqua" w:eastAsia="Book Antiqua" w:hAnsi="Book Antiqua" w:cs="Book Antiqua"/>
        </w:rPr>
        <w:t>Department of Oncology, Tianjin University of Chinese Medicine, Tianjin 300000, China</w:t>
      </w:r>
    </w:p>
    <w:p w14:paraId="35635253" w14:textId="77777777" w:rsidR="00706F09" w:rsidRPr="00B74725" w:rsidRDefault="00706F09" w:rsidP="005D370D">
      <w:pPr>
        <w:spacing w:line="360" w:lineRule="auto"/>
        <w:jc w:val="both"/>
        <w:rPr>
          <w:rFonts w:ascii="Book Antiqua" w:hAnsi="Book Antiqua"/>
        </w:rPr>
      </w:pPr>
    </w:p>
    <w:p w14:paraId="3E5A1950"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Yu-Qing Xia, </w:t>
      </w:r>
      <w:r w:rsidRPr="00B74725">
        <w:rPr>
          <w:rFonts w:ascii="Book Antiqua" w:eastAsia="Book Antiqua" w:hAnsi="Book Antiqua" w:cs="Book Antiqua"/>
        </w:rPr>
        <w:t>Department of Electrothermal Acupuncture, Wangjing Hospital, China Academy of Chinese Medical Sciences, Beijing 100102, China</w:t>
      </w:r>
    </w:p>
    <w:p w14:paraId="2189DFC4" w14:textId="77777777" w:rsidR="00706F09" w:rsidRPr="00B74725" w:rsidRDefault="00706F09" w:rsidP="005D370D">
      <w:pPr>
        <w:spacing w:line="360" w:lineRule="auto"/>
        <w:jc w:val="both"/>
        <w:rPr>
          <w:rFonts w:ascii="Book Antiqua" w:hAnsi="Book Antiqua"/>
        </w:rPr>
      </w:pPr>
    </w:p>
    <w:p w14:paraId="415A238A"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Yu-Qing Xia, </w:t>
      </w:r>
      <w:r w:rsidRPr="00B74725">
        <w:rPr>
          <w:rFonts w:ascii="Book Antiqua" w:eastAsia="Book Antiqua" w:hAnsi="Book Antiqua" w:cs="Book Antiqua"/>
        </w:rPr>
        <w:t xml:space="preserve">Department of Acupuncture and Moxibustion, </w:t>
      </w:r>
      <w:proofErr w:type="spellStart"/>
      <w:r w:rsidRPr="00B74725">
        <w:rPr>
          <w:rFonts w:ascii="Book Antiqua" w:eastAsia="Book Antiqua" w:hAnsi="Book Antiqua" w:cs="Book Antiqua"/>
        </w:rPr>
        <w:t>Sihui</w:t>
      </w:r>
      <w:proofErr w:type="spellEnd"/>
      <w:r w:rsidRPr="00B74725">
        <w:rPr>
          <w:rFonts w:ascii="Book Antiqua" w:eastAsia="Book Antiqua" w:hAnsi="Book Antiqua" w:cs="Book Antiqua"/>
        </w:rPr>
        <w:t xml:space="preserve"> Hospital of Traditional Chinese Medicine, Beijing 100102, China</w:t>
      </w:r>
    </w:p>
    <w:p w14:paraId="3A124DF5" w14:textId="77777777" w:rsidR="00706F09" w:rsidRPr="00B74725" w:rsidRDefault="00706F09" w:rsidP="005D370D">
      <w:pPr>
        <w:spacing w:line="360" w:lineRule="auto"/>
        <w:jc w:val="both"/>
        <w:rPr>
          <w:rFonts w:ascii="Book Antiqua" w:eastAsia="Book Antiqua" w:hAnsi="Book Antiqua" w:cs="Book Antiqua"/>
          <w:b/>
          <w:bCs/>
        </w:rPr>
      </w:pPr>
    </w:p>
    <w:p w14:paraId="6B458E43"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Author contributions: </w:t>
      </w:r>
      <w:r w:rsidRPr="00B74725">
        <w:rPr>
          <w:rFonts w:ascii="Book Antiqua" w:eastAsia="Book Antiqua" w:hAnsi="Book Antiqua" w:cs="Book Antiqua"/>
        </w:rPr>
        <w:t>Yang HY drafted the manuscript; Xia YQ and Hou YJ reviewed the literature and participated in drafting the manuscript; Xue P and Zhu SJ and Lu DR revised the manuscript for important intellectual content; All authors have approved the final manuscript.</w:t>
      </w:r>
    </w:p>
    <w:p w14:paraId="666F8D82" w14:textId="77777777" w:rsidR="00706F09" w:rsidRPr="00B74725" w:rsidRDefault="00706F09" w:rsidP="005D370D">
      <w:pPr>
        <w:spacing w:line="360" w:lineRule="auto"/>
        <w:jc w:val="both"/>
        <w:rPr>
          <w:rFonts w:ascii="Book Antiqua" w:hAnsi="Book Antiqua"/>
        </w:rPr>
      </w:pPr>
    </w:p>
    <w:p w14:paraId="6094A717" w14:textId="1CC15C13"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lastRenderedPageBreak/>
        <w:t xml:space="preserve">Supported by </w:t>
      </w:r>
      <w:r w:rsidR="004F0F1A" w:rsidRPr="004F0F1A">
        <w:rPr>
          <w:rFonts w:ascii="Book Antiqua" w:eastAsia="Book Antiqua" w:hAnsi="Book Antiqua" w:cs="Book Antiqua"/>
        </w:rPr>
        <w:t>Yu-Qing Xia</w:t>
      </w:r>
      <w:r w:rsidRPr="00B74725">
        <w:rPr>
          <w:rFonts w:ascii="Book Antiqua" w:eastAsia="Book Antiqua" w:hAnsi="Book Antiqua" w:cs="Book Antiqua"/>
        </w:rPr>
        <w:t xml:space="preserve"> Famous Old Chinese Medicine Heritage Workshop of “3+3” Project of Traditional Chinese Medicine Heritage in Beijing, Jing Zhong Yi Ke Zi (2021)</w:t>
      </w:r>
      <w:r w:rsidR="00DD0FDA">
        <w:rPr>
          <w:rFonts w:ascii="Book Antiqua" w:eastAsia="Book Antiqua" w:hAnsi="Book Antiqua" w:cs="Book Antiqua"/>
        </w:rPr>
        <w:t>,</w:t>
      </w:r>
      <w:r w:rsidRPr="00B74725">
        <w:rPr>
          <w:rFonts w:ascii="Book Antiqua" w:eastAsia="Book Antiqua" w:hAnsi="Book Antiqua" w:cs="Book Antiqua"/>
        </w:rPr>
        <w:t xml:space="preserve"> No. 73; National Natural Science Foundation of China, No. 81973640; Nursery Program of Wangjing Hospital, Chinese Academy of Traditional Chinese Medicine, No. WJYY-YJKT-2022-05; China Academy of Traditional Chinese Medicine Wangjing Hospital High-Level Chinese Medicine Hospital Construction Project Chinese Medicine Clinical Evidence-Based Research: The Evidence-Based Research of Electrothermal Acupuncture for Relieving Cancer-Related Fatigue in Patients With Malignant Tumor, No. WYYY-XZKT-2023-20.</w:t>
      </w:r>
    </w:p>
    <w:p w14:paraId="41DB08A7" w14:textId="77777777" w:rsidR="00706F09" w:rsidRPr="00B74725" w:rsidRDefault="00706F09" w:rsidP="005D370D">
      <w:pPr>
        <w:spacing w:line="360" w:lineRule="auto"/>
        <w:jc w:val="both"/>
        <w:rPr>
          <w:rFonts w:ascii="Book Antiqua" w:hAnsi="Book Antiqua"/>
        </w:rPr>
      </w:pPr>
    </w:p>
    <w:p w14:paraId="0AE7CCB5"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Corresponding author: Dian-Rong Lu, Doctor, PhD, Chief Physician, Professor, </w:t>
      </w:r>
      <w:r w:rsidRPr="00B74725">
        <w:rPr>
          <w:rFonts w:ascii="Book Antiqua" w:eastAsia="Book Antiqua" w:hAnsi="Book Antiqua" w:cs="Book Antiqua"/>
        </w:rPr>
        <w:t xml:space="preserve">Department of Oncology, Wangjing Hospital, China Academy of Chinese Medical Sciences, No. 6 </w:t>
      </w:r>
      <w:proofErr w:type="spellStart"/>
      <w:r w:rsidRPr="00B74725">
        <w:rPr>
          <w:rFonts w:ascii="Book Antiqua" w:eastAsia="Book Antiqua" w:hAnsi="Book Antiqua" w:cs="Book Antiqua"/>
        </w:rPr>
        <w:t>Huajiadi</w:t>
      </w:r>
      <w:proofErr w:type="spellEnd"/>
      <w:r w:rsidRPr="00B74725">
        <w:rPr>
          <w:rFonts w:ascii="Book Antiqua" w:eastAsia="Book Antiqua" w:hAnsi="Book Antiqua" w:cs="Book Antiqua"/>
        </w:rPr>
        <w:t xml:space="preserve"> Street, Chaoyang District, Beijing 100102, China. ludianrong@aliyun.com</w:t>
      </w:r>
    </w:p>
    <w:p w14:paraId="79A4EDA7" w14:textId="77777777" w:rsidR="00706F09" w:rsidRPr="00B74725" w:rsidRDefault="00706F09" w:rsidP="005D370D">
      <w:pPr>
        <w:spacing w:line="360" w:lineRule="auto"/>
        <w:jc w:val="both"/>
        <w:rPr>
          <w:rFonts w:ascii="Book Antiqua" w:hAnsi="Book Antiqua"/>
        </w:rPr>
      </w:pPr>
    </w:p>
    <w:p w14:paraId="473E1ED2"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Received: </w:t>
      </w:r>
      <w:r w:rsidRPr="00B74725">
        <w:rPr>
          <w:rFonts w:ascii="Book Antiqua" w:eastAsia="Book Antiqua" w:hAnsi="Book Antiqua" w:cs="Book Antiqua"/>
        </w:rPr>
        <w:t>September 29, 2023</w:t>
      </w:r>
    </w:p>
    <w:p w14:paraId="35314192"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Revised: </w:t>
      </w:r>
      <w:r w:rsidRPr="00B74725">
        <w:rPr>
          <w:rFonts w:ascii="Book Antiqua" w:eastAsia="Book Antiqua" w:hAnsi="Book Antiqua" w:cs="Book Antiqua"/>
        </w:rPr>
        <w:t>December 18, 2023</w:t>
      </w:r>
    </w:p>
    <w:p w14:paraId="3DAD4B5E" w14:textId="5DC6A84C" w:rsidR="00706F09" w:rsidRPr="00B74725" w:rsidRDefault="00D01C1A" w:rsidP="00A40FF6">
      <w:pPr>
        <w:spacing w:line="360" w:lineRule="auto"/>
        <w:rPr>
          <w:rFonts w:ascii="Book Antiqua" w:hAnsi="Book Antiqua"/>
        </w:rPr>
        <w:pPrChange w:id="4" w:author="yan jiaping" w:date="2023-12-26T16:31:00Z">
          <w:pPr>
            <w:spacing w:line="360" w:lineRule="auto"/>
            <w:jc w:val="both"/>
          </w:pPr>
        </w:pPrChange>
      </w:pPr>
      <w:r w:rsidRPr="00B74725">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4"/>
      <w:bookmarkStart w:id="139" w:name="OLE_LINK17"/>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ins w:id="176" w:author="yan jiaping" w:date="2023-12-26T16:31:00Z">
        <w:r w:rsidR="00A40FF6" w:rsidRPr="00E0103E">
          <w:rPr>
            <w:rFonts w:ascii="Book Antiqua" w:hAnsi="Book Antiqua"/>
          </w:rPr>
          <w:t xml:space="preserve">December </w:t>
        </w:r>
        <w:r w:rsidR="00A40FF6">
          <w:rPr>
            <w:rFonts w:ascii="Book Antiqua" w:hAnsi="Book Antiqua"/>
          </w:rPr>
          <w:t>26</w:t>
        </w:r>
        <w:r w:rsidR="00A40FF6" w:rsidRPr="00E0103E">
          <w:rPr>
            <w:rFonts w:ascii="Book Antiqua" w:hAnsi="Book Antiqua"/>
          </w:rPr>
          <w:t>, 2023</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C311A02"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Published online: </w:t>
      </w:r>
    </w:p>
    <w:p w14:paraId="42BF95CB" w14:textId="77777777" w:rsidR="00706F09" w:rsidRPr="00B74725" w:rsidRDefault="00706F09" w:rsidP="005D370D">
      <w:pPr>
        <w:spacing w:line="360" w:lineRule="auto"/>
        <w:jc w:val="both"/>
        <w:rPr>
          <w:rFonts w:ascii="Book Antiqua" w:hAnsi="Book Antiqua"/>
        </w:rPr>
        <w:sectPr w:rsidR="00706F09" w:rsidRPr="00B74725">
          <w:footerReference w:type="default" r:id="rId6"/>
          <w:pgSz w:w="12240" w:h="15840"/>
          <w:pgMar w:top="1440" w:right="1440" w:bottom="1440" w:left="1440" w:header="720" w:footer="720" w:gutter="0"/>
          <w:cols w:space="720"/>
          <w:docGrid w:linePitch="360"/>
        </w:sectPr>
      </w:pPr>
    </w:p>
    <w:p w14:paraId="4AE26922"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lastRenderedPageBreak/>
        <w:t>Abstract</w:t>
      </w:r>
    </w:p>
    <w:p w14:paraId="6AE815C4"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BACKGROUND</w:t>
      </w:r>
    </w:p>
    <w:p w14:paraId="6497E6EE"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 xml:space="preserve">Small cell lung cancer (SCLC) is a common and aggressive subtype of lung cancer. It is characterized by rapid growth and a high mortality rate. Approximately 10% of patients with SCLC present with brain metastases at the time of diagnosis, which is associated with a median survival of 5 mo. This study aimed to summarize the effect of bevacizumab on the </w:t>
      </w:r>
      <w:bookmarkStart w:id="177" w:name="_Hlk154397963"/>
      <w:r w:rsidRPr="00B74725">
        <w:rPr>
          <w:rFonts w:ascii="Book Antiqua" w:eastAsia="Book Antiqua" w:hAnsi="Book Antiqua" w:cs="Book Antiqua"/>
        </w:rPr>
        <w:t>progression-free survival (PFS)</w:t>
      </w:r>
      <w:bookmarkEnd w:id="177"/>
      <w:r w:rsidRPr="00B74725">
        <w:rPr>
          <w:rFonts w:ascii="Book Antiqua" w:eastAsia="Book Antiqua" w:hAnsi="Book Antiqua" w:cs="Book Antiqua"/>
        </w:rPr>
        <w:t xml:space="preserve"> and overall survival of patients with brain metastasis of SCLC.</w:t>
      </w:r>
    </w:p>
    <w:p w14:paraId="32831380" w14:textId="77777777" w:rsidR="00706F09" w:rsidRPr="00B74725" w:rsidRDefault="00706F09" w:rsidP="005D370D">
      <w:pPr>
        <w:spacing w:line="360" w:lineRule="auto"/>
        <w:jc w:val="both"/>
        <w:rPr>
          <w:rFonts w:ascii="Book Antiqua" w:hAnsi="Book Antiqua"/>
        </w:rPr>
      </w:pPr>
    </w:p>
    <w:p w14:paraId="698FE393"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CASE SUMMARY</w:t>
      </w:r>
    </w:p>
    <w:p w14:paraId="501A6295"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A 62-year-old man was referred to our hospital in February 2023 because of dizziness and numbness of the right lower extremity without headache or fever for more than four weeks. The patient was diagnosed with limited-stage SCLC. He received 8 cycles of chemotherapy combined with maintenance bevacizumab therapy and achieved a PFS of over 7 mo.</w:t>
      </w:r>
    </w:p>
    <w:p w14:paraId="1F44C25A" w14:textId="77777777" w:rsidR="00706F09" w:rsidRPr="00B74725" w:rsidRDefault="00706F09" w:rsidP="005D370D">
      <w:pPr>
        <w:spacing w:line="360" w:lineRule="auto"/>
        <w:jc w:val="both"/>
        <w:rPr>
          <w:rFonts w:ascii="Book Antiqua" w:hAnsi="Book Antiqua"/>
        </w:rPr>
      </w:pPr>
    </w:p>
    <w:p w14:paraId="2BE0B077"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CONCLUSION</w:t>
      </w:r>
    </w:p>
    <w:p w14:paraId="65DEA0CA"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The combination of bevacizumab and irinotecan effectively alleviated brain metastasis in SCLC and prolonged PFS.</w:t>
      </w:r>
    </w:p>
    <w:p w14:paraId="28CB643D" w14:textId="77777777" w:rsidR="00706F09" w:rsidRPr="00B74725" w:rsidRDefault="00706F09" w:rsidP="005D370D">
      <w:pPr>
        <w:spacing w:line="360" w:lineRule="auto"/>
        <w:jc w:val="both"/>
        <w:rPr>
          <w:rFonts w:ascii="Book Antiqua" w:hAnsi="Book Antiqua"/>
        </w:rPr>
      </w:pPr>
    </w:p>
    <w:p w14:paraId="1DD13F7F"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Key Words: </w:t>
      </w:r>
      <w:r w:rsidRPr="00B74725">
        <w:rPr>
          <w:rFonts w:ascii="Book Antiqua" w:eastAsia="Book Antiqua" w:hAnsi="Book Antiqua" w:cs="Book Antiqua"/>
        </w:rPr>
        <w:t>Small cell lung cancer; Bevacizumab; Brain metastasis; Antineoplastic agents; Target therapies; Immunotherapy; Radiotherapy; Case report</w:t>
      </w:r>
    </w:p>
    <w:p w14:paraId="7F7D9B9D" w14:textId="77777777" w:rsidR="00706F09" w:rsidRPr="00B74725" w:rsidRDefault="00706F09" w:rsidP="005D370D">
      <w:pPr>
        <w:spacing w:line="360" w:lineRule="auto"/>
        <w:jc w:val="both"/>
        <w:rPr>
          <w:rFonts w:ascii="Book Antiqua" w:hAnsi="Book Antiqua"/>
        </w:rPr>
      </w:pPr>
    </w:p>
    <w:p w14:paraId="10C7C3E2" w14:textId="716C91D4"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 xml:space="preserve">Yang HY, Xia YQ, Hou YJ, Xue P, Zhu SJ, Lu DR. </w:t>
      </w:r>
      <w:r w:rsidR="005D7282" w:rsidRPr="005D7282">
        <w:rPr>
          <w:rFonts w:ascii="Book Antiqua" w:eastAsia="Book Antiqua" w:hAnsi="Book Antiqua" w:cs="Book Antiqua"/>
        </w:rPr>
        <w:t>Chemotherapy combined with bevacizumab for small cell lung cancer with brain metastases: A case report</w:t>
      </w:r>
      <w:r w:rsidRPr="00B74725">
        <w:rPr>
          <w:rFonts w:ascii="Book Antiqua" w:eastAsia="Book Antiqua" w:hAnsi="Book Antiqua" w:cs="Book Antiqua"/>
        </w:rPr>
        <w:t xml:space="preserve">. </w:t>
      </w:r>
      <w:r w:rsidRPr="00B74725">
        <w:rPr>
          <w:rFonts w:ascii="Book Antiqua" w:eastAsia="Book Antiqua" w:hAnsi="Book Antiqua" w:cs="Book Antiqua"/>
          <w:i/>
          <w:iCs/>
        </w:rPr>
        <w:t>World J Clin Cases</w:t>
      </w:r>
      <w:r w:rsidRPr="00B74725">
        <w:rPr>
          <w:rFonts w:ascii="Book Antiqua" w:eastAsia="Book Antiqua" w:hAnsi="Book Antiqua" w:cs="Book Antiqua"/>
        </w:rPr>
        <w:t xml:space="preserve"> 2023; In press</w:t>
      </w:r>
    </w:p>
    <w:p w14:paraId="5AB273AA" w14:textId="77777777" w:rsidR="00706F09" w:rsidRPr="00B74725" w:rsidRDefault="00706F09" w:rsidP="005D370D">
      <w:pPr>
        <w:spacing w:line="360" w:lineRule="auto"/>
        <w:jc w:val="both"/>
        <w:rPr>
          <w:rFonts w:ascii="Book Antiqua" w:hAnsi="Book Antiqua"/>
        </w:rPr>
      </w:pPr>
    </w:p>
    <w:p w14:paraId="0B0C344D"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Core Tip: </w:t>
      </w:r>
      <w:r w:rsidRPr="00B74725">
        <w:rPr>
          <w:rFonts w:ascii="Book Antiqua" w:eastAsia="Book Antiqua" w:hAnsi="Book Antiqua" w:cs="Book Antiqua"/>
        </w:rPr>
        <w:t xml:space="preserve">Small cell lung cancer (SCLC) accounts for approximately 13%-15% of all lung cancer patients. A five-year survival rate of less than 7 percent makes it one of the deadliest cancers. Compared to Non-Small Cell Lung Carcinoma, SCLC has a faster </w:t>
      </w:r>
      <w:r w:rsidRPr="00B74725">
        <w:rPr>
          <w:rFonts w:ascii="Book Antiqua" w:eastAsia="Book Antiqua" w:hAnsi="Book Antiqua" w:cs="Book Antiqua"/>
        </w:rPr>
        <w:lastRenderedPageBreak/>
        <w:t xml:space="preserve">doubling time in the early stages and is more likely to spread widely. Therefore, 60%-70% of SCLC is diagnosed as extensive stage at initial diagnosis. SCLC cells also show a high tendency of metastasis to the central nervous system, and 10% of patients have brain metastasis at the first visit. Here, we report a patient with </w:t>
      </w:r>
      <w:bookmarkStart w:id="178" w:name="OLE_LINK2"/>
      <w:r w:rsidRPr="00B74725">
        <w:rPr>
          <w:rFonts w:ascii="Book Antiqua" w:eastAsia="宋体" w:hAnsi="Book Antiqua" w:cs="Book Antiqua"/>
          <w:lang w:eastAsia="zh-CN"/>
        </w:rPr>
        <w:t>e</w:t>
      </w:r>
      <w:r w:rsidRPr="00B74725">
        <w:rPr>
          <w:rFonts w:ascii="Book Antiqua" w:eastAsia="Book Antiqua" w:hAnsi="Book Antiqua" w:cs="Book Antiqua"/>
        </w:rPr>
        <w:t xml:space="preserve">xtensive stage-small cell lung cancer </w:t>
      </w:r>
      <w:r w:rsidRPr="00B74725">
        <w:rPr>
          <w:rFonts w:ascii="Book Antiqua" w:eastAsia="宋体" w:hAnsi="Book Antiqua" w:cs="宋体"/>
          <w:lang w:eastAsia="zh-CN"/>
        </w:rPr>
        <w:t>(</w:t>
      </w:r>
      <w:r w:rsidRPr="00B74725">
        <w:rPr>
          <w:rFonts w:ascii="Book Antiqua" w:eastAsia="Book Antiqua" w:hAnsi="Book Antiqua" w:cs="Book Antiqua"/>
        </w:rPr>
        <w:t>ES-SCLC</w:t>
      </w:r>
      <w:r w:rsidRPr="00B74725">
        <w:rPr>
          <w:rFonts w:ascii="Book Antiqua" w:eastAsia="宋体" w:hAnsi="Book Antiqua" w:cs="宋体"/>
          <w:lang w:eastAsia="zh-CN"/>
        </w:rPr>
        <w:t>)</w:t>
      </w:r>
      <w:bookmarkEnd w:id="178"/>
      <w:r w:rsidRPr="00B74725">
        <w:rPr>
          <w:rFonts w:ascii="Book Antiqua" w:eastAsia="Book Antiqua" w:hAnsi="Book Antiqua" w:cs="Book Antiqua"/>
        </w:rPr>
        <w:t xml:space="preserve"> and brain metastases who received four lines of treatment. We used bevacizumab in combination with irinotecan as a post-fourth-line therapy in an elderly man and achieved a significant partial response.</w:t>
      </w:r>
    </w:p>
    <w:p w14:paraId="6E3F24E5" w14:textId="77777777" w:rsidR="00706F09" w:rsidRPr="00B74725" w:rsidRDefault="00706F09" w:rsidP="005D370D">
      <w:pPr>
        <w:spacing w:line="360" w:lineRule="auto"/>
        <w:jc w:val="both"/>
        <w:rPr>
          <w:rFonts w:ascii="Book Antiqua" w:hAnsi="Book Antiqua"/>
        </w:rPr>
      </w:pPr>
    </w:p>
    <w:p w14:paraId="07774481"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caps/>
          <w:u w:val="single"/>
        </w:rPr>
        <w:t>INTRODUCTION</w:t>
      </w:r>
    </w:p>
    <w:p w14:paraId="058BBE24" w14:textId="51EBBA24"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Small cell lung cancer (SCLC) accounts for 13%-15% of all lung cancer patients. A five-year survival rate of less than 7 percent makes it one of the deadliest cancers</w:t>
      </w:r>
      <w:r w:rsidRPr="00B74725">
        <w:rPr>
          <w:rFonts w:ascii="Book Antiqua" w:eastAsia="Book Antiqua" w:hAnsi="Book Antiqua" w:cs="Book Antiqua"/>
          <w:vertAlign w:val="superscript"/>
        </w:rPr>
        <w:t>[1,2]</w:t>
      </w:r>
      <w:r w:rsidRPr="00B74725">
        <w:rPr>
          <w:rFonts w:ascii="Book Antiqua" w:eastAsia="Book Antiqua" w:hAnsi="Book Antiqua" w:cs="Book Antiqua"/>
        </w:rPr>
        <w:t xml:space="preserve">. Compared to </w:t>
      </w:r>
      <w:bookmarkStart w:id="179" w:name="OLE_LINK3"/>
      <w:r w:rsidRPr="00B74725">
        <w:rPr>
          <w:rFonts w:ascii="Book Antiqua" w:eastAsia="Book Antiqua" w:hAnsi="Book Antiqua" w:cs="Book Antiqua"/>
        </w:rPr>
        <w:t>Non-Small Cell Lung Carcinoma (NSCLC),</w:t>
      </w:r>
      <w:bookmarkEnd w:id="179"/>
      <w:r w:rsidRPr="00B74725">
        <w:rPr>
          <w:rFonts w:ascii="Book Antiqua" w:eastAsia="Book Antiqua" w:hAnsi="Book Antiqua" w:cs="Book Antiqua"/>
        </w:rPr>
        <w:t xml:space="preserve"> SCLC has a faster doubling time in the early stages and is more likely to spread widely. Therefore, 60%-70% of SCLC is diagnosed as extensive stage at initial diagnosis. Due to the high tendency for SCLC to metastasize to the central nervous system (CNS), 10% of patients have brain metastases on their first visit, which bodes poorly for their prognosis</w:t>
      </w:r>
      <w:r w:rsidRPr="00B74725">
        <w:rPr>
          <w:rFonts w:ascii="Book Antiqua" w:eastAsia="Book Antiqua" w:hAnsi="Book Antiqua" w:cs="Book Antiqua"/>
          <w:vertAlign w:val="superscript"/>
        </w:rPr>
        <w:t>[3]</w:t>
      </w:r>
      <w:r w:rsidRPr="00B74725">
        <w:rPr>
          <w:rFonts w:ascii="Book Antiqua" w:eastAsia="Book Antiqua" w:hAnsi="Book Antiqua" w:cs="Book Antiqua"/>
        </w:rPr>
        <w:t xml:space="preserve">. Here, we report a patient with </w:t>
      </w:r>
      <w:r w:rsidR="00214C97" w:rsidRPr="00B74725">
        <w:rPr>
          <w:rFonts w:ascii="Book Antiqua" w:eastAsia="宋体" w:hAnsi="Book Antiqua" w:cs="Book Antiqua"/>
          <w:lang w:eastAsia="zh-CN"/>
        </w:rPr>
        <w:t>e</w:t>
      </w:r>
      <w:r w:rsidR="00214C97" w:rsidRPr="00B74725">
        <w:rPr>
          <w:rFonts w:ascii="Book Antiqua" w:eastAsia="Book Antiqua" w:hAnsi="Book Antiqua" w:cs="Book Antiqua"/>
        </w:rPr>
        <w:t xml:space="preserve">xtensive stage-small cell lung cancer </w:t>
      </w:r>
      <w:r w:rsidR="00214C97" w:rsidRPr="00B74725">
        <w:rPr>
          <w:rFonts w:ascii="Book Antiqua" w:eastAsia="宋体" w:hAnsi="Book Antiqua" w:cs="宋体"/>
          <w:lang w:eastAsia="zh-CN"/>
        </w:rPr>
        <w:t>(</w:t>
      </w:r>
      <w:r w:rsidR="00214C97" w:rsidRPr="00B74725">
        <w:rPr>
          <w:rFonts w:ascii="Book Antiqua" w:eastAsia="Book Antiqua" w:hAnsi="Book Antiqua" w:cs="Book Antiqua"/>
        </w:rPr>
        <w:t>ES-SCLC</w:t>
      </w:r>
      <w:r w:rsidR="00214C97" w:rsidRPr="00B74725">
        <w:rPr>
          <w:rFonts w:ascii="Book Antiqua" w:eastAsia="宋体" w:hAnsi="Book Antiqua" w:cs="宋体"/>
          <w:lang w:eastAsia="zh-CN"/>
        </w:rPr>
        <w:t>)</w:t>
      </w:r>
      <w:r w:rsidRPr="00B74725">
        <w:rPr>
          <w:rFonts w:ascii="Book Antiqua" w:eastAsia="Book Antiqua" w:hAnsi="Book Antiqua" w:cs="Book Antiqua"/>
        </w:rPr>
        <w:t xml:space="preserve"> and brain metastases who received four lines of treatment. We used bevacizumab in combination with irinotecan as a post-fourth-line therapy in an elderly man and achieved a significant partial response.</w:t>
      </w:r>
    </w:p>
    <w:p w14:paraId="5D0A242C" w14:textId="77777777" w:rsidR="00706F09" w:rsidRPr="00B74725" w:rsidRDefault="00706F09" w:rsidP="005D370D">
      <w:pPr>
        <w:spacing w:line="360" w:lineRule="auto"/>
        <w:jc w:val="both"/>
        <w:rPr>
          <w:rFonts w:ascii="Book Antiqua" w:hAnsi="Book Antiqua"/>
        </w:rPr>
      </w:pPr>
    </w:p>
    <w:p w14:paraId="691A958E"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caps/>
          <w:u w:val="single"/>
        </w:rPr>
        <w:t>CASE PRESENTATION</w:t>
      </w:r>
    </w:p>
    <w:p w14:paraId="3BE8662B"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i/>
        </w:rPr>
        <w:t>Chief complaints</w:t>
      </w:r>
    </w:p>
    <w:p w14:paraId="5DA44394"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Dizziness for more than four weeks.</w:t>
      </w:r>
    </w:p>
    <w:p w14:paraId="01C17B4E" w14:textId="77777777" w:rsidR="00706F09" w:rsidRPr="00B74725" w:rsidRDefault="00706F09" w:rsidP="005D370D">
      <w:pPr>
        <w:spacing w:line="360" w:lineRule="auto"/>
        <w:jc w:val="both"/>
        <w:rPr>
          <w:rFonts w:ascii="Book Antiqua" w:hAnsi="Book Antiqua"/>
        </w:rPr>
      </w:pPr>
    </w:p>
    <w:p w14:paraId="76A42072"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i/>
        </w:rPr>
        <w:t>History of present illness</w:t>
      </w:r>
    </w:p>
    <w:p w14:paraId="117DAFB4"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Dizziness and numbness of the right lower extremity without headache or fever.</w:t>
      </w:r>
    </w:p>
    <w:p w14:paraId="1DCA415E" w14:textId="77777777" w:rsidR="00706F09" w:rsidRPr="00B74725" w:rsidRDefault="00706F09" w:rsidP="005D370D">
      <w:pPr>
        <w:spacing w:line="360" w:lineRule="auto"/>
        <w:jc w:val="both"/>
        <w:rPr>
          <w:rFonts w:ascii="Book Antiqua" w:hAnsi="Book Antiqua"/>
        </w:rPr>
      </w:pPr>
    </w:p>
    <w:p w14:paraId="733A76BB"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i/>
        </w:rPr>
        <w:t>History of past illness</w:t>
      </w:r>
    </w:p>
    <w:p w14:paraId="24E9DDFE"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lastRenderedPageBreak/>
        <w:t xml:space="preserve">The patient was diagnosed with limited-stage SCLC at Peking University Cancer Hospital on August 1, 2020. With a clear diagnosis, immediately administer four cycles of carboplatin plus etoposide combined with </w:t>
      </w:r>
      <w:proofErr w:type="spellStart"/>
      <w:r w:rsidRPr="00B74725">
        <w:rPr>
          <w:rFonts w:ascii="Book Antiqua" w:eastAsia="Book Antiqua" w:hAnsi="Book Antiqua" w:cs="Book Antiqua"/>
        </w:rPr>
        <w:t>duvalizumab</w:t>
      </w:r>
      <w:proofErr w:type="spellEnd"/>
      <w:r w:rsidRPr="00B74725">
        <w:rPr>
          <w:rFonts w:ascii="Book Antiqua" w:eastAsia="Book Antiqua" w:hAnsi="Book Antiqua" w:cs="Book Antiqua"/>
        </w:rPr>
        <w:t xml:space="preserve">. After chemotherapy, the patient's primary tumor was partially reduced in size, and a total of 30 radiotherapy sessions were administered to the primary lung cancer lesion in the right hilar region. The tumor was significantly reduced in size after chemotherapy and radiotherapy. Subsequently, the patient continued to receive preventive cranial irradiation to prevent brain metastasis. In December 2021, the patient received 12 cycles of immune maintenance therapy until lesion recurrence. The patient underwent the original chemotherapy regimen again for four cycles at Peking University Cancer Hospital from early December 2021 to February 2022, followed by eight rounds of stereotactic radiation therapy for recurrent lesions in March 2022, achieving complete remission. However, brain metastases were found, as was the case with stereotactic radiation therapy. Unfortunately, in July 2022, a new metastatic lesion was found in the right lung, and the patient received treatment with </w:t>
      </w:r>
      <w:proofErr w:type="spellStart"/>
      <w:r w:rsidRPr="00B74725">
        <w:rPr>
          <w:rFonts w:ascii="Book Antiqua" w:eastAsia="Book Antiqua" w:hAnsi="Book Antiqua" w:cs="Book Antiqua"/>
        </w:rPr>
        <w:t>anlotinib</w:t>
      </w:r>
      <w:proofErr w:type="spellEnd"/>
      <w:r w:rsidRPr="00B74725">
        <w:rPr>
          <w:rFonts w:ascii="Book Antiqua" w:eastAsia="Book Antiqua" w:hAnsi="Book Antiqua" w:cs="Book Antiqua"/>
        </w:rPr>
        <w:t xml:space="preserve">, a novel, orally administered multi-targeting tyrosine kinase inhibitor with the main effects of anti-angiogenesis. At the end of October 2022, a brain magnetic resonance imaging (MRI) showed that the brain tumor had shrunk to 4 mm × 2 mm. On January 18, 2023, a brain MRI revealed that the tumor was 10 times larger. Immediately, </w:t>
      </w:r>
      <w:proofErr w:type="spellStart"/>
      <w:r w:rsidRPr="00B74725">
        <w:rPr>
          <w:rFonts w:ascii="Book Antiqua" w:eastAsia="Book Antiqua" w:hAnsi="Book Antiqua" w:cs="Book Antiqua"/>
        </w:rPr>
        <w:t>anlotinib</w:t>
      </w:r>
      <w:proofErr w:type="spellEnd"/>
      <w:r w:rsidRPr="00B74725">
        <w:rPr>
          <w:rFonts w:ascii="Book Antiqua" w:eastAsia="Book Antiqua" w:hAnsi="Book Antiqua" w:cs="Book Antiqua"/>
          <w:vertAlign w:val="superscript"/>
        </w:rPr>
        <w:t>[4]</w:t>
      </w:r>
      <w:r w:rsidRPr="00B74725">
        <w:rPr>
          <w:rFonts w:ascii="Book Antiqua" w:eastAsia="Book Antiqua" w:hAnsi="Book Antiqua" w:cs="Book Antiqua"/>
        </w:rPr>
        <w:t xml:space="preserve"> was discontinued, and the patient underwent two cycles of chemotherapy with paclitaxel-albumin.</w:t>
      </w:r>
    </w:p>
    <w:p w14:paraId="3AF62F11" w14:textId="77777777" w:rsidR="00706F09" w:rsidRPr="00B74725" w:rsidRDefault="00706F09" w:rsidP="005D370D">
      <w:pPr>
        <w:spacing w:line="360" w:lineRule="auto"/>
        <w:jc w:val="both"/>
        <w:rPr>
          <w:rFonts w:ascii="Book Antiqua" w:hAnsi="Book Antiqua"/>
        </w:rPr>
      </w:pPr>
    </w:p>
    <w:p w14:paraId="11787832"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i/>
        </w:rPr>
        <w:t>Personal and family history</w:t>
      </w:r>
    </w:p>
    <w:p w14:paraId="55A7C18C"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 xml:space="preserve">He denied family history of genetic disease, history of chronic disease, history of cancer, </w:t>
      </w:r>
      <w:r w:rsidRPr="00B74725">
        <w:rPr>
          <w:rFonts w:ascii="Book Antiqua" w:eastAsia="Book Antiqua" w:hAnsi="Book Antiqua" w:cs="Book Antiqua"/>
          <w:i/>
          <w:iCs/>
        </w:rPr>
        <w:t>etc.</w:t>
      </w:r>
    </w:p>
    <w:p w14:paraId="1FB8F838" w14:textId="77777777" w:rsidR="00706F09" w:rsidRPr="00B74725" w:rsidRDefault="00706F09" w:rsidP="005D370D">
      <w:pPr>
        <w:spacing w:line="360" w:lineRule="auto"/>
        <w:jc w:val="both"/>
        <w:rPr>
          <w:rFonts w:ascii="Book Antiqua" w:hAnsi="Book Antiqua"/>
        </w:rPr>
      </w:pPr>
    </w:p>
    <w:p w14:paraId="16174673"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i/>
        </w:rPr>
        <w:t>Physical examination</w:t>
      </w:r>
    </w:p>
    <w:p w14:paraId="15F675E8"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A detailed general examination of the patient was performed and no obvious positive signs were found.</w:t>
      </w:r>
    </w:p>
    <w:p w14:paraId="2B160DBD" w14:textId="77777777" w:rsidR="00706F09" w:rsidRPr="00B74725" w:rsidRDefault="00706F09" w:rsidP="005D370D">
      <w:pPr>
        <w:spacing w:line="360" w:lineRule="auto"/>
        <w:jc w:val="both"/>
        <w:rPr>
          <w:rFonts w:ascii="Book Antiqua" w:hAnsi="Book Antiqua"/>
        </w:rPr>
      </w:pPr>
    </w:p>
    <w:p w14:paraId="0819D7F1"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i/>
        </w:rPr>
        <w:t>Laboratory examinations</w:t>
      </w:r>
    </w:p>
    <w:p w14:paraId="627DE894" w14:textId="21890894" w:rsidR="00706F09" w:rsidRPr="00B74725" w:rsidRDefault="00D01C1A" w:rsidP="005D370D">
      <w:pPr>
        <w:spacing w:line="360" w:lineRule="auto"/>
        <w:jc w:val="both"/>
        <w:rPr>
          <w:rFonts w:ascii="Book Antiqua" w:hAnsi="Book Antiqua"/>
        </w:rPr>
      </w:pPr>
      <w:r w:rsidRPr="00B74725">
        <w:rPr>
          <w:rStyle w:val="16"/>
          <w:rFonts w:ascii="Book Antiqua" w:eastAsia="Book Antiqua" w:hAnsi="Book Antiqua" w:cs="Book Antiqua"/>
        </w:rPr>
        <w:lastRenderedPageBreak/>
        <w:t>The pro-gastrin-releasing peptide (Pro-GRP)</w:t>
      </w:r>
      <w:r w:rsidRPr="00B74725">
        <w:rPr>
          <w:rStyle w:val="15"/>
          <w:rFonts w:ascii="Book Antiqua" w:eastAsia="Book Antiqua" w:hAnsi="Book Antiqua" w:cs="Book Antiqua"/>
        </w:rPr>
        <w:t xml:space="preserve"> (2023-01-01): 1161 (</w:t>
      </w:r>
      <w:proofErr w:type="spellStart"/>
      <w:r w:rsidRPr="00B74725">
        <w:rPr>
          <w:rStyle w:val="15"/>
          <w:rFonts w:ascii="Book Antiqua" w:eastAsia="Book Antiqua" w:hAnsi="Book Antiqua" w:cs="Book Antiqua"/>
        </w:rPr>
        <w:t>pg</w:t>
      </w:r>
      <w:proofErr w:type="spellEnd"/>
      <w:r w:rsidRPr="00B74725">
        <w:rPr>
          <w:rStyle w:val="15"/>
          <w:rFonts w:ascii="Book Antiqua" w:eastAsia="Book Antiqua" w:hAnsi="Book Antiqua" w:cs="Book Antiqua"/>
        </w:rPr>
        <w:t>/mL)</w:t>
      </w:r>
      <w:ins w:id="180" w:author="yan jiaping" w:date="2023-12-26T16:32:00Z">
        <w:r w:rsidR="00A40FF6">
          <w:rPr>
            <w:rStyle w:val="15"/>
            <w:rFonts w:ascii="Book Antiqua" w:eastAsia="Book Antiqua" w:hAnsi="Book Antiqua" w:cs="Book Antiqua"/>
          </w:rPr>
          <w:t>.</w:t>
        </w:r>
      </w:ins>
    </w:p>
    <w:p w14:paraId="1350602B" w14:textId="77777777" w:rsidR="00706F09" w:rsidRPr="00B74725" w:rsidRDefault="00706F09" w:rsidP="005D370D">
      <w:pPr>
        <w:spacing w:line="360" w:lineRule="auto"/>
        <w:jc w:val="both"/>
        <w:rPr>
          <w:rFonts w:ascii="Book Antiqua" w:hAnsi="Book Antiqua"/>
        </w:rPr>
      </w:pPr>
    </w:p>
    <w:p w14:paraId="0D860267"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i/>
        </w:rPr>
        <w:t>Imaging examinations</w:t>
      </w:r>
    </w:p>
    <w:p w14:paraId="6916E668"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 xml:space="preserve">On </w:t>
      </w:r>
      <w:bookmarkStart w:id="181" w:name="OLE_LINK10"/>
      <w:r w:rsidRPr="00B74725">
        <w:rPr>
          <w:rFonts w:ascii="Book Antiqua" w:eastAsia="Book Antiqua" w:hAnsi="Book Antiqua" w:cs="Book Antiqua"/>
        </w:rPr>
        <w:t>February 22, 2023</w:t>
      </w:r>
      <w:bookmarkEnd w:id="181"/>
      <w:r w:rsidRPr="00B74725">
        <w:rPr>
          <w:rFonts w:ascii="Book Antiqua" w:eastAsia="Book Antiqua" w:hAnsi="Book Antiqua" w:cs="Book Antiqua"/>
        </w:rPr>
        <w:t>, an MRI examination of the head revealed a metastatic tumor in the left temporal lobe, which was larger than previously noted. The tumor was a carcinoma of the right upper lung (Figure 1A and B).</w:t>
      </w:r>
    </w:p>
    <w:p w14:paraId="2E921E71" w14:textId="77777777" w:rsidR="00706F09" w:rsidRPr="00B74725" w:rsidRDefault="00706F09" w:rsidP="005D370D">
      <w:pPr>
        <w:spacing w:line="360" w:lineRule="auto"/>
        <w:jc w:val="both"/>
        <w:rPr>
          <w:rFonts w:ascii="Book Antiqua" w:hAnsi="Book Antiqua"/>
        </w:rPr>
      </w:pPr>
    </w:p>
    <w:p w14:paraId="36A695CA"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caps/>
          <w:u w:val="single"/>
        </w:rPr>
        <w:t>FINAL DIAGNOSIS</w:t>
      </w:r>
    </w:p>
    <w:p w14:paraId="2FCD3DD3" w14:textId="03589656"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SCLC with brain metastases</w:t>
      </w:r>
      <w:ins w:id="182" w:author="yan jiaping" w:date="2023-12-26T16:32:00Z">
        <w:r w:rsidR="00A40FF6">
          <w:rPr>
            <w:rFonts w:ascii="Book Antiqua" w:eastAsia="Book Antiqua" w:hAnsi="Book Antiqua" w:cs="Book Antiqua"/>
          </w:rPr>
          <w:t>.</w:t>
        </w:r>
      </w:ins>
    </w:p>
    <w:p w14:paraId="6FC9A084" w14:textId="77777777" w:rsidR="00706F09" w:rsidRPr="00B74725" w:rsidRDefault="00706F09" w:rsidP="005D370D">
      <w:pPr>
        <w:spacing w:line="360" w:lineRule="auto"/>
        <w:jc w:val="both"/>
        <w:rPr>
          <w:rFonts w:ascii="Book Antiqua" w:hAnsi="Book Antiqua"/>
        </w:rPr>
      </w:pPr>
    </w:p>
    <w:p w14:paraId="251FD221"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caps/>
          <w:u w:val="single"/>
        </w:rPr>
        <w:t>TREATMENT</w:t>
      </w:r>
    </w:p>
    <w:p w14:paraId="50CCFE4D"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On March 2, 2023, the patient visited our hospital for treatment, and we comprehensively assessed the physical fitness, age, body surface area (weight, 60 kg; height, 168 cm; body surface area 1.67 m</w:t>
      </w:r>
      <w:r w:rsidRPr="00B74725">
        <w:rPr>
          <w:rFonts w:ascii="Book Antiqua" w:eastAsia="Book Antiqua" w:hAnsi="Book Antiqua" w:cs="Book Antiqua"/>
          <w:vertAlign w:val="superscript"/>
        </w:rPr>
        <w:t>2</w:t>
      </w:r>
      <w:r w:rsidRPr="00B74725">
        <w:rPr>
          <w:rFonts w:ascii="Book Antiqua" w:eastAsia="Book Antiqua" w:hAnsi="Book Antiqua" w:cs="Book Antiqua"/>
        </w:rPr>
        <w:t xml:space="preserve">), and previous treatments (Figure 2). Accordingly, the patient started chemotherapy comprising irinotecan (120 mg, intravenous infusion on days 1 and 8) combined with bevacizumab (5 mg/kg, intravenous infusion on day 1), which was repeated every 3 wk. After the second cycle of chemotherapy, dizziness and headache disappeared, and lower limb mobility improved further. </w:t>
      </w:r>
      <w:r w:rsidRPr="00B74725">
        <w:rPr>
          <w:rStyle w:val="16"/>
          <w:rFonts w:ascii="Book Antiqua" w:eastAsia="Book Antiqua" w:hAnsi="Book Antiqua" w:cs="Book Antiqua"/>
        </w:rPr>
        <w:t>The Pro-GRP (</w:t>
      </w:r>
      <w:proofErr w:type="spellStart"/>
      <w:r w:rsidRPr="00B74725">
        <w:rPr>
          <w:rStyle w:val="16"/>
          <w:rFonts w:ascii="Book Antiqua" w:eastAsia="Book Antiqua" w:hAnsi="Book Antiqua" w:cs="Book Antiqua"/>
        </w:rPr>
        <w:t>pg</w:t>
      </w:r>
      <w:proofErr w:type="spellEnd"/>
      <w:r w:rsidRPr="00B74725">
        <w:rPr>
          <w:rStyle w:val="16"/>
          <w:rFonts w:ascii="Book Antiqua" w:eastAsia="Book Antiqua" w:hAnsi="Book Antiqua" w:cs="Book Antiqua"/>
        </w:rPr>
        <w:t xml:space="preserve">/mL) serum concentration immediately declined following the initiation of therapy </w:t>
      </w:r>
      <w:r w:rsidRPr="00B74725">
        <w:rPr>
          <w:rFonts w:ascii="Book Antiqua" w:eastAsia="Book Antiqua" w:hAnsi="Book Antiqua" w:cs="Book Antiqua"/>
        </w:rPr>
        <w:t>(Figure 3), and a head MRI in other hospitals showed that the intracranial metastases were smaller than bef</w:t>
      </w:r>
      <w:r w:rsidRPr="00A40FF6">
        <w:rPr>
          <w:rFonts w:ascii="Book Antiqua" w:eastAsia="Book Antiqua" w:hAnsi="Book Antiqua" w:cs="Book Antiqua"/>
        </w:rPr>
        <w:t>ore</w:t>
      </w:r>
      <w:r w:rsidRPr="00A40FF6">
        <w:rPr>
          <w:rFonts w:ascii="Book Antiqua" w:eastAsia="Book Antiqua" w:hAnsi="Book Antiqua" w:cs="Book Antiqua"/>
          <w:rPrChange w:id="183" w:author="yan jiaping" w:date="2023-12-26T16:32:00Z">
            <w:rPr>
              <w:rFonts w:ascii="Book Antiqua" w:eastAsia="Book Antiqua" w:hAnsi="Book Antiqua" w:cs="Book Antiqua"/>
              <w:highlight w:val="yellow"/>
            </w:rPr>
          </w:rPrChange>
        </w:rPr>
        <w:t xml:space="preserve"> (</w:t>
      </w:r>
      <w:bookmarkStart w:id="184" w:name="OLE_LINK7"/>
      <w:r w:rsidRPr="00A40FF6">
        <w:rPr>
          <w:rFonts w:ascii="Book Antiqua" w:eastAsia="Book Antiqua" w:hAnsi="Book Antiqua" w:cs="Book Antiqua"/>
          <w:rPrChange w:id="185" w:author="yan jiaping" w:date="2023-12-26T16:32:00Z">
            <w:rPr>
              <w:rFonts w:ascii="Book Antiqua" w:eastAsia="Book Antiqua" w:hAnsi="Book Antiqua" w:cs="Book Antiqua"/>
              <w:highlight w:val="yellow"/>
            </w:rPr>
          </w:rPrChange>
        </w:rPr>
        <w:t>Figure 1C and D</w:t>
      </w:r>
      <w:bookmarkEnd w:id="184"/>
      <w:r w:rsidRPr="00A40FF6">
        <w:rPr>
          <w:rFonts w:ascii="Book Antiqua" w:eastAsia="Book Antiqua" w:hAnsi="Book Antiqua" w:cs="Book Antiqua"/>
          <w:rPrChange w:id="186" w:author="yan jiaping" w:date="2023-12-26T16:32:00Z">
            <w:rPr>
              <w:rFonts w:ascii="Book Antiqua" w:eastAsia="Book Antiqua" w:hAnsi="Book Antiqua" w:cs="Book Antiqua"/>
              <w:highlight w:val="yellow"/>
            </w:rPr>
          </w:rPrChange>
        </w:rPr>
        <w:t>)</w:t>
      </w:r>
      <w:r w:rsidRPr="00A40FF6">
        <w:rPr>
          <w:rFonts w:ascii="Book Antiqua" w:eastAsia="Book Antiqua" w:hAnsi="Book Antiqua" w:cs="Book Antiqua"/>
        </w:rPr>
        <w:t>. N</w:t>
      </w:r>
      <w:r w:rsidRPr="00B74725">
        <w:rPr>
          <w:rFonts w:ascii="Book Antiqua" w:eastAsia="Book Antiqua" w:hAnsi="Book Antiqua" w:cs="Book Antiqua"/>
        </w:rPr>
        <w:t>otably, the patient had almost no bone marrow suppression or diarrhea; therefore, chemotherapy was initiated on the 8</w:t>
      </w:r>
      <w:r w:rsidRPr="00B74725">
        <w:rPr>
          <w:rFonts w:ascii="Book Antiqua" w:eastAsia="Book Antiqua" w:hAnsi="Book Antiqua" w:cs="Book Antiqua"/>
          <w:vertAlign w:val="superscript"/>
        </w:rPr>
        <w:t>th</w:t>
      </w:r>
      <w:r w:rsidRPr="00B74725">
        <w:rPr>
          <w:rFonts w:ascii="Book Antiqua" w:eastAsia="Book Antiqua" w:hAnsi="Book Antiqua" w:cs="Book Antiqua"/>
        </w:rPr>
        <w:t xml:space="preserve"> day of the 8</w:t>
      </w:r>
      <w:r w:rsidRPr="00B74725">
        <w:rPr>
          <w:rFonts w:ascii="Book Antiqua" w:eastAsia="Book Antiqua" w:hAnsi="Book Antiqua" w:cs="Book Antiqua"/>
          <w:vertAlign w:val="superscript"/>
        </w:rPr>
        <w:t>th</w:t>
      </w:r>
      <w:r w:rsidRPr="00B74725">
        <w:rPr>
          <w:rFonts w:ascii="Book Antiqua" w:eastAsia="Book Antiqua" w:hAnsi="Book Antiqua" w:cs="Book Antiqua"/>
        </w:rPr>
        <w:t xml:space="preserve"> cycle as maintenance therapy.</w:t>
      </w:r>
    </w:p>
    <w:p w14:paraId="6344A04B" w14:textId="77777777" w:rsidR="00706F09" w:rsidRPr="00B74725" w:rsidRDefault="00706F09" w:rsidP="005D370D">
      <w:pPr>
        <w:spacing w:line="360" w:lineRule="auto"/>
        <w:jc w:val="both"/>
        <w:rPr>
          <w:rFonts w:ascii="Book Antiqua" w:hAnsi="Book Antiqua"/>
        </w:rPr>
      </w:pPr>
    </w:p>
    <w:p w14:paraId="5AC652A8"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caps/>
          <w:u w:val="single"/>
        </w:rPr>
        <w:t>OUTCOME AND FOLLOW-UP</w:t>
      </w:r>
    </w:p>
    <w:p w14:paraId="055DE913"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Fortunately, the head MRI showed no significant change in the intracranial tumor compared with the previous examination in J</w:t>
      </w:r>
      <w:r w:rsidRPr="00A40FF6">
        <w:rPr>
          <w:rFonts w:ascii="Book Antiqua" w:eastAsia="Book Antiqua" w:hAnsi="Book Antiqua" w:cs="Book Antiqua"/>
        </w:rPr>
        <w:t>une 2023</w:t>
      </w:r>
      <w:r w:rsidR="00214C97" w:rsidRPr="00A40FF6">
        <w:rPr>
          <w:rFonts w:ascii="Book Antiqua" w:eastAsia="Book Antiqua" w:hAnsi="Book Antiqua" w:cs="Book Antiqua"/>
        </w:rPr>
        <w:t xml:space="preserve"> </w:t>
      </w:r>
      <w:r w:rsidRPr="00A40FF6">
        <w:rPr>
          <w:rFonts w:ascii="Book Antiqua" w:eastAsia="宋体" w:hAnsi="Book Antiqua" w:cs="Book Antiqua"/>
          <w:lang w:eastAsia="zh-CN"/>
          <w:rPrChange w:id="187" w:author="yan jiaping" w:date="2023-12-26T16:32:00Z">
            <w:rPr>
              <w:rFonts w:ascii="Book Antiqua" w:eastAsia="宋体" w:hAnsi="Book Antiqua" w:cs="Book Antiqua"/>
              <w:highlight w:val="yellow"/>
              <w:lang w:eastAsia="zh-CN"/>
            </w:rPr>
          </w:rPrChange>
        </w:rPr>
        <w:t>(</w:t>
      </w:r>
      <w:r w:rsidRPr="00A40FF6">
        <w:rPr>
          <w:rFonts w:ascii="Book Antiqua" w:eastAsia="Book Antiqua" w:hAnsi="Book Antiqua" w:cs="Book Antiqua"/>
          <w:rPrChange w:id="188" w:author="yan jiaping" w:date="2023-12-26T16:32:00Z">
            <w:rPr>
              <w:rFonts w:ascii="Book Antiqua" w:eastAsia="Book Antiqua" w:hAnsi="Book Antiqua" w:cs="Book Antiqua"/>
              <w:highlight w:val="yellow"/>
            </w:rPr>
          </w:rPrChange>
        </w:rPr>
        <w:t xml:space="preserve">Figure </w:t>
      </w:r>
      <w:bookmarkStart w:id="189" w:name="OLE_LINK9"/>
      <w:r w:rsidRPr="00A40FF6">
        <w:rPr>
          <w:rFonts w:ascii="Book Antiqua" w:eastAsia="Book Antiqua" w:hAnsi="Book Antiqua" w:cs="Book Antiqua"/>
          <w:rPrChange w:id="190" w:author="yan jiaping" w:date="2023-12-26T16:32:00Z">
            <w:rPr>
              <w:rFonts w:ascii="Book Antiqua" w:eastAsia="Book Antiqua" w:hAnsi="Book Antiqua" w:cs="Book Antiqua"/>
              <w:highlight w:val="yellow"/>
            </w:rPr>
          </w:rPrChange>
        </w:rPr>
        <w:t>1</w:t>
      </w:r>
      <w:bookmarkEnd w:id="189"/>
      <w:r w:rsidRPr="00A40FF6">
        <w:rPr>
          <w:rFonts w:ascii="Book Antiqua" w:eastAsia="宋体" w:hAnsi="Book Antiqua" w:cs="Book Antiqua"/>
          <w:lang w:eastAsia="zh-CN"/>
          <w:rPrChange w:id="191" w:author="yan jiaping" w:date="2023-12-26T16:32:00Z">
            <w:rPr>
              <w:rFonts w:ascii="Book Antiqua" w:eastAsia="宋体" w:hAnsi="Book Antiqua" w:cs="Book Antiqua"/>
              <w:highlight w:val="yellow"/>
              <w:lang w:eastAsia="zh-CN"/>
            </w:rPr>
          </w:rPrChange>
        </w:rPr>
        <w:t>E</w:t>
      </w:r>
      <w:r w:rsidRPr="00A40FF6">
        <w:rPr>
          <w:rFonts w:ascii="Book Antiqua" w:eastAsia="Book Antiqua" w:hAnsi="Book Antiqua" w:cs="Book Antiqua"/>
          <w:rPrChange w:id="192" w:author="yan jiaping" w:date="2023-12-26T16:32:00Z">
            <w:rPr>
              <w:rFonts w:ascii="Book Antiqua" w:eastAsia="Book Antiqua" w:hAnsi="Book Antiqua" w:cs="Book Antiqua"/>
              <w:highlight w:val="yellow"/>
            </w:rPr>
          </w:rPrChange>
        </w:rPr>
        <w:t xml:space="preserve"> and </w:t>
      </w:r>
      <w:r w:rsidRPr="00A40FF6">
        <w:rPr>
          <w:rFonts w:ascii="Book Antiqua" w:eastAsia="宋体" w:hAnsi="Book Antiqua" w:cs="Book Antiqua"/>
          <w:lang w:eastAsia="zh-CN"/>
          <w:rPrChange w:id="193" w:author="yan jiaping" w:date="2023-12-26T16:32:00Z">
            <w:rPr>
              <w:rFonts w:ascii="Book Antiqua" w:eastAsia="宋体" w:hAnsi="Book Antiqua" w:cs="Book Antiqua"/>
              <w:highlight w:val="yellow"/>
              <w:lang w:eastAsia="zh-CN"/>
            </w:rPr>
          </w:rPrChange>
        </w:rPr>
        <w:t>F</w:t>
      </w:r>
      <w:r w:rsidRPr="00A40FF6">
        <w:rPr>
          <w:rFonts w:ascii="Book Antiqua" w:eastAsia="宋体" w:hAnsi="Book Antiqua" w:cs="Book Antiqua"/>
          <w:lang w:eastAsia="zh-CN"/>
        </w:rPr>
        <w:t>)</w:t>
      </w:r>
      <w:r w:rsidRPr="00A40FF6">
        <w:rPr>
          <w:rFonts w:ascii="Book Antiqua" w:eastAsia="Book Antiqua" w:hAnsi="Book Antiqua" w:cs="Book Antiqua"/>
        </w:rPr>
        <w:t>. Th</w:t>
      </w:r>
      <w:r w:rsidRPr="00B74725">
        <w:rPr>
          <w:rFonts w:ascii="Book Antiqua" w:eastAsia="Book Antiqua" w:hAnsi="Book Antiqua" w:cs="Book Antiqua"/>
        </w:rPr>
        <w:t xml:space="preserve">e patient has had progression-free survival (PFS) for over 7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rPr>
        <w:t>, and we will continue to follow up with the patient and strictly review the changes in their condition.</w:t>
      </w:r>
    </w:p>
    <w:p w14:paraId="7EC342E8" w14:textId="77777777" w:rsidR="00706F09" w:rsidRPr="00B74725" w:rsidRDefault="00706F09" w:rsidP="005D370D">
      <w:pPr>
        <w:spacing w:line="360" w:lineRule="auto"/>
        <w:jc w:val="both"/>
        <w:rPr>
          <w:rFonts w:ascii="Book Antiqua" w:hAnsi="Book Antiqua"/>
        </w:rPr>
      </w:pPr>
    </w:p>
    <w:p w14:paraId="23EAC9A6"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caps/>
          <w:u w:val="single"/>
        </w:rPr>
        <w:lastRenderedPageBreak/>
        <w:t>DISCUSSION</w:t>
      </w:r>
    </w:p>
    <w:p w14:paraId="0146B974"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 xml:space="preserve">Patients with ES-SCLC survive only about 1 year, and about 10% of them are diagnosed with brain metastases at the first visit. Patients with brain metastases survive less than 5 mo. Currently, chemotherapy remains an effective combination treatment for patients with SCLC and brain metastases. A review of the literature by Chen </w:t>
      </w:r>
      <w:r w:rsidRPr="00B74725">
        <w:rPr>
          <w:rFonts w:ascii="Book Antiqua" w:eastAsia="Book Antiqua" w:hAnsi="Book Antiqua" w:cs="Book Antiqua"/>
          <w:i/>
          <w:iCs/>
        </w:rPr>
        <w:t>et al</w:t>
      </w:r>
      <w:r w:rsidRPr="00B74725">
        <w:rPr>
          <w:rFonts w:ascii="Book Antiqua" w:eastAsia="Book Antiqua" w:hAnsi="Book Antiqua" w:cs="Book Antiqua"/>
          <w:vertAlign w:val="superscript"/>
        </w:rPr>
        <w:t>[5]</w:t>
      </w:r>
      <w:r w:rsidRPr="00B74725">
        <w:rPr>
          <w:rFonts w:ascii="Book Antiqua" w:eastAsia="Book Antiqua" w:hAnsi="Book Antiqua" w:cs="Book Antiqua"/>
        </w:rPr>
        <w:t xml:space="preserve"> found that the response rate of brain metastases from SCLC to various chemotherapies ranged from 22% to 85%, with median survival of patients ranging from 3 to 9 mo. However, chemotherapy drugs cannot damage cancer cells in the CNS owing to their inability of chemotherapy drugs to pass through the blood-brain and blood-tumor barriers, which may be the reason for the high mortality of patients with SCLC with brain metastasis</w:t>
      </w:r>
      <w:r w:rsidRPr="00B74725">
        <w:rPr>
          <w:rFonts w:ascii="Book Antiqua" w:eastAsia="Book Antiqua" w:hAnsi="Book Antiqua" w:cs="Book Antiqua"/>
          <w:vertAlign w:val="superscript"/>
        </w:rPr>
        <w:t>[6]</w:t>
      </w:r>
      <w:r w:rsidRPr="00B74725">
        <w:rPr>
          <w:rFonts w:ascii="Book Antiqua" w:eastAsia="Book Antiqua" w:hAnsi="Book Antiqua" w:cs="Book Antiqua"/>
        </w:rPr>
        <w:t>. Our patient was treated with fifth-line irinotecan and bevacizumab, which was well tolerated and showed significant responses, particularly regarding brain metastases. This represents a significant improvement in quality of life and extends PFS beyond 7 mo.</w:t>
      </w:r>
    </w:p>
    <w:p w14:paraId="114549F2" w14:textId="77777777" w:rsidR="00706F09" w:rsidRPr="00B74725" w:rsidRDefault="00706F09" w:rsidP="005D370D">
      <w:pPr>
        <w:spacing w:line="360" w:lineRule="auto"/>
        <w:jc w:val="both"/>
        <w:rPr>
          <w:rFonts w:ascii="Book Antiqua" w:eastAsia="Book Antiqua" w:hAnsi="Book Antiqua" w:cs="Book Antiqua"/>
          <w:b/>
          <w:bCs/>
        </w:rPr>
      </w:pPr>
    </w:p>
    <w:p w14:paraId="2A32823D" w14:textId="77777777" w:rsidR="00706F09" w:rsidRPr="00B74725" w:rsidRDefault="00D01C1A" w:rsidP="005D370D">
      <w:pPr>
        <w:spacing w:line="360" w:lineRule="auto"/>
        <w:jc w:val="both"/>
        <w:rPr>
          <w:rFonts w:ascii="Book Antiqua" w:hAnsi="Book Antiqua"/>
          <w:i/>
          <w:iCs/>
        </w:rPr>
      </w:pPr>
      <w:r w:rsidRPr="00B74725">
        <w:rPr>
          <w:rFonts w:ascii="Book Antiqua" w:eastAsia="Book Antiqua" w:hAnsi="Book Antiqua" w:cs="Book Antiqua"/>
          <w:b/>
          <w:bCs/>
          <w:i/>
          <w:iCs/>
        </w:rPr>
        <w:t>Irinotecan for SCLC</w:t>
      </w:r>
    </w:p>
    <w:p w14:paraId="6EBB1B69"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 xml:space="preserve">Currently, an increasing number of clinical trials have shown that irinotecan plus cisplatin or carboplatin is effective for patients with ES-SCLC, not only with prolonged survival, but also with fewer toxic side effects and good patient tolerability. Small cell carcinomas are sensitive to chemotherapy. Chemotherapy with etoposide plus cisplatin or carboplatin (EP/EC) or irinotecan plus cisplatin or carboplatin (IP/IC) remains the current standard of care. However, most patients relapse within weeks or months of treatment, and survival is only about 10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vertAlign w:val="superscript"/>
        </w:rPr>
        <w:t>[7]</w:t>
      </w:r>
      <w:r w:rsidRPr="00B74725">
        <w:rPr>
          <w:rFonts w:ascii="Book Antiqua" w:eastAsia="Book Antiqua" w:hAnsi="Book Antiqua" w:cs="Book Antiqua"/>
        </w:rPr>
        <w:t>.</w:t>
      </w:r>
    </w:p>
    <w:p w14:paraId="1B178B03" w14:textId="77777777" w:rsidR="00706F09" w:rsidRPr="00B74725" w:rsidRDefault="00D01C1A" w:rsidP="005D370D">
      <w:pPr>
        <w:spacing w:line="360" w:lineRule="auto"/>
        <w:ind w:firstLine="480"/>
        <w:jc w:val="both"/>
        <w:rPr>
          <w:rFonts w:ascii="Book Antiqua" w:hAnsi="Book Antiqua"/>
        </w:rPr>
      </w:pPr>
      <w:r w:rsidRPr="00B74725">
        <w:rPr>
          <w:rFonts w:ascii="Book Antiqua" w:eastAsia="Book Antiqua" w:hAnsi="Book Antiqua" w:cs="Book Antiqua"/>
        </w:rPr>
        <w:t xml:space="preserve">Initially, the IP protocol showed some advantages in clinical trials. A multicenter, randomized phase 3 study in Japan compared the efficacy of the IP regimen to the EP regimen in patients with ES-SCLC. The study was stopped early due to significant differences in outcomes between the two groups at the interim analysis. The results showed that among these 154 patients, median survival was 12.8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rPr>
        <w:t xml:space="preserve"> in the IP group compared to 9.4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rPr>
        <w:t xml:space="preserve"> in the EP group (</w:t>
      </w:r>
      <w:r w:rsidRPr="00B74725">
        <w:rPr>
          <w:rFonts w:ascii="Book Antiqua" w:eastAsia="Book Antiqua" w:hAnsi="Book Antiqua" w:cs="Book Antiqua"/>
          <w:i/>
          <w:iCs/>
        </w:rPr>
        <w:t>P</w:t>
      </w:r>
      <w:r w:rsidRPr="00B74725">
        <w:rPr>
          <w:rFonts w:ascii="Book Antiqua" w:eastAsia="Book Antiqua" w:hAnsi="Book Antiqua" w:cs="Book Antiqua"/>
        </w:rPr>
        <w:t xml:space="preserve"> = 0.002), and 2-year survival was 19.5% in the IP group compared to 5.2% in the EP group. The experiment proves that the IP regimen </w:t>
      </w:r>
      <w:r w:rsidRPr="00B74725">
        <w:rPr>
          <w:rFonts w:ascii="Book Antiqua" w:eastAsia="Book Antiqua" w:hAnsi="Book Antiqua" w:cs="Book Antiqua"/>
        </w:rPr>
        <w:lastRenderedPageBreak/>
        <w:t>can prolong life better than the EP regimen</w:t>
      </w:r>
      <w:r w:rsidRPr="00B74725">
        <w:rPr>
          <w:rFonts w:ascii="Book Antiqua" w:eastAsia="Book Antiqua" w:hAnsi="Book Antiqua" w:cs="Book Antiqua"/>
          <w:vertAlign w:val="superscript"/>
        </w:rPr>
        <w:t>[7]</w:t>
      </w:r>
      <w:r w:rsidRPr="00B74725">
        <w:rPr>
          <w:rFonts w:ascii="Book Antiqua" w:eastAsia="Book Antiqua" w:hAnsi="Book Antiqua" w:cs="Book Antiqua"/>
        </w:rPr>
        <w:t>. Therefore, in this trial, irinotecan in combination with Cisplatin performed well and was a more attractive option for patients with ES-SCLC.</w:t>
      </w:r>
    </w:p>
    <w:p w14:paraId="713CB7B2" w14:textId="77777777" w:rsidR="00706F09" w:rsidRPr="00B74725" w:rsidRDefault="00D01C1A" w:rsidP="005D370D">
      <w:pPr>
        <w:spacing w:line="360" w:lineRule="auto"/>
        <w:ind w:firstLine="480"/>
        <w:jc w:val="both"/>
        <w:rPr>
          <w:rFonts w:ascii="Book Antiqua" w:hAnsi="Book Antiqua"/>
        </w:rPr>
      </w:pPr>
      <w:r w:rsidRPr="00B74725">
        <w:rPr>
          <w:rFonts w:ascii="Book Antiqua" w:eastAsia="Book Antiqua" w:hAnsi="Book Antiqua" w:cs="Book Antiqua"/>
        </w:rPr>
        <w:t xml:space="preserve">Hermes </w:t>
      </w:r>
      <w:r w:rsidRPr="00B74725">
        <w:rPr>
          <w:rFonts w:ascii="Book Antiqua" w:eastAsia="Book Antiqua" w:hAnsi="Book Antiqua" w:cs="Book Antiqua"/>
          <w:i/>
          <w:iCs/>
        </w:rPr>
        <w:t>et al</w:t>
      </w:r>
      <w:r w:rsidRPr="00B74725">
        <w:rPr>
          <w:rFonts w:ascii="Book Antiqua" w:eastAsia="Book Antiqua" w:hAnsi="Book Antiqua" w:cs="Book Antiqua"/>
          <w:vertAlign w:val="superscript"/>
        </w:rPr>
        <w:t>[8]</w:t>
      </w:r>
      <w:r w:rsidRPr="00B74725">
        <w:rPr>
          <w:rFonts w:ascii="Book Antiqua" w:eastAsia="Book Antiqua" w:hAnsi="Book Antiqua" w:cs="Book Antiqua"/>
        </w:rPr>
        <w:t xml:space="preserve"> conducted a study comparing IC with oral EC. Patients with SCLC were randomly assigned to receive IC or EC</w:t>
      </w:r>
      <w:r w:rsidRPr="00B74725">
        <w:rPr>
          <w:rFonts w:ascii="Book Antiqua" w:eastAsia="宋体" w:hAnsi="Book Antiqua" w:cs="Book Antiqua"/>
          <w:lang w:eastAsia="zh-CN"/>
        </w:rPr>
        <w:t xml:space="preserve">. </w:t>
      </w:r>
      <w:r w:rsidRPr="00B74725">
        <w:rPr>
          <w:rFonts w:ascii="Book Antiqua" w:eastAsia="Book Antiqua" w:hAnsi="Book Antiqua" w:cs="Book Antiqua"/>
        </w:rPr>
        <w:t xml:space="preserve">Of the 209 patients included in the analysis, median survival was 8.5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rPr>
        <w:t xml:space="preserve"> for IC and 7.1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rPr>
        <w:t xml:space="preserve"> for EC. One-year survival was 34% in the IC arm and 24% in the EC arm. The incidence of grade 3 or 4 diarrhea was higher in the IC group. The trial concluded that IC Prolongs Survival in Patients with Small Cell Carcinoma. These two clinical trials demonstrated the efficacy of irinotecan plus cisplatin or carboplatin.</w:t>
      </w:r>
    </w:p>
    <w:p w14:paraId="41601E0D" w14:textId="77777777" w:rsidR="00706F09" w:rsidRPr="00B74725" w:rsidRDefault="00706F09" w:rsidP="005D370D">
      <w:pPr>
        <w:spacing w:line="360" w:lineRule="auto"/>
        <w:jc w:val="both"/>
        <w:rPr>
          <w:rFonts w:ascii="Book Antiqua" w:eastAsia="Book Antiqua" w:hAnsi="Book Antiqua" w:cs="Book Antiqua"/>
          <w:b/>
          <w:bCs/>
        </w:rPr>
      </w:pPr>
    </w:p>
    <w:p w14:paraId="1F6DB244" w14:textId="77777777" w:rsidR="00706F09" w:rsidRPr="00B74725" w:rsidRDefault="00D01C1A" w:rsidP="005D370D">
      <w:pPr>
        <w:spacing w:line="360" w:lineRule="auto"/>
        <w:jc w:val="both"/>
        <w:rPr>
          <w:rFonts w:ascii="Book Antiqua" w:hAnsi="Book Antiqua"/>
          <w:i/>
          <w:iCs/>
        </w:rPr>
      </w:pPr>
      <w:r w:rsidRPr="00B74725">
        <w:rPr>
          <w:rFonts w:ascii="Book Antiqua" w:eastAsia="Book Antiqua" w:hAnsi="Book Antiqua" w:cs="Book Antiqua"/>
          <w:b/>
          <w:bCs/>
          <w:i/>
          <w:iCs/>
        </w:rPr>
        <w:t>Bevacizumab for SCLC</w:t>
      </w:r>
    </w:p>
    <w:p w14:paraId="4E5C9080" w14:textId="407549F2"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Angiogenesis is an important process in tumorigenesis and progression. Inhibition of angiogenesis has been proven to be an effective strategy in the treatment of several kinds of tumors. Vascular endothelial growth factor (VEGF) is the most important angiogenic protein and is overexpressed in SCLC</w:t>
      </w:r>
      <w:r w:rsidRPr="00B74725">
        <w:rPr>
          <w:rFonts w:ascii="Book Antiqua" w:eastAsia="Book Antiqua" w:hAnsi="Book Antiqua" w:cs="Book Antiqua"/>
          <w:vertAlign w:val="superscript"/>
        </w:rPr>
        <w:t>[9]</w:t>
      </w:r>
      <w:r w:rsidRPr="00B74725">
        <w:rPr>
          <w:rFonts w:ascii="Book Antiqua" w:eastAsia="Book Antiqua" w:hAnsi="Book Antiqua" w:cs="Book Antiqua"/>
        </w:rPr>
        <w:t>. As a result, VEGF is elevated in most tumors, including lung cancer. The increased expression of VEGF in SCLC, which means an increased number of new blood vessels, may be one of the reasons for the poor prognosis of SCLC</w:t>
      </w:r>
      <w:r w:rsidRPr="00B74725">
        <w:rPr>
          <w:rFonts w:ascii="Book Antiqua" w:eastAsia="Book Antiqua" w:hAnsi="Book Antiqua" w:cs="Book Antiqua"/>
          <w:vertAlign w:val="superscript"/>
        </w:rPr>
        <w:t>[10,11]</w:t>
      </w:r>
      <w:r w:rsidRPr="00B74725">
        <w:rPr>
          <w:rFonts w:ascii="Book Antiqua" w:eastAsia="Book Antiqua" w:hAnsi="Book Antiqua" w:cs="Book Antiqua"/>
        </w:rPr>
        <w:t>. Bevacizumab, the first antiangiogenic drug approved by the United States Food and Drug Administration, is a humanized monoclonal antibody to VEGF. It can bind to VEGF-A isoforms to prevent the interaction between VEGF-A and VEGFR, thereby inhibiting the activation of the VEGF signaling pathway that promotes angiogenesis. Bevacizumab blocks blood vessel growth and promotes the delivery of cytotoxic chemotherapy</w:t>
      </w:r>
      <w:r w:rsidRPr="00B74725">
        <w:rPr>
          <w:rFonts w:ascii="Book Antiqua" w:eastAsia="Book Antiqua" w:hAnsi="Book Antiqua" w:cs="Book Antiqua"/>
          <w:vertAlign w:val="superscript"/>
        </w:rPr>
        <w:t>[10,12-16]</w:t>
      </w:r>
      <w:r w:rsidRPr="00B74725">
        <w:rPr>
          <w:rFonts w:ascii="Book Antiqua" w:eastAsia="Book Antiqua" w:hAnsi="Book Antiqua" w:cs="Book Antiqua"/>
        </w:rPr>
        <w:t>. Although bevacizumab monotherapy for SCLC has not shown a significant increase in survival in clinical trials, several studies have shown that bevacizumab in combination with chemotherapy can achieve good results.</w:t>
      </w:r>
    </w:p>
    <w:p w14:paraId="5020685F" w14:textId="77777777" w:rsidR="00706F09" w:rsidRPr="00B74725" w:rsidRDefault="00D01C1A" w:rsidP="005D370D">
      <w:pPr>
        <w:spacing w:line="360" w:lineRule="auto"/>
        <w:ind w:firstLine="480"/>
        <w:jc w:val="both"/>
        <w:rPr>
          <w:rFonts w:ascii="Book Antiqua" w:hAnsi="Book Antiqua"/>
        </w:rPr>
      </w:pPr>
      <w:r w:rsidRPr="00B74725">
        <w:rPr>
          <w:rFonts w:ascii="Book Antiqua" w:eastAsia="Book Antiqua" w:hAnsi="Book Antiqua" w:cs="Book Antiqua"/>
        </w:rPr>
        <w:t xml:space="preserve">A single-arm phase II study enrolled 72 patients with ES-SCLC who received IP in combination with bevacizumab. The results showed higher PFS and </w:t>
      </w:r>
      <w:bookmarkStart w:id="194" w:name="OLE_LINK4"/>
      <w:r w:rsidRPr="00B74725">
        <w:rPr>
          <w:rFonts w:ascii="Book Antiqua" w:eastAsia="Book Antiqua" w:hAnsi="Book Antiqua" w:cs="Book Antiqua"/>
        </w:rPr>
        <w:t xml:space="preserve">overall survival </w:t>
      </w:r>
      <w:bookmarkEnd w:id="194"/>
      <w:r w:rsidRPr="00B74725">
        <w:rPr>
          <w:rFonts w:ascii="Book Antiqua" w:eastAsia="Book Antiqua" w:hAnsi="Book Antiqua" w:cs="Book Antiqua"/>
        </w:rPr>
        <w:t xml:space="preserve">(OS) times compared to results with the same chemotherapy regimen without </w:t>
      </w:r>
      <w:r w:rsidRPr="00B74725">
        <w:rPr>
          <w:rFonts w:ascii="Book Antiqua" w:eastAsia="Book Antiqua" w:hAnsi="Book Antiqua" w:cs="Book Antiqua"/>
        </w:rPr>
        <w:lastRenderedPageBreak/>
        <w:t xml:space="preserve">bevacizumab in the United States: an overall response rate of 75% and a PFS of 7.0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rPr>
        <w:t xml:space="preserve">, </w:t>
      </w:r>
      <w:bookmarkStart w:id="195" w:name="OLE_LINK5"/>
      <w:proofErr w:type="spellStart"/>
      <w:r w:rsidRPr="00B74725">
        <w:rPr>
          <w:rFonts w:ascii="Book Antiqua" w:eastAsia="宋体" w:hAnsi="Book Antiqua" w:cs="Book Antiqua"/>
          <w:lang w:eastAsia="zh-CN"/>
        </w:rPr>
        <w:t>midium</w:t>
      </w:r>
      <w:proofErr w:type="spellEnd"/>
      <w:r w:rsidRPr="00B74725">
        <w:rPr>
          <w:rFonts w:ascii="Book Antiqua" w:eastAsia="宋体" w:hAnsi="Book Antiqua" w:cs="Book Antiqua"/>
          <w:lang w:eastAsia="zh-CN"/>
        </w:rPr>
        <w:t xml:space="preserve"> </w:t>
      </w:r>
      <w:bookmarkEnd w:id="195"/>
      <w:r w:rsidRPr="00B74725">
        <w:rPr>
          <w:rFonts w:ascii="Book Antiqua" w:eastAsia="宋体" w:hAnsi="Book Antiqua" w:cs="Book Antiqua"/>
          <w:lang w:eastAsia="zh-CN"/>
        </w:rPr>
        <w:t>OS</w:t>
      </w:r>
      <w:r w:rsidRPr="00B74725">
        <w:rPr>
          <w:rFonts w:ascii="Book Antiqua" w:eastAsia="Book Antiqua" w:hAnsi="Book Antiqua" w:cs="Book Antiqua"/>
        </w:rPr>
        <w:t xml:space="preserve"> was 11.6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vertAlign w:val="superscript"/>
        </w:rPr>
        <w:t>[17]</w:t>
      </w:r>
      <w:r w:rsidRPr="00B74725">
        <w:rPr>
          <w:rFonts w:ascii="Book Antiqua" w:eastAsia="Book Antiqua" w:hAnsi="Book Antiqua" w:cs="Book Antiqua"/>
        </w:rPr>
        <w:t>.</w:t>
      </w:r>
    </w:p>
    <w:p w14:paraId="0650F79B" w14:textId="77777777" w:rsidR="00706F09" w:rsidRPr="00B74725" w:rsidRDefault="00D01C1A" w:rsidP="005D370D">
      <w:pPr>
        <w:spacing w:line="360" w:lineRule="auto"/>
        <w:ind w:firstLine="480"/>
        <w:jc w:val="both"/>
        <w:rPr>
          <w:rFonts w:ascii="Book Antiqua" w:hAnsi="Book Antiqua"/>
        </w:rPr>
      </w:pPr>
      <w:r w:rsidRPr="00B74725">
        <w:rPr>
          <w:rFonts w:ascii="Book Antiqua" w:eastAsia="Book Antiqua" w:hAnsi="Book Antiqua" w:cs="Book Antiqua"/>
        </w:rPr>
        <w:t xml:space="preserve">Another multicenter phase II study of bevacizumab plus IP in previously untreated patients with ES-SCLC showed a median OS of 12.1 </w:t>
      </w:r>
      <w:proofErr w:type="spellStart"/>
      <w:r w:rsidRPr="00B74725">
        <w:rPr>
          <w:rFonts w:ascii="Book Antiqua" w:eastAsia="Book Antiqua" w:hAnsi="Book Antiqua" w:cs="Book Antiqua"/>
        </w:rPr>
        <w:t>mo</w:t>
      </w:r>
      <w:proofErr w:type="spellEnd"/>
      <w:r w:rsidRPr="00B74725">
        <w:rPr>
          <w:rFonts w:ascii="Book Antiqua" w:eastAsia="Book Antiqua" w:hAnsi="Book Antiqua" w:cs="Book Antiqua"/>
        </w:rPr>
        <w:t>; 1- and 2-year OS rates were 51% and 14%, respectively. This study shows that IP in combination with bevacizumab can provide better results than chemotherapy alone</w:t>
      </w:r>
      <w:r w:rsidRPr="00B74725">
        <w:rPr>
          <w:rFonts w:ascii="Book Antiqua" w:eastAsia="Book Antiqua" w:hAnsi="Book Antiqua" w:cs="Book Antiqua"/>
          <w:vertAlign w:val="superscript"/>
        </w:rPr>
        <w:t>[18]</w:t>
      </w:r>
      <w:r w:rsidRPr="00B74725">
        <w:rPr>
          <w:rFonts w:ascii="Book Antiqua" w:eastAsia="Book Antiqua" w:hAnsi="Book Antiqua" w:cs="Book Antiqua"/>
        </w:rPr>
        <w:t>.</w:t>
      </w:r>
    </w:p>
    <w:p w14:paraId="6B37A8C8" w14:textId="77777777" w:rsidR="00706F09" w:rsidRPr="00B74725" w:rsidRDefault="00D01C1A" w:rsidP="005D370D">
      <w:pPr>
        <w:spacing w:line="360" w:lineRule="auto"/>
        <w:ind w:firstLine="480"/>
        <w:jc w:val="both"/>
        <w:rPr>
          <w:rFonts w:ascii="Book Antiqua" w:hAnsi="Book Antiqua"/>
        </w:rPr>
      </w:pPr>
      <w:r w:rsidRPr="00B74725">
        <w:rPr>
          <w:rFonts w:ascii="Book Antiqua" w:eastAsia="Book Antiqua" w:hAnsi="Book Antiqua" w:cs="Book Antiqua"/>
        </w:rPr>
        <w:t>A randomized phase II-III study of bevacizumab plus EP in patients with ES-SLCL who had not received antitumor therapy evaluated the efficacy and safety of bevacizumab after induction chemotherapy. The 74 patients were randomly assigned to the EP group and the EP plus bevacizumab group. At the end of the fourth cycle, there was no significant difference between the two groups. Therefore, combination therapy with bevacizumab after</w:t>
      </w:r>
      <w:r w:rsidRPr="00B74725">
        <w:rPr>
          <w:rFonts w:ascii="Book Antiqua" w:eastAsia="宋体" w:hAnsi="Book Antiqua" w:cs="Book Antiqua"/>
          <w:lang w:eastAsia="zh-CN"/>
        </w:rPr>
        <w:t xml:space="preserve"> chemotherapy</w:t>
      </w:r>
      <w:r w:rsidRPr="00B74725">
        <w:rPr>
          <w:rFonts w:ascii="Book Antiqua" w:eastAsia="Book Antiqua" w:hAnsi="Book Antiqua" w:cs="Book Antiqua"/>
        </w:rPr>
        <w:t xml:space="preserve"> does not improve the prognosis of patients with ES-SCLC</w:t>
      </w:r>
      <w:r w:rsidRPr="00B74725">
        <w:rPr>
          <w:rFonts w:ascii="Book Antiqua" w:eastAsia="Book Antiqua" w:hAnsi="Book Antiqua" w:cs="Book Antiqua"/>
          <w:vertAlign w:val="superscript"/>
        </w:rPr>
        <w:t>[19]</w:t>
      </w:r>
      <w:r w:rsidRPr="00B74725">
        <w:rPr>
          <w:rFonts w:ascii="Book Antiqua" w:eastAsia="Book Antiqua" w:hAnsi="Book Antiqua" w:cs="Book Antiqua"/>
        </w:rPr>
        <w:t>.</w:t>
      </w:r>
    </w:p>
    <w:p w14:paraId="5152F8B1" w14:textId="53125117" w:rsidR="00706F09" w:rsidRPr="00B74725" w:rsidRDefault="00D01C1A" w:rsidP="005D370D">
      <w:pPr>
        <w:spacing w:line="360" w:lineRule="auto"/>
        <w:ind w:firstLine="480"/>
        <w:jc w:val="both"/>
        <w:rPr>
          <w:rFonts w:ascii="Book Antiqua" w:hAnsi="Book Antiqua"/>
        </w:rPr>
      </w:pPr>
      <w:r w:rsidRPr="00B74725">
        <w:rPr>
          <w:rFonts w:ascii="Book Antiqua" w:eastAsia="Book Antiqua" w:hAnsi="Book Antiqua" w:cs="Book Antiqua"/>
        </w:rPr>
        <w:t xml:space="preserve">In addition, bevacizumab is safe in brain metastases and is approved for the treatment of </w:t>
      </w:r>
      <w:proofErr w:type="spellStart"/>
      <w:r w:rsidRPr="00B74725">
        <w:rPr>
          <w:rFonts w:ascii="Book Antiqua" w:eastAsia="Book Antiqua" w:hAnsi="Book Antiqua" w:cs="Book Antiqua"/>
        </w:rPr>
        <w:t>nonsquamous</w:t>
      </w:r>
      <w:proofErr w:type="spellEnd"/>
      <w:r w:rsidRPr="00B74725">
        <w:rPr>
          <w:rFonts w:ascii="Book Antiqua" w:eastAsia="Book Antiqua" w:hAnsi="Book Antiqua" w:cs="Book Antiqua"/>
        </w:rPr>
        <w:t xml:space="preserve"> NSCLC</w:t>
      </w:r>
      <w:r w:rsidRPr="00B74725">
        <w:rPr>
          <w:rFonts w:ascii="Book Antiqua" w:eastAsia="Book Antiqua" w:hAnsi="Book Antiqua" w:cs="Book Antiqua"/>
          <w:vertAlign w:val="superscript"/>
        </w:rPr>
        <w:t>[20</w:t>
      </w:r>
      <w:del w:id="196" w:author="yan jiaping" w:date="2023-12-26T16:34:00Z">
        <w:r w:rsidRPr="00B74725" w:rsidDel="00A40FF6">
          <w:rPr>
            <w:rFonts w:ascii="Book Antiqua" w:eastAsia="Book Antiqua" w:hAnsi="Book Antiqua" w:cs="Book Antiqua"/>
            <w:vertAlign w:val="superscript"/>
          </w:rPr>
          <w:delText>-</w:delText>
        </w:r>
      </w:del>
      <w:ins w:id="197" w:author="yan jiaping" w:date="2023-12-26T16:34:00Z">
        <w:r w:rsidR="00A40FF6">
          <w:rPr>
            <w:rFonts w:ascii="Book Antiqua" w:eastAsia="Book Antiqua" w:hAnsi="Book Antiqua" w:cs="Book Antiqua"/>
            <w:vertAlign w:val="superscript"/>
          </w:rPr>
          <w:t>,</w:t>
        </w:r>
      </w:ins>
      <w:r w:rsidRPr="00B74725">
        <w:rPr>
          <w:rFonts w:ascii="Book Antiqua" w:eastAsia="Book Antiqua" w:hAnsi="Book Antiqua" w:cs="Book Antiqua"/>
          <w:vertAlign w:val="superscript"/>
        </w:rPr>
        <w:t>21]</w:t>
      </w:r>
      <w:r w:rsidRPr="00B74725">
        <w:rPr>
          <w:rFonts w:ascii="Book Antiqua" w:eastAsia="Book Antiqua" w:hAnsi="Book Antiqua" w:cs="Book Antiqua"/>
        </w:rPr>
        <w:t>. All of the above experiments are demonstrated the efficacy of bevacizumab in combination with chemotherapy.</w:t>
      </w:r>
    </w:p>
    <w:p w14:paraId="771B77D6" w14:textId="77777777" w:rsidR="00706F09" w:rsidRPr="00B74725" w:rsidRDefault="00706F09" w:rsidP="005D370D">
      <w:pPr>
        <w:spacing w:line="360" w:lineRule="auto"/>
        <w:jc w:val="both"/>
        <w:rPr>
          <w:rFonts w:ascii="Book Antiqua" w:eastAsia="Book Antiqua" w:hAnsi="Book Antiqua" w:cs="Book Antiqua"/>
          <w:b/>
          <w:bCs/>
        </w:rPr>
      </w:pPr>
    </w:p>
    <w:p w14:paraId="73D14F44" w14:textId="68E65FC3" w:rsidR="00706F09" w:rsidRPr="00B74725" w:rsidRDefault="00D01C1A" w:rsidP="005D370D">
      <w:pPr>
        <w:spacing w:line="360" w:lineRule="auto"/>
        <w:jc w:val="both"/>
        <w:rPr>
          <w:rFonts w:ascii="Book Antiqua" w:hAnsi="Book Antiqua"/>
          <w:i/>
          <w:iCs/>
        </w:rPr>
      </w:pPr>
      <w:r w:rsidRPr="00B74725">
        <w:rPr>
          <w:rFonts w:ascii="Book Antiqua" w:eastAsia="Book Antiqua" w:hAnsi="Book Antiqua" w:cs="Book Antiqua"/>
          <w:b/>
          <w:bCs/>
          <w:i/>
          <w:iCs/>
        </w:rPr>
        <w:t xml:space="preserve">Chemotherapy </w:t>
      </w:r>
      <w:r w:rsidR="00F55525" w:rsidRPr="00B74725">
        <w:rPr>
          <w:rFonts w:ascii="Book Antiqua" w:eastAsia="Book Antiqua" w:hAnsi="Book Antiqua" w:cs="Book Antiqua"/>
          <w:b/>
          <w:bCs/>
          <w:i/>
          <w:iCs/>
        </w:rPr>
        <w:t>for brain meta</w:t>
      </w:r>
      <w:r w:rsidRPr="00B74725">
        <w:rPr>
          <w:rFonts w:ascii="Book Antiqua" w:eastAsia="Book Antiqua" w:hAnsi="Book Antiqua" w:cs="Book Antiqua"/>
          <w:b/>
          <w:bCs/>
          <w:i/>
          <w:iCs/>
        </w:rPr>
        <w:t>stases of SCLC</w:t>
      </w:r>
    </w:p>
    <w:p w14:paraId="3FDACDBA" w14:textId="1CEEBD54"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 xml:space="preserve">Although studies using systemic chemotherapy have shown improved response and survival rates in patients with SCLC, most of these studies did not conduct a separate subgroup analysis of patients with brain metastases or the number of enrolled patients with brain metastasis was relatively small. most of these studies did not conduct a separate subgroup analysis of patients with brain metastases or the number of enrolled patients with brain metastasis was relatively small. Chen </w:t>
      </w:r>
      <w:r w:rsidRPr="00B74725">
        <w:rPr>
          <w:rFonts w:ascii="Book Antiqua" w:eastAsia="Book Antiqua" w:hAnsi="Book Antiqua" w:cs="Book Antiqua"/>
          <w:i/>
          <w:iCs/>
        </w:rPr>
        <w:t>et al</w:t>
      </w:r>
      <w:r w:rsidRPr="00B74725">
        <w:rPr>
          <w:rFonts w:ascii="Book Antiqua" w:eastAsia="Book Antiqua" w:hAnsi="Book Antiqua" w:cs="Book Antiqua"/>
          <w:vertAlign w:val="superscript"/>
        </w:rPr>
        <w:t>[5]</w:t>
      </w:r>
      <w:r w:rsidRPr="00B74725">
        <w:rPr>
          <w:rFonts w:ascii="Book Antiqua" w:eastAsia="Book Antiqua" w:hAnsi="Book Antiqua" w:cs="Book Antiqua"/>
        </w:rPr>
        <w:t xml:space="preserve"> reviewed 8 articles analyzing the effects of chemotherapy on brain metastasis and included 14 patients treated in their study and found that the response of brain metastases ranged from 22% to 85%. Multiple clinical studies have demonstrated that the blood-brain barrier (BBB) is often disrupted by brain metastasis, making it permeable to anticancer drugs. Additionally, contemporary anticancer drugs, such as irinotecan, carboplatin, and </w:t>
      </w:r>
      <w:r w:rsidRPr="00B74725">
        <w:rPr>
          <w:rFonts w:ascii="Book Antiqua" w:eastAsia="Book Antiqua" w:hAnsi="Book Antiqua" w:cs="Book Antiqua"/>
        </w:rPr>
        <w:lastRenderedPageBreak/>
        <w:t>bevacizumab, have been shown to penetrate the BBB more effectively and exhibit greater anticancer activity</w:t>
      </w:r>
      <w:r w:rsidRPr="00B74725">
        <w:rPr>
          <w:rFonts w:ascii="Book Antiqua" w:eastAsia="Book Antiqua" w:hAnsi="Book Antiqua" w:cs="Book Antiqua"/>
          <w:vertAlign w:val="superscript"/>
        </w:rPr>
        <w:t>[22]</w:t>
      </w:r>
      <w:r w:rsidRPr="00B74725">
        <w:rPr>
          <w:rFonts w:ascii="Book Antiqua" w:eastAsia="Book Antiqua" w:hAnsi="Book Antiqua" w:cs="Book Antiqua"/>
        </w:rPr>
        <w:t>.</w:t>
      </w:r>
    </w:p>
    <w:p w14:paraId="4813334F" w14:textId="77777777" w:rsidR="00706F09" w:rsidRPr="00B74725" w:rsidRDefault="00706F09" w:rsidP="005D370D">
      <w:pPr>
        <w:spacing w:line="360" w:lineRule="auto"/>
        <w:ind w:firstLine="480"/>
        <w:jc w:val="both"/>
        <w:rPr>
          <w:rFonts w:ascii="Book Antiqua" w:hAnsi="Book Antiqua"/>
        </w:rPr>
      </w:pPr>
    </w:p>
    <w:p w14:paraId="23A43644"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caps/>
          <w:u w:val="single"/>
        </w:rPr>
        <w:t>CONCLUSION</w:t>
      </w:r>
    </w:p>
    <w:p w14:paraId="6DC29D00"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Currently, chemotherapy remains the standard of care for first- and second-line treatment of SCLC. The above experiments proved that IP regimen may have better therapeutic effect on ES-SCLC. There is also a benefit of combining bevacizumab with chemotherapy. In this case, the combination of irinotecan and bevacizumab, with maintenance treatment, achieved a PFS of over 7 mo. The patient tolerated the treatment well, suggesting that irinotecan combined with bevacizumab may be a promising treatment for brain metastases of SCLC. However, there are few large randomized controlled trials of small-cell carcinoma combined with brain metastases, and each patient has a different tolerability profile. In the clinical setting, systematic evaluation of patients is needed to determine the most appropriate treatment, further clinical trials are needed to confirm its efficacy.</w:t>
      </w:r>
    </w:p>
    <w:p w14:paraId="5E0E0215" w14:textId="77777777" w:rsidR="00706F09" w:rsidRPr="00B74725" w:rsidRDefault="00706F09" w:rsidP="005D370D">
      <w:pPr>
        <w:spacing w:line="360" w:lineRule="auto"/>
        <w:jc w:val="both"/>
        <w:rPr>
          <w:rFonts w:ascii="Book Antiqua" w:hAnsi="Book Antiqua"/>
        </w:rPr>
      </w:pPr>
    </w:p>
    <w:p w14:paraId="5A72CDD9"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REFERENCES</w:t>
      </w:r>
    </w:p>
    <w:p w14:paraId="014FDF18" w14:textId="77777777" w:rsidR="00706F09" w:rsidRPr="00B74725" w:rsidRDefault="00D01C1A" w:rsidP="005D370D">
      <w:pPr>
        <w:spacing w:line="360" w:lineRule="auto"/>
        <w:jc w:val="both"/>
        <w:rPr>
          <w:rFonts w:ascii="Book Antiqua" w:hAnsi="Book Antiqua"/>
        </w:rPr>
      </w:pPr>
      <w:bookmarkStart w:id="198" w:name="OLE_LINK242"/>
      <w:bookmarkStart w:id="199" w:name="OLE_LINK243"/>
      <w:r w:rsidRPr="00B74725">
        <w:rPr>
          <w:rFonts w:ascii="Book Antiqua" w:hAnsi="Book Antiqua"/>
        </w:rPr>
        <w:t xml:space="preserve">1 </w:t>
      </w:r>
      <w:proofErr w:type="spellStart"/>
      <w:r w:rsidRPr="00B74725">
        <w:rPr>
          <w:rFonts w:ascii="Book Antiqua" w:hAnsi="Book Antiqua"/>
          <w:b/>
          <w:bCs/>
        </w:rPr>
        <w:t>Gazdar</w:t>
      </w:r>
      <w:proofErr w:type="spellEnd"/>
      <w:r w:rsidRPr="00B74725">
        <w:rPr>
          <w:rFonts w:ascii="Book Antiqua" w:hAnsi="Book Antiqua"/>
          <w:b/>
          <w:bCs/>
        </w:rPr>
        <w:t xml:space="preserve"> AF</w:t>
      </w:r>
      <w:r w:rsidRPr="00B74725">
        <w:rPr>
          <w:rFonts w:ascii="Book Antiqua" w:hAnsi="Book Antiqua"/>
        </w:rPr>
        <w:t xml:space="preserve">, Bunn PA, Minna JD. Small-cell lung cancer: what we know, what we need to know and the path forward. </w:t>
      </w:r>
      <w:r w:rsidRPr="00B74725">
        <w:rPr>
          <w:rFonts w:ascii="Book Antiqua" w:hAnsi="Book Antiqua"/>
          <w:i/>
          <w:iCs/>
        </w:rPr>
        <w:t>Nat Rev Cancer</w:t>
      </w:r>
      <w:r w:rsidRPr="00B74725">
        <w:rPr>
          <w:rFonts w:ascii="Book Antiqua" w:hAnsi="Book Antiqua"/>
        </w:rPr>
        <w:t xml:space="preserve"> 2017; </w:t>
      </w:r>
      <w:r w:rsidRPr="00B74725">
        <w:rPr>
          <w:rFonts w:ascii="Book Antiqua" w:hAnsi="Book Antiqua"/>
          <w:b/>
          <w:bCs/>
        </w:rPr>
        <w:t>17</w:t>
      </w:r>
      <w:r w:rsidRPr="00B74725">
        <w:rPr>
          <w:rFonts w:ascii="Book Antiqua" w:hAnsi="Book Antiqua"/>
        </w:rPr>
        <w:t>: 725-737 [PMID: 29077690 DOI: 10.1038/nrc.2017.87]</w:t>
      </w:r>
    </w:p>
    <w:p w14:paraId="702E465A"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2 </w:t>
      </w:r>
      <w:r w:rsidRPr="00B74725">
        <w:rPr>
          <w:rFonts w:ascii="Book Antiqua" w:hAnsi="Book Antiqua"/>
          <w:b/>
          <w:bCs/>
        </w:rPr>
        <w:t>Siegel RL</w:t>
      </w:r>
      <w:r w:rsidRPr="00B74725">
        <w:rPr>
          <w:rFonts w:ascii="Book Antiqua" w:hAnsi="Book Antiqua"/>
        </w:rPr>
        <w:t xml:space="preserve">, Miller KD, Fuchs HE, Jemal A. Cancer statistics, 2022. </w:t>
      </w:r>
      <w:r w:rsidRPr="00B74725">
        <w:rPr>
          <w:rFonts w:ascii="Book Antiqua" w:hAnsi="Book Antiqua"/>
          <w:i/>
          <w:iCs/>
        </w:rPr>
        <w:t>CA Cancer J Clin</w:t>
      </w:r>
      <w:r w:rsidRPr="00B74725">
        <w:rPr>
          <w:rFonts w:ascii="Book Antiqua" w:hAnsi="Book Antiqua"/>
        </w:rPr>
        <w:t xml:space="preserve"> 2022; </w:t>
      </w:r>
      <w:r w:rsidRPr="00B74725">
        <w:rPr>
          <w:rFonts w:ascii="Book Antiqua" w:hAnsi="Book Antiqua"/>
          <w:b/>
          <w:bCs/>
        </w:rPr>
        <w:t>72</w:t>
      </w:r>
      <w:r w:rsidRPr="00B74725">
        <w:rPr>
          <w:rFonts w:ascii="Book Antiqua" w:hAnsi="Book Antiqua"/>
        </w:rPr>
        <w:t>: 7-33 [PMID: 35020204 DOI: 10.3322/caac.21708]</w:t>
      </w:r>
    </w:p>
    <w:p w14:paraId="3A4DD219"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3 </w:t>
      </w:r>
      <w:r w:rsidRPr="00B74725">
        <w:rPr>
          <w:rFonts w:ascii="Book Antiqua" w:hAnsi="Book Antiqua"/>
          <w:b/>
          <w:bCs/>
        </w:rPr>
        <w:t>Lukas RV</w:t>
      </w:r>
      <w:r w:rsidRPr="00B74725">
        <w:rPr>
          <w:rFonts w:ascii="Book Antiqua" w:hAnsi="Book Antiqua"/>
        </w:rPr>
        <w:t xml:space="preserve">, Gondi V, Kamson DO, </w:t>
      </w:r>
      <w:proofErr w:type="spellStart"/>
      <w:r w:rsidRPr="00B74725">
        <w:rPr>
          <w:rFonts w:ascii="Book Antiqua" w:hAnsi="Book Antiqua"/>
        </w:rPr>
        <w:t>Kumthekar</w:t>
      </w:r>
      <w:proofErr w:type="spellEnd"/>
      <w:r w:rsidRPr="00B74725">
        <w:rPr>
          <w:rFonts w:ascii="Book Antiqua" w:hAnsi="Book Antiqua"/>
        </w:rPr>
        <w:t xml:space="preserve"> P, </w:t>
      </w:r>
      <w:proofErr w:type="spellStart"/>
      <w:r w:rsidRPr="00B74725">
        <w:rPr>
          <w:rFonts w:ascii="Book Antiqua" w:hAnsi="Book Antiqua"/>
        </w:rPr>
        <w:t>Salgia</w:t>
      </w:r>
      <w:proofErr w:type="spellEnd"/>
      <w:r w:rsidRPr="00B74725">
        <w:rPr>
          <w:rFonts w:ascii="Book Antiqua" w:hAnsi="Book Antiqua"/>
        </w:rPr>
        <w:t xml:space="preserve"> R. State-of-the-art considerations in small cell lung cancer brain metastases. </w:t>
      </w:r>
      <w:proofErr w:type="spellStart"/>
      <w:r w:rsidRPr="00B74725">
        <w:rPr>
          <w:rFonts w:ascii="Book Antiqua" w:hAnsi="Book Antiqua"/>
          <w:i/>
          <w:iCs/>
        </w:rPr>
        <w:t>Oncotarget</w:t>
      </w:r>
      <w:proofErr w:type="spellEnd"/>
      <w:r w:rsidRPr="00B74725">
        <w:rPr>
          <w:rFonts w:ascii="Book Antiqua" w:hAnsi="Book Antiqua"/>
        </w:rPr>
        <w:t xml:space="preserve"> 2017; </w:t>
      </w:r>
      <w:r w:rsidRPr="00B74725">
        <w:rPr>
          <w:rFonts w:ascii="Book Antiqua" w:hAnsi="Book Antiqua"/>
          <w:b/>
          <w:bCs/>
        </w:rPr>
        <w:t>8</w:t>
      </w:r>
      <w:r w:rsidRPr="00B74725">
        <w:rPr>
          <w:rFonts w:ascii="Book Antiqua" w:hAnsi="Book Antiqua"/>
        </w:rPr>
        <w:t>: 71223-71233 [PMID: 29050358 DOI: 10.18632/oncotarget.19333]</w:t>
      </w:r>
    </w:p>
    <w:p w14:paraId="5681E192"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4 </w:t>
      </w:r>
      <w:r w:rsidRPr="00B74725">
        <w:rPr>
          <w:rFonts w:ascii="Book Antiqua" w:hAnsi="Book Antiqua"/>
          <w:b/>
          <w:bCs/>
        </w:rPr>
        <w:t>Cheng Y</w:t>
      </w:r>
      <w:r w:rsidRPr="00B74725">
        <w:rPr>
          <w:rFonts w:ascii="Book Antiqua" w:hAnsi="Book Antiqua"/>
        </w:rPr>
        <w:t xml:space="preserve">, Wang Q, Li K, Shi J, Wu L, Han B, Chen G, He J, Wang J, Qin H, Li X. </w:t>
      </w:r>
      <w:proofErr w:type="spellStart"/>
      <w:r w:rsidRPr="00B74725">
        <w:rPr>
          <w:rFonts w:ascii="Book Antiqua" w:hAnsi="Book Antiqua"/>
        </w:rPr>
        <w:t>Anlotinib</w:t>
      </w:r>
      <w:proofErr w:type="spellEnd"/>
      <w:r w:rsidRPr="00B74725">
        <w:rPr>
          <w:rFonts w:ascii="Book Antiqua" w:hAnsi="Book Antiqua"/>
        </w:rPr>
        <w:t xml:space="preserve"> for patients with small cell lung cancer and baseline liver metastases: A post hoc analysis of the ALTER 1202 trial. </w:t>
      </w:r>
      <w:r w:rsidRPr="00B74725">
        <w:rPr>
          <w:rFonts w:ascii="Book Antiqua" w:hAnsi="Book Antiqua"/>
          <w:i/>
          <w:iCs/>
        </w:rPr>
        <w:t>Cancer Med</w:t>
      </w:r>
      <w:r w:rsidRPr="00B74725">
        <w:rPr>
          <w:rFonts w:ascii="Book Antiqua" w:hAnsi="Book Antiqua"/>
        </w:rPr>
        <w:t xml:space="preserve"> 2022; </w:t>
      </w:r>
      <w:r w:rsidRPr="00B74725">
        <w:rPr>
          <w:rFonts w:ascii="Book Antiqua" w:hAnsi="Book Antiqua"/>
          <w:b/>
          <w:bCs/>
        </w:rPr>
        <w:t>11</w:t>
      </w:r>
      <w:r w:rsidRPr="00B74725">
        <w:rPr>
          <w:rFonts w:ascii="Book Antiqua" w:hAnsi="Book Antiqua"/>
        </w:rPr>
        <w:t>: 1081-1087 [PMID: 34939373 DOI: 10.1002/cam4.4507]</w:t>
      </w:r>
    </w:p>
    <w:p w14:paraId="4FB78BBC" w14:textId="77777777" w:rsidR="00706F09" w:rsidRPr="00B74725" w:rsidRDefault="00D01C1A" w:rsidP="005D370D">
      <w:pPr>
        <w:spacing w:line="360" w:lineRule="auto"/>
        <w:jc w:val="both"/>
        <w:rPr>
          <w:rFonts w:ascii="Book Antiqua" w:hAnsi="Book Antiqua"/>
        </w:rPr>
      </w:pPr>
      <w:r w:rsidRPr="00B74725">
        <w:rPr>
          <w:rFonts w:ascii="Book Antiqua" w:hAnsi="Book Antiqua"/>
        </w:rPr>
        <w:lastRenderedPageBreak/>
        <w:t xml:space="preserve">5 </w:t>
      </w:r>
      <w:r w:rsidRPr="00B74725">
        <w:rPr>
          <w:rFonts w:ascii="Book Antiqua" w:hAnsi="Book Antiqua"/>
          <w:b/>
          <w:bCs/>
        </w:rPr>
        <w:t>Chen G</w:t>
      </w:r>
      <w:r w:rsidRPr="00B74725">
        <w:rPr>
          <w:rFonts w:ascii="Book Antiqua" w:hAnsi="Book Antiqua"/>
        </w:rPr>
        <w:t xml:space="preserve">, Huynh M, Chen A, Fehrenbacher L, Gandara D, Lau D. Chemotherapy for brain metastases in small-cell lung cancer. </w:t>
      </w:r>
      <w:r w:rsidRPr="00B74725">
        <w:rPr>
          <w:rFonts w:ascii="Book Antiqua" w:hAnsi="Book Antiqua"/>
          <w:i/>
          <w:iCs/>
        </w:rPr>
        <w:t>Clin Lung Cancer</w:t>
      </w:r>
      <w:r w:rsidRPr="00B74725">
        <w:rPr>
          <w:rFonts w:ascii="Book Antiqua" w:hAnsi="Book Antiqua"/>
        </w:rPr>
        <w:t xml:space="preserve"> 2008; </w:t>
      </w:r>
      <w:r w:rsidRPr="00B74725">
        <w:rPr>
          <w:rFonts w:ascii="Book Antiqua" w:hAnsi="Book Antiqua"/>
          <w:b/>
          <w:bCs/>
        </w:rPr>
        <w:t>9</w:t>
      </w:r>
      <w:r w:rsidRPr="00B74725">
        <w:rPr>
          <w:rFonts w:ascii="Book Antiqua" w:hAnsi="Book Antiqua"/>
        </w:rPr>
        <w:t>: 35-38 [PMID: 18282356 DOI: 10.3816/CLC.2008.n.006]</w:t>
      </w:r>
    </w:p>
    <w:p w14:paraId="4F788223"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6 </w:t>
      </w:r>
      <w:r w:rsidRPr="00B74725">
        <w:rPr>
          <w:rFonts w:ascii="Book Antiqua" w:hAnsi="Book Antiqua"/>
          <w:b/>
          <w:bCs/>
        </w:rPr>
        <w:t>Zhu Y</w:t>
      </w:r>
      <w:r w:rsidRPr="00B74725">
        <w:rPr>
          <w:rFonts w:ascii="Book Antiqua" w:hAnsi="Book Antiqua"/>
        </w:rPr>
        <w:t xml:space="preserve">, Cui Y, Zheng X, Zhao Y, Sun G. Small-cell lung cancer brain metastasis: From molecular mechanisms to diagnosis and treatment. </w:t>
      </w:r>
      <w:proofErr w:type="spellStart"/>
      <w:r w:rsidRPr="00B74725">
        <w:rPr>
          <w:rFonts w:ascii="Book Antiqua" w:hAnsi="Book Antiqua"/>
          <w:i/>
          <w:iCs/>
        </w:rPr>
        <w:t>Biochim</w:t>
      </w:r>
      <w:proofErr w:type="spellEnd"/>
      <w:r w:rsidRPr="00B74725">
        <w:rPr>
          <w:rFonts w:ascii="Book Antiqua" w:hAnsi="Book Antiqua"/>
          <w:i/>
          <w:iCs/>
        </w:rPr>
        <w:t xml:space="preserve"> </w:t>
      </w:r>
      <w:proofErr w:type="spellStart"/>
      <w:r w:rsidRPr="00B74725">
        <w:rPr>
          <w:rFonts w:ascii="Book Antiqua" w:hAnsi="Book Antiqua"/>
          <w:i/>
          <w:iCs/>
        </w:rPr>
        <w:t>Biophys</w:t>
      </w:r>
      <w:proofErr w:type="spellEnd"/>
      <w:r w:rsidRPr="00B74725">
        <w:rPr>
          <w:rFonts w:ascii="Book Antiqua" w:hAnsi="Book Antiqua"/>
          <w:i/>
          <w:iCs/>
        </w:rPr>
        <w:t xml:space="preserve"> Acta Mol Basis Dis</w:t>
      </w:r>
      <w:r w:rsidRPr="00B74725">
        <w:rPr>
          <w:rFonts w:ascii="Book Antiqua" w:hAnsi="Book Antiqua"/>
        </w:rPr>
        <w:t xml:space="preserve"> 2022; </w:t>
      </w:r>
      <w:r w:rsidRPr="00B74725">
        <w:rPr>
          <w:rFonts w:ascii="Book Antiqua" w:hAnsi="Book Antiqua"/>
          <w:b/>
          <w:bCs/>
        </w:rPr>
        <w:t>1868</w:t>
      </w:r>
      <w:r w:rsidRPr="00B74725">
        <w:rPr>
          <w:rFonts w:ascii="Book Antiqua" w:hAnsi="Book Antiqua"/>
        </w:rPr>
        <w:t>: 166557 [PMID: 36162624 DOI: 10.1016/j.bbadis.2022.166557]</w:t>
      </w:r>
    </w:p>
    <w:p w14:paraId="5D25668F"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7 </w:t>
      </w:r>
      <w:r w:rsidRPr="00B74725">
        <w:rPr>
          <w:rFonts w:ascii="Book Antiqua" w:hAnsi="Book Antiqua"/>
          <w:b/>
          <w:bCs/>
        </w:rPr>
        <w:t>Noda K</w:t>
      </w:r>
      <w:r w:rsidRPr="00B74725">
        <w:rPr>
          <w:rFonts w:ascii="Book Antiqua" w:hAnsi="Book Antiqua"/>
        </w:rPr>
        <w:t xml:space="preserve">, Nishiwaki Y, Kawahara M, </w:t>
      </w:r>
      <w:proofErr w:type="spellStart"/>
      <w:r w:rsidRPr="00B74725">
        <w:rPr>
          <w:rFonts w:ascii="Book Antiqua" w:hAnsi="Book Antiqua"/>
        </w:rPr>
        <w:t>Negoro</w:t>
      </w:r>
      <w:proofErr w:type="spellEnd"/>
      <w:r w:rsidRPr="00B74725">
        <w:rPr>
          <w:rFonts w:ascii="Book Antiqua" w:hAnsi="Book Antiqua"/>
        </w:rPr>
        <w:t xml:space="preserve"> S, </w:t>
      </w:r>
      <w:proofErr w:type="spellStart"/>
      <w:r w:rsidRPr="00B74725">
        <w:rPr>
          <w:rFonts w:ascii="Book Antiqua" w:hAnsi="Book Antiqua"/>
        </w:rPr>
        <w:t>Sugiura</w:t>
      </w:r>
      <w:proofErr w:type="spellEnd"/>
      <w:r w:rsidRPr="00B74725">
        <w:rPr>
          <w:rFonts w:ascii="Book Antiqua" w:hAnsi="Book Antiqua"/>
        </w:rPr>
        <w:t xml:space="preserve"> T, Yokoyama A, Fukuoka M, Mori K, Watanabe K, Tamura T, Yamamoto S, Saijo N; Japan Clinical Oncology Group. Irinotecan plus cisplatin compared with etoposide plus cisplatin for extensive small-cell lung cancer. </w:t>
      </w:r>
      <w:r w:rsidRPr="00B74725">
        <w:rPr>
          <w:rFonts w:ascii="Book Antiqua" w:hAnsi="Book Antiqua"/>
          <w:i/>
          <w:iCs/>
        </w:rPr>
        <w:t>N Engl J Med</w:t>
      </w:r>
      <w:r w:rsidRPr="00B74725">
        <w:rPr>
          <w:rFonts w:ascii="Book Antiqua" w:hAnsi="Book Antiqua"/>
        </w:rPr>
        <w:t xml:space="preserve"> 2002; </w:t>
      </w:r>
      <w:r w:rsidRPr="00B74725">
        <w:rPr>
          <w:rFonts w:ascii="Book Antiqua" w:hAnsi="Book Antiqua"/>
          <w:b/>
          <w:bCs/>
        </w:rPr>
        <w:t>346</w:t>
      </w:r>
      <w:r w:rsidRPr="00B74725">
        <w:rPr>
          <w:rFonts w:ascii="Book Antiqua" w:hAnsi="Book Antiqua"/>
        </w:rPr>
        <w:t>: 85-91 [PMID: 11784874 DOI: 10.1056/NEJMoa003034]</w:t>
      </w:r>
    </w:p>
    <w:p w14:paraId="7EDC60B9"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8 </w:t>
      </w:r>
      <w:r w:rsidRPr="00B74725">
        <w:rPr>
          <w:rFonts w:ascii="Book Antiqua" w:hAnsi="Book Antiqua"/>
          <w:b/>
          <w:bCs/>
        </w:rPr>
        <w:t>Hermes A</w:t>
      </w:r>
      <w:r w:rsidRPr="00B74725">
        <w:rPr>
          <w:rFonts w:ascii="Book Antiqua" w:hAnsi="Book Antiqua"/>
        </w:rPr>
        <w:t xml:space="preserve">, Bergman B, Bremnes R, Ek L, </w:t>
      </w:r>
      <w:proofErr w:type="spellStart"/>
      <w:r w:rsidRPr="00B74725">
        <w:rPr>
          <w:rFonts w:ascii="Book Antiqua" w:hAnsi="Book Antiqua"/>
        </w:rPr>
        <w:t>Fluge</w:t>
      </w:r>
      <w:proofErr w:type="spellEnd"/>
      <w:r w:rsidRPr="00B74725">
        <w:rPr>
          <w:rFonts w:ascii="Book Antiqua" w:hAnsi="Book Antiqua"/>
        </w:rPr>
        <w:t xml:space="preserve"> S, </w:t>
      </w:r>
      <w:proofErr w:type="spellStart"/>
      <w:r w:rsidRPr="00B74725">
        <w:rPr>
          <w:rFonts w:ascii="Book Antiqua" w:hAnsi="Book Antiqua"/>
        </w:rPr>
        <w:t>Sederholm</w:t>
      </w:r>
      <w:proofErr w:type="spellEnd"/>
      <w:r w:rsidRPr="00B74725">
        <w:rPr>
          <w:rFonts w:ascii="Book Antiqua" w:hAnsi="Book Antiqua"/>
        </w:rPr>
        <w:t xml:space="preserve"> C, Sundstrøm S, </w:t>
      </w:r>
      <w:proofErr w:type="spellStart"/>
      <w:r w:rsidRPr="00B74725">
        <w:rPr>
          <w:rFonts w:ascii="Book Antiqua" w:hAnsi="Book Antiqua"/>
        </w:rPr>
        <w:t>Thaning</w:t>
      </w:r>
      <w:proofErr w:type="spellEnd"/>
      <w:r w:rsidRPr="00B74725">
        <w:rPr>
          <w:rFonts w:ascii="Book Antiqua" w:hAnsi="Book Antiqua"/>
        </w:rPr>
        <w:t xml:space="preserve"> L, </w:t>
      </w:r>
      <w:proofErr w:type="spellStart"/>
      <w:r w:rsidRPr="00B74725">
        <w:rPr>
          <w:rFonts w:ascii="Book Antiqua" w:hAnsi="Book Antiqua"/>
        </w:rPr>
        <w:t>Vilsvik</w:t>
      </w:r>
      <w:proofErr w:type="spellEnd"/>
      <w:r w:rsidRPr="00B74725">
        <w:rPr>
          <w:rFonts w:ascii="Book Antiqua" w:hAnsi="Book Antiqua"/>
        </w:rPr>
        <w:t xml:space="preserve"> J, </w:t>
      </w:r>
      <w:proofErr w:type="spellStart"/>
      <w:r w:rsidRPr="00B74725">
        <w:rPr>
          <w:rFonts w:ascii="Book Antiqua" w:hAnsi="Book Antiqua"/>
        </w:rPr>
        <w:t>Aasebø</w:t>
      </w:r>
      <w:proofErr w:type="spellEnd"/>
      <w:r w:rsidRPr="00B74725">
        <w:rPr>
          <w:rFonts w:ascii="Book Antiqua" w:hAnsi="Book Antiqua"/>
        </w:rPr>
        <w:t xml:space="preserve"> U, Sörenson S. Irinotecan plus carboplatin versus oral etoposide plus carboplatin in extensive small-cell lung cancer: a randomized phase III trial. </w:t>
      </w:r>
      <w:r w:rsidRPr="00B74725">
        <w:rPr>
          <w:rFonts w:ascii="Book Antiqua" w:hAnsi="Book Antiqua"/>
          <w:i/>
          <w:iCs/>
        </w:rPr>
        <w:t>J Clin Oncol</w:t>
      </w:r>
      <w:r w:rsidRPr="00B74725">
        <w:rPr>
          <w:rFonts w:ascii="Book Antiqua" w:hAnsi="Book Antiqua"/>
        </w:rPr>
        <w:t xml:space="preserve"> 2008; </w:t>
      </w:r>
      <w:r w:rsidRPr="00B74725">
        <w:rPr>
          <w:rFonts w:ascii="Book Antiqua" w:hAnsi="Book Antiqua"/>
          <w:b/>
          <w:bCs/>
        </w:rPr>
        <w:t>26</w:t>
      </w:r>
      <w:r w:rsidRPr="00B74725">
        <w:rPr>
          <w:rFonts w:ascii="Book Antiqua" w:hAnsi="Book Antiqua"/>
        </w:rPr>
        <w:t>: 4261-4267 [PMID: 18779613 DOI: 10.1200/JCO.2007.15.7545]</w:t>
      </w:r>
    </w:p>
    <w:p w14:paraId="6777A52C"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9 </w:t>
      </w:r>
      <w:r w:rsidRPr="00B74725">
        <w:rPr>
          <w:rFonts w:ascii="Book Antiqua" w:hAnsi="Book Antiqua"/>
          <w:b/>
          <w:bCs/>
        </w:rPr>
        <w:t>Ferrara N</w:t>
      </w:r>
      <w:r w:rsidRPr="00B74725">
        <w:rPr>
          <w:rFonts w:ascii="Book Antiqua" w:hAnsi="Book Antiqua"/>
        </w:rPr>
        <w:t xml:space="preserve">, Gerber HP, </w:t>
      </w:r>
      <w:proofErr w:type="spellStart"/>
      <w:r w:rsidRPr="00B74725">
        <w:rPr>
          <w:rFonts w:ascii="Book Antiqua" w:hAnsi="Book Antiqua"/>
        </w:rPr>
        <w:t>LeCouter</w:t>
      </w:r>
      <w:proofErr w:type="spellEnd"/>
      <w:r w:rsidRPr="00B74725">
        <w:rPr>
          <w:rFonts w:ascii="Book Antiqua" w:hAnsi="Book Antiqua"/>
        </w:rPr>
        <w:t xml:space="preserve"> J. The biology of VEGF and its receptors. </w:t>
      </w:r>
      <w:r w:rsidRPr="00B74725">
        <w:rPr>
          <w:rFonts w:ascii="Book Antiqua" w:hAnsi="Book Antiqua"/>
          <w:i/>
          <w:iCs/>
        </w:rPr>
        <w:t>Nat Med</w:t>
      </w:r>
      <w:r w:rsidRPr="00B74725">
        <w:rPr>
          <w:rFonts w:ascii="Book Antiqua" w:hAnsi="Book Antiqua"/>
        </w:rPr>
        <w:t xml:space="preserve"> 2003; </w:t>
      </w:r>
      <w:r w:rsidRPr="00B74725">
        <w:rPr>
          <w:rFonts w:ascii="Book Antiqua" w:hAnsi="Book Antiqua"/>
          <w:b/>
          <w:bCs/>
        </w:rPr>
        <w:t>9</w:t>
      </w:r>
      <w:r w:rsidRPr="00B74725">
        <w:rPr>
          <w:rFonts w:ascii="Book Antiqua" w:hAnsi="Book Antiqua"/>
        </w:rPr>
        <w:t>: 669-676 [PMID: 12778165 DOI: 10.1038/nm0603-669]</w:t>
      </w:r>
    </w:p>
    <w:p w14:paraId="74086E82" w14:textId="77777777" w:rsidR="00706F09" w:rsidRPr="00B74725" w:rsidRDefault="00D01C1A" w:rsidP="005D370D">
      <w:pPr>
        <w:spacing w:line="360" w:lineRule="auto"/>
        <w:jc w:val="both"/>
        <w:rPr>
          <w:rFonts w:ascii="Book Antiqua" w:hAnsi="Book Antiqua"/>
          <w:lang w:val="pt-PT"/>
        </w:rPr>
      </w:pPr>
      <w:r w:rsidRPr="00B74725">
        <w:rPr>
          <w:rFonts w:ascii="Book Antiqua" w:hAnsi="Book Antiqua"/>
        </w:rPr>
        <w:t xml:space="preserve">10 </w:t>
      </w:r>
      <w:r w:rsidRPr="00B74725">
        <w:rPr>
          <w:rFonts w:ascii="Book Antiqua" w:hAnsi="Book Antiqua"/>
          <w:b/>
          <w:bCs/>
        </w:rPr>
        <w:t>Lucchi M</w:t>
      </w:r>
      <w:r w:rsidRPr="00B74725">
        <w:rPr>
          <w:rFonts w:ascii="Book Antiqua" w:hAnsi="Book Antiqua"/>
        </w:rPr>
        <w:t xml:space="preserve">, Mussi A, Fontanini G, </w:t>
      </w:r>
      <w:proofErr w:type="spellStart"/>
      <w:r w:rsidRPr="00B74725">
        <w:rPr>
          <w:rFonts w:ascii="Book Antiqua" w:hAnsi="Book Antiqua"/>
        </w:rPr>
        <w:t>Faviana</w:t>
      </w:r>
      <w:proofErr w:type="spellEnd"/>
      <w:r w:rsidRPr="00B74725">
        <w:rPr>
          <w:rFonts w:ascii="Book Antiqua" w:hAnsi="Book Antiqua"/>
        </w:rPr>
        <w:t xml:space="preserve"> P, </w:t>
      </w:r>
      <w:proofErr w:type="spellStart"/>
      <w:r w:rsidRPr="00B74725">
        <w:rPr>
          <w:rFonts w:ascii="Book Antiqua" w:hAnsi="Book Antiqua"/>
        </w:rPr>
        <w:t>Ribechini</w:t>
      </w:r>
      <w:proofErr w:type="spellEnd"/>
      <w:r w:rsidRPr="00B74725">
        <w:rPr>
          <w:rFonts w:ascii="Book Antiqua" w:hAnsi="Book Antiqua"/>
        </w:rPr>
        <w:t xml:space="preserve"> A, </w:t>
      </w:r>
      <w:proofErr w:type="spellStart"/>
      <w:r w:rsidRPr="00B74725">
        <w:rPr>
          <w:rFonts w:ascii="Book Antiqua" w:hAnsi="Book Antiqua"/>
        </w:rPr>
        <w:t>Angeletti</w:t>
      </w:r>
      <w:proofErr w:type="spellEnd"/>
      <w:r w:rsidRPr="00B74725">
        <w:rPr>
          <w:rFonts w:ascii="Book Antiqua" w:hAnsi="Book Antiqua"/>
        </w:rPr>
        <w:t xml:space="preserve"> CA. Small cell lung carcinoma (SCLC): the angiogenic phenomenon. </w:t>
      </w:r>
      <w:r w:rsidRPr="00B74725">
        <w:rPr>
          <w:rFonts w:ascii="Book Antiqua" w:hAnsi="Book Antiqua"/>
          <w:i/>
          <w:iCs/>
          <w:lang w:val="pt-PT"/>
        </w:rPr>
        <w:t>Eur J Cardiothorac Surg</w:t>
      </w:r>
      <w:r w:rsidRPr="00B74725">
        <w:rPr>
          <w:rFonts w:ascii="Book Antiqua" w:hAnsi="Book Antiqua"/>
          <w:lang w:val="pt-PT"/>
        </w:rPr>
        <w:t xml:space="preserve"> 2002; </w:t>
      </w:r>
      <w:r w:rsidRPr="00B74725">
        <w:rPr>
          <w:rFonts w:ascii="Book Antiqua" w:hAnsi="Book Antiqua"/>
          <w:b/>
          <w:bCs/>
          <w:lang w:val="pt-PT"/>
        </w:rPr>
        <w:t>21</w:t>
      </w:r>
      <w:r w:rsidRPr="00B74725">
        <w:rPr>
          <w:rFonts w:ascii="Book Antiqua" w:hAnsi="Book Antiqua"/>
          <w:lang w:val="pt-PT"/>
        </w:rPr>
        <w:t>: 1105-1110 [PMID: 12048093 DOI: 10.1016/S1010-7940(02)00112-4]</w:t>
      </w:r>
    </w:p>
    <w:p w14:paraId="02847627" w14:textId="77777777" w:rsidR="00706F09" w:rsidRPr="00B74725" w:rsidRDefault="00D01C1A" w:rsidP="005D370D">
      <w:pPr>
        <w:spacing w:line="360" w:lineRule="auto"/>
        <w:jc w:val="both"/>
        <w:rPr>
          <w:rFonts w:ascii="Book Antiqua" w:hAnsi="Book Antiqua"/>
        </w:rPr>
      </w:pPr>
      <w:r w:rsidRPr="00B74725">
        <w:rPr>
          <w:rFonts w:ascii="Book Antiqua" w:hAnsi="Book Antiqua"/>
          <w:lang w:val="pt-PT"/>
        </w:rPr>
        <w:t xml:space="preserve">11 </w:t>
      </w:r>
      <w:r w:rsidRPr="00B74725">
        <w:rPr>
          <w:rFonts w:ascii="Book Antiqua" w:hAnsi="Book Antiqua"/>
          <w:b/>
          <w:bCs/>
          <w:lang w:val="pt-PT"/>
        </w:rPr>
        <w:t>Stefanou D</w:t>
      </w:r>
      <w:r w:rsidRPr="00B74725">
        <w:rPr>
          <w:rFonts w:ascii="Book Antiqua" w:hAnsi="Book Antiqua"/>
          <w:lang w:val="pt-PT"/>
        </w:rPr>
        <w:t xml:space="preserve">, Batistatou A, Arkoumani E, Ntzani E, Agnantis NJ. </w:t>
      </w:r>
      <w:r w:rsidRPr="00B74725">
        <w:rPr>
          <w:rFonts w:ascii="Book Antiqua" w:hAnsi="Book Antiqua"/>
        </w:rPr>
        <w:t xml:space="preserve">Expression of vascular endothelial growth factor (VEGF) and association with </w:t>
      </w:r>
      <w:proofErr w:type="spellStart"/>
      <w:r w:rsidRPr="00B74725">
        <w:rPr>
          <w:rFonts w:ascii="Book Antiqua" w:hAnsi="Book Antiqua"/>
        </w:rPr>
        <w:t>microvessel</w:t>
      </w:r>
      <w:proofErr w:type="spellEnd"/>
      <w:r w:rsidRPr="00B74725">
        <w:rPr>
          <w:rFonts w:ascii="Book Antiqua" w:hAnsi="Book Antiqua"/>
        </w:rPr>
        <w:t xml:space="preserve"> density in small-cell and non-small-cell lung carcinomas. </w:t>
      </w:r>
      <w:proofErr w:type="spellStart"/>
      <w:r w:rsidRPr="00B74725">
        <w:rPr>
          <w:rFonts w:ascii="Book Antiqua" w:hAnsi="Book Antiqua"/>
          <w:i/>
          <w:iCs/>
        </w:rPr>
        <w:t>Histol</w:t>
      </w:r>
      <w:proofErr w:type="spellEnd"/>
      <w:r w:rsidRPr="00B74725">
        <w:rPr>
          <w:rFonts w:ascii="Book Antiqua" w:hAnsi="Book Antiqua"/>
          <w:i/>
          <w:iCs/>
        </w:rPr>
        <w:t xml:space="preserve"> </w:t>
      </w:r>
      <w:proofErr w:type="spellStart"/>
      <w:r w:rsidRPr="00B74725">
        <w:rPr>
          <w:rFonts w:ascii="Book Antiqua" w:hAnsi="Book Antiqua"/>
          <w:i/>
          <w:iCs/>
        </w:rPr>
        <w:t>Histopathol</w:t>
      </w:r>
      <w:proofErr w:type="spellEnd"/>
      <w:r w:rsidRPr="00B74725">
        <w:rPr>
          <w:rFonts w:ascii="Book Antiqua" w:hAnsi="Book Antiqua"/>
        </w:rPr>
        <w:t xml:space="preserve"> 2004; </w:t>
      </w:r>
      <w:r w:rsidRPr="00B74725">
        <w:rPr>
          <w:rFonts w:ascii="Book Antiqua" w:hAnsi="Book Antiqua"/>
          <w:b/>
          <w:bCs/>
        </w:rPr>
        <w:t>19</w:t>
      </w:r>
      <w:r w:rsidRPr="00B74725">
        <w:rPr>
          <w:rFonts w:ascii="Book Antiqua" w:hAnsi="Book Antiqua"/>
        </w:rPr>
        <w:t>: 37-42 [PMID: 14702169 DOI: 10.14670/HH-19.37]</w:t>
      </w:r>
    </w:p>
    <w:p w14:paraId="2EB572A3"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12 </w:t>
      </w:r>
      <w:r w:rsidRPr="00B74725">
        <w:rPr>
          <w:rFonts w:ascii="Book Antiqua" w:hAnsi="Book Antiqua"/>
          <w:b/>
          <w:bCs/>
        </w:rPr>
        <w:t>Sandler A</w:t>
      </w:r>
      <w:r w:rsidRPr="00B74725">
        <w:rPr>
          <w:rFonts w:ascii="Book Antiqua" w:hAnsi="Book Antiqua"/>
        </w:rPr>
        <w:t xml:space="preserve">, Gray R, Perry MC, Brahmer J, Schiller JH, </w:t>
      </w:r>
      <w:proofErr w:type="spellStart"/>
      <w:r w:rsidRPr="00B74725">
        <w:rPr>
          <w:rFonts w:ascii="Book Antiqua" w:hAnsi="Book Antiqua"/>
        </w:rPr>
        <w:t>Dowlati</w:t>
      </w:r>
      <w:proofErr w:type="spellEnd"/>
      <w:r w:rsidRPr="00B74725">
        <w:rPr>
          <w:rFonts w:ascii="Book Antiqua" w:hAnsi="Book Antiqua"/>
        </w:rPr>
        <w:t xml:space="preserve"> A, </w:t>
      </w:r>
      <w:proofErr w:type="spellStart"/>
      <w:r w:rsidRPr="00B74725">
        <w:rPr>
          <w:rFonts w:ascii="Book Antiqua" w:hAnsi="Book Antiqua"/>
        </w:rPr>
        <w:t>Lilenbaum</w:t>
      </w:r>
      <w:proofErr w:type="spellEnd"/>
      <w:r w:rsidRPr="00B74725">
        <w:rPr>
          <w:rFonts w:ascii="Book Antiqua" w:hAnsi="Book Antiqua"/>
        </w:rPr>
        <w:t xml:space="preserve"> R, Johnson DH. Paclitaxel-carboplatin alone or with bevacizumab for non-small-cell lung cancer. </w:t>
      </w:r>
      <w:r w:rsidRPr="00B74725">
        <w:rPr>
          <w:rFonts w:ascii="Book Antiqua" w:hAnsi="Book Antiqua"/>
          <w:i/>
          <w:iCs/>
        </w:rPr>
        <w:t>N Engl J Med</w:t>
      </w:r>
      <w:r w:rsidRPr="00B74725">
        <w:rPr>
          <w:rFonts w:ascii="Book Antiqua" w:hAnsi="Book Antiqua"/>
        </w:rPr>
        <w:t xml:space="preserve"> 2006; </w:t>
      </w:r>
      <w:r w:rsidRPr="00B74725">
        <w:rPr>
          <w:rFonts w:ascii="Book Antiqua" w:hAnsi="Book Antiqua"/>
          <w:b/>
          <w:bCs/>
        </w:rPr>
        <w:t>355</w:t>
      </w:r>
      <w:r w:rsidRPr="00B74725">
        <w:rPr>
          <w:rFonts w:ascii="Book Antiqua" w:hAnsi="Book Antiqua"/>
        </w:rPr>
        <w:t>: 2542-2550 [PMID: 17167137 DOI: 10.1056/NEJMoa061884]</w:t>
      </w:r>
    </w:p>
    <w:p w14:paraId="01FBA11A"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13 </w:t>
      </w:r>
      <w:proofErr w:type="spellStart"/>
      <w:r w:rsidRPr="00B74725">
        <w:rPr>
          <w:rFonts w:ascii="Book Antiqua" w:hAnsi="Book Antiqua"/>
          <w:b/>
          <w:bCs/>
        </w:rPr>
        <w:t>Cremolini</w:t>
      </w:r>
      <w:proofErr w:type="spellEnd"/>
      <w:r w:rsidRPr="00B74725">
        <w:rPr>
          <w:rFonts w:ascii="Book Antiqua" w:hAnsi="Book Antiqua"/>
          <w:b/>
          <w:bCs/>
        </w:rPr>
        <w:t xml:space="preserve"> C</w:t>
      </w:r>
      <w:r w:rsidRPr="00B74725">
        <w:rPr>
          <w:rFonts w:ascii="Book Antiqua" w:hAnsi="Book Antiqua"/>
        </w:rPr>
        <w:t xml:space="preserve">, </w:t>
      </w:r>
      <w:proofErr w:type="spellStart"/>
      <w:r w:rsidRPr="00B74725">
        <w:rPr>
          <w:rFonts w:ascii="Book Antiqua" w:hAnsi="Book Antiqua"/>
        </w:rPr>
        <w:t>Loupakis</w:t>
      </w:r>
      <w:proofErr w:type="spellEnd"/>
      <w:r w:rsidRPr="00B74725">
        <w:rPr>
          <w:rFonts w:ascii="Book Antiqua" w:hAnsi="Book Antiqua"/>
        </w:rPr>
        <w:t xml:space="preserve"> F, Antoniotti C, Lupi C, Sensi E, </w:t>
      </w:r>
      <w:proofErr w:type="spellStart"/>
      <w:r w:rsidRPr="00B74725">
        <w:rPr>
          <w:rFonts w:ascii="Book Antiqua" w:hAnsi="Book Antiqua"/>
        </w:rPr>
        <w:t>Lonardi</w:t>
      </w:r>
      <w:proofErr w:type="spellEnd"/>
      <w:r w:rsidRPr="00B74725">
        <w:rPr>
          <w:rFonts w:ascii="Book Antiqua" w:hAnsi="Book Antiqua"/>
        </w:rPr>
        <w:t xml:space="preserve"> S, </w:t>
      </w:r>
      <w:proofErr w:type="spellStart"/>
      <w:r w:rsidRPr="00B74725">
        <w:rPr>
          <w:rFonts w:ascii="Book Antiqua" w:hAnsi="Book Antiqua"/>
        </w:rPr>
        <w:t>Mezi</w:t>
      </w:r>
      <w:proofErr w:type="spellEnd"/>
      <w:r w:rsidRPr="00B74725">
        <w:rPr>
          <w:rFonts w:ascii="Book Antiqua" w:hAnsi="Book Antiqua"/>
        </w:rPr>
        <w:t xml:space="preserve"> S, Tomasello G, Ronzoni M, Zaniboni A, Tonini G, Carlomagno C, Allegrini G, Chiara S, D'Amico M, </w:t>
      </w:r>
      <w:proofErr w:type="spellStart"/>
      <w:r w:rsidRPr="00B74725">
        <w:rPr>
          <w:rFonts w:ascii="Book Antiqua" w:hAnsi="Book Antiqua"/>
        </w:rPr>
        <w:lastRenderedPageBreak/>
        <w:t>Granetto</w:t>
      </w:r>
      <w:proofErr w:type="spellEnd"/>
      <w:r w:rsidRPr="00B74725">
        <w:rPr>
          <w:rFonts w:ascii="Book Antiqua" w:hAnsi="Book Antiqua"/>
        </w:rPr>
        <w:t xml:space="preserve"> C, </w:t>
      </w:r>
      <w:proofErr w:type="spellStart"/>
      <w:r w:rsidRPr="00B74725">
        <w:rPr>
          <w:rFonts w:ascii="Book Antiqua" w:hAnsi="Book Antiqua"/>
        </w:rPr>
        <w:t>Cazzaniga</w:t>
      </w:r>
      <w:proofErr w:type="spellEnd"/>
      <w:r w:rsidRPr="00B74725">
        <w:rPr>
          <w:rFonts w:ascii="Book Antiqua" w:hAnsi="Book Antiqua"/>
        </w:rPr>
        <w:t xml:space="preserve"> M, Boni L, Fontanini G, Falcone A. FOLFOXIRI plus bevacizumab versus FOLFIRI plus bevacizumab as first-line treatment of patients with metastatic colorectal cancer: updated overall survival and molecular subgroup analyses of the open-label, phase 3 TRIBE study. </w:t>
      </w:r>
      <w:r w:rsidRPr="00B74725">
        <w:rPr>
          <w:rFonts w:ascii="Book Antiqua" w:hAnsi="Book Antiqua"/>
          <w:i/>
          <w:iCs/>
        </w:rPr>
        <w:t>Lancet Oncol</w:t>
      </w:r>
      <w:r w:rsidRPr="00B74725">
        <w:rPr>
          <w:rFonts w:ascii="Book Antiqua" w:hAnsi="Book Antiqua"/>
        </w:rPr>
        <w:t xml:space="preserve"> 2015; </w:t>
      </w:r>
      <w:r w:rsidRPr="00B74725">
        <w:rPr>
          <w:rFonts w:ascii="Book Antiqua" w:hAnsi="Book Antiqua"/>
          <w:b/>
          <w:bCs/>
        </w:rPr>
        <w:t>16</w:t>
      </w:r>
      <w:r w:rsidRPr="00B74725">
        <w:rPr>
          <w:rFonts w:ascii="Book Antiqua" w:hAnsi="Book Antiqua"/>
        </w:rPr>
        <w:t>: 1306-1315 [PMID: 26338525 DOI: 10.1016/S1470-2045(15)00122-9]</w:t>
      </w:r>
    </w:p>
    <w:p w14:paraId="2D600A4F"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14 </w:t>
      </w:r>
      <w:r w:rsidRPr="00B74725">
        <w:rPr>
          <w:rFonts w:ascii="Book Antiqua" w:hAnsi="Book Antiqua"/>
          <w:b/>
          <w:bCs/>
        </w:rPr>
        <w:t>Ruan G</w:t>
      </w:r>
      <w:r w:rsidRPr="00B74725">
        <w:rPr>
          <w:rFonts w:ascii="Book Antiqua" w:hAnsi="Book Antiqua"/>
        </w:rPr>
        <w:t xml:space="preserve">, Ye L, Liu G, An J, </w:t>
      </w:r>
      <w:proofErr w:type="spellStart"/>
      <w:r w:rsidRPr="00B74725">
        <w:rPr>
          <w:rFonts w:ascii="Book Antiqua" w:hAnsi="Book Antiqua"/>
        </w:rPr>
        <w:t>Sehouli</w:t>
      </w:r>
      <w:proofErr w:type="spellEnd"/>
      <w:r w:rsidRPr="00B74725">
        <w:rPr>
          <w:rFonts w:ascii="Book Antiqua" w:hAnsi="Book Antiqua"/>
        </w:rPr>
        <w:t xml:space="preserve"> J, Sun P. The role of bevacizumab in targeted vascular endothelial growth factor therapy for epithelial ovarian cancer: an updated systematic review and meta-analysis. </w:t>
      </w:r>
      <w:proofErr w:type="spellStart"/>
      <w:r w:rsidRPr="00B74725">
        <w:rPr>
          <w:rFonts w:ascii="Book Antiqua" w:hAnsi="Book Antiqua"/>
          <w:i/>
          <w:iCs/>
        </w:rPr>
        <w:t>Onco</w:t>
      </w:r>
      <w:proofErr w:type="spellEnd"/>
      <w:r w:rsidRPr="00B74725">
        <w:rPr>
          <w:rFonts w:ascii="Book Antiqua" w:hAnsi="Book Antiqua"/>
          <w:i/>
          <w:iCs/>
        </w:rPr>
        <w:t xml:space="preserve"> Targets </w:t>
      </w:r>
      <w:proofErr w:type="spellStart"/>
      <w:r w:rsidRPr="00B74725">
        <w:rPr>
          <w:rFonts w:ascii="Book Antiqua" w:hAnsi="Book Antiqua"/>
          <w:i/>
          <w:iCs/>
        </w:rPr>
        <w:t>Ther</w:t>
      </w:r>
      <w:proofErr w:type="spellEnd"/>
      <w:r w:rsidRPr="00B74725">
        <w:rPr>
          <w:rFonts w:ascii="Book Antiqua" w:hAnsi="Book Antiqua"/>
        </w:rPr>
        <w:t xml:space="preserve"> 2018; </w:t>
      </w:r>
      <w:r w:rsidRPr="00B74725">
        <w:rPr>
          <w:rFonts w:ascii="Book Antiqua" w:hAnsi="Book Antiqua"/>
          <w:b/>
          <w:bCs/>
        </w:rPr>
        <w:t>11</w:t>
      </w:r>
      <w:r w:rsidRPr="00B74725">
        <w:rPr>
          <w:rFonts w:ascii="Book Antiqua" w:hAnsi="Book Antiqua"/>
        </w:rPr>
        <w:t>: 521-528 [PMID: 29416352 DOI: 10.2147/OTT.S155581]</w:t>
      </w:r>
    </w:p>
    <w:p w14:paraId="58784474"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15 </w:t>
      </w:r>
      <w:r w:rsidRPr="00B74725">
        <w:rPr>
          <w:rFonts w:ascii="Book Antiqua" w:hAnsi="Book Antiqua"/>
          <w:b/>
          <w:bCs/>
        </w:rPr>
        <w:t>Horn L</w:t>
      </w:r>
      <w:r w:rsidRPr="00B74725">
        <w:rPr>
          <w:rFonts w:ascii="Book Antiqua" w:hAnsi="Book Antiqua"/>
        </w:rPr>
        <w:t xml:space="preserve">, Bernardo P, Sandler A, Wagner H, Levitan N, Levitt ML, Johnson DH. A phase II study of paclitaxel + etoposide + cisplatin + concurrent radiation therapy for previously untreated limited stage small cell lung cancer (E2596): a trial of the Eastern Cooperative Oncology Group. </w:t>
      </w:r>
      <w:r w:rsidRPr="00B74725">
        <w:rPr>
          <w:rFonts w:ascii="Book Antiqua" w:hAnsi="Book Antiqua"/>
          <w:i/>
          <w:iCs/>
        </w:rPr>
        <w:t xml:space="preserve">J </w:t>
      </w:r>
      <w:proofErr w:type="spellStart"/>
      <w:r w:rsidRPr="00B74725">
        <w:rPr>
          <w:rFonts w:ascii="Book Antiqua" w:hAnsi="Book Antiqua"/>
          <w:i/>
          <w:iCs/>
        </w:rPr>
        <w:t>Thorac</w:t>
      </w:r>
      <w:proofErr w:type="spellEnd"/>
      <w:r w:rsidRPr="00B74725">
        <w:rPr>
          <w:rFonts w:ascii="Book Antiqua" w:hAnsi="Book Antiqua"/>
          <w:i/>
          <w:iCs/>
        </w:rPr>
        <w:t xml:space="preserve"> Oncol</w:t>
      </w:r>
      <w:r w:rsidRPr="00B74725">
        <w:rPr>
          <w:rFonts w:ascii="Book Antiqua" w:hAnsi="Book Antiqua"/>
        </w:rPr>
        <w:t xml:space="preserve"> 2009; </w:t>
      </w:r>
      <w:r w:rsidRPr="00B74725">
        <w:rPr>
          <w:rFonts w:ascii="Book Antiqua" w:hAnsi="Book Antiqua"/>
          <w:b/>
          <w:bCs/>
        </w:rPr>
        <w:t>4</w:t>
      </w:r>
      <w:r w:rsidRPr="00B74725">
        <w:rPr>
          <w:rFonts w:ascii="Book Antiqua" w:hAnsi="Book Antiqua"/>
        </w:rPr>
        <w:t>: 527-533 [PMID: 19240650 DOI: 10.1097/JTO.0b013e31819c7daf]</w:t>
      </w:r>
    </w:p>
    <w:p w14:paraId="18E6F920"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16 </w:t>
      </w:r>
      <w:r w:rsidRPr="00B74725">
        <w:rPr>
          <w:rFonts w:ascii="Book Antiqua" w:hAnsi="Book Antiqua"/>
          <w:b/>
          <w:bCs/>
        </w:rPr>
        <w:t>Spigel DR</w:t>
      </w:r>
      <w:r w:rsidRPr="00B74725">
        <w:rPr>
          <w:rFonts w:ascii="Book Antiqua" w:hAnsi="Book Antiqua"/>
        </w:rPr>
        <w:t xml:space="preserve">, Townley PM, Waterhouse DM, Fang L, </w:t>
      </w:r>
      <w:proofErr w:type="spellStart"/>
      <w:r w:rsidRPr="00B74725">
        <w:rPr>
          <w:rFonts w:ascii="Book Antiqua" w:hAnsi="Book Antiqua"/>
        </w:rPr>
        <w:t>Adiguzel</w:t>
      </w:r>
      <w:proofErr w:type="spellEnd"/>
      <w:r w:rsidRPr="00B74725">
        <w:rPr>
          <w:rFonts w:ascii="Book Antiqua" w:hAnsi="Book Antiqua"/>
        </w:rPr>
        <w:t xml:space="preserve"> I, Huang JE, Karlin DA, Faoro L, </w:t>
      </w:r>
      <w:proofErr w:type="spellStart"/>
      <w:r w:rsidRPr="00B74725">
        <w:rPr>
          <w:rFonts w:ascii="Book Antiqua" w:hAnsi="Book Antiqua"/>
        </w:rPr>
        <w:t>Scappaticci</w:t>
      </w:r>
      <w:proofErr w:type="spellEnd"/>
      <w:r w:rsidRPr="00B74725">
        <w:rPr>
          <w:rFonts w:ascii="Book Antiqua" w:hAnsi="Book Antiqua"/>
        </w:rPr>
        <w:t xml:space="preserve"> FA, </w:t>
      </w:r>
      <w:proofErr w:type="spellStart"/>
      <w:r w:rsidRPr="00B74725">
        <w:rPr>
          <w:rFonts w:ascii="Book Antiqua" w:hAnsi="Book Antiqua"/>
        </w:rPr>
        <w:t>Socinski</w:t>
      </w:r>
      <w:proofErr w:type="spellEnd"/>
      <w:r w:rsidRPr="00B74725">
        <w:rPr>
          <w:rFonts w:ascii="Book Antiqua" w:hAnsi="Book Antiqua"/>
        </w:rPr>
        <w:t xml:space="preserve"> MA. Randomized phase II study of bevacizumab in combination with chemotherapy in previously untreated extensive-stage small-cell lung cancer: results from the SALUTE trial. </w:t>
      </w:r>
      <w:r w:rsidRPr="00B74725">
        <w:rPr>
          <w:rFonts w:ascii="Book Antiqua" w:hAnsi="Book Antiqua"/>
          <w:i/>
          <w:iCs/>
        </w:rPr>
        <w:t>J Clin Oncol</w:t>
      </w:r>
      <w:r w:rsidRPr="00B74725">
        <w:rPr>
          <w:rFonts w:ascii="Book Antiqua" w:hAnsi="Book Antiqua"/>
        </w:rPr>
        <w:t xml:space="preserve"> 2011; </w:t>
      </w:r>
      <w:r w:rsidRPr="00B74725">
        <w:rPr>
          <w:rFonts w:ascii="Book Antiqua" w:hAnsi="Book Antiqua"/>
          <w:b/>
          <w:bCs/>
        </w:rPr>
        <w:t>29</w:t>
      </w:r>
      <w:r w:rsidRPr="00B74725">
        <w:rPr>
          <w:rFonts w:ascii="Book Antiqua" w:hAnsi="Book Antiqua"/>
        </w:rPr>
        <w:t>: 2215-2222 [PMID: 21502556 DOI: 10.1200/JCO.2010.29.3423]</w:t>
      </w:r>
    </w:p>
    <w:p w14:paraId="6FEFF213"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17 </w:t>
      </w:r>
      <w:r w:rsidRPr="00B74725">
        <w:rPr>
          <w:rFonts w:ascii="Book Antiqua" w:hAnsi="Book Antiqua"/>
          <w:b/>
          <w:bCs/>
        </w:rPr>
        <w:t>Ready NE</w:t>
      </w:r>
      <w:r w:rsidRPr="00B74725">
        <w:rPr>
          <w:rFonts w:ascii="Book Antiqua" w:hAnsi="Book Antiqua"/>
        </w:rPr>
        <w:t xml:space="preserve">, Dudek AZ, Pang HH, Hodgson LD, Graziano SL, Green MR, Vokes EE. Cisplatin, irinotecan, and bevacizumab for untreated extensive-stage small-cell lung cancer: CALGB 30306, a phase II study. </w:t>
      </w:r>
      <w:r w:rsidRPr="00B74725">
        <w:rPr>
          <w:rFonts w:ascii="Book Antiqua" w:hAnsi="Book Antiqua"/>
          <w:i/>
          <w:iCs/>
        </w:rPr>
        <w:t>J Clin Oncol</w:t>
      </w:r>
      <w:r w:rsidRPr="00B74725">
        <w:rPr>
          <w:rFonts w:ascii="Book Antiqua" w:hAnsi="Book Antiqua"/>
        </w:rPr>
        <w:t xml:space="preserve"> 2011; </w:t>
      </w:r>
      <w:r w:rsidRPr="00B74725">
        <w:rPr>
          <w:rFonts w:ascii="Book Antiqua" w:hAnsi="Book Antiqua"/>
          <w:b/>
          <w:bCs/>
        </w:rPr>
        <w:t>29</w:t>
      </w:r>
      <w:r w:rsidRPr="00B74725">
        <w:rPr>
          <w:rFonts w:ascii="Book Antiqua" w:hAnsi="Book Antiqua"/>
        </w:rPr>
        <w:t>: 4436-4441 [PMID: 21969504 DOI: 10.1200/JCO.2011.35.6923]</w:t>
      </w:r>
    </w:p>
    <w:p w14:paraId="6326BE9B"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18 </w:t>
      </w:r>
      <w:r w:rsidRPr="00B74725">
        <w:rPr>
          <w:rFonts w:ascii="Book Antiqua" w:hAnsi="Book Antiqua"/>
          <w:b/>
          <w:bCs/>
        </w:rPr>
        <w:t>Spigel DR</w:t>
      </w:r>
      <w:r w:rsidRPr="00B74725">
        <w:rPr>
          <w:rFonts w:ascii="Book Antiqua" w:hAnsi="Book Antiqua"/>
        </w:rPr>
        <w:t xml:space="preserve">, Greco FA, </w:t>
      </w:r>
      <w:proofErr w:type="spellStart"/>
      <w:r w:rsidRPr="00B74725">
        <w:rPr>
          <w:rFonts w:ascii="Book Antiqua" w:hAnsi="Book Antiqua"/>
        </w:rPr>
        <w:t>Zubkus</w:t>
      </w:r>
      <w:proofErr w:type="spellEnd"/>
      <w:r w:rsidRPr="00B74725">
        <w:rPr>
          <w:rFonts w:ascii="Book Antiqua" w:hAnsi="Book Antiqua"/>
        </w:rPr>
        <w:t xml:space="preserve"> JD, Murphy PB, Saez RA, Farley C, Yardley DA, Burris HA 3rd, Hainsworth JD. Phase II trial of irinotecan, carboplatin, and bevacizumab in the treatment of patients with extensive-stage small-cell lung cancer. </w:t>
      </w:r>
      <w:r w:rsidRPr="00B74725">
        <w:rPr>
          <w:rFonts w:ascii="Book Antiqua" w:hAnsi="Book Antiqua"/>
          <w:i/>
          <w:iCs/>
        </w:rPr>
        <w:t xml:space="preserve">J </w:t>
      </w:r>
      <w:proofErr w:type="spellStart"/>
      <w:r w:rsidRPr="00B74725">
        <w:rPr>
          <w:rFonts w:ascii="Book Antiqua" w:hAnsi="Book Antiqua"/>
          <w:i/>
          <w:iCs/>
        </w:rPr>
        <w:t>Thorac</w:t>
      </w:r>
      <w:proofErr w:type="spellEnd"/>
      <w:r w:rsidRPr="00B74725">
        <w:rPr>
          <w:rFonts w:ascii="Book Antiqua" w:hAnsi="Book Antiqua"/>
          <w:i/>
          <w:iCs/>
        </w:rPr>
        <w:t xml:space="preserve"> Oncol</w:t>
      </w:r>
      <w:r w:rsidRPr="00B74725">
        <w:rPr>
          <w:rFonts w:ascii="Book Antiqua" w:hAnsi="Book Antiqua"/>
        </w:rPr>
        <w:t xml:space="preserve"> 2009; </w:t>
      </w:r>
      <w:r w:rsidRPr="00B74725">
        <w:rPr>
          <w:rFonts w:ascii="Book Antiqua" w:hAnsi="Book Antiqua"/>
          <w:b/>
          <w:bCs/>
        </w:rPr>
        <w:t>4</w:t>
      </w:r>
      <w:r w:rsidRPr="00B74725">
        <w:rPr>
          <w:rFonts w:ascii="Book Antiqua" w:hAnsi="Book Antiqua"/>
        </w:rPr>
        <w:t>: 1555-1560 [PMID: 19875975 DOI: 10.1097/JTO.0b013e3181bbc540]</w:t>
      </w:r>
    </w:p>
    <w:p w14:paraId="606B3C50"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19 </w:t>
      </w:r>
      <w:r w:rsidRPr="00B74725">
        <w:rPr>
          <w:rFonts w:ascii="Book Antiqua" w:hAnsi="Book Antiqua"/>
          <w:b/>
          <w:bCs/>
        </w:rPr>
        <w:t>Pujol JL</w:t>
      </w:r>
      <w:r w:rsidRPr="00B74725">
        <w:rPr>
          <w:rFonts w:ascii="Book Antiqua" w:hAnsi="Book Antiqua"/>
        </w:rPr>
        <w:t xml:space="preserve">, </w:t>
      </w:r>
      <w:proofErr w:type="spellStart"/>
      <w:r w:rsidRPr="00B74725">
        <w:rPr>
          <w:rFonts w:ascii="Book Antiqua" w:hAnsi="Book Antiqua"/>
        </w:rPr>
        <w:t>Lavole</w:t>
      </w:r>
      <w:proofErr w:type="spellEnd"/>
      <w:r w:rsidRPr="00B74725">
        <w:rPr>
          <w:rFonts w:ascii="Book Antiqua" w:hAnsi="Book Antiqua"/>
        </w:rPr>
        <w:t xml:space="preserve"> A, </w:t>
      </w:r>
      <w:proofErr w:type="spellStart"/>
      <w:r w:rsidRPr="00B74725">
        <w:rPr>
          <w:rFonts w:ascii="Book Antiqua" w:hAnsi="Book Antiqua"/>
        </w:rPr>
        <w:t>Quoix</w:t>
      </w:r>
      <w:proofErr w:type="spellEnd"/>
      <w:r w:rsidRPr="00B74725">
        <w:rPr>
          <w:rFonts w:ascii="Book Antiqua" w:hAnsi="Book Antiqua"/>
        </w:rPr>
        <w:t xml:space="preserve"> E, </w:t>
      </w:r>
      <w:proofErr w:type="spellStart"/>
      <w:r w:rsidRPr="00B74725">
        <w:rPr>
          <w:rFonts w:ascii="Book Antiqua" w:hAnsi="Book Antiqua"/>
        </w:rPr>
        <w:t>Molinier</w:t>
      </w:r>
      <w:proofErr w:type="spellEnd"/>
      <w:r w:rsidRPr="00B74725">
        <w:rPr>
          <w:rFonts w:ascii="Book Antiqua" w:hAnsi="Book Antiqua"/>
        </w:rPr>
        <w:t xml:space="preserve"> O, </w:t>
      </w:r>
      <w:proofErr w:type="spellStart"/>
      <w:r w:rsidRPr="00B74725">
        <w:rPr>
          <w:rFonts w:ascii="Book Antiqua" w:hAnsi="Book Antiqua"/>
        </w:rPr>
        <w:t>Souquet</w:t>
      </w:r>
      <w:proofErr w:type="spellEnd"/>
      <w:r w:rsidRPr="00B74725">
        <w:rPr>
          <w:rFonts w:ascii="Book Antiqua" w:hAnsi="Book Antiqua"/>
        </w:rPr>
        <w:t xml:space="preserve"> PJ, </w:t>
      </w:r>
      <w:proofErr w:type="spellStart"/>
      <w:r w:rsidRPr="00B74725">
        <w:rPr>
          <w:rFonts w:ascii="Book Antiqua" w:hAnsi="Book Antiqua"/>
        </w:rPr>
        <w:t>Barlesi</w:t>
      </w:r>
      <w:proofErr w:type="spellEnd"/>
      <w:r w:rsidRPr="00B74725">
        <w:rPr>
          <w:rFonts w:ascii="Book Antiqua" w:hAnsi="Book Antiqua"/>
        </w:rPr>
        <w:t xml:space="preserve"> F, Le </w:t>
      </w:r>
      <w:proofErr w:type="spellStart"/>
      <w:r w:rsidRPr="00B74725">
        <w:rPr>
          <w:rFonts w:ascii="Book Antiqua" w:hAnsi="Book Antiqua"/>
        </w:rPr>
        <w:t>Caer</w:t>
      </w:r>
      <w:proofErr w:type="spellEnd"/>
      <w:r w:rsidRPr="00B74725">
        <w:rPr>
          <w:rFonts w:ascii="Book Antiqua" w:hAnsi="Book Antiqua"/>
        </w:rPr>
        <w:t xml:space="preserve"> H, Moro-</w:t>
      </w:r>
      <w:proofErr w:type="spellStart"/>
      <w:r w:rsidRPr="00B74725">
        <w:rPr>
          <w:rFonts w:ascii="Book Antiqua" w:hAnsi="Book Antiqua"/>
        </w:rPr>
        <w:t>Sibilot</w:t>
      </w:r>
      <w:proofErr w:type="spellEnd"/>
      <w:r w:rsidRPr="00B74725">
        <w:rPr>
          <w:rFonts w:ascii="Book Antiqua" w:hAnsi="Book Antiqua"/>
        </w:rPr>
        <w:t xml:space="preserve"> D, Fournel P, Oster JP, </w:t>
      </w:r>
      <w:proofErr w:type="spellStart"/>
      <w:r w:rsidRPr="00B74725">
        <w:rPr>
          <w:rFonts w:ascii="Book Antiqua" w:hAnsi="Book Antiqua"/>
        </w:rPr>
        <w:t>Chatellain</w:t>
      </w:r>
      <w:proofErr w:type="spellEnd"/>
      <w:r w:rsidRPr="00B74725">
        <w:rPr>
          <w:rFonts w:ascii="Book Antiqua" w:hAnsi="Book Antiqua"/>
        </w:rPr>
        <w:t xml:space="preserve"> P, Barre P, </w:t>
      </w:r>
      <w:proofErr w:type="spellStart"/>
      <w:r w:rsidRPr="00B74725">
        <w:rPr>
          <w:rFonts w:ascii="Book Antiqua" w:hAnsi="Book Antiqua"/>
        </w:rPr>
        <w:t>Jeannin</w:t>
      </w:r>
      <w:proofErr w:type="spellEnd"/>
      <w:r w:rsidRPr="00B74725">
        <w:rPr>
          <w:rFonts w:ascii="Book Antiqua" w:hAnsi="Book Antiqua"/>
        </w:rPr>
        <w:t xml:space="preserve"> G, </w:t>
      </w:r>
      <w:proofErr w:type="spellStart"/>
      <w:r w:rsidRPr="00B74725">
        <w:rPr>
          <w:rFonts w:ascii="Book Antiqua" w:hAnsi="Book Antiqua"/>
        </w:rPr>
        <w:t>Mourlanette</w:t>
      </w:r>
      <w:proofErr w:type="spellEnd"/>
      <w:r w:rsidRPr="00B74725">
        <w:rPr>
          <w:rFonts w:ascii="Book Antiqua" w:hAnsi="Book Antiqua"/>
        </w:rPr>
        <w:t xml:space="preserve"> P, </w:t>
      </w:r>
      <w:proofErr w:type="spellStart"/>
      <w:r w:rsidRPr="00B74725">
        <w:rPr>
          <w:rFonts w:ascii="Book Antiqua" w:hAnsi="Book Antiqua"/>
        </w:rPr>
        <w:t>Derollez</w:t>
      </w:r>
      <w:proofErr w:type="spellEnd"/>
      <w:r w:rsidRPr="00B74725">
        <w:rPr>
          <w:rFonts w:ascii="Book Antiqua" w:hAnsi="Book Antiqua"/>
        </w:rPr>
        <w:t xml:space="preserve"> M, Herman D, Renault A, Dayen C, Lamy PJ, Langlais A, Morin F, Zalcman G; French </w:t>
      </w:r>
      <w:r w:rsidRPr="00B74725">
        <w:rPr>
          <w:rFonts w:ascii="Book Antiqua" w:hAnsi="Book Antiqua"/>
        </w:rPr>
        <w:lastRenderedPageBreak/>
        <w:t xml:space="preserve">Cooperative Thoracic Intergroup (IFCT). </w:t>
      </w:r>
      <w:bookmarkStart w:id="200" w:name="OLE_LINK6"/>
      <w:r w:rsidRPr="00B74725">
        <w:rPr>
          <w:rFonts w:ascii="Book Antiqua" w:hAnsi="Book Antiqua"/>
        </w:rPr>
        <w:t>Randomized phase II-III study of bevacizumab in combination with chemotherapy in previously untreated extensive small-cell lung cancer: results from the IFCT-0802 trial</w:t>
      </w:r>
      <w:bookmarkEnd w:id="200"/>
      <w:r w:rsidRPr="00B74725">
        <w:rPr>
          <w:rFonts w:ascii="Book Antiqua" w:hAnsi="Book Antiqua"/>
        </w:rPr>
        <w:t xml:space="preserve">†. </w:t>
      </w:r>
      <w:r w:rsidRPr="00B74725">
        <w:rPr>
          <w:rFonts w:ascii="Book Antiqua" w:hAnsi="Book Antiqua"/>
          <w:i/>
          <w:iCs/>
        </w:rPr>
        <w:t>Ann Oncol</w:t>
      </w:r>
      <w:r w:rsidRPr="00B74725">
        <w:rPr>
          <w:rFonts w:ascii="Book Antiqua" w:hAnsi="Book Antiqua"/>
        </w:rPr>
        <w:t xml:space="preserve"> 2015; </w:t>
      </w:r>
      <w:r w:rsidRPr="00B74725">
        <w:rPr>
          <w:rFonts w:ascii="Book Antiqua" w:hAnsi="Book Antiqua"/>
          <w:b/>
          <w:bCs/>
        </w:rPr>
        <w:t>26</w:t>
      </w:r>
      <w:r w:rsidRPr="00B74725">
        <w:rPr>
          <w:rFonts w:ascii="Book Antiqua" w:hAnsi="Book Antiqua"/>
        </w:rPr>
        <w:t>: 908-914 [PMID: 25688059 DOI: 10.1093/</w:t>
      </w:r>
      <w:proofErr w:type="spellStart"/>
      <w:r w:rsidRPr="00B74725">
        <w:rPr>
          <w:rFonts w:ascii="Book Antiqua" w:hAnsi="Book Antiqua"/>
        </w:rPr>
        <w:t>annonc</w:t>
      </w:r>
      <w:proofErr w:type="spellEnd"/>
      <w:r w:rsidRPr="00B74725">
        <w:rPr>
          <w:rFonts w:ascii="Book Antiqua" w:hAnsi="Book Antiqua"/>
        </w:rPr>
        <w:t>/mdv065]</w:t>
      </w:r>
    </w:p>
    <w:p w14:paraId="0CF5BA82"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20 </w:t>
      </w:r>
      <w:r w:rsidRPr="00B74725">
        <w:rPr>
          <w:rFonts w:ascii="Book Antiqua" w:hAnsi="Book Antiqua"/>
          <w:b/>
          <w:bCs/>
        </w:rPr>
        <w:t>Tiseo M</w:t>
      </w:r>
      <w:r w:rsidRPr="00B74725">
        <w:rPr>
          <w:rFonts w:ascii="Book Antiqua" w:hAnsi="Book Antiqua"/>
        </w:rPr>
        <w:t xml:space="preserve">, Boni L, Ambrosio F, </w:t>
      </w:r>
      <w:proofErr w:type="spellStart"/>
      <w:r w:rsidRPr="00B74725">
        <w:rPr>
          <w:rFonts w:ascii="Book Antiqua" w:hAnsi="Book Antiqua"/>
        </w:rPr>
        <w:t>Camerini</w:t>
      </w:r>
      <w:proofErr w:type="spellEnd"/>
      <w:r w:rsidRPr="00B74725">
        <w:rPr>
          <w:rFonts w:ascii="Book Antiqua" w:hAnsi="Book Antiqua"/>
        </w:rPr>
        <w:t xml:space="preserve"> A, </w:t>
      </w:r>
      <w:proofErr w:type="spellStart"/>
      <w:r w:rsidRPr="00B74725">
        <w:rPr>
          <w:rFonts w:ascii="Book Antiqua" w:hAnsi="Book Antiqua"/>
        </w:rPr>
        <w:t>Baldini</w:t>
      </w:r>
      <w:proofErr w:type="spellEnd"/>
      <w:r w:rsidRPr="00B74725">
        <w:rPr>
          <w:rFonts w:ascii="Book Antiqua" w:hAnsi="Book Antiqua"/>
        </w:rPr>
        <w:t xml:space="preserve"> E, </w:t>
      </w:r>
      <w:proofErr w:type="spellStart"/>
      <w:r w:rsidRPr="00B74725">
        <w:rPr>
          <w:rFonts w:ascii="Book Antiqua" w:hAnsi="Book Antiqua"/>
        </w:rPr>
        <w:t>Cinieri</w:t>
      </w:r>
      <w:proofErr w:type="spellEnd"/>
      <w:r w:rsidRPr="00B74725">
        <w:rPr>
          <w:rFonts w:ascii="Book Antiqua" w:hAnsi="Book Antiqua"/>
        </w:rPr>
        <w:t xml:space="preserve"> S, </w:t>
      </w:r>
      <w:proofErr w:type="spellStart"/>
      <w:r w:rsidRPr="00B74725">
        <w:rPr>
          <w:rFonts w:ascii="Book Antiqua" w:hAnsi="Book Antiqua"/>
        </w:rPr>
        <w:t>Brighenti</w:t>
      </w:r>
      <w:proofErr w:type="spellEnd"/>
      <w:r w:rsidRPr="00B74725">
        <w:rPr>
          <w:rFonts w:ascii="Book Antiqua" w:hAnsi="Book Antiqua"/>
        </w:rPr>
        <w:t xml:space="preserve"> M, Zanelli F, </w:t>
      </w:r>
      <w:proofErr w:type="spellStart"/>
      <w:r w:rsidRPr="00B74725">
        <w:rPr>
          <w:rFonts w:ascii="Book Antiqua" w:hAnsi="Book Antiqua"/>
        </w:rPr>
        <w:t>Defraia</w:t>
      </w:r>
      <w:proofErr w:type="spellEnd"/>
      <w:r w:rsidRPr="00B74725">
        <w:rPr>
          <w:rFonts w:ascii="Book Antiqua" w:hAnsi="Book Antiqua"/>
        </w:rPr>
        <w:t xml:space="preserve"> E, Chiari R, Dazzi C, </w:t>
      </w:r>
      <w:proofErr w:type="spellStart"/>
      <w:r w:rsidRPr="00B74725">
        <w:rPr>
          <w:rFonts w:ascii="Book Antiqua" w:hAnsi="Book Antiqua"/>
        </w:rPr>
        <w:t>Tibaldi</w:t>
      </w:r>
      <w:proofErr w:type="spellEnd"/>
      <w:r w:rsidRPr="00B74725">
        <w:rPr>
          <w:rFonts w:ascii="Book Antiqua" w:hAnsi="Book Antiqua"/>
        </w:rPr>
        <w:t xml:space="preserve"> C, </w:t>
      </w:r>
      <w:proofErr w:type="spellStart"/>
      <w:r w:rsidRPr="00B74725">
        <w:rPr>
          <w:rFonts w:ascii="Book Antiqua" w:hAnsi="Book Antiqua"/>
        </w:rPr>
        <w:t>Turolla</w:t>
      </w:r>
      <w:proofErr w:type="spellEnd"/>
      <w:r w:rsidRPr="00B74725">
        <w:rPr>
          <w:rFonts w:ascii="Book Antiqua" w:hAnsi="Book Antiqua"/>
        </w:rPr>
        <w:t xml:space="preserve"> GM, D'Alessandro V, </w:t>
      </w:r>
      <w:proofErr w:type="spellStart"/>
      <w:r w:rsidRPr="00B74725">
        <w:rPr>
          <w:rFonts w:ascii="Book Antiqua" w:hAnsi="Book Antiqua"/>
        </w:rPr>
        <w:t>Zilembo</w:t>
      </w:r>
      <w:proofErr w:type="spellEnd"/>
      <w:r w:rsidRPr="00B74725">
        <w:rPr>
          <w:rFonts w:ascii="Book Antiqua" w:hAnsi="Book Antiqua"/>
        </w:rPr>
        <w:t xml:space="preserve"> N, </w:t>
      </w:r>
      <w:proofErr w:type="spellStart"/>
      <w:r w:rsidRPr="00B74725">
        <w:rPr>
          <w:rFonts w:ascii="Book Antiqua" w:hAnsi="Book Antiqua"/>
        </w:rPr>
        <w:t>Trolese</w:t>
      </w:r>
      <w:proofErr w:type="spellEnd"/>
      <w:r w:rsidRPr="00B74725">
        <w:rPr>
          <w:rFonts w:ascii="Book Antiqua" w:hAnsi="Book Antiqua"/>
        </w:rPr>
        <w:t xml:space="preserve"> AR, Grossi F, </w:t>
      </w:r>
      <w:proofErr w:type="spellStart"/>
      <w:r w:rsidRPr="00B74725">
        <w:rPr>
          <w:rFonts w:ascii="Book Antiqua" w:hAnsi="Book Antiqua"/>
        </w:rPr>
        <w:t>Riccardi</w:t>
      </w:r>
      <w:proofErr w:type="spellEnd"/>
      <w:r w:rsidRPr="00B74725">
        <w:rPr>
          <w:rFonts w:ascii="Book Antiqua" w:hAnsi="Book Antiqua"/>
        </w:rPr>
        <w:t xml:space="preserve"> F, </w:t>
      </w:r>
      <w:proofErr w:type="spellStart"/>
      <w:r w:rsidRPr="00B74725">
        <w:rPr>
          <w:rFonts w:ascii="Book Antiqua" w:hAnsi="Book Antiqua"/>
        </w:rPr>
        <w:t>Ardizzoni</w:t>
      </w:r>
      <w:proofErr w:type="spellEnd"/>
      <w:r w:rsidRPr="00B74725">
        <w:rPr>
          <w:rFonts w:ascii="Book Antiqua" w:hAnsi="Book Antiqua"/>
        </w:rPr>
        <w:t xml:space="preserve"> A. Italian, Multicenter, Phase III, Randomized Study of Cisplatin Plus Etoposide With or Without Bevacizumab as First-Line Treatment in Extensive-Disease Small-Cell Lung Cancer: The GOIRC-AIFA FARM6PMFJM Trial. </w:t>
      </w:r>
      <w:r w:rsidRPr="00B74725">
        <w:rPr>
          <w:rFonts w:ascii="Book Antiqua" w:hAnsi="Book Antiqua"/>
          <w:i/>
          <w:iCs/>
        </w:rPr>
        <w:t>J Clin Oncol</w:t>
      </w:r>
      <w:r w:rsidRPr="00B74725">
        <w:rPr>
          <w:rFonts w:ascii="Book Antiqua" w:hAnsi="Book Antiqua"/>
        </w:rPr>
        <w:t xml:space="preserve"> 2017; </w:t>
      </w:r>
      <w:r w:rsidRPr="00B74725">
        <w:rPr>
          <w:rFonts w:ascii="Book Antiqua" w:hAnsi="Book Antiqua"/>
          <w:b/>
          <w:bCs/>
        </w:rPr>
        <w:t>35</w:t>
      </w:r>
      <w:r w:rsidRPr="00B74725">
        <w:rPr>
          <w:rFonts w:ascii="Book Antiqua" w:hAnsi="Book Antiqua"/>
        </w:rPr>
        <w:t>: 1281-1287 [PMID: 28135143 DOI: 10.1200/JCO.2016.69.4844]</w:t>
      </w:r>
    </w:p>
    <w:p w14:paraId="4A00C0DA"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21 </w:t>
      </w:r>
      <w:proofErr w:type="spellStart"/>
      <w:r w:rsidRPr="00B74725">
        <w:rPr>
          <w:rFonts w:ascii="Book Antiqua" w:hAnsi="Book Antiqua"/>
          <w:b/>
          <w:bCs/>
        </w:rPr>
        <w:t>Zustovich</w:t>
      </w:r>
      <w:proofErr w:type="spellEnd"/>
      <w:r w:rsidRPr="00B74725">
        <w:rPr>
          <w:rFonts w:ascii="Book Antiqua" w:hAnsi="Book Antiqua"/>
          <w:b/>
          <w:bCs/>
        </w:rPr>
        <w:t xml:space="preserve"> F</w:t>
      </w:r>
      <w:r w:rsidRPr="00B74725">
        <w:rPr>
          <w:rFonts w:ascii="Book Antiqua" w:hAnsi="Book Antiqua"/>
        </w:rPr>
        <w:t xml:space="preserve">, Ferro A, Lombardi G, Farina P, </w:t>
      </w:r>
      <w:proofErr w:type="spellStart"/>
      <w:r w:rsidRPr="00B74725">
        <w:rPr>
          <w:rFonts w:ascii="Book Antiqua" w:hAnsi="Book Antiqua"/>
        </w:rPr>
        <w:t>Zagonel</w:t>
      </w:r>
      <w:proofErr w:type="spellEnd"/>
      <w:r w:rsidRPr="00B74725">
        <w:rPr>
          <w:rFonts w:ascii="Book Antiqua" w:hAnsi="Book Antiqua"/>
        </w:rPr>
        <w:t xml:space="preserve"> V. Bevacizumab-Based Therapy for Patients with Brain Metastases from Non-Small-Cell Lung Cancer: Preliminary Results. </w:t>
      </w:r>
      <w:r w:rsidRPr="00B74725">
        <w:rPr>
          <w:rFonts w:ascii="Book Antiqua" w:hAnsi="Book Antiqua"/>
          <w:i/>
          <w:iCs/>
        </w:rPr>
        <w:t>Chemotherapy</w:t>
      </w:r>
      <w:r w:rsidRPr="00B74725">
        <w:rPr>
          <w:rFonts w:ascii="Book Antiqua" w:hAnsi="Book Antiqua"/>
        </w:rPr>
        <w:t xml:space="preserve"> 2014; </w:t>
      </w:r>
      <w:r w:rsidRPr="00B74725">
        <w:rPr>
          <w:rFonts w:ascii="Book Antiqua" w:hAnsi="Book Antiqua"/>
          <w:b/>
          <w:bCs/>
        </w:rPr>
        <w:t>60</w:t>
      </w:r>
      <w:r w:rsidRPr="00B74725">
        <w:rPr>
          <w:rFonts w:ascii="Book Antiqua" w:hAnsi="Book Antiqua"/>
        </w:rPr>
        <w:t>: 294-299 [PMID: 25999127 DOI: 10.1159/000376605]</w:t>
      </w:r>
    </w:p>
    <w:p w14:paraId="19F34ACE" w14:textId="77777777" w:rsidR="00706F09" w:rsidRPr="00B74725" w:rsidRDefault="00D01C1A" w:rsidP="005D370D">
      <w:pPr>
        <w:spacing w:line="360" w:lineRule="auto"/>
        <w:jc w:val="both"/>
        <w:rPr>
          <w:rFonts w:ascii="Book Antiqua" w:hAnsi="Book Antiqua"/>
        </w:rPr>
      </w:pPr>
      <w:r w:rsidRPr="00B74725">
        <w:rPr>
          <w:rFonts w:ascii="Book Antiqua" w:hAnsi="Book Antiqua"/>
        </w:rPr>
        <w:t xml:space="preserve">22 </w:t>
      </w:r>
      <w:r w:rsidRPr="00B74725">
        <w:rPr>
          <w:rFonts w:ascii="Book Antiqua" w:hAnsi="Book Antiqua"/>
          <w:b/>
          <w:bCs/>
        </w:rPr>
        <w:t>Gerstner ER</w:t>
      </w:r>
      <w:r w:rsidRPr="00B74725">
        <w:rPr>
          <w:rFonts w:ascii="Book Antiqua" w:hAnsi="Book Antiqua"/>
        </w:rPr>
        <w:t xml:space="preserve">, Fine RL. Increased permeability of the blood-brain barrier to chemotherapy in metastatic brain tumors: establishing a treatment paradigm. </w:t>
      </w:r>
      <w:r w:rsidRPr="00B74725">
        <w:rPr>
          <w:rFonts w:ascii="Book Antiqua" w:hAnsi="Book Antiqua"/>
          <w:i/>
          <w:iCs/>
        </w:rPr>
        <w:t>J Clin Oncol</w:t>
      </w:r>
      <w:r w:rsidRPr="00B74725">
        <w:rPr>
          <w:rFonts w:ascii="Book Antiqua" w:hAnsi="Book Antiqua"/>
        </w:rPr>
        <w:t xml:space="preserve"> 2007; </w:t>
      </w:r>
      <w:r w:rsidRPr="00B74725">
        <w:rPr>
          <w:rFonts w:ascii="Book Antiqua" w:hAnsi="Book Antiqua"/>
          <w:b/>
          <w:bCs/>
        </w:rPr>
        <w:t>25</w:t>
      </w:r>
      <w:r w:rsidRPr="00B74725">
        <w:rPr>
          <w:rFonts w:ascii="Book Antiqua" w:hAnsi="Book Antiqua"/>
        </w:rPr>
        <w:t>: 2306-2312 [PMID: 17538177 DOI: 10.1200/JCO.2006.10.0677]</w:t>
      </w:r>
    </w:p>
    <w:bookmarkEnd w:id="198"/>
    <w:bookmarkEnd w:id="199"/>
    <w:p w14:paraId="258991FC" w14:textId="77777777" w:rsidR="00706F09" w:rsidRPr="00B74725" w:rsidRDefault="00706F09" w:rsidP="005D370D">
      <w:pPr>
        <w:spacing w:line="360" w:lineRule="auto"/>
        <w:jc w:val="both"/>
        <w:rPr>
          <w:rFonts w:ascii="Book Antiqua" w:hAnsi="Book Antiqua"/>
        </w:rPr>
      </w:pPr>
    </w:p>
    <w:p w14:paraId="29B23F86" w14:textId="77777777" w:rsidR="00706F09" w:rsidRPr="00B74725" w:rsidRDefault="00706F09" w:rsidP="005D370D">
      <w:pPr>
        <w:spacing w:line="360" w:lineRule="auto"/>
        <w:jc w:val="both"/>
        <w:rPr>
          <w:rFonts w:ascii="Book Antiqua" w:hAnsi="Book Antiqua"/>
        </w:rPr>
        <w:sectPr w:rsidR="00706F09" w:rsidRPr="00B74725">
          <w:pgSz w:w="12240" w:h="15840"/>
          <w:pgMar w:top="1440" w:right="1440" w:bottom="1440" w:left="1440" w:header="720" w:footer="720" w:gutter="0"/>
          <w:cols w:space="720"/>
          <w:docGrid w:linePitch="360"/>
        </w:sectPr>
      </w:pPr>
    </w:p>
    <w:p w14:paraId="363BBC64"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lastRenderedPageBreak/>
        <w:t>Footnotes</w:t>
      </w:r>
    </w:p>
    <w:p w14:paraId="2CB71176"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Informed consent statement: </w:t>
      </w:r>
      <w:r w:rsidRPr="00B74725">
        <w:rPr>
          <w:rFonts w:ascii="Book Antiqua" w:eastAsia="Book Antiqua" w:hAnsi="Book Antiqua" w:cs="Book Antiqua"/>
        </w:rPr>
        <w:t>The patient signed an informed consent form before receiving treatment and agreed to publish the case.</w:t>
      </w:r>
    </w:p>
    <w:p w14:paraId="06259A23" w14:textId="77777777" w:rsidR="00706F09" w:rsidRPr="00B74725" w:rsidRDefault="00706F09" w:rsidP="005D370D">
      <w:pPr>
        <w:spacing w:line="360" w:lineRule="auto"/>
        <w:jc w:val="both"/>
        <w:rPr>
          <w:rFonts w:ascii="Book Antiqua" w:hAnsi="Book Antiqua"/>
        </w:rPr>
      </w:pPr>
    </w:p>
    <w:p w14:paraId="6B96E204"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Conflict-of-interest statement: </w:t>
      </w:r>
      <w:r w:rsidRPr="00B74725">
        <w:rPr>
          <w:rFonts w:ascii="Book Antiqua" w:eastAsia="Book Antiqua" w:hAnsi="Book Antiqua" w:cs="Book Antiqua"/>
        </w:rPr>
        <w:t>All the authors report no relevant conflicts of interest for this article.</w:t>
      </w:r>
    </w:p>
    <w:p w14:paraId="1669A13A" w14:textId="77777777" w:rsidR="00706F09" w:rsidRPr="00B74725" w:rsidRDefault="00706F09" w:rsidP="005D370D">
      <w:pPr>
        <w:spacing w:line="360" w:lineRule="auto"/>
        <w:jc w:val="both"/>
        <w:rPr>
          <w:rFonts w:ascii="Book Antiqua" w:hAnsi="Book Antiqua"/>
        </w:rPr>
      </w:pPr>
    </w:p>
    <w:p w14:paraId="6D5AE597"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CARE Checklist (2016) statement: </w:t>
      </w:r>
      <w:r w:rsidRPr="00B74725">
        <w:rPr>
          <w:rFonts w:ascii="Book Antiqua" w:eastAsia="Book Antiqua" w:hAnsi="Book Antiqua" w:cs="Book Antiqua"/>
        </w:rPr>
        <w:t>The authors have read CARE Checklist (2016), and the manuscript was prepared and revised according to CARE Checklist (2016).</w:t>
      </w:r>
    </w:p>
    <w:p w14:paraId="5326C28C" w14:textId="77777777" w:rsidR="00706F09" w:rsidRPr="00B74725" w:rsidRDefault="00706F09" w:rsidP="005D370D">
      <w:pPr>
        <w:spacing w:line="360" w:lineRule="auto"/>
        <w:jc w:val="both"/>
        <w:rPr>
          <w:rFonts w:ascii="Book Antiqua" w:hAnsi="Book Antiqua"/>
        </w:rPr>
      </w:pPr>
    </w:p>
    <w:p w14:paraId="110255E5"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 xml:space="preserve">Open-Access: </w:t>
      </w:r>
      <w:r w:rsidRPr="00B7472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74725">
        <w:rPr>
          <w:rFonts w:ascii="Book Antiqua" w:eastAsia="Book Antiqua" w:hAnsi="Book Antiqua" w:cs="Book Antiqua"/>
        </w:rPr>
        <w:t>NonCommercial</w:t>
      </w:r>
      <w:proofErr w:type="spellEnd"/>
      <w:r w:rsidRPr="00B7472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A5EE49" w14:textId="77777777" w:rsidR="00706F09" w:rsidRPr="00B74725" w:rsidRDefault="00706F09" w:rsidP="005D370D">
      <w:pPr>
        <w:spacing w:line="360" w:lineRule="auto"/>
        <w:jc w:val="both"/>
        <w:rPr>
          <w:rFonts w:ascii="Book Antiqua" w:hAnsi="Book Antiqua"/>
        </w:rPr>
      </w:pPr>
    </w:p>
    <w:p w14:paraId="75B333EB"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Provenance and peer review: </w:t>
      </w:r>
      <w:r w:rsidRPr="00B74725">
        <w:rPr>
          <w:rFonts w:ascii="Book Antiqua" w:eastAsia="Book Antiqua" w:hAnsi="Book Antiqua" w:cs="Book Antiqua"/>
        </w:rPr>
        <w:t>Unsolicited article; Externally peer reviewed.</w:t>
      </w:r>
    </w:p>
    <w:p w14:paraId="76DBB08F" w14:textId="77777777" w:rsidR="00706F09" w:rsidRPr="00B74725" w:rsidRDefault="00706F09" w:rsidP="005D370D">
      <w:pPr>
        <w:spacing w:line="360" w:lineRule="auto"/>
        <w:jc w:val="both"/>
        <w:rPr>
          <w:rFonts w:ascii="Book Antiqua" w:eastAsia="Book Antiqua" w:hAnsi="Book Antiqua" w:cs="Book Antiqua"/>
          <w:b/>
        </w:rPr>
      </w:pPr>
    </w:p>
    <w:p w14:paraId="65115742"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Peer-review model: </w:t>
      </w:r>
      <w:r w:rsidRPr="00B74725">
        <w:rPr>
          <w:rFonts w:ascii="Book Antiqua" w:eastAsia="Book Antiqua" w:hAnsi="Book Antiqua" w:cs="Book Antiqua"/>
        </w:rPr>
        <w:t>Single blind</w:t>
      </w:r>
    </w:p>
    <w:p w14:paraId="654D5BD0" w14:textId="77777777" w:rsidR="00706F09" w:rsidRPr="00B74725" w:rsidRDefault="00706F09" w:rsidP="005D370D">
      <w:pPr>
        <w:spacing w:line="360" w:lineRule="auto"/>
        <w:jc w:val="both"/>
        <w:rPr>
          <w:rFonts w:ascii="Book Antiqua" w:hAnsi="Book Antiqua"/>
        </w:rPr>
      </w:pPr>
    </w:p>
    <w:p w14:paraId="63C8166C"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Peer-review started: </w:t>
      </w:r>
      <w:r w:rsidRPr="00B74725">
        <w:rPr>
          <w:rFonts w:ascii="Book Antiqua" w:eastAsia="Book Antiqua" w:hAnsi="Book Antiqua" w:cs="Book Antiqua"/>
        </w:rPr>
        <w:t>September 29, 2023</w:t>
      </w:r>
    </w:p>
    <w:p w14:paraId="0E11219A"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First decision: </w:t>
      </w:r>
      <w:r w:rsidRPr="00B74725">
        <w:rPr>
          <w:rFonts w:ascii="Book Antiqua" w:eastAsia="Book Antiqua" w:hAnsi="Book Antiqua" w:cs="Book Antiqua"/>
        </w:rPr>
        <w:t>December 18, 2023</w:t>
      </w:r>
    </w:p>
    <w:p w14:paraId="4242C7CB"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Article in press: </w:t>
      </w:r>
    </w:p>
    <w:p w14:paraId="16F78F17" w14:textId="77777777" w:rsidR="00706F09" w:rsidRPr="00B74725" w:rsidRDefault="00706F09" w:rsidP="005D370D">
      <w:pPr>
        <w:spacing w:line="360" w:lineRule="auto"/>
        <w:jc w:val="both"/>
        <w:rPr>
          <w:rFonts w:ascii="Book Antiqua" w:hAnsi="Book Antiqua"/>
        </w:rPr>
      </w:pPr>
    </w:p>
    <w:p w14:paraId="32391EC0"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Specialty type: </w:t>
      </w:r>
      <w:r w:rsidRPr="00B74725">
        <w:rPr>
          <w:rFonts w:ascii="Book Antiqua" w:eastAsia="Book Antiqua" w:hAnsi="Book Antiqua" w:cs="Book Antiqua"/>
        </w:rPr>
        <w:t>Medicine, research and experimental</w:t>
      </w:r>
    </w:p>
    <w:p w14:paraId="545D8AD5"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 xml:space="preserve">Country/Territory of origin: </w:t>
      </w:r>
      <w:r w:rsidRPr="00B74725">
        <w:rPr>
          <w:rFonts w:ascii="Book Antiqua" w:eastAsia="Book Antiqua" w:hAnsi="Book Antiqua" w:cs="Book Antiqua"/>
        </w:rPr>
        <w:t>China</w:t>
      </w:r>
    </w:p>
    <w:p w14:paraId="23A3FA7A"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t>Peer-review report’s scientific quality classification</w:t>
      </w:r>
    </w:p>
    <w:p w14:paraId="64CCDFC7"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Grade A (Excellent): 0</w:t>
      </w:r>
    </w:p>
    <w:p w14:paraId="22B1BDBF"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lastRenderedPageBreak/>
        <w:t>Grade B (Very good): B</w:t>
      </w:r>
    </w:p>
    <w:p w14:paraId="17C903CF"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Grade C (Good): 0</w:t>
      </w:r>
    </w:p>
    <w:p w14:paraId="15A3D140"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Grade D (Fair): 0</w:t>
      </w:r>
    </w:p>
    <w:p w14:paraId="489F4ECE"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rPr>
        <w:t>Grade E (Poor): 0</w:t>
      </w:r>
    </w:p>
    <w:p w14:paraId="229F0469" w14:textId="77777777" w:rsidR="00706F09" w:rsidRPr="00B74725" w:rsidRDefault="00706F09" w:rsidP="005D370D">
      <w:pPr>
        <w:spacing w:line="360" w:lineRule="auto"/>
        <w:jc w:val="both"/>
        <w:rPr>
          <w:rFonts w:ascii="Book Antiqua" w:hAnsi="Book Antiqua"/>
        </w:rPr>
      </w:pPr>
    </w:p>
    <w:p w14:paraId="4979063D" w14:textId="15920EEB" w:rsidR="00706F09" w:rsidRPr="00B74725" w:rsidRDefault="00D01C1A" w:rsidP="005D370D">
      <w:pPr>
        <w:spacing w:line="360" w:lineRule="auto"/>
        <w:jc w:val="both"/>
        <w:rPr>
          <w:rFonts w:ascii="Book Antiqua" w:eastAsia="Book Antiqua" w:hAnsi="Book Antiqua" w:cs="Book Antiqua"/>
          <w:b/>
        </w:rPr>
      </w:pPr>
      <w:r w:rsidRPr="00B74725">
        <w:rPr>
          <w:rFonts w:ascii="Book Antiqua" w:eastAsia="Book Antiqua" w:hAnsi="Book Antiqua" w:cs="Book Antiqua"/>
          <w:b/>
        </w:rPr>
        <w:t xml:space="preserve">P-Reviewer: </w:t>
      </w:r>
      <w:r w:rsidRPr="00B74725">
        <w:rPr>
          <w:rFonts w:ascii="Book Antiqua" w:eastAsia="Book Antiqua" w:hAnsi="Book Antiqua" w:cs="Book Antiqua"/>
        </w:rPr>
        <w:t>Kong PZ, China</w:t>
      </w:r>
      <w:r w:rsidRPr="00B74725">
        <w:rPr>
          <w:rFonts w:ascii="Book Antiqua" w:eastAsia="Book Antiqua" w:hAnsi="Book Antiqua" w:cs="Book Antiqua"/>
          <w:b/>
        </w:rPr>
        <w:t xml:space="preserve"> S-Editor: </w:t>
      </w:r>
      <w:r w:rsidRPr="00B74725">
        <w:rPr>
          <w:rFonts w:ascii="Book Antiqua" w:eastAsia="Book Antiqua" w:hAnsi="Book Antiqua" w:cs="Book Antiqua"/>
          <w:bCs/>
        </w:rPr>
        <w:t>Li L</w:t>
      </w:r>
      <w:r w:rsidRPr="00B74725">
        <w:rPr>
          <w:rFonts w:ascii="Book Antiqua" w:eastAsia="Book Antiqua" w:hAnsi="Book Antiqua" w:cs="Book Antiqua"/>
          <w:b/>
        </w:rPr>
        <w:t xml:space="preserve"> L-Editor: </w:t>
      </w:r>
      <w:r w:rsidR="00C13EA1">
        <w:rPr>
          <w:rFonts w:ascii="Book Antiqua" w:eastAsia="Book Antiqua" w:hAnsi="Book Antiqua" w:cs="Book Antiqua"/>
          <w:bCs/>
        </w:rPr>
        <w:t xml:space="preserve">A </w:t>
      </w:r>
      <w:r w:rsidRPr="00B74725">
        <w:rPr>
          <w:rFonts w:ascii="Book Antiqua" w:eastAsia="Book Antiqua" w:hAnsi="Book Antiqua" w:cs="Book Antiqua"/>
          <w:b/>
        </w:rPr>
        <w:t xml:space="preserve">P-Editor: </w:t>
      </w:r>
    </w:p>
    <w:p w14:paraId="42F120AF" w14:textId="77777777" w:rsidR="00706F09" w:rsidRPr="00B74725" w:rsidRDefault="00706F09" w:rsidP="005D370D">
      <w:pPr>
        <w:spacing w:line="360" w:lineRule="auto"/>
        <w:jc w:val="both"/>
        <w:rPr>
          <w:rFonts w:ascii="Book Antiqua" w:hAnsi="Book Antiqua"/>
        </w:rPr>
        <w:sectPr w:rsidR="00706F09" w:rsidRPr="00B74725">
          <w:pgSz w:w="12240" w:h="15840"/>
          <w:pgMar w:top="1440" w:right="1440" w:bottom="1440" w:left="1440" w:header="720" w:footer="720" w:gutter="0"/>
          <w:cols w:space="720"/>
          <w:docGrid w:linePitch="360"/>
        </w:sectPr>
      </w:pPr>
    </w:p>
    <w:p w14:paraId="377FC133" w14:textId="77777777"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rPr>
        <w:lastRenderedPageBreak/>
        <w:t>Figure Legends</w:t>
      </w:r>
    </w:p>
    <w:p w14:paraId="3B23A362" w14:textId="77777777" w:rsidR="00706F09" w:rsidRPr="00B74725" w:rsidRDefault="00000000" w:rsidP="005D370D">
      <w:pPr>
        <w:spacing w:line="360" w:lineRule="auto"/>
        <w:jc w:val="both"/>
        <w:rPr>
          <w:rFonts w:ascii="Book Antiqua" w:eastAsia="Book Antiqua" w:hAnsi="Book Antiqua" w:cs="Book Antiqua"/>
        </w:rPr>
      </w:pPr>
      <w:r w:rsidRPr="00B74725">
        <w:rPr>
          <w:rFonts w:ascii="Book Antiqua" w:hAnsi="Book Antiqua"/>
          <w:noProof/>
        </w:rPr>
        <w:drawing>
          <wp:inline distT="0" distB="0" distL="0" distR="0" wp14:anchorId="37320383" wp14:editId="14BD895E">
            <wp:extent cx="5943600" cy="2571750"/>
            <wp:effectExtent l="0" t="0" r="0" b="0"/>
            <wp:docPr id="130745569" name="图片 1" descr="许多照片放在一起&#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5569" name="图片 1" descr="许多照片放在一起&#10;&#10;描述已自动生成"/>
                    <pic:cNvPicPr>
                      <a:picLocks noChangeAspect="1"/>
                    </pic:cNvPicPr>
                  </pic:nvPicPr>
                  <pic:blipFill>
                    <a:blip r:embed="rId7"/>
                    <a:stretch>
                      <a:fillRect/>
                    </a:stretch>
                  </pic:blipFill>
                  <pic:spPr>
                    <a:xfrm>
                      <a:off x="0" y="0"/>
                      <a:ext cx="5943600" cy="2571750"/>
                    </a:xfrm>
                    <a:prstGeom prst="rect">
                      <a:avLst/>
                    </a:prstGeom>
                  </pic:spPr>
                </pic:pic>
              </a:graphicData>
            </a:graphic>
          </wp:inline>
        </w:drawing>
      </w:r>
    </w:p>
    <w:p w14:paraId="613FC8FB" w14:textId="6D6FB3E4" w:rsidR="00706F09" w:rsidRPr="00B74725" w:rsidRDefault="00D01C1A" w:rsidP="005D370D">
      <w:pPr>
        <w:spacing w:line="360" w:lineRule="auto"/>
        <w:jc w:val="both"/>
        <w:rPr>
          <w:rFonts w:ascii="Book Antiqua" w:eastAsia="Book Antiqua" w:hAnsi="Book Antiqua" w:cs="Book Antiqua"/>
          <w:lang w:eastAsia="zh-CN"/>
        </w:rPr>
      </w:pPr>
      <w:r w:rsidRPr="00B74725">
        <w:rPr>
          <w:rFonts w:ascii="Book Antiqua" w:eastAsia="Book Antiqua" w:hAnsi="Book Antiqua" w:cs="Book Antiqua"/>
          <w:b/>
          <w:bCs/>
        </w:rPr>
        <w:t>Figure 1</w:t>
      </w:r>
      <w:r w:rsidRPr="00B74725">
        <w:rPr>
          <w:rFonts w:ascii="Book Antiqua" w:eastAsia="Book Antiqua" w:hAnsi="Book Antiqua" w:cs="Book Antiqua"/>
          <w:b/>
          <w:bCs/>
          <w:lang w:eastAsia="zh-CN"/>
        </w:rPr>
        <w:t xml:space="preserve"> On February 22, 2023, the patient's </w:t>
      </w:r>
      <w:r w:rsidR="006210C5" w:rsidRPr="00B74725">
        <w:rPr>
          <w:rFonts w:ascii="Book Antiqua" w:eastAsia="Book Antiqua" w:hAnsi="Book Antiqua" w:cs="Book Antiqua"/>
          <w:b/>
          <w:bCs/>
          <w:lang w:eastAsia="zh-CN"/>
        </w:rPr>
        <w:t>magnetic resonance imaging</w:t>
      </w:r>
      <w:r w:rsidRPr="00B74725">
        <w:rPr>
          <w:rFonts w:ascii="Book Antiqua" w:eastAsia="Book Antiqua" w:hAnsi="Book Antiqua" w:cs="Book Antiqua"/>
          <w:b/>
          <w:bCs/>
          <w:lang w:eastAsia="zh-CN"/>
        </w:rPr>
        <w:t xml:space="preserve"> showed large metastatic lesions in the left temporal lobe and the upper lobe of the right lung.</w:t>
      </w:r>
      <w:r w:rsidR="006210C5" w:rsidRPr="00B74725">
        <w:rPr>
          <w:rFonts w:ascii="Book Antiqua" w:eastAsia="Book Antiqua" w:hAnsi="Book Antiqua" w:cs="Book Antiqua"/>
          <w:b/>
          <w:bCs/>
          <w:lang w:eastAsia="zh-CN"/>
        </w:rPr>
        <w:t xml:space="preserve"> </w:t>
      </w:r>
      <w:r w:rsidRPr="00B74725">
        <w:rPr>
          <w:rFonts w:ascii="Book Antiqua" w:eastAsia="Book Antiqua" w:hAnsi="Book Antiqua" w:cs="Book Antiqua"/>
          <w:lang w:eastAsia="zh-CN"/>
        </w:rPr>
        <w:t xml:space="preserve">In June 2023, the patient came to our hospital to receive two cycles of irinotecan and bevacizumab, and the </w:t>
      </w:r>
      <w:r w:rsidR="005D038D" w:rsidRPr="00B74725">
        <w:rPr>
          <w:rFonts w:ascii="Book Antiqua" w:eastAsia="Book Antiqua" w:hAnsi="Book Antiqua" w:cs="Book Antiqua"/>
        </w:rPr>
        <w:t>magnetic resonance imaging</w:t>
      </w:r>
      <w:r w:rsidR="005D038D" w:rsidRPr="00B74725">
        <w:rPr>
          <w:rFonts w:ascii="Book Antiqua" w:eastAsia="Book Antiqua" w:hAnsi="Book Antiqua" w:cs="Book Antiqua"/>
          <w:lang w:eastAsia="zh-CN"/>
        </w:rPr>
        <w:t xml:space="preserve"> (</w:t>
      </w:r>
      <w:r w:rsidRPr="00B74725">
        <w:rPr>
          <w:rFonts w:ascii="Book Antiqua" w:eastAsia="Book Antiqua" w:hAnsi="Book Antiqua" w:cs="Book Antiqua"/>
          <w:lang w:eastAsia="zh-CN"/>
        </w:rPr>
        <w:t>MRI</w:t>
      </w:r>
      <w:r w:rsidR="005D038D" w:rsidRPr="00B74725">
        <w:rPr>
          <w:rFonts w:ascii="Book Antiqua" w:eastAsia="Book Antiqua" w:hAnsi="Book Antiqua" w:cs="Book Antiqua"/>
          <w:lang w:eastAsia="zh-CN"/>
        </w:rPr>
        <w:t>)</w:t>
      </w:r>
      <w:r w:rsidRPr="00B74725">
        <w:rPr>
          <w:rFonts w:ascii="Book Antiqua" w:eastAsia="Book Antiqua" w:hAnsi="Book Antiqua" w:cs="Book Antiqua"/>
          <w:lang w:eastAsia="zh-CN"/>
        </w:rPr>
        <w:t xml:space="preserve"> of the head examined in other hospitals showed a significant shrinkage of intracranial metastases compared to the previous one.</w:t>
      </w:r>
      <w:r w:rsidR="005D038D" w:rsidRPr="00B74725">
        <w:rPr>
          <w:rFonts w:ascii="Book Antiqua" w:eastAsia="Book Antiqua" w:hAnsi="Book Antiqua" w:cs="Book Antiqua"/>
          <w:lang w:eastAsia="zh-CN"/>
        </w:rPr>
        <w:t xml:space="preserve"> </w:t>
      </w:r>
      <w:r w:rsidRPr="00B74725">
        <w:rPr>
          <w:rFonts w:ascii="Book Antiqua" w:eastAsia="Book Antiqua" w:hAnsi="Book Antiqua" w:cs="Book Antiqua"/>
          <w:lang w:eastAsia="zh-CN"/>
        </w:rPr>
        <w:t>In August 2023, the intracranial metastases were again slightly reduced.</w:t>
      </w:r>
      <w:r w:rsidR="005D038D" w:rsidRPr="00B74725">
        <w:rPr>
          <w:rFonts w:ascii="Book Antiqua" w:eastAsia="Book Antiqua" w:hAnsi="Book Antiqua" w:cs="Book Antiqua"/>
          <w:lang w:eastAsia="zh-CN"/>
        </w:rPr>
        <w:t xml:space="preserve"> </w:t>
      </w:r>
      <w:r w:rsidRPr="00B74725">
        <w:rPr>
          <w:rFonts w:ascii="Book Antiqua" w:eastAsia="Book Antiqua" w:hAnsi="Book Antiqua" w:cs="Book Antiqua"/>
          <w:lang w:eastAsia="zh-CN"/>
        </w:rPr>
        <w:t>A and B</w:t>
      </w:r>
      <w:r w:rsidRPr="00B74725">
        <w:rPr>
          <w:rFonts w:ascii="Book Antiqua" w:eastAsia="宋体" w:hAnsi="Book Antiqua" w:cs="宋体"/>
          <w:lang w:eastAsia="zh-CN"/>
        </w:rPr>
        <w:t>:</w:t>
      </w:r>
      <w:r w:rsidR="005D038D" w:rsidRPr="00B74725">
        <w:rPr>
          <w:rFonts w:ascii="Book Antiqua" w:eastAsia="宋体" w:hAnsi="Book Antiqua" w:cs="宋体"/>
          <w:lang w:eastAsia="zh-CN"/>
        </w:rPr>
        <w:t xml:space="preserve"> </w:t>
      </w:r>
      <w:r w:rsidRPr="00B74725">
        <w:rPr>
          <w:rFonts w:ascii="Book Antiqua" w:eastAsia="Book Antiqua" w:hAnsi="Book Antiqua" w:cs="Book Antiqua"/>
          <w:lang w:eastAsia="zh-CN"/>
        </w:rPr>
        <w:t>Brain MRI examination T1 weighted image i</w:t>
      </w:r>
      <w:r w:rsidR="004627EC" w:rsidRPr="00B74725">
        <w:rPr>
          <w:rFonts w:ascii="Book Antiqua" w:eastAsia="Book Antiqua" w:hAnsi="Book Antiqua" w:cs="Book Antiqua"/>
          <w:lang w:eastAsia="zh-CN"/>
        </w:rPr>
        <w:t>n sag</w:t>
      </w:r>
      <w:r w:rsidRPr="00B74725">
        <w:rPr>
          <w:rFonts w:ascii="Book Antiqua" w:eastAsia="Book Antiqua" w:hAnsi="Book Antiqua" w:cs="Book Antiqua"/>
          <w:lang w:eastAsia="zh-CN"/>
        </w:rPr>
        <w:t>ittal plane and cross section showing two lumps in the brain parenchyma, February22, 2023</w:t>
      </w:r>
      <w:r w:rsidR="005D038D" w:rsidRPr="00B74725">
        <w:rPr>
          <w:rFonts w:ascii="Book Antiqua" w:eastAsia="Book Antiqua" w:hAnsi="Book Antiqua" w:cs="Book Antiqua"/>
          <w:lang w:eastAsia="zh-CN"/>
        </w:rPr>
        <w:t xml:space="preserve">; </w:t>
      </w:r>
      <w:r w:rsidRPr="00B74725">
        <w:rPr>
          <w:rFonts w:ascii="Book Antiqua" w:eastAsia="Book Antiqua" w:hAnsi="Book Antiqua" w:cs="Book Antiqua"/>
          <w:lang w:eastAsia="zh-CN"/>
        </w:rPr>
        <w:t>C and D</w:t>
      </w:r>
      <w:r w:rsidRPr="00B74725">
        <w:rPr>
          <w:rFonts w:ascii="Book Antiqua" w:eastAsia="宋体" w:hAnsi="Book Antiqua" w:cs="宋体"/>
          <w:lang w:eastAsia="zh-CN"/>
        </w:rPr>
        <w:t>:</w:t>
      </w:r>
      <w:r w:rsidR="005D038D" w:rsidRPr="00B74725">
        <w:rPr>
          <w:rFonts w:ascii="Book Antiqua" w:eastAsia="宋体" w:hAnsi="Book Antiqua" w:cs="宋体"/>
          <w:lang w:eastAsia="zh-CN"/>
        </w:rPr>
        <w:t xml:space="preserve"> </w:t>
      </w:r>
      <w:r w:rsidRPr="00B74725">
        <w:rPr>
          <w:rFonts w:ascii="Book Antiqua" w:eastAsia="Book Antiqua" w:hAnsi="Book Antiqua" w:cs="Book Antiqua"/>
          <w:lang w:eastAsia="zh-CN"/>
        </w:rPr>
        <w:t>Head MRI examination T1 weighted image showing intracranial metastases significantly response was seen clinically after 6 chemotherapy in the corresponding position, June, 2023</w:t>
      </w:r>
      <w:r w:rsidR="005D038D" w:rsidRPr="00B74725">
        <w:rPr>
          <w:rFonts w:ascii="Book Antiqua" w:eastAsia="Book Antiqua" w:hAnsi="Book Antiqua" w:cs="Book Antiqua"/>
          <w:lang w:eastAsia="zh-CN"/>
        </w:rPr>
        <w:t xml:space="preserve">; </w:t>
      </w:r>
      <w:r w:rsidRPr="00B74725">
        <w:rPr>
          <w:rFonts w:ascii="Book Antiqua" w:eastAsia="Book Antiqua" w:hAnsi="Book Antiqua" w:cs="Book Antiqua"/>
          <w:lang w:eastAsia="zh-CN"/>
        </w:rPr>
        <w:t>E and F</w:t>
      </w:r>
      <w:r w:rsidRPr="00B74725">
        <w:rPr>
          <w:rFonts w:ascii="Book Antiqua" w:eastAsia="宋体" w:hAnsi="Book Antiqua" w:cs="宋体"/>
          <w:lang w:eastAsia="zh-CN"/>
        </w:rPr>
        <w:t>:</w:t>
      </w:r>
      <w:r w:rsidR="005D038D" w:rsidRPr="00B74725">
        <w:rPr>
          <w:rFonts w:ascii="Book Antiqua" w:eastAsia="宋体" w:hAnsi="Book Antiqua" w:cs="宋体"/>
          <w:lang w:eastAsia="zh-CN"/>
        </w:rPr>
        <w:t xml:space="preserve"> </w:t>
      </w:r>
      <w:r w:rsidRPr="00B74725">
        <w:rPr>
          <w:rFonts w:ascii="Book Antiqua" w:eastAsia="Book Antiqua" w:hAnsi="Book Antiqua" w:cs="Book Antiqua"/>
          <w:lang w:eastAsia="zh-CN"/>
        </w:rPr>
        <w:t>The intracranial metastasis was again slightly reduced, late August, 2023</w:t>
      </w:r>
      <w:r w:rsidR="005D038D" w:rsidRPr="00B74725">
        <w:rPr>
          <w:rFonts w:ascii="Book Antiqua" w:eastAsia="Book Antiqua" w:hAnsi="Book Antiqua" w:cs="Book Antiqua"/>
          <w:lang w:eastAsia="zh-CN"/>
        </w:rPr>
        <w:t>.</w:t>
      </w:r>
    </w:p>
    <w:p w14:paraId="670E31FA" w14:textId="77777777" w:rsidR="00706F09" w:rsidRPr="00B74725" w:rsidRDefault="00706F09" w:rsidP="005D370D">
      <w:pPr>
        <w:spacing w:line="360" w:lineRule="auto"/>
        <w:jc w:val="both"/>
        <w:rPr>
          <w:rFonts w:ascii="Book Antiqua" w:eastAsia="宋体" w:hAnsi="Book Antiqua"/>
        </w:rPr>
      </w:pPr>
    </w:p>
    <w:p w14:paraId="26A03A22" w14:textId="77777777" w:rsidR="00706F09" w:rsidRPr="00B74725" w:rsidRDefault="00706F09" w:rsidP="005D370D">
      <w:pPr>
        <w:spacing w:line="360" w:lineRule="auto"/>
        <w:jc w:val="both"/>
        <w:rPr>
          <w:rFonts w:ascii="Book Antiqua" w:eastAsia="Book Antiqua" w:hAnsi="Book Antiqua" w:cs="Book Antiqua"/>
          <w:b/>
          <w:bCs/>
        </w:rPr>
      </w:pPr>
    </w:p>
    <w:p w14:paraId="6BE2FCEC" w14:textId="64742486" w:rsidR="00706F09" w:rsidRPr="00B74725" w:rsidRDefault="004C2CB4" w:rsidP="005D370D">
      <w:pPr>
        <w:spacing w:line="360" w:lineRule="auto"/>
        <w:jc w:val="both"/>
        <w:rPr>
          <w:rFonts w:ascii="Book Antiqua" w:eastAsia="Book Antiqua" w:hAnsi="Book Antiqua" w:cs="Book Antiqua"/>
        </w:rPr>
      </w:pPr>
      <w:r>
        <w:rPr>
          <w:noProof/>
        </w:rPr>
        <w:lastRenderedPageBreak/>
        <w:drawing>
          <wp:inline distT="0" distB="0" distL="0" distR="0" wp14:anchorId="56AA176C" wp14:editId="332FC254">
            <wp:extent cx="5943600" cy="2746375"/>
            <wp:effectExtent l="0" t="0" r="0" b="0"/>
            <wp:docPr id="2128682609"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682609" name="图片 1" descr="日程表&#10;&#10;描述已自动生成"/>
                    <pic:cNvPicPr/>
                  </pic:nvPicPr>
                  <pic:blipFill>
                    <a:blip r:embed="rId8"/>
                    <a:stretch>
                      <a:fillRect/>
                    </a:stretch>
                  </pic:blipFill>
                  <pic:spPr>
                    <a:xfrm>
                      <a:off x="0" y="0"/>
                      <a:ext cx="5943600" cy="2746375"/>
                    </a:xfrm>
                    <a:prstGeom prst="rect">
                      <a:avLst/>
                    </a:prstGeom>
                  </pic:spPr>
                </pic:pic>
              </a:graphicData>
            </a:graphic>
          </wp:inline>
        </w:drawing>
      </w:r>
    </w:p>
    <w:p w14:paraId="7E0DCA04" w14:textId="3B0C5819" w:rsidR="00706F09" w:rsidRPr="00B74725" w:rsidRDefault="00D01C1A" w:rsidP="005D370D">
      <w:pPr>
        <w:spacing w:line="360" w:lineRule="auto"/>
        <w:jc w:val="both"/>
        <w:rPr>
          <w:rFonts w:ascii="Book Antiqua" w:hAnsi="Book Antiqua"/>
        </w:rPr>
      </w:pPr>
      <w:r w:rsidRPr="00B74725">
        <w:rPr>
          <w:rFonts w:ascii="Book Antiqua" w:eastAsia="Book Antiqua" w:hAnsi="Book Antiqua" w:cs="Book Antiqua"/>
          <w:b/>
          <w:bCs/>
        </w:rPr>
        <w:t>Figure 2</w:t>
      </w:r>
      <w:r w:rsidRPr="00B74725">
        <w:rPr>
          <w:rFonts w:ascii="Book Antiqua" w:eastAsia="宋体" w:hAnsi="Book Antiqua" w:cs="Book Antiqua"/>
          <w:b/>
          <w:bCs/>
          <w:lang w:eastAsia="zh-CN"/>
        </w:rPr>
        <w:t xml:space="preserve"> </w:t>
      </w:r>
      <w:r w:rsidRPr="00B74725">
        <w:rPr>
          <w:rFonts w:ascii="Book Antiqua" w:eastAsia="Book Antiqua" w:hAnsi="Book Antiqua" w:cs="Book Antiqua"/>
          <w:b/>
          <w:bCs/>
          <w:lang w:eastAsia="zh-CN"/>
        </w:rPr>
        <w:t>Patient's treatment history</w:t>
      </w:r>
      <w:r w:rsidR="005D038D" w:rsidRPr="00B74725">
        <w:rPr>
          <w:rFonts w:ascii="Book Antiqua" w:eastAsia="Book Antiqua" w:hAnsi="Book Antiqua" w:cs="Book Antiqua"/>
          <w:b/>
          <w:bCs/>
          <w:lang w:eastAsia="zh-CN"/>
        </w:rPr>
        <w:t xml:space="preserve">. </w:t>
      </w:r>
      <w:bookmarkStart w:id="201" w:name="OLE_LINK8"/>
      <w:r w:rsidRPr="00B74725">
        <w:rPr>
          <w:rFonts w:ascii="Book Antiqua" w:hAnsi="Book Antiqua" w:cs="Book Antiqua"/>
          <w:lang w:eastAsia="zh-CN"/>
        </w:rPr>
        <w:t>PD</w:t>
      </w:r>
      <w:bookmarkEnd w:id="201"/>
      <w:r w:rsidRPr="00B74725">
        <w:rPr>
          <w:rFonts w:ascii="Book Antiqua" w:hAnsi="Book Antiqua" w:cs="Book Antiqua"/>
          <w:lang w:eastAsia="zh-CN"/>
        </w:rPr>
        <w:t xml:space="preserve">: </w:t>
      </w:r>
      <w:r w:rsidRPr="00B74725">
        <w:rPr>
          <w:rFonts w:ascii="Book Antiqua" w:eastAsia="Book Antiqua" w:hAnsi="Book Antiqua" w:cs="Book Antiqua"/>
        </w:rPr>
        <w:t>Progressive disease</w:t>
      </w:r>
      <w:r w:rsidR="005D038D" w:rsidRPr="00B74725">
        <w:rPr>
          <w:rFonts w:ascii="Book Antiqua" w:eastAsia="Book Antiqua" w:hAnsi="Book Antiqua" w:cs="Book Antiqua"/>
        </w:rPr>
        <w:t xml:space="preserve">; </w:t>
      </w:r>
      <w:r w:rsidRPr="00B74725">
        <w:rPr>
          <w:rFonts w:ascii="Book Antiqua" w:hAnsi="Book Antiqua" w:cs="Book Antiqua"/>
          <w:lang w:eastAsia="zh-CN"/>
        </w:rPr>
        <w:t>PR</w:t>
      </w:r>
      <w:r w:rsidRPr="00B74725">
        <w:rPr>
          <w:rFonts w:ascii="Book Antiqua" w:eastAsia="Book Antiqua" w:hAnsi="Book Antiqua" w:cs="Book Antiqua"/>
          <w:lang w:eastAsia="zh-CN"/>
        </w:rPr>
        <w:t xml:space="preserve">: </w:t>
      </w:r>
      <w:r w:rsidRPr="00B74725">
        <w:rPr>
          <w:rFonts w:ascii="Book Antiqua" w:eastAsia="Book Antiqua" w:hAnsi="Book Antiqua" w:cs="Book Antiqua"/>
        </w:rPr>
        <w:t>Partial response</w:t>
      </w:r>
      <w:r w:rsidR="005D038D" w:rsidRPr="00B74725">
        <w:rPr>
          <w:rFonts w:ascii="Book Antiqua" w:eastAsia="Book Antiqua" w:hAnsi="Book Antiqua" w:cs="Book Antiqua"/>
        </w:rPr>
        <w:t xml:space="preserve">; </w:t>
      </w:r>
      <w:bookmarkStart w:id="202" w:name="OLE_LINK11"/>
      <w:r w:rsidRPr="00B74725">
        <w:rPr>
          <w:rFonts w:ascii="Book Antiqua" w:hAnsi="Book Antiqua" w:cs="Book Antiqua"/>
          <w:lang w:eastAsia="zh-CN"/>
        </w:rPr>
        <w:t>SBRT</w:t>
      </w:r>
      <w:bookmarkEnd w:id="202"/>
      <w:r w:rsidRPr="00B74725">
        <w:rPr>
          <w:rFonts w:ascii="Book Antiqua" w:hAnsi="Book Antiqua" w:cs="Book Antiqua"/>
          <w:lang w:eastAsia="zh-CN"/>
        </w:rPr>
        <w:t>:</w:t>
      </w:r>
      <w:r w:rsidR="005D038D" w:rsidRPr="00B74725">
        <w:rPr>
          <w:rFonts w:ascii="Book Antiqua" w:hAnsi="Book Antiqua" w:cs="Book Antiqua"/>
          <w:lang w:eastAsia="zh-CN"/>
        </w:rPr>
        <w:t xml:space="preserve"> </w:t>
      </w:r>
      <w:r w:rsidR="00B74725">
        <w:rPr>
          <w:rFonts w:ascii="Book Antiqua" w:eastAsia="宋体" w:hAnsi="Book Antiqua" w:cs="Arial"/>
          <w:shd w:val="clear" w:color="auto" w:fill="FFFFFF"/>
        </w:rPr>
        <w:t>S</w:t>
      </w:r>
      <w:r w:rsidRPr="00B74725">
        <w:rPr>
          <w:rFonts w:ascii="Book Antiqua" w:eastAsia="宋体" w:hAnsi="Book Antiqua" w:cs="Arial"/>
          <w:shd w:val="clear" w:color="auto" w:fill="FFFFFF"/>
        </w:rPr>
        <w:t>tereotactic body radiotherapy</w:t>
      </w:r>
      <w:r w:rsidR="005D038D" w:rsidRPr="00B74725">
        <w:rPr>
          <w:rFonts w:ascii="Book Antiqua" w:eastAsia="宋体" w:hAnsi="Book Antiqua" w:cs="Arial"/>
          <w:shd w:val="clear" w:color="auto" w:fill="FFFFFF"/>
        </w:rPr>
        <w:t xml:space="preserve">; </w:t>
      </w:r>
      <w:r w:rsidRPr="00B74725">
        <w:rPr>
          <w:rFonts w:ascii="Book Antiqua" w:hAnsi="Book Antiqua" w:cs="Book Antiqua"/>
          <w:lang w:eastAsia="zh-CN"/>
        </w:rPr>
        <w:t xml:space="preserve">PCI: </w:t>
      </w:r>
      <w:r w:rsidR="00D26FDD" w:rsidRPr="00B74725">
        <w:rPr>
          <w:rFonts w:ascii="Book Antiqua" w:eastAsia="Book Antiqua" w:hAnsi="Book Antiqua" w:cs="Book Antiqua"/>
        </w:rPr>
        <w:t>P</w:t>
      </w:r>
      <w:r w:rsidRPr="00B74725">
        <w:rPr>
          <w:rFonts w:ascii="Book Antiqua" w:eastAsia="Book Antiqua" w:hAnsi="Book Antiqua" w:cs="Book Antiqua"/>
        </w:rPr>
        <w:t>reventive c</w:t>
      </w:r>
      <w:bookmarkStart w:id="203" w:name="OLE_LINK12"/>
      <w:r w:rsidRPr="00B74725">
        <w:rPr>
          <w:rFonts w:ascii="Book Antiqua" w:eastAsia="Book Antiqua" w:hAnsi="Book Antiqua" w:cs="Book Antiqua"/>
        </w:rPr>
        <w:t>ranial irr</w:t>
      </w:r>
      <w:bookmarkEnd w:id="203"/>
      <w:r w:rsidRPr="00B74725">
        <w:rPr>
          <w:rFonts w:ascii="Book Antiqua" w:eastAsia="Book Antiqua" w:hAnsi="Book Antiqua" w:cs="Book Antiqua"/>
        </w:rPr>
        <w:t xml:space="preserve">adiation; </w:t>
      </w:r>
      <w:r w:rsidRPr="00B74725">
        <w:rPr>
          <w:rFonts w:ascii="Book Antiqua" w:hAnsi="Book Antiqua" w:cs="Book Antiqua"/>
          <w:lang w:eastAsia="zh-CN"/>
        </w:rPr>
        <w:t xml:space="preserve">EP: </w:t>
      </w:r>
      <w:r w:rsidR="00D26FDD" w:rsidRPr="00B74725">
        <w:rPr>
          <w:rFonts w:ascii="Book Antiqua" w:hAnsi="Book Antiqua"/>
        </w:rPr>
        <w:t>E</w:t>
      </w:r>
      <w:r w:rsidRPr="00B74725">
        <w:rPr>
          <w:rFonts w:ascii="Book Antiqua" w:hAnsi="Book Antiqua"/>
        </w:rPr>
        <w:t>toposide plus cisplatin</w:t>
      </w:r>
      <w:r w:rsidR="00CA4522">
        <w:rPr>
          <w:rFonts w:ascii="Book Antiqua" w:hAnsi="Book Antiqua"/>
        </w:rPr>
        <w:t xml:space="preserve">; PFS: </w:t>
      </w:r>
      <w:r w:rsidR="00CA4522">
        <w:rPr>
          <w:rFonts w:ascii="Book Antiqua" w:eastAsia="Book Antiqua" w:hAnsi="Book Antiqua" w:cs="Book Antiqua"/>
        </w:rPr>
        <w:t>P</w:t>
      </w:r>
      <w:r w:rsidR="00CA4522" w:rsidRPr="00B74725">
        <w:rPr>
          <w:rFonts w:ascii="Book Antiqua" w:eastAsia="Book Antiqua" w:hAnsi="Book Antiqua" w:cs="Book Antiqua"/>
        </w:rPr>
        <w:t>rogression-free survival</w:t>
      </w:r>
      <w:r w:rsidR="005D038D" w:rsidRPr="00B74725">
        <w:rPr>
          <w:rFonts w:ascii="Book Antiqua" w:hAnsi="Book Antiqua"/>
        </w:rPr>
        <w:t>.</w:t>
      </w:r>
    </w:p>
    <w:p w14:paraId="720BE506" w14:textId="77777777" w:rsidR="005D038D" w:rsidRPr="00B74725" w:rsidRDefault="005D038D" w:rsidP="005D370D">
      <w:pPr>
        <w:spacing w:line="360" w:lineRule="auto"/>
        <w:jc w:val="both"/>
        <w:rPr>
          <w:rFonts w:ascii="Book Antiqua" w:hAnsi="Book Antiqua"/>
        </w:rPr>
      </w:pPr>
    </w:p>
    <w:p w14:paraId="13B0931B" w14:textId="77777777" w:rsidR="004C2CB4" w:rsidRDefault="004C2CB4" w:rsidP="005D370D">
      <w:pPr>
        <w:spacing w:line="360" w:lineRule="auto"/>
        <w:jc w:val="both"/>
        <w:rPr>
          <w:rFonts w:ascii="Book Antiqua" w:hAnsi="Book Antiqua" w:cs="Book Antiqua"/>
          <w:lang w:eastAsia="zh-CN"/>
        </w:rPr>
        <w:sectPr w:rsidR="004C2CB4">
          <w:pgSz w:w="12240" w:h="15840"/>
          <w:pgMar w:top="1440" w:right="1440" w:bottom="1440" w:left="1440" w:header="720" w:footer="720" w:gutter="0"/>
          <w:cols w:space="720"/>
          <w:docGrid w:linePitch="360"/>
        </w:sectPr>
      </w:pPr>
    </w:p>
    <w:p w14:paraId="2D5220BF" w14:textId="452CC434" w:rsidR="00706F09" w:rsidRPr="00B74725" w:rsidRDefault="004C2CB4" w:rsidP="005D370D">
      <w:pPr>
        <w:spacing w:line="360" w:lineRule="auto"/>
        <w:jc w:val="both"/>
        <w:rPr>
          <w:rFonts w:ascii="Book Antiqua" w:eastAsia="Book Antiqua" w:hAnsi="Book Antiqua" w:cs="Book Antiqua"/>
        </w:rPr>
      </w:pPr>
      <w:r>
        <w:rPr>
          <w:noProof/>
        </w:rPr>
        <w:lastRenderedPageBreak/>
        <w:drawing>
          <wp:inline distT="0" distB="0" distL="0" distR="0" wp14:anchorId="616FCA57" wp14:editId="5D6E04DA">
            <wp:extent cx="5943600" cy="2769870"/>
            <wp:effectExtent l="0" t="0" r="0" b="0"/>
            <wp:docPr id="958483916"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83916" name="图片 1" descr="图表, 折线图&#10;&#10;描述已自动生成"/>
                    <pic:cNvPicPr/>
                  </pic:nvPicPr>
                  <pic:blipFill>
                    <a:blip r:embed="rId9"/>
                    <a:stretch>
                      <a:fillRect/>
                    </a:stretch>
                  </pic:blipFill>
                  <pic:spPr>
                    <a:xfrm>
                      <a:off x="0" y="0"/>
                      <a:ext cx="5943600" cy="2769870"/>
                    </a:xfrm>
                    <a:prstGeom prst="rect">
                      <a:avLst/>
                    </a:prstGeom>
                  </pic:spPr>
                </pic:pic>
              </a:graphicData>
            </a:graphic>
          </wp:inline>
        </w:drawing>
      </w:r>
    </w:p>
    <w:p w14:paraId="42BF1268" w14:textId="77777777" w:rsidR="00706F09" w:rsidRPr="00B74725" w:rsidRDefault="00D01C1A" w:rsidP="005D370D">
      <w:pPr>
        <w:spacing w:line="360" w:lineRule="auto"/>
        <w:jc w:val="both"/>
        <w:rPr>
          <w:rFonts w:ascii="Book Antiqua" w:hAnsi="Book Antiqua"/>
          <w:lang w:eastAsia="zh-CN"/>
        </w:rPr>
      </w:pPr>
      <w:r w:rsidRPr="00B74725">
        <w:rPr>
          <w:rFonts w:ascii="Book Antiqua" w:eastAsia="Book Antiqua" w:hAnsi="Book Antiqua" w:cs="Book Antiqua"/>
          <w:b/>
          <w:bCs/>
        </w:rPr>
        <w:t>Figure 3</w:t>
      </w:r>
      <w:r w:rsidRPr="00B74725">
        <w:rPr>
          <w:rStyle w:val="16"/>
          <w:rFonts w:ascii="Book Antiqua" w:eastAsia="Book Antiqua" w:hAnsi="Book Antiqua"/>
          <w:b/>
          <w:bCs/>
        </w:rPr>
        <w:t xml:space="preserve"> Changes in </w:t>
      </w:r>
      <w:r w:rsidR="00B74725" w:rsidRPr="00B74725">
        <w:rPr>
          <w:rStyle w:val="16"/>
          <w:rFonts w:ascii="Book Antiqua" w:eastAsia="Book Antiqua" w:hAnsi="Book Antiqua" w:cs="Book Antiqua"/>
          <w:b/>
          <w:bCs/>
        </w:rPr>
        <w:t xml:space="preserve">pro-gastrin-releasing peptide. </w:t>
      </w:r>
      <w:bookmarkStart w:id="204" w:name="OLE_LINK13"/>
      <w:r w:rsidRPr="00B74725">
        <w:rPr>
          <w:rFonts w:ascii="Book Antiqua" w:hAnsi="Book Antiqua"/>
          <w:lang w:eastAsia="zh-CN"/>
        </w:rPr>
        <w:t>Pro-GRP</w:t>
      </w:r>
      <w:bookmarkEnd w:id="204"/>
      <w:r w:rsidRPr="00B74725">
        <w:rPr>
          <w:rFonts w:ascii="Book Antiqua" w:hAnsi="Book Antiqua"/>
          <w:lang w:eastAsia="zh-CN"/>
        </w:rPr>
        <w:t xml:space="preserve">: </w:t>
      </w:r>
      <w:r w:rsidR="00BA78D3" w:rsidRPr="00B74725">
        <w:rPr>
          <w:rStyle w:val="16"/>
          <w:rFonts w:ascii="Book Antiqua" w:eastAsia="Book Antiqua" w:hAnsi="Book Antiqua" w:cs="Book Antiqua"/>
        </w:rPr>
        <w:t>P</w:t>
      </w:r>
      <w:r w:rsidRPr="00B74725">
        <w:rPr>
          <w:rStyle w:val="16"/>
          <w:rFonts w:ascii="Book Antiqua" w:eastAsia="Book Antiqua" w:hAnsi="Book Antiqua" w:cs="Book Antiqua"/>
        </w:rPr>
        <w:t>ro-gastrin-releasing peptide.</w:t>
      </w:r>
    </w:p>
    <w:sectPr w:rsidR="00706F09" w:rsidRPr="00B74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8EA2" w14:textId="77777777" w:rsidR="00427842" w:rsidRDefault="00427842">
      <w:r>
        <w:separator/>
      </w:r>
    </w:p>
  </w:endnote>
  <w:endnote w:type="continuationSeparator" w:id="0">
    <w:p w14:paraId="13B8C4E8" w14:textId="77777777" w:rsidR="00427842" w:rsidRDefault="0042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7171001"/>
      <w:docPartObj>
        <w:docPartGallery w:val="AutoText"/>
      </w:docPartObj>
    </w:sdtPr>
    <w:sdtContent>
      <w:sdt>
        <w:sdtPr>
          <w:rPr>
            <w:rFonts w:ascii="Book Antiqua" w:hAnsi="Book Antiqua"/>
            <w:sz w:val="24"/>
            <w:szCs w:val="24"/>
          </w:rPr>
          <w:id w:val="-1769616900"/>
          <w:docPartObj>
            <w:docPartGallery w:val="AutoText"/>
          </w:docPartObj>
        </w:sdtPr>
        <w:sdtContent>
          <w:p w14:paraId="455DBE49" w14:textId="77777777" w:rsidR="00706F0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3859E14B" w14:textId="77777777" w:rsidR="00706F09" w:rsidRDefault="00706F0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04D8" w14:textId="77777777" w:rsidR="00427842" w:rsidRDefault="00427842">
      <w:r>
        <w:separator/>
      </w:r>
    </w:p>
  </w:footnote>
  <w:footnote w:type="continuationSeparator" w:id="0">
    <w:p w14:paraId="3F074ECA" w14:textId="77777777" w:rsidR="00427842" w:rsidRDefault="004278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I3MmUxNWY5Nzg4MTE4MzhkZGJlOTgyZmEwNTdlMGYifQ=="/>
  </w:docVars>
  <w:rsids>
    <w:rsidRoot w:val="00A77B3E"/>
    <w:rsid w:val="00007348"/>
    <w:rsid w:val="00074582"/>
    <w:rsid w:val="000C2D90"/>
    <w:rsid w:val="000C66BA"/>
    <w:rsid w:val="000F2343"/>
    <w:rsid w:val="00177DA0"/>
    <w:rsid w:val="0018580C"/>
    <w:rsid w:val="00191EEF"/>
    <w:rsid w:val="001A1406"/>
    <w:rsid w:val="001A3B15"/>
    <w:rsid w:val="001C3048"/>
    <w:rsid w:val="001F1586"/>
    <w:rsid w:val="001F1BC3"/>
    <w:rsid w:val="00214C97"/>
    <w:rsid w:val="0025455B"/>
    <w:rsid w:val="00295592"/>
    <w:rsid w:val="002C06A4"/>
    <w:rsid w:val="002E3C82"/>
    <w:rsid w:val="00303ED5"/>
    <w:rsid w:val="003104A2"/>
    <w:rsid w:val="00342081"/>
    <w:rsid w:val="00384D0D"/>
    <w:rsid w:val="003868BA"/>
    <w:rsid w:val="003934AF"/>
    <w:rsid w:val="003C1DA7"/>
    <w:rsid w:val="00427842"/>
    <w:rsid w:val="00444210"/>
    <w:rsid w:val="004627EC"/>
    <w:rsid w:val="0047062F"/>
    <w:rsid w:val="00474417"/>
    <w:rsid w:val="004C2CB4"/>
    <w:rsid w:val="004C5062"/>
    <w:rsid w:val="004F0F1A"/>
    <w:rsid w:val="005A4509"/>
    <w:rsid w:val="005D038D"/>
    <w:rsid w:val="005D370D"/>
    <w:rsid w:val="005D561C"/>
    <w:rsid w:val="005D7282"/>
    <w:rsid w:val="006210C5"/>
    <w:rsid w:val="006233C7"/>
    <w:rsid w:val="006D4E82"/>
    <w:rsid w:val="00706F09"/>
    <w:rsid w:val="007C42F9"/>
    <w:rsid w:val="00881816"/>
    <w:rsid w:val="008B5EFD"/>
    <w:rsid w:val="008F01EE"/>
    <w:rsid w:val="00972930"/>
    <w:rsid w:val="009C483B"/>
    <w:rsid w:val="009E0F40"/>
    <w:rsid w:val="00A40FF6"/>
    <w:rsid w:val="00A42A79"/>
    <w:rsid w:val="00A77B3E"/>
    <w:rsid w:val="00A80C29"/>
    <w:rsid w:val="00AE51B3"/>
    <w:rsid w:val="00AF2124"/>
    <w:rsid w:val="00B74725"/>
    <w:rsid w:val="00BA78D3"/>
    <w:rsid w:val="00C01214"/>
    <w:rsid w:val="00C13EA1"/>
    <w:rsid w:val="00C3251C"/>
    <w:rsid w:val="00CA2A55"/>
    <w:rsid w:val="00CA4522"/>
    <w:rsid w:val="00D01C1A"/>
    <w:rsid w:val="00D26FDD"/>
    <w:rsid w:val="00DD0FDA"/>
    <w:rsid w:val="00DD17C8"/>
    <w:rsid w:val="00E019A6"/>
    <w:rsid w:val="00E3301A"/>
    <w:rsid w:val="00EE38FB"/>
    <w:rsid w:val="00F242E0"/>
    <w:rsid w:val="00F55525"/>
    <w:rsid w:val="00F701B9"/>
    <w:rsid w:val="00F74227"/>
    <w:rsid w:val="067D08C4"/>
    <w:rsid w:val="12034192"/>
    <w:rsid w:val="1BC65801"/>
    <w:rsid w:val="72B4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C4CB"/>
  <w15:docId w15:val="{4D31E4EA-B32E-4F00-9EC1-1764639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2">
    <w:name w:val="heading 2"/>
    <w:basedOn w:val="a"/>
    <w:next w:val="a"/>
    <w:semiHidden/>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uiPriority w:val="99"/>
    <w:rPr>
      <w:sz w:val="21"/>
      <w:szCs w:val="21"/>
    </w:rPr>
  </w:style>
  <w:style w:type="character" w:customStyle="1" w:styleId="15">
    <w:name w:val="15"/>
    <w:basedOn w:val="a0"/>
  </w:style>
  <w:style w:type="character" w:customStyle="1" w:styleId="16">
    <w:name w:val="16"/>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unhideWhenUsed/>
    <w:rsid w:val="00191EEF"/>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3844</Words>
  <Characters>21915</Characters>
  <Application>Microsoft Office Word</Application>
  <DocSecurity>0</DocSecurity>
  <Lines>182</Lines>
  <Paragraphs>51</Paragraphs>
  <ScaleCrop>false</ScaleCrop>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shinelon</dc:creator>
  <cp:lastModifiedBy>yan jiaping</cp:lastModifiedBy>
  <cp:revision>65</cp:revision>
  <dcterms:created xsi:type="dcterms:W3CDTF">2023-12-25T03:21:00Z</dcterms:created>
  <dcterms:modified xsi:type="dcterms:W3CDTF">2023-12-26T08:34:00Z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a72116d9f5e71125f1b5db36ca99d5742b6ed03fcef939e5721f7fb8c78b1bbd</vt:lpwstr>
  </property>
  <property fmtid="{D5CDD505-2E9C-101B-9397-08002B2CF9AE}" pid="3" name="KSOProductBuildVer">
    <vt:lpwstr>2052-12.1.0.15990</vt:lpwstr>
  </property>
  <property fmtid="{D5CDD505-2E9C-101B-9397-08002B2CF9AE}" pid="4" name="ICV">
    <vt:lpwstr>B01BC5276D324D59B94D12B5B67AA276_12</vt:lpwstr>
  </property>
</Properties>
</file>