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CC64"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rPr>
        <w:t xml:space="preserve">Name of Journal: </w:t>
      </w:r>
      <w:r w:rsidRPr="009815D4">
        <w:rPr>
          <w:rFonts w:ascii="Book Antiqua" w:eastAsia="Book Antiqua" w:hAnsi="Book Antiqua" w:cs="Book Antiqua"/>
          <w:i/>
        </w:rPr>
        <w:t>World Journal of Psychiatry</w:t>
      </w:r>
    </w:p>
    <w:p w14:paraId="602FC44F"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rPr>
        <w:t xml:space="preserve">Manuscript NO: </w:t>
      </w:r>
      <w:r w:rsidRPr="009815D4">
        <w:rPr>
          <w:rFonts w:ascii="Book Antiqua" w:eastAsia="Book Antiqua" w:hAnsi="Book Antiqua" w:cs="Book Antiqua"/>
        </w:rPr>
        <w:t>88586</w:t>
      </w:r>
    </w:p>
    <w:p w14:paraId="238AFC7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rPr>
        <w:t xml:space="preserve">Manuscript Type: </w:t>
      </w:r>
      <w:r w:rsidRPr="009815D4">
        <w:rPr>
          <w:rFonts w:ascii="Book Antiqua" w:eastAsia="Book Antiqua" w:hAnsi="Book Antiqua" w:cs="Book Antiqua"/>
        </w:rPr>
        <w:t>ORIGINAL ARTICLE</w:t>
      </w:r>
    </w:p>
    <w:p w14:paraId="26034A8D" w14:textId="77777777" w:rsidR="00A77B3E" w:rsidRPr="009815D4" w:rsidRDefault="00A77B3E" w:rsidP="009815D4">
      <w:pPr>
        <w:spacing w:line="360" w:lineRule="auto"/>
        <w:jc w:val="both"/>
        <w:rPr>
          <w:rFonts w:ascii="Book Antiqua" w:hAnsi="Book Antiqua"/>
        </w:rPr>
      </w:pPr>
    </w:p>
    <w:p w14:paraId="674FD258"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rPr>
        <w:t>Case Control Study</w:t>
      </w:r>
    </w:p>
    <w:p w14:paraId="7C4572F9"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Impaired implicit emotion regulation in patients with panic disorder: An event-related potential study on affect labeling</w:t>
      </w:r>
    </w:p>
    <w:p w14:paraId="0F58C813" w14:textId="77777777" w:rsidR="00A77B3E" w:rsidRPr="009815D4" w:rsidRDefault="00A77B3E" w:rsidP="009815D4">
      <w:pPr>
        <w:spacing w:line="360" w:lineRule="auto"/>
        <w:jc w:val="both"/>
        <w:rPr>
          <w:rFonts w:ascii="Book Antiqua" w:hAnsi="Book Antiqua"/>
        </w:rPr>
      </w:pPr>
    </w:p>
    <w:p w14:paraId="5C004011" w14:textId="2612B4FB" w:rsidR="00A77B3E" w:rsidRPr="009815D4" w:rsidRDefault="007A531B" w:rsidP="009815D4">
      <w:pPr>
        <w:spacing w:line="360" w:lineRule="auto"/>
        <w:jc w:val="both"/>
        <w:rPr>
          <w:rFonts w:ascii="Book Antiqua" w:hAnsi="Book Antiqua"/>
        </w:rPr>
      </w:pPr>
      <w:r w:rsidRPr="009815D4">
        <w:rPr>
          <w:rFonts w:ascii="Book Antiqua" w:eastAsia="Book Antiqua" w:hAnsi="Book Antiqua" w:cs="Book Antiqua"/>
          <w:color w:val="000000"/>
        </w:rPr>
        <w:t xml:space="preserve">Wang HY </w:t>
      </w:r>
      <w:r w:rsidRPr="009815D4">
        <w:rPr>
          <w:rFonts w:ascii="Book Antiqua" w:eastAsia="Book Antiqua" w:hAnsi="Book Antiqua" w:cs="Book Antiqua"/>
          <w:i/>
          <w:iCs/>
          <w:color w:val="000000"/>
        </w:rPr>
        <w:t>et al</w:t>
      </w:r>
      <w:r w:rsidRPr="009815D4">
        <w:rPr>
          <w:rFonts w:ascii="Book Antiqua" w:eastAsia="Book Antiqua" w:hAnsi="Book Antiqua" w:cs="Book Antiqua"/>
          <w:color w:val="000000"/>
        </w:rPr>
        <w:t>. Implicit emotion regulation in panic disorder</w:t>
      </w:r>
    </w:p>
    <w:p w14:paraId="10A6AABD" w14:textId="77777777" w:rsidR="00A77B3E" w:rsidRPr="009815D4" w:rsidRDefault="00A77B3E" w:rsidP="009815D4">
      <w:pPr>
        <w:spacing w:line="360" w:lineRule="auto"/>
        <w:jc w:val="both"/>
        <w:rPr>
          <w:rFonts w:ascii="Book Antiqua" w:hAnsi="Book Antiqua"/>
        </w:rPr>
      </w:pPr>
    </w:p>
    <w:p w14:paraId="64F0D0FA" w14:textId="77777777" w:rsidR="00A77B3E" w:rsidRPr="009815D4" w:rsidRDefault="004E2890" w:rsidP="009815D4">
      <w:pPr>
        <w:spacing w:line="360" w:lineRule="auto"/>
        <w:jc w:val="both"/>
        <w:rPr>
          <w:rFonts w:ascii="Book Antiqua" w:hAnsi="Book Antiqua"/>
          <w:lang w:val="de-AT"/>
        </w:rPr>
      </w:pPr>
      <w:r w:rsidRPr="009815D4">
        <w:rPr>
          <w:rFonts w:ascii="Book Antiqua" w:eastAsia="Book Antiqua" w:hAnsi="Book Antiqua" w:cs="Book Antiqua"/>
          <w:color w:val="000000"/>
          <w:lang w:val="de-AT"/>
        </w:rPr>
        <w:t>Hai-Yang Wang, Li-Zhu Li, Yi Chang, Xiao-Mei Pang, Bing-Wei Zhang</w:t>
      </w:r>
    </w:p>
    <w:p w14:paraId="058DE921" w14:textId="77777777" w:rsidR="00A77B3E" w:rsidRPr="009815D4" w:rsidRDefault="00A77B3E" w:rsidP="009815D4">
      <w:pPr>
        <w:spacing w:line="360" w:lineRule="auto"/>
        <w:jc w:val="both"/>
        <w:rPr>
          <w:rFonts w:ascii="Book Antiqua" w:hAnsi="Book Antiqua"/>
          <w:lang w:val="de-AT"/>
        </w:rPr>
      </w:pPr>
    </w:p>
    <w:p w14:paraId="30355674" w14:textId="2E7847E4"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Hai-Yang Wang, </w:t>
      </w:r>
      <w:r w:rsidR="00062AD3" w:rsidRPr="009815D4">
        <w:rPr>
          <w:rFonts w:ascii="Book Antiqua" w:eastAsia="Book Antiqua" w:hAnsi="Book Antiqua" w:cs="Book Antiqua"/>
          <w:color w:val="000000"/>
        </w:rPr>
        <w:t xml:space="preserve">Department of </w:t>
      </w:r>
      <w:r w:rsidRPr="009815D4">
        <w:rPr>
          <w:rFonts w:ascii="Book Antiqua" w:eastAsia="Book Antiqua" w:hAnsi="Book Antiqua" w:cs="Book Antiqua"/>
          <w:color w:val="000000"/>
        </w:rPr>
        <w:t xml:space="preserve">Neurology, Jining No. 1 People's Hospital, Shandong First Medical University, Jining 272000, </w:t>
      </w:r>
      <w:r w:rsidR="004F60F4" w:rsidRPr="009815D4">
        <w:rPr>
          <w:rFonts w:ascii="Book Antiqua" w:eastAsia="Book Antiqua" w:hAnsi="Book Antiqua" w:cs="Book Antiqua"/>
          <w:color w:val="000000"/>
        </w:rPr>
        <w:t xml:space="preserve">Shandong Province, </w:t>
      </w:r>
      <w:r w:rsidRPr="009815D4">
        <w:rPr>
          <w:rFonts w:ascii="Book Antiqua" w:eastAsia="Book Antiqua" w:hAnsi="Book Antiqua" w:cs="Book Antiqua"/>
          <w:color w:val="000000"/>
        </w:rPr>
        <w:t>China</w:t>
      </w:r>
    </w:p>
    <w:p w14:paraId="09427437" w14:textId="77777777" w:rsidR="00A77B3E" w:rsidRPr="009815D4" w:rsidRDefault="00A77B3E" w:rsidP="009815D4">
      <w:pPr>
        <w:spacing w:line="360" w:lineRule="auto"/>
        <w:jc w:val="both"/>
        <w:rPr>
          <w:rFonts w:ascii="Book Antiqua" w:hAnsi="Book Antiqua"/>
        </w:rPr>
      </w:pPr>
    </w:p>
    <w:p w14:paraId="55710DD0" w14:textId="3449278E"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Hai-Yang Wang, Li-Zhu Li, Yi Chang, Xiao-Mei Pang, Bing-Wei Zhang, </w:t>
      </w:r>
      <w:r w:rsidR="004F60F4" w:rsidRPr="009815D4">
        <w:rPr>
          <w:rFonts w:ascii="Book Antiqua" w:eastAsia="Book Antiqua" w:hAnsi="Book Antiqua" w:cs="Book Antiqua"/>
          <w:color w:val="000000"/>
        </w:rPr>
        <w:t xml:space="preserve">Department of </w:t>
      </w:r>
      <w:r w:rsidRPr="009815D4">
        <w:rPr>
          <w:rFonts w:ascii="Book Antiqua" w:eastAsia="Book Antiqua" w:hAnsi="Book Antiqua" w:cs="Book Antiqua"/>
          <w:color w:val="000000"/>
        </w:rPr>
        <w:t xml:space="preserve">Neurology and Psychiatry, First Affiliated Hospital of Dalian Medical University, Dalian 116011, </w:t>
      </w:r>
      <w:r w:rsidR="004F60F4" w:rsidRPr="009815D4">
        <w:rPr>
          <w:rFonts w:ascii="Book Antiqua" w:eastAsia="Book Antiqua" w:hAnsi="Book Antiqua" w:cs="Book Antiqua"/>
          <w:color w:val="000000"/>
        </w:rPr>
        <w:t xml:space="preserve">Liaoning Province, </w:t>
      </w:r>
      <w:r w:rsidRPr="009815D4">
        <w:rPr>
          <w:rFonts w:ascii="Book Antiqua" w:eastAsia="Book Antiqua" w:hAnsi="Book Antiqua" w:cs="Book Antiqua"/>
          <w:color w:val="000000"/>
        </w:rPr>
        <w:t>China</w:t>
      </w:r>
    </w:p>
    <w:p w14:paraId="6D2BC85D" w14:textId="77777777" w:rsidR="00A77B3E" w:rsidRPr="009815D4" w:rsidRDefault="00A77B3E" w:rsidP="009815D4">
      <w:pPr>
        <w:spacing w:line="360" w:lineRule="auto"/>
        <w:jc w:val="both"/>
        <w:rPr>
          <w:rFonts w:ascii="Book Antiqua" w:hAnsi="Book Antiqua"/>
        </w:rPr>
      </w:pPr>
    </w:p>
    <w:p w14:paraId="43B295E4" w14:textId="1DE4589D"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Li-Zhu Li, </w:t>
      </w:r>
      <w:r w:rsidR="004F60F4" w:rsidRPr="009815D4">
        <w:rPr>
          <w:rFonts w:ascii="Book Antiqua" w:eastAsia="Book Antiqua" w:hAnsi="Book Antiqua" w:cs="Book Antiqua"/>
          <w:color w:val="000000"/>
        </w:rPr>
        <w:t xml:space="preserve">Department of </w:t>
      </w:r>
      <w:r w:rsidRPr="009815D4">
        <w:rPr>
          <w:rFonts w:ascii="Book Antiqua" w:eastAsia="Book Antiqua" w:hAnsi="Book Antiqua" w:cs="Book Antiqua"/>
          <w:color w:val="000000"/>
        </w:rPr>
        <w:t xml:space="preserve">Neurology, Sixth Peoples' </w:t>
      </w:r>
      <w:r w:rsidR="004F60F4" w:rsidRPr="009815D4">
        <w:rPr>
          <w:rFonts w:ascii="Book Antiqua" w:eastAsia="Book Antiqua" w:hAnsi="Book Antiqua" w:cs="Book Antiqua"/>
          <w:color w:val="000000"/>
        </w:rPr>
        <w:t>H</w:t>
      </w:r>
      <w:r w:rsidRPr="009815D4">
        <w:rPr>
          <w:rFonts w:ascii="Book Antiqua" w:eastAsia="Book Antiqua" w:hAnsi="Book Antiqua" w:cs="Book Antiqua"/>
          <w:color w:val="000000"/>
        </w:rPr>
        <w:t xml:space="preserve">ospital of Shenyang, Shenyang 110003, </w:t>
      </w:r>
      <w:r w:rsidR="004F60F4" w:rsidRPr="009815D4">
        <w:rPr>
          <w:rFonts w:ascii="Book Antiqua" w:eastAsia="Book Antiqua" w:hAnsi="Book Antiqua" w:cs="Book Antiqua"/>
          <w:color w:val="000000"/>
        </w:rPr>
        <w:t xml:space="preserve">Liaoning Province, </w:t>
      </w:r>
      <w:r w:rsidRPr="009815D4">
        <w:rPr>
          <w:rFonts w:ascii="Book Antiqua" w:eastAsia="Book Antiqua" w:hAnsi="Book Antiqua" w:cs="Book Antiqua"/>
          <w:color w:val="000000"/>
        </w:rPr>
        <w:t>China</w:t>
      </w:r>
    </w:p>
    <w:p w14:paraId="352D1A47" w14:textId="77777777" w:rsidR="00A77B3E" w:rsidRPr="009815D4" w:rsidRDefault="00A77B3E" w:rsidP="009815D4">
      <w:pPr>
        <w:spacing w:line="360" w:lineRule="auto"/>
        <w:jc w:val="both"/>
        <w:rPr>
          <w:rFonts w:ascii="Book Antiqua" w:hAnsi="Book Antiqua"/>
        </w:rPr>
      </w:pPr>
    </w:p>
    <w:p w14:paraId="1E55F674"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Co-first authors: </w:t>
      </w:r>
      <w:r w:rsidRPr="009815D4">
        <w:rPr>
          <w:rFonts w:ascii="Book Antiqua" w:eastAsia="Book Antiqua" w:hAnsi="Book Antiqua" w:cs="Book Antiqua"/>
          <w:color w:val="000000"/>
        </w:rPr>
        <w:t>Hai-Yang Wang and Li-Zhu Li.</w:t>
      </w:r>
    </w:p>
    <w:p w14:paraId="62DC7FC1" w14:textId="77777777" w:rsidR="00A77B3E" w:rsidRPr="009815D4" w:rsidRDefault="00A77B3E" w:rsidP="009815D4">
      <w:pPr>
        <w:spacing w:line="360" w:lineRule="auto"/>
        <w:jc w:val="both"/>
        <w:rPr>
          <w:rFonts w:ascii="Book Antiqua" w:hAnsi="Book Antiqua"/>
        </w:rPr>
      </w:pPr>
    </w:p>
    <w:p w14:paraId="401DF11F" w14:textId="104A4B4E"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Author contributions: </w:t>
      </w:r>
      <w:r w:rsidRPr="009815D4">
        <w:rPr>
          <w:rFonts w:ascii="Book Antiqua" w:eastAsia="Book Antiqua" w:hAnsi="Book Antiqua" w:cs="Book Antiqua"/>
          <w:color w:val="000000"/>
        </w:rPr>
        <w:t>Wang</w:t>
      </w:r>
      <w:r w:rsidR="00254105" w:rsidRPr="009815D4">
        <w:rPr>
          <w:rFonts w:ascii="Book Antiqua" w:eastAsia="Book Antiqua" w:hAnsi="Book Antiqua" w:cs="Book Antiqua"/>
          <w:color w:val="000000"/>
        </w:rPr>
        <w:t xml:space="preserve"> HY</w:t>
      </w:r>
      <w:r w:rsidRPr="009815D4">
        <w:rPr>
          <w:rFonts w:ascii="Book Antiqua" w:eastAsia="Book Antiqua" w:hAnsi="Book Antiqua" w:cs="Book Antiqua"/>
          <w:color w:val="000000"/>
        </w:rPr>
        <w:t xml:space="preserve"> </w:t>
      </w:r>
      <w:r w:rsidR="00254105" w:rsidRPr="009815D4">
        <w:rPr>
          <w:rFonts w:ascii="Book Antiqua" w:eastAsia="Book Antiqua" w:hAnsi="Book Antiqua" w:cs="Book Antiqua"/>
          <w:color w:val="000000"/>
        </w:rPr>
        <w:t>contributed to conceptualization, visualization, initial draft writing, funding acquisition, review and editin</w:t>
      </w:r>
      <w:r w:rsidRPr="009815D4">
        <w:rPr>
          <w:rFonts w:ascii="Book Antiqua" w:eastAsia="Book Antiqua" w:hAnsi="Book Antiqua" w:cs="Book Antiqua"/>
          <w:color w:val="000000"/>
        </w:rPr>
        <w:t>g</w:t>
      </w:r>
      <w:r w:rsidR="00254105" w:rsidRPr="009815D4">
        <w:rPr>
          <w:rFonts w:ascii="Book Antiqua" w:eastAsia="Book Antiqua" w:hAnsi="Book Antiqua" w:cs="Book Antiqua"/>
          <w:color w:val="000000"/>
        </w:rPr>
        <w:t xml:space="preserve">; </w:t>
      </w:r>
      <w:r w:rsidR="00E055FA" w:rsidRPr="00E055FA">
        <w:rPr>
          <w:rFonts w:ascii="Book Antiqua" w:eastAsia="Book Antiqua" w:hAnsi="Book Antiqua" w:cs="Book Antiqua"/>
        </w:rPr>
        <w:t>Li LZ</w:t>
      </w:r>
      <w:r w:rsidR="00254105" w:rsidRPr="009815D4">
        <w:rPr>
          <w:rFonts w:ascii="Book Antiqua" w:eastAsia="Book Antiqua" w:hAnsi="Book Antiqua" w:cs="Book Antiqua"/>
          <w:color w:val="000000"/>
        </w:rPr>
        <w:t xml:space="preserve"> contributed to investigation, data curation, review and edi</w:t>
      </w:r>
      <w:r w:rsidRPr="009815D4">
        <w:rPr>
          <w:rFonts w:ascii="Book Antiqua" w:eastAsia="Book Antiqua" w:hAnsi="Book Antiqua" w:cs="Book Antiqua"/>
          <w:color w:val="000000"/>
        </w:rPr>
        <w:t>ting</w:t>
      </w:r>
      <w:r w:rsidR="00254105"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Chang</w:t>
      </w:r>
      <w:r w:rsidR="00254105" w:rsidRPr="009815D4">
        <w:rPr>
          <w:rFonts w:ascii="Book Antiqua" w:eastAsia="Book Antiqua" w:hAnsi="Book Antiqua" w:cs="Book Antiqua"/>
          <w:color w:val="000000"/>
        </w:rPr>
        <w:t xml:space="preserve"> Y</w:t>
      </w:r>
      <w:r w:rsidRPr="009815D4">
        <w:rPr>
          <w:rFonts w:ascii="Book Antiqua" w:eastAsia="Book Antiqua" w:hAnsi="Book Antiqua" w:cs="Book Antiqua"/>
          <w:color w:val="000000"/>
        </w:rPr>
        <w:t xml:space="preserve"> </w:t>
      </w:r>
      <w:r w:rsidR="00254105" w:rsidRPr="009815D4">
        <w:rPr>
          <w:rFonts w:ascii="Book Antiqua" w:eastAsia="Book Antiqua" w:hAnsi="Book Antiqua" w:cs="Book Antiqua"/>
          <w:color w:val="000000"/>
        </w:rPr>
        <w:t>contributed to investigation, review and edit</w:t>
      </w:r>
      <w:r w:rsidRPr="009815D4">
        <w:rPr>
          <w:rFonts w:ascii="Book Antiqua" w:eastAsia="Book Antiqua" w:hAnsi="Book Antiqua" w:cs="Book Antiqua"/>
          <w:color w:val="000000"/>
        </w:rPr>
        <w:t>ing</w:t>
      </w:r>
      <w:r w:rsidR="00254105"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Pang</w:t>
      </w:r>
      <w:r w:rsidR="00254105" w:rsidRPr="009815D4">
        <w:rPr>
          <w:rFonts w:ascii="Book Antiqua" w:eastAsia="Book Antiqua" w:hAnsi="Book Antiqua" w:cs="Book Antiqua"/>
          <w:color w:val="000000"/>
        </w:rPr>
        <w:t xml:space="preserve"> XM contributed to</w:t>
      </w:r>
      <w:r w:rsidRPr="009815D4">
        <w:rPr>
          <w:rFonts w:ascii="Book Antiqua" w:eastAsia="Book Antiqua" w:hAnsi="Book Antiqua" w:cs="Book Antiqua"/>
          <w:color w:val="000000"/>
        </w:rPr>
        <w:t xml:space="preserve"> </w:t>
      </w:r>
      <w:r w:rsidR="00254105" w:rsidRPr="009815D4">
        <w:rPr>
          <w:rFonts w:ascii="Book Antiqua" w:eastAsia="Book Antiqua" w:hAnsi="Book Antiqua" w:cs="Book Antiqua"/>
          <w:color w:val="000000"/>
        </w:rPr>
        <w:t>investigation, review and edit</w:t>
      </w:r>
      <w:r w:rsidRPr="009815D4">
        <w:rPr>
          <w:rFonts w:ascii="Book Antiqua" w:eastAsia="Book Antiqua" w:hAnsi="Book Antiqua" w:cs="Book Antiqua"/>
          <w:color w:val="000000"/>
        </w:rPr>
        <w:t>ing</w:t>
      </w:r>
      <w:r w:rsidR="00254105"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w:t>
      </w:r>
      <w:r w:rsidR="00254105" w:rsidRPr="009815D4">
        <w:rPr>
          <w:rFonts w:ascii="Book Antiqua" w:eastAsia="Book Antiqua" w:hAnsi="Book Antiqua" w:cs="Book Antiqua"/>
          <w:color w:val="000000"/>
        </w:rPr>
        <w:t xml:space="preserve">and </w:t>
      </w:r>
      <w:r w:rsidRPr="009815D4">
        <w:rPr>
          <w:rFonts w:ascii="Book Antiqua" w:eastAsia="Book Antiqua" w:hAnsi="Book Antiqua" w:cs="Book Antiqua"/>
          <w:color w:val="000000"/>
        </w:rPr>
        <w:t>Zhang</w:t>
      </w:r>
      <w:r w:rsidR="00254105" w:rsidRPr="009815D4">
        <w:rPr>
          <w:rFonts w:ascii="Book Antiqua" w:eastAsia="Book Antiqua" w:hAnsi="Book Antiqua" w:cs="Book Antiqua"/>
          <w:color w:val="000000"/>
        </w:rPr>
        <w:t xml:space="preserve"> BW contributed to</w:t>
      </w:r>
      <w:r w:rsidRPr="009815D4">
        <w:rPr>
          <w:rFonts w:ascii="Book Antiqua" w:eastAsia="Book Antiqua" w:hAnsi="Book Antiqua" w:cs="Book Antiqua"/>
          <w:color w:val="000000"/>
        </w:rPr>
        <w:t xml:space="preserve"> </w:t>
      </w:r>
      <w:r w:rsidR="00254105" w:rsidRPr="009815D4">
        <w:rPr>
          <w:rFonts w:ascii="Book Antiqua" w:eastAsia="Book Antiqua" w:hAnsi="Book Antiqua" w:cs="Book Antiqua"/>
          <w:color w:val="000000"/>
        </w:rPr>
        <w:t>review and editing, supervision, project administration, funding acquisition.</w:t>
      </w:r>
    </w:p>
    <w:p w14:paraId="57B7FC37" w14:textId="77777777" w:rsidR="00A77B3E" w:rsidRPr="009815D4" w:rsidRDefault="00A77B3E" w:rsidP="009815D4">
      <w:pPr>
        <w:spacing w:line="360" w:lineRule="auto"/>
        <w:jc w:val="both"/>
        <w:rPr>
          <w:rFonts w:ascii="Book Antiqua" w:hAnsi="Book Antiqua"/>
        </w:rPr>
      </w:pPr>
    </w:p>
    <w:p w14:paraId="4853AE89" w14:textId="4DCBA57D"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Supported by </w:t>
      </w:r>
      <w:r w:rsidRPr="009815D4">
        <w:rPr>
          <w:rFonts w:ascii="Book Antiqua" w:eastAsia="Book Antiqua" w:hAnsi="Book Antiqua" w:cs="Book Antiqua"/>
          <w:color w:val="000000"/>
        </w:rPr>
        <w:t xml:space="preserve">The </w:t>
      </w:r>
      <w:r w:rsidR="00D560E8" w:rsidRPr="009815D4">
        <w:rPr>
          <w:rFonts w:ascii="Book Antiqua" w:eastAsia="Book Antiqua" w:hAnsi="Book Antiqua" w:cs="Book Antiqua"/>
          <w:color w:val="000000"/>
        </w:rPr>
        <w:t xml:space="preserve">National Natural Science Foundation of China, No. 81871080; the </w:t>
      </w:r>
      <w:r w:rsidRPr="009815D4">
        <w:rPr>
          <w:rFonts w:ascii="Book Antiqua" w:eastAsia="Book Antiqua" w:hAnsi="Book Antiqua" w:cs="Book Antiqua"/>
          <w:color w:val="000000"/>
        </w:rPr>
        <w:t>Key R&amp;D Program of Jining (Major Program</w:t>
      </w:r>
      <w:r w:rsidR="00632723"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No. 2023YXNS004</w:t>
      </w:r>
      <w:r w:rsidR="00632723"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the National Natural Science Foundation of China</w:t>
      </w:r>
      <w:r w:rsidR="00632723" w:rsidRPr="009815D4">
        <w:rPr>
          <w:rFonts w:ascii="Book Antiqua" w:eastAsia="Book Antiqua" w:hAnsi="Book Antiqua" w:cs="Book Antiqua"/>
          <w:color w:val="000000"/>
        </w:rPr>
        <w:t xml:space="preserve">, </w:t>
      </w:r>
      <w:r w:rsidRPr="009815D4">
        <w:rPr>
          <w:rFonts w:ascii="Book Antiqua" w:eastAsia="Book Antiqua" w:hAnsi="Book Antiqua" w:cs="Book Antiqua"/>
          <w:color w:val="000000"/>
        </w:rPr>
        <w:t>No. 81401486</w:t>
      </w:r>
      <w:r w:rsidR="00632723"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the Natural Science Foundation of Liaoning Province of China</w:t>
      </w:r>
      <w:r w:rsidR="00632723"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No. 20170540276</w:t>
      </w:r>
      <w:r w:rsidR="00632723"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and the Medicine and Health Science Technology Development Program of Shandong Province</w:t>
      </w:r>
      <w:r w:rsidR="00632723" w:rsidRPr="009815D4">
        <w:rPr>
          <w:rFonts w:ascii="Book Antiqua" w:eastAsia="Book Antiqua" w:hAnsi="Book Antiqua" w:cs="Book Antiqua"/>
          <w:color w:val="000000"/>
        </w:rPr>
        <w:t>,</w:t>
      </w:r>
      <w:r w:rsidRPr="009815D4">
        <w:rPr>
          <w:rFonts w:ascii="Book Antiqua" w:eastAsia="Book Antiqua" w:hAnsi="Book Antiqua" w:cs="Book Antiqua"/>
          <w:color w:val="000000"/>
        </w:rPr>
        <w:t xml:space="preserve"> No. 202003070713.</w:t>
      </w:r>
    </w:p>
    <w:p w14:paraId="4D5B8E78" w14:textId="77777777" w:rsidR="00A77B3E" w:rsidRPr="009815D4" w:rsidRDefault="00A77B3E" w:rsidP="009815D4">
      <w:pPr>
        <w:spacing w:line="360" w:lineRule="auto"/>
        <w:jc w:val="both"/>
        <w:rPr>
          <w:rFonts w:ascii="Book Antiqua" w:hAnsi="Book Antiqua"/>
        </w:rPr>
      </w:pPr>
    </w:p>
    <w:p w14:paraId="4C755D1F" w14:textId="5B4B81BD"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color w:val="000000"/>
        </w:rPr>
        <w:t xml:space="preserve">Corresponding author: Bing-Wei Zhang, MD, PhD, Professor, Researcher, </w:t>
      </w:r>
      <w:r w:rsidR="008068A8" w:rsidRPr="009815D4">
        <w:rPr>
          <w:rFonts w:ascii="Book Antiqua" w:eastAsia="Book Antiqua" w:hAnsi="Book Antiqua" w:cs="Book Antiqua"/>
          <w:color w:val="000000"/>
        </w:rPr>
        <w:t xml:space="preserve">Department of </w:t>
      </w:r>
      <w:r w:rsidRPr="009815D4">
        <w:rPr>
          <w:rFonts w:ascii="Book Antiqua" w:eastAsia="Book Antiqua" w:hAnsi="Book Antiqua" w:cs="Book Antiqua"/>
          <w:color w:val="000000"/>
        </w:rPr>
        <w:t>Neurology and Psychiatry, First Affiliated Hospital of Dalian Medical University, No.</w:t>
      </w:r>
      <w:r w:rsidR="008068A8" w:rsidRPr="009815D4">
        <w:rPr>
          <w:rFonts w:ascii="Book Antiqua" w:eastAsia="Book Antiqua" w:hAnsi="Book Antiqua" w:cs="Book Antiqua"/>
          <w:color w:val="000000"/>
        </w:rPr>
        <w:t xml:space="preserve"> </w:t>
      </w:r>
      <w:r w:rsidRPr="009815D4">
        <w:rPr>
          <w:rFonts w:ascii="Book Antiqua" w:eastAsia="Book Antiqua" w:hAnsi="Book Antiqua" w:cs="Book Antiqua"/>
          <w:color w:val="000000"/>
        </w:rPr>
        <w:t xml:space="preserve">222 Zhongshan Road, Dalian 116011, </w:t>
      </w:r>
      <w:r w:rsidR="00292BB7" w:rsidRPr="009815D4">
        <w:rPr>
          <w:rFonts w:ascii="Book Antiqua" w:eastAsia="Book Antiqua" w:hAnsi="Book Antiqua" w:cs="Book Antiqua"/>
          <w:color w:val="000000"/>
        </w:rPr>
        <w:t xml:space="preserve">Liaoning Province, </w:t>
      </w:r>
      <w:r w:rsidRPr="009815D4">
        <w:rPr>
          <w:rFonts w:ascii="Book Antiqua" w:eastAsia="Book Antiqua" w:hAnsi="Book Antiqua" w:cs="Book Antiqua"/>
          <w:color w:val="000000"/>
        </w:rPr>
        <w:t>China. zhangbingweidoc@163.com</w:t>
      </w:r>
    </w:p>
    <w:p w14:paraId="4D824BB2" w14:textId="77777777" w:rsidR="00A77B3E" w:rsidRPr="009815D4" w:rsidRDefault="00A77B3E" w:rsidP="009815D4">
      <w:pPr>
        <w:spacing w:line="360" w:lineRule="auto"/>
        <w:jc w:val="both"/>
        <w:rPr>
          <w:rFonts w:ascii="Book Antiqua" w:hAnsi="Book Antiqua"/>
        </w:rPr>
      </w:pPr>
    </w:p>
    <w:p w14:paraId="1A9ED8EA"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Received: </w:t>
      </w:r>
      <w:r w:rsidRPr="009815D4">
        <w:rPr>
          <w:rFonts w:ascii="Book Antiqua" w:eastAsia="Book Antiqua" w:hAnsi="Book Antiqua" w:cs="Book Antiqua"/>
        </w:rPr>
        <w:t>September 30, 2023</w:t>
      </w:r>
    </w:p>
    <w:p w14:paraId="5AF4360A"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Revised: </w:t>
      </w:r>
      <w:r w:rsidRPr="009815D4">
        <w:rPr>
          <w:rFonts w:ascii="Book Antiqua" w:eastAsia="Book Antiqua" w:hAnsi="Book Antiqua" w:cs="Book Antiqua"/>
        </w:rPr>
        <w:t>December 12, 2023</w:t>
      </w:r>
    </w:p>
    <w:p w14:paraId="65C9FDD7" w14:textId="0B23E1CF" w:rsidR="00A77B3E" w:rsidRPr="009815D4" w:rsidRDefault="004E2890">
      <w:pPr>
        <w:spacing w:line="360" w:lineRule="auto"/>
        <w:rPr>
          <w:rFonts w:ascii="Book Antiqua" w:hAnsi="Book Antiqua"/>
        </w:rPr>
        <w:pPrChange w:id="0" w:author="yan jiaping" w:date="2023-12-29T14:08:00Z">
          <w:pPr>
            <w:spacing w:line="360" w:lineRule="auto"/>
            <w:jc w:val="both"/>
          </w:pPr>
        </w:pPrChange>
      </w:pPr>
      <w:r w:rsidRPr="009815D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ins w:id="232" w:author="yan jiaping" w:date="2023-12-29T14:08:00Z">
        <w:r w:rsidR="00332577" w:rsidRPr="00E0103E">
          <w:rPr>
            <w:rFonts w:ascii="Book Antiqua" w:hAnsi="Book Antiqua"/>
          </w:rPr>
          <w:t xml:space="preserve">December </w:t>
        </w:r>
        <w:r w:rsidR="00332577">
          <w:rPr>
            <w:rFonts w:ascii="Book Antiqua" w:hAnsi="Book Antiqua"/>
          </w:rPr>
          <w:t>29</w:t>
        </w:r>
        <w:r w:rsidR="00332577"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11C03A4"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Published online: </w:t>
      </w:r>
    </w:p>
    <w:p w14:paraId="7AC45895" w14:textId="77777777" w:rsidR="00A77B3E" w:rsidRPr="009815D4" w:rsidRDefault="00A77B3E" w:rsidP="009815D4">
      <w:pPr>
        <w:spacing w:line="360" w:lineRule="auto"/>
        <w:jc w:val="both"/>
        <w:rPr>
          <w:rFonts w:ascii="Book Antiqua" w:hAnsi="Book Antiqua"/>
        </w:rPr>
        <w:sectPr w:rsidR="00A77B3E" w:rsidRPr="009815D4">
          <w:footerReference w:type="default" r:id="rId6"/>
          <w:pgSz w:w="12240" w:h="15840"/>
          <w:pgMar w:top="1440" w:right="1440" w:bottom="1440" w:left="1440" w:header="720" w:footer="720" w:gutter="0"/>
          <w:cols w:space="720"/>
          <w:docGrid w:linePitch="360"/>
        </w:sectPr>
      </w:pPr>
    </w:p>
    <w:p w14:paraId="59873A33"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lastRenderedPageBreak/>
        <w:t>Abstract</w:t>
      </w:r>
    </w:p>
    <w:p w14:paraId="33D089EC"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BACKGROUND</w:t>
      </w:r>
    </w:p>
    <w:p w14:paraId="624802F1" w14:textId="77777777" w:rsidR="00A77B3E" w:rsidRPr="009815D4" w:rsidRDefault="004E2890" w:rsidP="009815D4">
      <w:pPr>
        <w:spacing w:line="360" w:lineRule="auto"/>
        <w:jc w:val="both"/>
        <w:rPr>
          <w:rFonts w:ascii="Book Antiqua" w:hAnsi="Book Antiqua"/>
        </w:rPr>
      </w:pPr>
      <w:bookmarkStart w:id="233" w:name="_Hlk153897887"/>
      <w:r w:rsidRPr="009815D4">
        <w:rPr>
          <w:rFonts w:ascii="Book Antiqua" w:eastAsia="Book Antiqua" w:hAnsi="Book Antiqua" w:cs="Book Antiqua"/>
        </w:rPr>
        <w:t>Panic disorder (PD)</w:t>
      </w:r>
      <w:bookmarkEnd w:id="233"/>
      <w:r w:rsidRPr="009815D4">
        <w:rPr>
          <w:rFonts w:ascii="Book Antiqua" w:eastAsia="Book Antiqua" w:hAnsi="Book Antiqua" w:cs="Book Antiqua"/>
        </w:rPr>
        <w:t xml:space="preserve"> involves emotion dysregulation, but its underlying mechanisms remain poorly understood. Previous research suggests that implicit emotion regulation may play a central role in PD-related emotion dysregulation and symptom maintenance. However, there is a lack of studies exploring the neural mechanisms of implicit emotion regulation in PD using neurophysiological indicators.</w:t>
      </w:r>
    </w:p>
    <w:p w14:paraId="7FA5BA14" w14:textId="77777777" w:rsidR="00A77B3E" w:rsidRPr="009815D4" w:rsidRDefault="00A77B3E" w:rsidP="009815D4">
      <w:pPr>
        <w:spacing w:line="360" w:lineRule="auto"/>
        <w:jc w:val="both"/>
        <w:rPr>
          <w:rFonts w:ascii="Book Antiqua" w:hAnsi="Book Antiqua"/>
        </w:rPr>
      </w:pPr>
    </w:p>
    <w:p w14:paraId="13E08C00"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AIM</w:t>
      </w:r>
    </w:p>
    <w:p w14:paraId="2867A3DC" w14:textId="7B1B9141"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 xml:space="preserve">To study the neural mechanisms of implicit emotion regulation in PD with </w:t>
      </w:r>
      <w:bookmarkStart w:id="234" w:name="_Hlk153893672"/>
      <w:r w:rsidR="00976790" w:rsidRPr="009815D4">
        <w:rPr>
          <w:rFonts w:ascii="Book Antiqua" w:eastAsia="Book Antiqua" w:hAnsi="Book Antiqua" w:cs="Book Antiqua"/>
        </w:rPr>
        <w:t>e</w:t>
      </w:r>
      <w:r w:rsidRPr="009815D4">
        <w:rPr>
          <w:rFonts w:ascii="Book Antiqua" w:eastAsia="Book Antiqua" w:hAnsi="Book Antiqua" w:cs="Book Antiqua"/>
        </w:rPr>
        <w:t>vent-related potentials</w:t>
      </w:r>
      <w:bookmarkEnd w:id="234"/>
      <w:r w:rsidRPr="009815D4">
        <w:rPr>
          <w:rFonts w:ascii="Book Antiqua" w:eastAsia="Book Antiqua" w:hAnsi="Book Antiqua" w:cs="Book Antiqua"/>
        </w:rPr>
        <w:t xml:space="preserve"> (ERP).</w:t>
      </w:r>
    </w:p>
    <w:p w14:paraId="2B05E9D1" w14:textId="77777777" w:rsidR="00A77B3E" w:rsidRPr="009815D4" w:rsidRDefault="00A77B3E" w:rsidP="009815D4">
      <w:pPr>
        <w:spacing w:line="360" w:lineRule="auto"/>
        <w:jc w:val="both"/>
        <w:rPr>
          <w:rFonts w:ascii="Book Antiqua" w:hAnsi="Book Antiqua"/>
        </w:rPr>
      </w:pPr>
    </w:p>
    <w:p w14:paraId="1CE7C7ED"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METHODS</w:t>
      </w:r>
    </w:p>
    <w:p w14:paraId="02ED9024" w14:textId="0CD8B31F"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 xml:space="preserve">A total of 25 PD patients and 20 healthy controls (HC) underwent clinical evaluations. </w:t>
      </w:r>
      <w:r w:rsidR="0080754A" w:rsidRPr="009815D4">
        <w:rPr>
          <w:rFonts w:ascii="Book Antiqua" w:eastAsia="Book Antiqua" w:hAnsi="Book Antiqua" w:cs="Book Antiqua"/>
        </w:rPr>
        <w:t>The study utilized a case-control design with random sampling, selecting participants for the case group from March to December 2018.</w:t>
      </w:r>
      <w:r w:rsidR="001C54B7" w:rsidRPr="009815D4">
        <w:rPr>
          <w:rFonts w:ascii="Book Antiqua" w:eastAsia="Book Antiqua" w:hAnsi="Book Antiqua" w:cs="Book Antiqua"/>
        </w:rPr>
        <w:t xml:space="preserve"> </w:t>
      </w:r>
      <w:r w:rsidRPr="009815D4">
        <w:rPr>
          <w:rFonts w:ascii="Book Antiqua" w:eastAsia="Book Antiqua" w:hAnsi="Book Antiqua" w:cs="Book Antiqua"/>
        </w:rPr>
        <w:t xml:space="preserve">Participants performed an affect labeling task, using affect labeling as the experimental condition and gender labeling as the control condition. ERP and behavioral data were recorded to compare the </w:t>
      </w:r>
      <w:bookmarkStart w:id="235" w:name="_Hlk153893702"/>
      <w:r w:rsidRPr="009815D4">
        <w:rPr>
          <w:rFonts w:ascii="Book Antiqua" w:eastAsia="Book Antiqua" w:hAnsi="Book Antiqua" w:cs="Book Antiqua"/>
        </w:rPr>
        <w:t>late positive potential (</w:t>
      </w:r>
      <w:bookmarkEnd w:id="235"/>
      <w:r w:rsidRPr="009815D4">
        <w:rPr>
          <w:rFonts w:ascii="Book Antiqua" w:eastAsia="Book Antiqua" w:hAnsi="Book Antiqua" w:cs="Book Antiqua"/>
        </w:rPr>
        <w:t>LPP) within and between the groups.</w:t>
      </w:r>
    </w:p>
    <w:p w14:paraId="6EBF5BAA" w14:textId="77777777" w:rsidR="00A77B3E" w:rsidRPr="009815D4" w:rsidRDefault="00A77B3E" w:rsidP="009815D4">
      <w:pPr>
        <w:spacing w:line="360" w:lineRule="auto"/>
        <w:jc w:val="both"/>
        <w:rPr>
          <w:rFonts w:ascii="Book Antiqua" w:hAnsi="Book Antiqua"/>
        </w:rPr>
      </w:pPr>
    </w:p>
    <w:p w14:paraId="3E2C778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RESULTS</w:t>
      </w:r>
    </w:p>
    <w:p w14:paraId="4AF16C40"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Both PD and HC groups showed longer reaction times and decreased accuracy under the affect labeling. In the HC group, late LPP amplitudes exhibited a dynamic pattern of initial increase followed by decrease. Importantly, a significant group × condition interaction effect was observed. Simple effect analysis revealed a reduction in the differences of late LPP amplitudes between the affect labeling and gender labeling conditions in the PD group compared to the HC group. Furthermore, among PD patients under the affect labeling, the late LPP was negatively correlated with disease severity, symptom frequency, and intensity.</w:t>
      </w:r>
    </w:p>
    <w:p w14:paraId="2AD2ABAB" w14:textId="77777777" w:rsidR="00A77B3E" w:rsidRPr="009815D4" w:rsidRDefault="00A77B3E" w:rsidP="009815D4">
      <w:pPr>
        <w:spacing w:line="360" w:lineRule="auto"/>
        <w:jc w:val="both"/>
        <w:rPr>
          <w:rFonts w:ascii="Book Antiqua" w:hAnsi="Book Antiqua"/>
        </w:rPr>
      </w:pPr>
    </w:p>
    <w:p w14:paraId="6F107F7B"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lastRenderedPageBreak/>
        <w:t>CONCLUSION</w:t>
      </w:r>
    </w:p>
    <w:p w14:paraId="66F79302"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PD patients demonstrate abnormalities in implicit emotion regulation, hampering their ability to mobilize cognitive resources for downregulating negative emotions. The late LPP amplitude in response to affect labeling may serve as a potentially valuable clinical indicator of PD severity.</w:t>
      </w:r>
    </w:p>
    <w:p w14:paraId="42CFA159" w14:textId="77777777" w:rsidR="00A77B3E" w:rsidRPr="009815D4" w:rsidRDefault="00A77B3E" w:rsidP="009815D4">
      <w:pPr>
        <w:spacing w:line="360" w:lineRule="auto"/>
        <w:jc w:val="both"/>
        <w:rPr>
          <w:rFonts w:ascii="Book Antiqua" w:hAnsi="Book Antiqua"/>
        </w:rPr>
      </w:pPr>
    </w:p>
    <w:p w14:paraId="326DA335" w14:textId="4AD2B07C"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Key Words: </w:t>
      </w:r>
      <w:r w:rsidRPr="009815D4">
        <w:rPr>
          <w:rFonts w:ascii="Book Antiqua" w:eastAsia="Book Antiqua" w:hAnsi="Book Antiqua" w:cs="Book Antiqua"/>
        </w:rPr>
        <w:t xml:space="preserve">Panic disorder; Implicit; Emotion regulation; Affect labeling; Late positive </w:t>
      </w:r>
      <w:r w:rsidR="005E5A04" w:rsidRPr="009815D4">
        <w:rPr>
          <w:rFonts w:ascii="Book Antiqua" w:eastAsia="Book Antiqua" w:hAnsi="Book Antiqua" w:cs="Book Antiqua"/>
        </w:rPr>
        <w:t>potential</w:t>
      </w:r>
    </w:p>
    <w:p w14:paraId="331AF3DC" w14:textId="77777777" w:rsidR="00A77B3E" w:rsidRPr="009815D4" w:rsidRDefault="00A77B3E" w:rsidP="009815D4">
      <w:pPr>
        <w:spacing w:line="360" w:lineRule="auto"/>
        <w:jc w:val="both"/>
        <w:rPr>
          <w:rFonts w:ascii="Book Antiqua" w:hAnsi="Book Antiqua"/>
        </w:rPr>
      </w:pPr>
    </w:p>
    <w:p w14:paraId="2C09FCF7"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lang w:val="de-AT"/>
        </w:rPr>
        <w:t xml:space="preserve">Wang HY, Li LZ, Chang Y, Pang XM, Zhang BW. </w:t>
      </w:r>
      <w:r w:rsidRPr="009815D4">
        <w:rPr>
          <w:rFonts w:ascii="Book Antiqua" w:eastAsia="Book Antiqua" w:hAnsi="Book Antiqua" w:cs="Book Antiqua"/>
        </w:rPr>
        <w:t xml:space="preserve">Impaired implicit emotion regulation in patients with panic disorder: An event-related potential study on affect labeling. </w:t>
      </w:r>
      <w:r w:rsidRPr="009815D4">
        <w:rPr>
          <w:rFonts w:ascii="Book Antiqua" w:eastAsia="Book Antiqua" w:hAnsi="Book Antiqua" w:cs="Book Antiqua"/>
          <w:i/>
          <w:iCs/>
        </w:rPr>
        <w:t>World J Psychiatry</w:t>
      </w:r>
      <w:r w:rsidRPr="009815D4">
        <w:rPr>
          <w:rFonts w:ascii="Book Antiqua" w:eastAsia="Book Antiqua" w:hAnsi="Book Antiqua" w:cs="Book Antiqua"/>
        </w:rPr>
        <w:t xml:space="preserve"> 2023; In press</w:t>
      </w:r>
    </w:p>
    <w:p w14:paraId="163A527F" w14:textId="77777777" w:rsidR="00A77B3E" w:rsidRPr="009815D4" w:rsidRDefault="00A77B3E" w:rsidP="009815D4">
      <w:pPr>
        <w:spacing w:line="360" w:lineRule="auto"/>
        <w:jc w:val="both"/>
        <w:rPr>
          <w:rFonts w:ascii="Book Antiqua" w:hAnsi="Book Antiqua"/>
        </w:rPr>
      </w:pPr>
    </w:p>
    <w:p w14:paraId="567B7F8B" w14:textId="3E7F7AE8"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Core Tip: </w:t>
      </w:r>
      <w:r w:rsidRPr="009815D4">
        <w:rPr>
          <w:rFonts w:ascii="Book Antiqua" w:eastAsia="Book Antiqua" w:hAnsi="Book Antiqua" w:cs="Book Antiqua"/>
        </w:rPr>
        <w:t xml:space="preserve">This study investigates neural mechanisms of implicit emotion regulation in panic disorder (PD) using </w:t>
      </w:r>
      <w:r w:rsidR="004F7612" w:rsidRPr="009815D4">
        <w:rPr>
          <w:rFonts w:ascii="Book Antiqua" w:eastAsia="Book Antiqua" w:hAnsi="Book Antiqua" w:cs="Book Antiqua"/>
        </w:rPr>
        <w:t>e</w:t>
      </w:r>
      <w:r w:rsidRPr="009815D4">
        <w:rPr>
          <w:rFonts w:ascii="Book Antiqua" w:eastAsia="Book Antiqua" w:hAnsi="Book Antiqua" w:cs="Book Antiqua"/>
        </w:rPr>
        <w:t>vent-</w:t>
      </w:r>
      <w:r w:rsidR="004F7612" w:rsidRPr="009815D4">
        <w:rPr>
          <w:rFonts w:ascii="Book Antiqua" w:eastAsia="Book Antiqua" w:hAnsi="Book Antiqua" w:cs="Book Antiqua"/>
        </w:rPr>
        <w:t>related potentials</w:t>
      </w:r>
      <w:del w:id="236" w:author="yan jiaping" w:date="2023-12-29T14:09:00Z">
        <w:r w:rsidR="004F7612" w:rsidRPr="009815D4" w:rsidDel="00332577">
          <w:rPr>
            <w:rFonts w:ascii="Book Antiqua" w:eastAsia="Book Antiqua" w:hAnsi="Book Antiqua" w:cs="Book Antiqua"/>
          </w:rPr>
          <w:delText xml:space="preserve"> (ERP)</w:delText>
        </w:r>
      </w:del>
      <w:r w:rsidRPr="009815D4">
        <w:rPr>
          <w:rFonts w:ascii="Book Antiqua" w:eastAsia="Book Antiqua" w:hAnsi="Book Antiqua" w:cs="Book Antiqua"/>
        </w:rPr>
        <w:t>. PD patients exhibit anomalies during an affect labeling task, including prolonged reaction times and reduced accuracy. Neurophysiological data indicate diminished differences in late positive potential (LPP) amplitude between affect labeling and gender labeling in PD, negatively correlating with disease severity, symptom frequency, and intensity. Resultantly, PD patients demonstrate impaired implicit emotion regulation, hindering cognitive resource mobilization for negative emotion downregulation. The late LPP amplitude in response to affect labeling may serve as a valuable clinical indicator of PD severity.</w:t>
      </w:r>
    </w:p>
    <w:p w14:paraId="5AD8D42E" w14:textId="77777777" w:rsidR="00A77B3E" w:rsidRPr="009815D4" w:rsidRDefault="00A77B3E" w:rsidP="009815D4">
      <w:pPr>
        <w:spacing w:line="360" w:lineRule="auto"/>
        <w:jc w:val="both"/>
        <w:rPr>
          <w:rFonts w:ascii="Book Antiqua" w:hAnsi="Book Antiqua"/>
        </w:rPr>
      </w:pPr>
    </w:p>
    <w:p w14:paraId="4B50DD00"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t>INTRODUCTION</w:t>
      </w:r>
    </w:p>
    <w:p w14:paraId="02CD88B7" w14:textId="474AF8AB"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Panic disorder (PD) is a severe anxiety disorder characterized by spontaneous and recurring panic attacks and a constant fear of experiencing panic symptoms</w:t>
      </w:r>
      <w:r w:rsidRPr="009815D4">
        <w:rPr>
          <w:rFonts w:ascii="Book Antiqua" w:eastAsia="Book Antiqua" w:hAnsi="Book Antiqua" w:cs="Book Antiqua"/>
          <w:color w:val="000000"/>
          <w:vertAlign w:val="superscript"/>
        </w:rPr>
        <w:t>[1]</w:t>
      </w:r>
      <w:r w:rsidRPr="009815D4">
        <w:rPr>
          <w:rFonts w:ascii="Book Antiqua" w:eastAsia="Book Antiqua" w:hAnsi="Book Antiqua" w:cs="Book Antiqua"/>
          <w:color w:val="000000"/>
        </w:rPr>
        <w:t>. Epidemiological studies have reported a lifetime prevalence of PD at 4.7%</w:t>
      </w:r>
      <w:r w:rsidRPr="009815D4">
        <w:rPr>
          <w:rFonts w:ascii="Book Antiqua" w:eastAsia="Book Antiqua" w:hAnsi="Book Antiqua" w:cs="Book Antiqua"/>
          <w:color w:val="000000"/>
          <w:vertAlign w:val="superscript"/>
        </w:rPr>
        <w:t>[2]</w:t>
      </w:r>
      <w:r w:rsidRPr="009815D4">
        <w:rPr>
          <w:rFonts w:ascii="Book Antiqua" w:eastAsia="Book Antiqua" w:hAnsi="Book Antiqua" w:cs="Book Antiqua"/>
          <w:color w:val="000000"/>
        </w:rPr>
        <w:t xml:space="preserve">. Despite advancements in understanding PD, the neural mechanisms underlying its onset remain incompletely understood. Clinical observations and experimental evidence suggest that </w:t>
      </w:r>
      <w:r w:rsidRPr="009815D4">
        <w:rPr>
          <w:rFonts w:ascii="Book Antiqua" w:eastAsia="Book Antiqua" w:hAnsi="Book Antiqua" w:cs="Book Antiqua"/>
          <w:color w:val="000000"/>
        </w:rPr>
        <w:lastRenderedPageBreak/>
        <w:t>deficiencies in emotion regulation play a crucial role in the development of PD</w:t>
      </w:r>
      <w:r w:rsidR="00BC1F05" w:rsidRPr="009815D4">
        <w:rPr>
          <w:rFonts w:ascii="Book Antiqua" w:eastAsia="Book Antiqua" w:hAnsi="Book Antiqua" w:cs="Book Antiqua"/>
          <w:color w:val="000000"/>
          <w:vertAlign w:val="superscript"/>
        </w:rPr>
        <w:t>[3</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because they contribute to heightened fear responses.</w:t>
      </w:r>
    </w:p>
    <w:p w14:paraId="220292F9" w14:textId="24B8FD2D"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Emotion regulation involves individuals modifying their emotional responses in response to environmental demands, exerting control over the duration, intensity, and underlying characteristics of emotions</w:t>
      </w:r>
      <w:r w:rsidR="00BC1F05" w:rsidRPr="009815D4">
        <w:rPr>
          <w:rFonts w:ascii="Book Antiqua" w:eastAsia="Book Antiqua" w:hAnsi="Book Antiqua" w:cs="Book Antiqua"/>
          <w:color w:val="000000"/>
          <w:vertAlign w:val="superscript"/>
        </w:rPr>
        <w:t>[4</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Previous studies on emotion regulation have primarily focused on explicit strategies. In the context of PD, research on the neural mechanisms of emotion regulation has predominantly examined conscious strategies, revealing abnormal activation in the dorsolateral prefrontal cortex (DLPFC) and the ventromedial prefrontal cortex in individuals with PD during emotional regulation processes</w:t>
      </w:r>
      <w:r w:rsidR="00BC1F05" w:rsidRPr="009815D4">
        <w:rPr>
          <w:rFonts w:ascii="Book Antiqua" w:eastAsia="Book Antiqua" w:hAnsi="Book Antiqua" w:cs="Book Antiqua"/>
          <w:color w:val="000000"/>
          <w:vertAlign w:val="superscript"/>
        </w:rPr>
        <w:t>[3</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However, meta-analyses on repetitive transcranial magnetic stimulation (rTMS) targeting brain regions associated with conscious emotion regulation, such as the DLPFC, have not provided conclusive evidence regarding the efficacy of rTMS in treating PD</w:t>
      </w:r>
      <w:r w:rsidR="00BC1F05" w:rsidRPr="009815D4">
        <w:rPr>
          <w:rFonts w:ascii="Book Antiqua" w:eastAsia="Book Antiqua" w:hAnsi="Book Antiqua" w:cs="Book Antiqua"/>
          <w:color w:val="000000"/>
          <w:vertAlign w:val="superscript"/>
        </w:rPr>
        <w:t>[5,6</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w:t>
      </w:r>
    </w:p>
    <w:p w14:paraId="57CD20AB" w14:textId="35BB5D65"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According to Gross's model</w:t>
      </w:r>
      <w:r w:rsidR="00BC1F05" w:rsidRPr="009815D4">
        <w:rPr>
          <w:rFonts w:ascii="Book Antiqua" w:eastAsia="Book Antiqua" w:hAnsi="Book Antiqua" w:cs="Book Antiqua"/>
          <w:color w:val="000000"/>
          <w:vertAlign w:val="superscript"/>
        </w:rPr>
        <w:t>[7</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emotion regulation strategies can be explicit (conscious) or implicit (unconscious). In clinical settings, it is observed that panic attacks in PD patients often occur suddenly and cease abruptly, with some patients even experiencing attacks during sleep</w:t>
      </w:r>
      <w:r w:rsidR="00BC1F05" w:rsidRPr="009815D4">
        <w:rPr>
          <w:rFonts w:ascii="Book Antiqua" w:eastAsia="Book Antiqua" w:hAnsi="Book Antiqua" w:cs="Book Antiqua"/>
          <w:color w:val="000000"/>
          <w:vertAlign w:val="superscript"/>
        </w:rPr>
        <w:t>[1,8</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There is no conscious emotion regulation process before or during panic attacks in patients. The </w:t>
      </w:r>
      <w:bookmarkStart w:id="237" w:name="OLE_LINK1"/>
      <w:r w:rsidR="001F4809" w:rsidRPr="009815D4">
        <w:rPr>
          <w:rFonts w:ascii="Book Antiqua" w:eastAsia="Book Antiqua" w:hAnsi="Book Antiqua" w:cs="Book Antiqua"/>
          <w:color w:val="000000"/>
        </w:rPr>
        <w:t xml:space="preserve">catastrophic </w:t>
      </w:r>
      <w:r w:rsidRPr="009815D4">
        <w:rPr>
          <w:rFonts w:ascii="Book Antiqua" w:eastAsia="Book Antiqua" w:hAnsi="Book Antiqua" w:cs="Book Antiqua"/>
          <w:color w:val="000000"/>
        </w:rPr>
        <w:t>cognitive theory</w:t>
      </w:r>
      <w:bookmarkEnd w:id="237"/>
      <w:r w:rsidRPr="009815D4">
        <w:rPr>
          <w:rFonts w:ascii="Book Antiqua" w:eastAsia="Book Antiqua" w:hAnsi="Book Antiqua" w:cs="Book Antiqua"/>
          <w:color w:val="000000"/>
        </w:rPr>
        <w:t xml:space="preserve"> suggests that in PD, patients automatically evaluate both internal and external stimuli that are insufficient to elicit intense reactions as threat signals, leading to the initiation and maintenance of their anxiety</w:t>
      </w:r>
      <w:r w:rsidR="00BC1F05" w:rsidRPr="009815D4">
        <w:rPr>
          <w:rFonts w:ascii="Book Antiqua" w:eastAsia="Book Antiqua" w:hAnsi="Book Antiqua" w:cs="Book Antiqua"/>
          <w:color w:val="000000"/>
          <w:vertAlign w:val="superscript"/>
        </w:rPr>
        <w:t>[8</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Additionally, our previous findings indicate that PD patients exhibit anomalous mismatch negativity responses to acoustic and visual stimuli (both emotional and non-emotional), indicating abnormal automatic information processing in these individuals</w:t>
      </w:r>
      <w:r w:rsidR="00BC1F05" w:rsidRPr="009815D4">
        <w:rPr>
          <w:rFonts w:ascii="Book Antiqua" w:eastAsia="Book Antiqua" w:hAnsi="Book Antiqua" w:cs="Book Antiqua"/>
          <w:color w:val="000000"/>
          <w:vertAlign w:val="superscript"/>
        </w:rPr>
        <w:t>[9</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Therefore, we speculate that the core mechanism underlying emotion regulation dysfunction in PD patients may not originate from explicit abnormalities in emotion regulation but instead from implicit abnormalities in emotion regulation.</w:t>
      </w:r>
    </w:p>
    <w:p w14:paraId="736B122A" w14:textId="678EEC89"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While the reported evidence suggests a significant role of implicit emotion dysregulation in the pathogenesis of PD</w:t>
      </w:r>
      <w:r w:rsidR="00BC1F05" w:rsidRPr="009815D4">
        <w:rPr>
          <w:rFonts w:ascii="Book Antiqua" w:eastAsia="Book Antiqua" w:hAnsi="Book Antiqua" w:cs="Book Antiqua"/>
          <w:color w:val="000000"/>
          <w:vertAlign w:val="superscript"/>
        </w:rPr>
        <w:t>[10</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the specific mechanisms underlying these regulatory effects remain unclear. Affect labeling is an effective way to reduce unwanted </w:t>
      </w:r>
      <w:r w:rsidRPr="009815D4">
        <w:rPr>
          <w:rFonts w:ascii="Book Antiqua" w:eastAsia="Book Antiqua" w:hAnsi="Book Antiqua" w:cs="Book Antiqua"/>
          <w:color w:val="000000"/>
        </w:rPr>
        <w:lastRenderedPageBreak/>
        <w:t>emotions and the distress associated with negative events through putting feelings into words</w:t>
      </w:r>
      <w:r w:rsidR="00BC1F05" w:rsidRPr="009815D4">
        <w:rPr>
          <w:rFonts w:ascii="Book Antiqua" w:eastAsia="Book Antiqua" w:hAnsi="Book Antiqua" w:cs="Book Antiqua"/>
          <w:color w:val="000000"/>
          <w:vertAlign w:val="superscript"/>
        </w:rPr>
        <w:t>[11</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As the intent to reduce distress is not explicit, affect labeling has been conceptualized as a form of implicit emotion regulation that typically involves verbally labeling the emotional content of a facial stimulus, such as labeling an angry facial expression as "angry" or a fearful facial expression as "fearful"</w:t>
      </w:r>
      <w:r w:rsidR="00BC1F05" w:rsidRPr="009815D4">
        <w:rPr>
          <w:rFonts w:ascii="Book Antiqua" w:eastAsia="Book Antiqua" w:hAnsi="Book Antiqua" w:cs="Book Antiqua"/>
          <w:color w:val="000000"/>
          <w:vertAlign w:val="superscript"/>
        </w:rPr>
        <w:t>[11,12</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Although the regulatory effects of affect labeling on emotions have been established</w:t>
      </w:r>
      <w:r w:rsidR="00BC1F05" w:rsidRPr="009815D4">
        <w:rPr>
          <w:rFonts w:ascii="Book Antiqua" w:eastAsia="Book Antiqua" w:hAnsi="Book Antiqua" w:cs="Book Antiqua"/>
          <w:color w:val="000000"/>
          <w:vertAlign w:val="superscript"/>
        </w:rPr>
        <w:t>[11,13</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the precise mechanism by which it reduces emotions, whether through direct weakening or a dynamic process of initial enhancement followed by attenuation, remains unclear, especially in PD patients. Therefore, employing high-temporal-resolution</w:t>
      </w:r>
      <w:r w:rsidR="00C0027F" w:rsidRPr="009815D4">
        <w:rPr>
          <w:rFonts w:ascii="Book Antiqua" w:eastAsia="Book Antiqua" w:hAnsi="Book Antiqua" w:cs="Book Antiqua"/>
          <w:color w:val="000000"/>
        </w:rPr>
        <w:t xml:space="preserve"> </w:t>
      </w:r>
      <w:r w:rsidR="00C0027F" w:rsidRPr="009815D4">
        <w:rPr>
          <w:rFonts w:ascii="Book Antiqua" w:eastAsia="Book Antiqua" w:hAnsi="Book Antiqua" w:cs="Book Antiqua"/>
        </w:rPr>
        <w:t>event-rela</w:t>
      </w:r>
      <w:r w:rsidRPr="009815D4">
        <w:rPr>
          <w:rFonts w:ascii="Book Antiqua" w:eastAsia="Book Antiqua" w:hAnsi="Book Antiqua" w:cs="Book Antiqua"/>
        </w:rPr>
        <w:t>ted potentials</w:t>
      </w:r>
      <w:r w:rsidRPr="009815D4">
        <w:rPr>
          <w:rFonts w:ascii="Book Antiqua" w:eastAsia="Book Antiqua" w:hAnsi="Book Antiqua" w:cs="Book Antiqua"/>
          <w:color w:val="000000"/>
        </w:rPr>
        <w:t xml:space="preserve"> (ERP) can help elucidate these questions.</w:t>
      </w:r>
    </w:p>
    <w:p w14:paraId="6DA4D17D" w14:textId="1593DFC6"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 xml:space="preserve">The </w:t>
      </w:r>
      <w:r w:rsidRPr="009815D4">
        <w:rPr>
          <w:rFonts w:ascii="Book Antiqua" w:eastAsia="Book Antiqua" w:hAnsi="Book Antiqua" w:cs="Book Antiqua"/>
        </w:rPr>
        <w:t>late positive potential (</w:t>
      </w:r>
      <w:r w:rsidRPr="009815D4">
        <w:rPr>
          <w:rFonts w:ascii="Book Antiqua" w:eastAsia="Book Antiqua" w:hAnsi="Book Antiqua" w:cs="Book Antiqua"/>
          <w:color w:val="000000"/>
        </w:rPr>
        <w:t>LPP) is a prominent component of ERP, typically occurring around 300 ms after stimulus onset. It is widely utilized in the study of emotion regulation</w:t>
      </w:r>
      <w:r w:rsidR="00BC1F05" w:rsidRPr="009815D4">
        <w:rPr>
          <w:rFonts w:ascii="Book Antiqua" w:eastAsia="Book Antiqua" w:hAnsi="Book Antiqua" w:cs="Book Antiqua"/>
          <w:color w:val="000000"/>
          <w:vertAlign w:val="superscript"/>
        </w:rPr>
        <w:t>[14</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and its amplitude is known to increase with the subjective intensity of emotional experience, serving as an indicator of emotional regulation effectiveness. While previous LPP research suggests that affect labeling can reduce emotional experience</w:t>
      </w:r>
      <w:r w:rsidRPr="009815D4">
        <w:rPr>
          <w:rFonts w:ascii="Book Antiqua" w:eastAsia="Book Antiqua" w:hAnsi="Book Antiqua" w:cs="Book Antiqua"/>
          <w:color w:val="000000"/>
          <w:vertAlign w:val="superscript"/>
        </w:rPr>
        <w:t>[1</w:t>
      </w:r>
      <w:r w:rsidR="00BC1F05" w:rsidRPr="009815D4">
        <w:rPr>
          <w:rFonts w:ascii="Book Antiqua" w:eastAsia="Book Antiqua" w:hAnsi="Book Antiqua" w:cs="Book Antiqua"/>
          <w:color w:val="000000"/>
          <w:vertAlign w:val="superscript"/>
        </w:rPr>
        <w:t>1,13</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these findings are based on measuring the overall effect after labeling. Affect labeling tasks involve cognitive and motivation-related processing, and the LPP reflects changes in cognitive resources and motivation-related stimulus processing</w:t>
      </w:r>
      <w:r w:rsidR="00BC1F05" w:rsidRPr="009815D4">
        <w:rPr>
          <w:rFonts w:ascii="Book Antiqua" w:eastAsia="Book Antiqua" w:hAnsi="Book Antiqua" w:cs="Book Antiqua"/>
          <w:color w:val="000000"/>
          <w:vertAlign w:val="superscript"/>
        </w:rPr>
        <w:t>[15</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As a result, the amplitude of the LPP may dynamically vary instead of simply weakening.</w:t>
      </w:r>
    </w:p>
    <w:p w14:paraId="6705888B" w14:textId="03FD4F99"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To date, no studies have investigated the neural correlates of affect labeling in PD using ERP. In our current investigation, we recorded LPP data during affect labeling tasks performed by both PD patients and healthy individuals. We used emotional faces (negative and positive) as stimuli, building upon findings from research on implicit emotion dysregulation in anxiety disorders</w:t>
      </w:r>
      <w:r w:rsidR="00BC1F05" w:rsidRPr="009815D4">
        <w:rPr>
          <w:rFonts w:ascii="Book Antiqua" w:eastAsia="Book Antiqua" w:hAnsi="Book Antiqua" w:cs="Book Antiqua"/>
          <w:color w:val="000000"/>
          <w:vertAlign w:val="superscript"/>
        </w:rPr>
        <w:t>[16</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Building on clinical observations and previous studies, we developed two hypotheses: (1) In healthy individuals, the amplitude of the LPP is expected to dynamically fluctuate rather than simply decrease when using affect labeling to downregulate emotions; and (2) Compared to healthy controls (HC), individuals with PD are anticipated to show a deficit in the regulatory effect of affect labeling, potentially attributed to impaired cognitive processing.</w:t>
      </w:r>
    </w:p>
    <w:p w14:paraId="5A541822" w14:textId="77777777" w:rsidR="008C7681" w:rsidRPr="009815D4" w:rsidRDefault="008C7681" w:rsidP="009815D4">
      <w:pPr>
        <w:spacing w:line="360" w:lineRule="auto"/>
        <w:ind w:firstLine="480"/>
        <w:jc w:val="both"/>
        <w:rPr>
          <w:rFonts w:ascii="Book Antiqua" w:hAnsi="Book Antiqua"/>
        </w:rPr>
      </w:pPr>
    </w:p>
    <w:p w14:paraId="672EAFCF"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lastRenderedPageBreak/>
        <w:t>MATERIALS AND METHODS</w:t>
      </w:r>
    </w:p>
    <w:p w14:paraId="051B81C7"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Participants</w:t>
      </w:r>
    </w:p>
    <w:p w14:paraId="0B4E6026" w14:textId="6E8915B2"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 xml:space="preserve">Twenty-five individuals (7 males, 18 females) diagnosed with clinically predominant PD according to the Diagnostic and Statistical Manual of Mental Disorders, </w:t>
      </w:r>
      <w:r w:rsidR="00860898" w:rsidRPr="009815D4">
        <w:rPr>
          <w:rFonts w:ascii="Book Antiqua" w:eastAsia="Book Antiqua" w:hAnsi="Book Antiqua" w:cs="Book Antiqua"/>
          <w:color w:val="000000"/>
        </w:rPr>
        <w:t>4</w:t>
      </w:r>
      <w:r w:rsidR="00860898" w:rsidRPr="009815D4">
        <w:rPr>
          <w:rFonts w:ascii="Book Antiqua" w:eastAsia="Book Antiqua" w:hAnsi="Book Antiqua" w:cs="Book Antiqua"/>
          <w:color w:val="000000"/>
          <w:vertAlign w:val="superscript"/>
        </w:rPr>
        <w:t>th</w:t>
      </w:r>
      <w:r w:rsidR="00860898" w:rsidRPr="009815D4">
        <w:rPr>
          <w:rFonts w:ascii="Book Antiqua" w:eastAsia="Book Antiqua" w:hAnsi="Book Antiqua" w:cs="Book Antiqua"/>
          <w:color w:val="000000"/>
        </w:rPr>
        <w:t xml:space="preserve"> </w:t>
      </w:r>
      <w:r w:rsidRPr="009815D4">
        <w:rPr>
          <w:rFonts w:ascii="Book Antiqua" w:eastAsia="Book Antiqua" w:hAnsi="Book Antiqua" w:cs="Book Antiqua"/>
          <w:color w:val="000000"/>
        </w:rPr>
        <w:t>Edition (DSM-</w:t>
      </w:r>
      <w:r w:rsidR="00860898" w:rsidRPr="009815D4">
        <w:rPr>
          <w:rFonts w:ascii="Book Antiqua" w:eastAsia="Book Antiqua" w:hAnsi="Book Antiqua" w:cs="Book Antiqua"/>
          <w:color w:val="000000"/>
        </w:rPr>
        <w:t>IV</w:t>
      </w:r>
      <w:r w:rsidRPr="009815D4">
        <w:rPr>
          <w:rFonts w:ascii="Book Antiqua" w:eastAsia="Book Antiqua" w:hAnsi="Book Antiqua" w:cs="Book Antiqua"/>
          <w:color w:val="000000"/>
        </w:rPr>
        <w:t>)</w:t>
      </w:r>
      <w:r w:rsidR="00BC1F05" w:rsidRPr="009815D4">
        <w:rPr>
          <w:rFonts w:ascii="Book Antiqua" w:eastAsia="Book Antiqua" w:hAnsi="Book Antiqua" w:cs="Book Antiqua"/>
          <w:color w:val="000000"/>
          <w:vertAlign w:val="superscript"/>
        </w:rPr>
        <w:t>[17</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and 20 HC (9 males, 11 females) without a history of DSM-</w:t>
      </w:r>
      <w:r w:rsidR="00860898" w:rsidRPr="009815D4">
        <w:rPr>
          <w:rFonts w:ascii="Book Antiqua" w:eastAsia="Book Antiqua" w:hAnsi="Book Antiqua" w:cs="Book Antiqua"/>
          <w:color w:val="000000"/>
        </w:rPr>
        <w:t xml:space="preserve">IV </w:t>
      </w:r>
      <w:r w:rsidRPr="009815D4">
        <w:rPr>
          <w:rFonts w:ascii="Book Antiqua" w:eastAsia="Book Antiqua" w:hAnsi="Book Antiqua" w:cs="Book Antiqua"/>
          <w:color w:val="000000"/>
        </w:rPr>
        <w:t xml:space="preserve">Axis I disorders were recruited from the outpatient and emergency departments of the First Affiliated Hospital of Dalian Medical University and the surrounding communities. </w:t>
      </w:r>
      <w:r w:rsidR="00FD0CA8" w:rsidRPr="009815D4">
        <w:rPr>
          <w:rFonts w:ascii="Book Antiqua" w:eastAsia="Book Antiqua" w:hAnsi="Book Antiqua" w:cs="Book Antiqua"/>
          <w:color w:val="000000"/>
        </w:rPr>
        <w:t>The sample size was determined based on previously published ERP studies related to PD</w:t>
      </w:r>
      <w:r w:rsidR="00FD0CA8" w:rsidRPr="009815D4">
        <w:rPr>
          <w:rFonts w:ascii="Book Antiqua" w:eastAsia="Book Antiqua" w:hAnsi="Book Antiqua" w:cs="Book Antiqua"/>
          <w:color w:val="000000"/>
          <w:vertAlign w:val="superscript"/>
        </w:rPr>
        <w:t>[9]</w:t>
      </w:r>
      <w:r w:rsidR="00FD0CA8" w:rsidRPr="009815D4">
        <w:rPr>
          <w:rFonts w:ascii="Book Antiqua" w:eastAsia="Book Antiqua" w:hAnsi="Book Antiqua" w:cs="Book Antiqua"/>
          <w:color w:val="000000"/>
        </w:rPr>
        <w:t xml:space="preserve">. </w:t>
      </w:r>
      <w:r w:rsidRPr="009815D4">
        <w:rPr>
          <w:rFonts w:ascii="Book Antiqua" w:eastAsia="Book Antiqua" w:hAnsi="Book Antiqua" w:cs="Book Antiqua"/>
          <w:color w:val="000000"/>
        </w:rPr>
        <w:t>The PD group scored 14 or higher on the Hamilton Anxiety Rating Scale (HAMA) and 7 or lower on the Hamilton Depression Rating Scale (HAMD). Benzodiazepine medication was discontinued for at least one week, and a standardized Structured Clinical Interview for DSM-</w:t>
      </w:r>
      <w:r w:rsidR="000034AA" w:rsidRPr="009815D4">
        <w:rPr>
          <w:rFonts w:ascii="Book Antiqua" w:eastAsia="Book Antiqua" w:hAnsi="Book Antiqua" w:cs="Book Antiqua"/>
          <w:color w:val="000000"/>
        </w:rPr>
        <w:t xml:space="preserve">IV </w:t>
      </w:r>
      <w:r w:rsidRPr="009815D4">
        <w:rPr>
          <w:rFonts w:ascii="Book Antiqua" w:eastAsia="Book Antiqua" w:hAnsi="Book Antiqua" w:cs="Book Antiqua"/>
          <w:color w:val="000000"/>
        </w:rPr>
        <w:t>was conducted by a qualified physician to screen for other Axis I diagnoses. The HC group was recruited during the same period and matched the demographic characteristics of the PD group. The HC group scored 7 or lower on the HAMA and HAMD. PD patients completed the PD Severity Scale (PDSS)</w:t>
      </w:r>
      <w:r w:rsidR="00BC1F05" w:rsidRPr="009815D4">
        <w:rPr>
          <w:rFonts w:ascii="Book Antiqua" w:eastAsia="Book Antiqua" w:hAnsi="Book Antiqua" w:cs="Book Antiqua"/>
          <w:color w:val="000000"/>
          <w:vertAlign w:val="superscript"/>
        </w:rPr>
        <w:t>[18</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and the Panic-Associated Symptom Scale (PASS)</w:t>
      </w:r>
      <w:r w:rsidR="00BC1F05" w:rsidRPr="009815D4">
        <w:rPr>
          <w:rFonts w:ascii="Book Antiqua" w:eastAsia="Book Antiqua" w:hAnsi="Book Antiqua" w:cs="Book Antiqua"/>
          <w:color w:val="000000"/>
          <w:vertAlign w:val="superscript"/>
        </w:rPr>
        <w:t>[19</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to assess the severity of PD and associated symptoms. All participants scored ≥ 24 on the Mini-Mental State Examination and abstained from using psychoactive substances in the 24 h preceding the examination. Participants with other psychiatric disorders, severe physical illnesses, brain disorders, or substance dependence were excluded. Informed consent was obtained from all participants prior to their participation, following the principles of the Declaration of Helsinki. This study was approved by the Ethics Committee of the First Hospital of Dalian Medical University.</w:t>
      </w:r>
    </w:p>
    <w:p w14:paraId="58CB55C3" w14:textId="77777777" w:rsidR="008C7681" w:rsidRPr="009815D4" w:rsidRDefault="008C7681" w:rsidP="009815D4">
      <w:pPr>
        <w:spacing w:line="360" w:lineRule="auto"/>
        <w:jc w:val="both"/>
        <w:rPr>
          <w:rFonts w:ascii="Book Antiqua" w:hAnsi="Book Antiqua"/>
        </w:rPr>
      </w:pPr>
    </w:p>
    <w:p w14:paraId="0BA61061"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Stimulus materials</w:t>
      </w:r>
    </w:p>
    <w:p w14:paraId="7CCF1A59" w14:textId="1A9AD19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From the Chinese Facial Affective Picture System</w:t>
      </w:r>
      <w:r w:rsidRPr="009815D4">
        <w:rPr>
          <w:rFonts w:ascii="Book Antiqua" w:eastAsia="Book Antiqua" w:hAnsi="Book Antiqua" w:cs="Book Antiqua"/>
          <w:color w:val="000000"/>
          <w:vertAlign w:val="superscript"/>
        </w:rPr>
        <w:t>[2</w:t>
      </w:r>
      <w:r w:rsidR="00BC1F05" w:rsidRPr="009815D4">
        <w:rPr>
          <w:rFonts w:ascii="Book Antiqua" w:eastAsia="Book Antiqua" w:hAnsi="Book Antiqua" w:cs="Book Antiqua"/>
          <w:color w:val="000000"/>
          <w:vertAlign w:val="superscript"/>
        </w:rPr>
        <w:t>0</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 set of 60 negative emotional face pictures (including anger, fear, and sadness) and 60 positive emotional face pictures were selected. The distribution of male and female pictures was equal in both categories. Statistical analysis revealed no significant differences in valence and arousal ratings between male and female pictures (</w:t>
      </w:r>
      <w:r w:rsidRPr="009815D4">
        <w:rPr>
          <w:rFonts w:ascii="Book Antiqua" w:eastAsia="Book Antiqua" w:hAnsi="Book Antiqua" w:cs="Book Antiqua"/>
          <w:i/>
          <w:iCs/>
          <w:color w:val="000000"/>
        </w:rPr>
        <w:t>t</w:t>
      </w:r>
      <w:r w:rsidRPr="009815D4">
        <w:rPr>
          <w:rFonts w:ascii="Book Antiqua" w:eastAsia="Book Antiqua" w:hAnsi="Book Antiqua" w:cs="Book Antiqua"/>
          <w:color w:val="000000"/>
        </w:rPr>
        <w:t xml:space="preserve"> = -1.54,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&gt; 0.05; </w:t>
      </w:r>
      <w:r w:rsidRPr="009815D4">
        <w:rPr>
          <w:rFonts w:ascii="Book Antiqua" w:eastAsia="Book Antiqua" w:hAnsi="Book Antiqua" w:cs="Book Antiqua"/>
          <w:i/>
          <w:iCs/>
          <w:color w:val="000000"/>
        </w:rPr>
        <w:t>t</w:t>
      </w:r>
      <w:r w:rsidRPr="009815D4">
        <w:rPr>
          <w:rFonts w:ascii="Book Antiqua" w:eastAsia="Book Antiqua" w:hAnsi="Book Antiqua" w:cs="Book Antiqua"/>
          <w:color w:val="000000"/>
        </w:rPr>
        <w:t xml:space="preserve"> = 0.19,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&gt; 0.05). The mean valence ratings for positive male and female pictures were 5.6 (SD = 0.6) and 6.3 (SD = 0.7), </w:t>
      </w:r>
      <w:r w:rsidRPr="009815D4">
        <w:rPr>
          <w:rFonts w:ascii="Book Antiqua" w:eastAsia="Book Antiqua" w:hAnsi="Book Antiqua" w:cs="Book Antiqua"/>
          <w:color w:val="000000"/>
        </w:rPr>
        <w:lastRenderedPageBreak/>
        <w:t>respectively, while negative male and female pictures received valence ratings of 2.8 (SD = 0.3) and 3.0 (SD = 0.5), respectively. Arousal ratings showed that positive male and female pictures had mean scores of 4.6 (SD = 1.1) and 4.8 (SD = 1.0), respectively, whereas negative male and female pictures had mean scores of 6.1 (SD = 1.2) and 5.8 (SD = 1.2), respectively.</w:t>
      </w:r>
    </w:p>
    <w:p w14:paraId="3032C29E" w14:textId="77777777" w:rsidR="008C7681" w:rsidRPr="009815D4" w:rsidRDefault="008C7681" w:rsidP="009815D4">
      <w:pPr>
        <w:spacing w:line="360" w:lineRule="auto"/>
        <w:ind w:firstLine="480"/>
        <w:jc w:val="both"/>
        <w:rPr>
          <w:rFonts w:ascii="Book Antiqua" w:hAnsi="Book Antiqua"/>
        </w:rPr>
      </w:pPr>
    </w:p>
    <w:p w14:paraId="2660EBA9"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Experiment design and procedure</w:t>
      </w:r>
    </w:p>
    <w:p w14:paraId="6F3D7813" w14:textId="3553D118"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The experiment followed a classic paradigm</w:t>
      </w:r>
      <w:r w:rsidR="00BC1F05" w:rsidRPr="009815D4">
        <w:rPr>
          <w:rFonts w:ascii="Book Antiqua" w:eastAsia="Book Antiqua" w:hAnsi="Book Antiqua" w:cs="Book Antiqua"/>
          <w:color w:val="000000"/>
          <w:vertAlign w:val="superscript"/>
        </w:rPr>
        <w:t>[21</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that involved two tasks: Affect labeling (experimental group) and gender labeling (control group). Participants first fixated on a "+" in the center of the screen for 1000 ms. Then, for 3500 ms, they viewed randomly presented label words and </w:t>
      </w:r>
      <w:r w:rsidR="005E5A04" w:rsidRPr="009815D4">
        <w:rPr>
          <w:rFonts w:ascii="Book Antiqua" w:eastAsia="Book Antiqua" w:hAnsi="Book Antiqua" w:cs="Book Antiqua"/>
          <w:color w:val="000000"/>
        </w:rPr>
        <w:t>targeted</w:t>
      </w:r>
      <w:r w:rsidRPr="009815D4">
        <w:rPr>
          <w:rFonts w:ascii="Book Antiqua" w:eastAsia="Book Antiqua" w:hAnsi="Book Antiqua" w:cs="Book Antiqua"/>
          <w:color w:val="000000"/>
        </w:rPr>
        <w:t xml:space="preserve"> emotional facial expressions. In the gender labeling task, participants determined the gender of the facial image and pressed the left or right key accordingly. The gender labels used were "male" and "female." The affect labeling task followed the same procedure, with participants selecting the label word that best described the emotion. Each trial followed the procedure depicted in Figure 1, with the next trial commencing after the image disappeared. The experiment comprised a practice phase and a formal experiment phase, with the practice images excluded from the formal phase. The practice phase continued until participants demonstrated comprehension of the experimental procedure and achieved an accuracy rate of 80% or higher. The formal experiment phase consisted of 240 trials, with 120 trials allocated to affect labeling (randomly divided into E1 and E2 groups) and 120 trials to gender labeling (randomly divided into S1 and S2 groups). Each set of trials constituted a block. To ensure balance between participant groups, the experiment was conducted in two versions: E1-S1-E2-S2 and S2-E2-S1-E1.</w:t>
      </w:r>
    </w:p>
    <w:p w14:paraId="24346E42" w14:textId="77777777" w:rsidR="008C7681" w:rsidRPr="009815D4" w:rsidRDefault="008C7681" w:rsidP="009815D4">
      <w:pPr>
        <w:spacing w:line="360" w:lineRule="auto"/>
        <w:ind w:firstLine="480"/>
        <w:jc w:val="both"/>
        <w:rPr>
          <w:rFonts w:ascii="Book Antiqua" w:hAnsi="Book Antiqua"/>
        </w:rPr>
      </w:pPr>
    </w:p>
    <w:p w14:paraId="0A76AF79"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Electroencephalogram recording</w:t>
      </w:r>
    </w:p>
    <w:p w14:paraId="0636721A"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 xml:space="preserve">Stimulus presentation and behavioral response data (reaction time, accuracy) were controlled and recorded using E-prime 2.0 software. Electroencephalogram (EEG) data were collected using a Neuroscan SynAmps2 amplifier with a 64-channel Ag/AgCl electrode cap following the standardized 10-20 system. Continuous EEG signals were </w:t>
      </w:r>
      <w:r w:rsidRPr="009815D4">
        <w:rPr>
          <w:rFonts w:ascii="Book Antiqua" w:eastAsia="Book Antiqua" w:hAnsi="Book Antiqua" w:cs="Book Antiqua"/>
          <w:color w:val="000000"/>
        </w:rPr>
        <w:lastRenderedPageBreak/>
        <w:t>recorded and analyzed offline using NeuroScan 4.5 software. During EEG recording, an average reference was applied, and bipolar electrodes were used to capture horizontal eye movements and vertical eye movements. The data were sampled at a rate of 500 Hz in direct current mode and filtered with a bandpass of 0.05 to 100 Hz. Electrode impedance was maintained below 5 kΩ throughout the data collection process.</w:t>
      </w:r>
    </w:p>
    <w:p w14:paraId="71C40B4F" w14:textId="77777777" w:rsidR="008C7681" w:rsidRPr="009815D4" w:rsidRDefault="008C7681" w:rsidP="009815D4">
      <w:pPr>
        <w:spacing w:line="360" w:lineRule="auto"/>
        <w:ind w:firstLine="480"/>
        <w:jc w:val="both"/>
        <w:rPr>
          <w:rFonts w:ascii="Book Antiqua" w:hAnsi="Book Antiqua"/>
        </w:rPr>
      </w:pPr>
    </w:p>
    <w:p w14:paraId="08F2DAED"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Data analysis</w:t>
      </w:r>
    </w:p>
    <w:p w14:paraId="67C56813" w14:textId="1A7A1454"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 xml:space="preserve">The participants' EEG waveforms were analyzed offline using NeuroScan 4.5 software. Bilateral mastoids served as the average reference electrodes. Manual removal of eye movements and artifacts was performed. The EEG data were filtered with a low-pass filter at 30 Hz and a high-pass filter at 0.5 Hz. Segmentation of the EEG data yielded two time windows: </w:t>
      </w:r>
      <w:r w:rsidRPr="009815D4">
        <w:rPr>
          <w:rFonts w:ascii="Book Antiqua" w:hAnsi="Book Antiqua" w:cs="Book Antiqua"/>
          <w:color w:val="000000"/>
          <w:lang w:eastAsia="zh-CN"/>
        </w:rPr>
        <w:t>E</w:t>
      </w:r>
      <w:r w:rsidRPr="009815D4">
        <w:rPr>
          <w:rFonts w:ascii="Book Antiqua" w:eastAsia="Book Antiqua" w:hAnsi="Book Antiqua" w:cs="Book Antiqua"/>
          <w:color w:val="000000"/>
        </w:rPr>
        <w:t xml:space="preserve">arly LPP and late LPP. The early LPP time window extended from 200 ms before stimulus onset to 1000 ms after stimulus onset, while the late LPP was defined as the time window spanning from 200 ms before response onset to 1000 ms after response onset. Artifacts were rejected, and the data were averaged to obtain the grand average waveform. The measured ERP components, based on prior literature, comprised the early LPP (300-800 ms after stimulus onset, reflecting emotional experience following stimulus presentation) and the late LPP (300-1000 ms after task response, reflecting emotional processing and experience during task performance). To investigate the dynamic changes of the late LPP, the late LPP was further divided into two time windows (350-630 ms, 630-1000 ms) based on the grand average waveform from this experiment. Five electrode sites along the midline of the frontal-parietal region were recorded: </w:t>
      </w:r>
      <w:r w:rsidR="002855C1" w:rsidRPr="009815D4">
        <w:rPr>
          <w:rFonts w:ascii="Book Antiqua" w:eastAsia="Book Antiqua" w:hAnsi="Book Antiqua" w:cs="Book Antiqua"/>
          <w:color w:val="000000"/>
        </w:rPr>
        <w:t>Fro</w:t>
      </w:r>
      <w:r w:rsidR="0011370B" w:rsidRPr="009815D4">
        <w:rPr>
          <w:rFonts w:ascii="Book Antiqua" w:eastAsia="Book Antiqua" w:hAnsi="Book Antiqua" w:cs="Book Antiqua"/>
          <w:color w:val="000000"/>
        </w:rPr>
        <w:t>ntal midl</w:t>
      </w:r>
      <w:r w:rsidR="002855C1" w:rsidRPr="009815D4">
        <w:rPr>
          <w:rFonts w:ascii="Book Antiqua" w:eastAsia="Book Antiqua" w:hAnsi="Book Antiqua" w:cs="Book Antiqua"/>
          <w:color w:val="000000"/>
        </w:rPr>
        <w:t xml:space="preserve">ine (Fz), </w:t>
      </w:r>
      <w:r w:rsidR="0011370B" w:rsidRPr="009815D4">
        <w:rPr>
          <w:rFonts w:ascii="Book Antiqua" w:eastAsia="Book Antiqua" w:hAnsi="Book Antiqua" w:cs="Book Antiqua"/>
          <w:color w:val="000000"/>
        </w:rPr>
        <w:t>frontocentral mi</w:t>
      </w:r>
      <w:r w:rsidR="002855C1" w:rsidRPr="009815D4">
        <w:rPr>
          <w:rFonts w:ascii="Book Antiqua" w:eastAsia="Book Antiqua" w:hAnsi="Book Antiqua" w:cs="Book Antiqua"/>
          <w:color w:val="000000"/>
        </w:rPr>
        <w:t xml:space="preserve">dline (FCz), </w:t>
      </w:r>
      <w:r w:rsidR="0011370B" w:rsidRPr="009815D4">
        <w:rPr>
          <w:rFonts w:ascii="Book Antiqua" w:eastAsia="Book Antiqua" w:hAnsi="Book Antiqua" w:cs="Book Antiqua"/>
          <w:color w:val="000000"/>
        </w:rPr>
        <w:t>central midlin</w:t>
      </w:r>
      <w:r w:rsidR="002855C1" w:rsidRPr="009815D4">
        <w:rPr>
          <w:rFonts w:ascii="Book Antiqua" w:eastAsia="Book Antiqua" w:hAnsi="Book Antiqua" w:cs="Book Antiqua"/>
          <w:color w:val="000000"/>
        </w:rPr>
        <w:t xml:space="preserve">e (Cz), </w:t>
      </w:r>
      <w:r w:rsidR="0011370B" w:rsidRPr="009815D4">
        <w:rPr>
          <w:rFonts w:ascii="Book Antiqua" w:eastAsia="Book Antiqua" w:hAnsi="Book Antiqua" w:cs="Book Antiqua"/>
          <w:color w:val="000000"/>
        </w:rPr>
        <w:t>centroparietal midli</w:t>
      </w:r>
      <w:r w:rsidR="002855C1" w:rsidRPr="009815D4">
        <w:rPr>
          <w:rFonts w:ascii="Book Antiqua" w:eastAsia="Book Antiqua" w:hAnsi="Book Antiqua" w:cs="Book Antiqua"/>
          <w:color w:val="000000"/>
        </w:rPr>
        <w:t>ne (CPz), and</w:t>
      </w:r>
      <w:r w:rsidR="0011370B" w:rsidRPr="009815D4">
        <w:rPr>
          <w:rFonts w:ascii="Book Antiqua" w:eastAsia="Book Antiqua" w:hAnsi="Book Antiqua" w:cs="Book Antiqua"/>
          <w:color w:val="000000"/>
        </w:rPr>
        <w:t xml:space="preserve"> parietal midli</w:t>
      </w:r>
      <w:r w:rsidR="002855C1" w:rsidRPr="009815D4">
        <w:rPr>
          <w:rFonts w:ascii="Book Antiqua" w:eastAsia="Book Antiqua" w:hAnsi="Book Antiqua" w:cs="Book Antiqua"/>
          <w:color w:val="000000"/>
        </w:rPr>
        <w:t>ne (Pz)</w:t>
      </w:r>
      <w:r w:rsidRPr="009815D4">
        <w:rPr>
          <w:rFonts w:ascii="Book Antiqua" w:eastAsia="Book Antiqua" w:hAnsi="Book Antiqua" w:cs="Book Antiqua"/>
          <w:color w:val="000000"/>
        </w:rPr>
        <w:t>.</w:t>
      </w:r>
    </w:p>
    <w:p w14:paraId="1B3680AA" w14:textId="5B9B5C4F"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 xml:space="preserve">The behavioral data (reaction time, accuracy) and EEG components were analyzed using SPSS 22.0. A 2 × 2 repeated measures analysis of variance (RMANOVA) was conducted on the behavioral data, with group (PD, HC) as the between-subjects factor and task type (affect labeling, gender labeling) as the within-subjects factor. The LPP amplitude data were analyzed using a 2 × 2 × 5 RMANOVA, considering group, task type, and electrode location (Fz, FCz, Cz, CPz, Pz). Separate within-group RMANOVAs </w:t>
      </w:r>
      <w:r w:rsidRPr="009815D4">
        <w:rPr>
          <w:rFonts w:ascii="Book Antiqua" w:eastAsia="Book Antiqua" w:hAnsi="Book Antiqua" w:cs="Book Antiqua"/>
          <w:color w:val="000000"/>
        </w:rPr>
        <w:lastRenderedPageBreak/>
        <w:t>(2 × 5) were performed for the HC and PD groups, with task type and electrode location as the within-subjects’ factors. Covariance analysis was applied, taking into account covariates based on the behavioral results. Effect sizes were measured with partial eta-squared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rPr>
        <w:t xml:space="preserve">²). Greenhouse-Geisser correction was applied, when necessary, to adjust degrees of freedom and </w:t>
      </w:r>
      <w:r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-values for main effects and interaction effects. Pearson correlation analysis was used to examine the relationships between electrophysiological data, clinical data, and behavioral data in the PD group. Two-tailed tests were conducted, and statistical significance was set at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&lt; 0.05.</w:t>
      </w:r>
    </w:p>
    <w:p w14:paraId="14F2B27B" w14:textId="77777777" w:rsidR="008C7681" w:rsidRPr="009815D4" w:rsidRDefault="008C7681" w:rsidP="009815D4">
      <w:pPr>
        <w:spacing w:line="360" w:lineRule="auto"/>
        <w:ind w:firstLine="480"/>
        <w:jc w:val="both"/>
        <w:rPr>
          <w:rFonts w:ascii="Book Antiqua" w:hAnsi="Book Antiqua"/>
        </w:rPr>
      </w:pPr>
    </w:p>
    <w:p w14:paraId="3DB5DF6B"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t>RESULTS</w:t>
      </w:r>
    </w:p>
    <w:p w14:paraId="0548D155"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Demographic and clinical data</w:t>
      </w:r>
    </w:p>
    <w:p w14:paraId="55936BF7" w14:textId="71D233E5"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Demographic and clinical characteristics of the HC</w:t>
      </w:r>
      <w:r w:rsidR="0015105E" w:rsidRPr="009815D4">
        <w:rPr>
          <w:rFonts w:ascii="Book Antiqua" w:eastAsia="Book Antiqua" w:hAnsi="Book Antiqua" w:cs="Book Antiqua"/>
          <w:color w:val="000000"/>
        </w:rPr>
        <w:t xml:space="preserve"> </w:t>
      </w:r>
      <w:r w:rsidR="0015105E" w:rsidRPr="009815D4">
        <w:rPr>
          <w:rFonts w:ascii="Book Antiqua" w:hAnsi="Book Antiqua" w:cs="Book Antiqua"/>
          <w:color w:val="000000"/>
          <w:lang w:eastAsia="zh-CN"/>
        </w:rPr>
        <w:t>and</w:t>
      </w:r>
      <w:r w:rsidR="0015105E" w:rsidRPr="009815D4">
        <w:rPr>
          <w:rFonts w:ascii="Book Antiqua" w:eastAsia="Book Antiqua" w:hAnsi="Book Antiqua" w:cs="Book Antiqua"/>
          <w:color w:val="000000"/>
        </w:rPr>
        <w:t xml:space="preserve"> PD </w:t>
      </w:r>
      <w:r w:rsidRPr="009815D4">
        <w:rPr>
          <w:rFonts w:ascii="Book Antiqua" w:eastAsia="Book Antiqua" w:hAnsi="Book Antiqua" w:cs="Book Antiqua"/>
          <w:color w:val="000000"/>
        </w:rPr>
        <w:t xml:space="preserve">groups are presented in Table 1. There were no significant differences among the three groups in terms of gender, age, </w:t>
      </w:r>
      <w:bookmarkStart w:id="238" w:name="_Hlk137561019"/>
      <w:r w:rsidRPr="009815D4">
        <w:rPr>
          <w:rFonts w:ascii="Book Antiqua" w:hAnsi="Book Antiqua" w:cs="Arial"/>
          <w:color w:val="333333"/>
          <w:shd w:val="clear" w:color="auto" w:fill="FFFFFF"/>
        </w:rPr>
        <w:t>body mass index</w:t>
      </w:r>
      <w:bookmarkEnd w:id="238"/>
      <w:r w:rsidRPr="009815D4">
        <w:rPr>
          <w:rFonts w:ascii="Book Antiqua" w:eastAsia="Book Antiqua" w:hAnsi="Book Antiqua" w:cs="Book Antiqua"/>
          <w:color w:val="000000"/>
        </w:rPr>
        <w:t>, and education. However, significant differences were observed in HAMA and HAMD scores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&lt; 0.001), with the PD group exhibiting the highest scores for both HAMA and HAMD.</w:t>
      </w:r>
    </w:p>
    <w:p w14:paraId="13A1C484" w14:textId="77777777" w:rsidR="008C7681" w:rsidRPr="009815D4" w:rsidRDefault="008C7681" w:rsidP="009815D4">
      <w:pPr>
        <w:spacing w:line="360" w:lineRule="auto"/>
        <w:jc w:val="both"/>
        <w:rPr>
          <w:rFonts w:ascii="Book Antiqua" w:hAnsi="Book Antiqua"/>
        </w:rPr>
      </w:pPr>
    </w:p>
    <w:p w14:paraId="3FFCB101"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Behavioral performance</w:t>
      </w:r>
    </w:p>
    <w:p w14:paraId="5C1F3DEA" w14:textId="2055FC05"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Descriptive statistics for reaction time and accuracy of the two groups under the two conditions are presented in Table 2. Reaction time analysis showed no significant interaction between group and task type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1, 41</w:t>
      </w:r>
      <w:r w:rsidRPr="009815D4">
        <w:rPr>
          <w:rFonts w:ascii="Book Antiqua" w:eastAsia="Book Antiqua" w:hAnsi="Book Antiqua" w:cs="Book Antiqua"/>
          <w:color w:val="000000"/>
        </w:rPr>
        <w:t xml:space="preserve"> = 1.209,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0.278,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vertAlign w:val="superscript"/>
        </w:rPr>
        <w:t>2</w:t>
      </w:r>
      <w:r w:rsidRPr="009815D4">
        <w:rPr>
          <w:rFonts w:ascii="Book Antiqua" w:eastAsia="Book Antiqua" w:hAnsi="Book Antiqua" w:cs="Book Antiqua"/>
          <w:color w:val="000000"/>
        </w:rPr>
        <w:t xml:space="preserve"> = 0.029). Task type had a significant main effect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1, 41</w:t>
      </w:r>
      <w:r w:rsidRPr="009815D4">
        <w:rPr>
          <w:rFonts w:ascii="Book Antiqua" w:eastAsia="Book Antiqua" w:hAnsi="Book Antiqua" w:cs="Book Antiqua"/>
          <w:color w:val="000000"/>
        </w:rPr>
        <w:t xml:space="preserve"> = 18.54,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&lt; 0.001,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vertAlign w:val="superscript"/>
        </w:rPr>
        <w:t>2</w:t>
      </w:r>
      <w:r w:rsidRPr="009815D4">
        <w:rPr>
          <w:rFonts w:ascii="Book Antiqua" w:eastAsia="Book Antiqua" w:hAnsi="Book Antiqua" w:cs="Book Antiqua"/>
          <w:color w:val="000000"/>
        </w:rPr>
        <w:t xml:space="preserve"> = 0.311), indicating longer reaction times in the affect labeling task. The main effect of group was not significant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1, 41</w:t>
      </w:r>
      <w:r w:rsidRPr="009815D4">
        <w:rPr>
          <w:rFonts w:ascii="Book Antiqua" w:eastAsia="Book Antiqua" w:hAnsi="Book Antiqua" w:cs="Book Antiqua"/>
          <w:color w:val="000000"/>
        </w:rPr>
        <w:t xml:space="preserve"> = 2.339,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0.134,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rPr>
        <w:t>² = 0.054), despite the PD group having longer reaction times in both tasks.</w:t>
      </w:r>
    </w:p>
    <w:p w14:paraId="35972FF2" w14:textId="556AB56E"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Accuracy analysis showed no significant interaction between group and task type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1, 41</w:t>
      </w:r>
      <w:r w:rsidRPr="009815D4">
        <w:rPr>
          <w:rFonts w:ascii="Book Antiqua" w:eastAsia="Book Antiqua" w:hAnsi="Book Antiqua" w:cs="Book Antiqua"/>
          <w:color w:val="000000"/>
        </w:rPr>
        <w:t xml:space="preserve"> = 0.453,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i/>
          <w:iCs/>
          <w:color w:val="000000"/>
        </w:rPr>
        <w:t xml:space="preserve"> </w:t>
      </w:r>
      <w:r w:rsidRPr="009815D4">
        <w:rPr>
          <w:rFonts w:ascii="Book Antiqua" w:eastAsia="Book Antiqua" w:hAnsi="Book Antiqua" w:cs="Book Antiqua"/>
          <w:color w:val="000000"/>
        </w:rPr>
        <w:t>= 0.505,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vertAlign w:val="superscript"/>
        </w:rPr>
        <w:t>2</w:t>
      </w:r>
      <w:r w:rsidRPr="009815D4">
        <w:rPr>
          <w:rFonts w:ascii="Book Antiqua" w:eastAsia="Book Antiqua" w:hAnsi="Book Antiqua" w:cs="Book Antiqua"/>
          <w:color w:val="000000"/>
        </w:rPr>
        <w:t xml:space="preserve"> = 0.011). The main effect of group was not statistically significant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1, 41</w:t>
      </w:r>
      <w:r w:rsidRPr="009815D4">
        <w:rPr>
          <w:rFonts w:ascii="Book Antiqua" w:eastAsia="Book Antiqua" w:hAnsi="Book Antiqua" w:cs="Book Antiqua"/>
          <w:color w:val="000000"/>
        </w:rPr>
        <w:t xml:space="preserve"> = 0.468,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0.498,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rPr>
        <w:t xml:space="preserve">2 = 0.011), indicating similar accuracy between the two groups. However, there was a significant difference between the two groups in the </w:t>
      </w:r>
      <w:r w:rsidRPr="009815D4">
        <w:rPr>
          <w:rFonts w:ascii="Book Antiqua" w:eastAsia="Book Antiqua" w:hAnsi="Book Antiqua" w:cs="Book Antiqua"/>
          <w:color w:val="000000"/>
        </w:rPr>
        <w:lastRenderedPageBreak/>
        <w:t>affect labeling and gender labeling conditions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1, 41</w:t>
      </w:r>
      <w:r w:rsidRPr="009815D4">
        <w:rPr>
          <w:rFonts w:ascii="Book Antiqua" w:eastAsia="Book Antiqua" w:hAnsi="Book Antiqua" w:cs="Book Antiqua"/>
          <w:color w:val="000000"/>
        </w:rPr>
        <w:t xml:space="preserve"> = 19.174,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&lt; 0.001, η</w:t>
      </w:r>
      <w:r w:rsidRPr="009815D4">
        <w:rPr>
          <w:rFonts w:ascii="Book Antiqua" w:eastAsia="Book Antiqua" w:hAnsi="Book Antiqua" w:cs="Book Antiqua"/>
          <w:color w:val="000000"/>
          <w:vertAlign w:val="subscript"/>
        </w:rPr>
        <w:t>p</w:t>
      </w:r>
      <w:r w:rsidRPr="009815D4">
        <w:rPr>
          <w:rFonts w:ascii="Book Antiqua" w:eastAsia="Book Antiqua" w:hAnsi="Book Antiqua" w:cs="Book Antiqua"/>
          <w:color w:val="000000"/>
        </w:rPr>
        <w:t>² = 0.319), with higher accuracy in the gender labeling task.</w:t>
      </w:r>
    </w:p>
    <w:p w14:paraId="04172D03" w14:textId="77777777" w:rsidR="008C7681" w:rsidRPr="009815D4" w:rsidRDefault="008C7681" w:rsidP="009815D4">
      <w:pPr>
        <w:spacing w:line="360" w:lineRule="auto"/>
        <w:ind w:firstLine="480"/>
        <w:jc w:val="both"/>
        <w:rPr>
          <w:rFonts w:ascii="Book Antiqua" w:hAnsi="Book Antiqua"/>
        </w:rPr>
      </w:pPr>
    </w:p>
    <w:p w14:paraId="08267441"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Early LPP amplitude</w:t>
      </w:r>
    </w:p>
    <w:p w14:paraId="4646A2E0" w14:textId="7547D2B5"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The average early LPP amplitudes for both groups under the two conditions are shown in Supplementary Table 1, with waveform plots in Figure 2A and scalp topography in Figure 2B. Covariance analysis, with accuracy and reaction time as covariates, showed no significant differences in early LPP amplitudes among the groups, paradigm types, electrode locations, and their interactions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&gt; 0.05 for all comparisons).</w:t>
      </w:r>
    </w:p>
    <w:p w14:paraId="1EE34D3C" w14:textId="77777777" w:rsidR="008C7681" w:rsidRPr="009815D4" w:rsidRDefault="008C7681" w:rsidP="009815D4">
      <w:pPr>
        <w:spacing w:line="360" w:lineRule="auto"/>
        <w:ind w:firstLine="480"/>
        <w:jc w:val="both"/>
        <w:rPr>
          <w:rFonts w:ascii="Book Antiqua" w:hAnsi="Book Antiqua"/>
        </w:rPr>
      </w:pPr>
    </w:p>
    <w:p w14:paraId="1116B2D1"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Late LPP amplitude</w:t>
      </w:r>
    </w:p>
    <w:p w14:paraId="2ED6C25C" w14:textId="125A25E2"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As depicted in Figure 3A, the HC group demonstrated higher amplitudes compared to the PD group at FC</w:t>
      </w:r>
      <w:r w:rsidR="00BC1F05" w:rsidRPr="009815D4">
        <w:rPr>
          <w:rFonts w:ascii="Book Antiqua" w:eastAsia="Book Antiqua" w:hAnsi="Book Antiqua" w:cs="Book Antiqua"/>
          <w:color w:val="000000"/>
        </w:rPr>
        <w:t>z</w:t>
      </w:r>
      <w:r w:rsidRPr="009815D4">
        <w:rPr>
          <w:rFonts w:ascii="Book Antiqua" w:eastAsia="Book Antiqua" w:hAnsi="Book Antiqua" w:cs="Book Antiqua"/>
          <w:color w:val="000000"/>
        </w:rPr>
        <w:t>, C</w:t>
      </w:r>
      <w:r w:rsidR="00BC1F05" w:rsidRPr="009815D4">
        <w:rPr>
          <w:rFonts w:ascii="Book Antiqua" w:eastAsia="Book Antiqua" w:hAnsi="Book Antiqua" w:cs="Book Antiqua"/>
          <w:color w:val="000000"/>
        </w:rPr>
        <w:t>z</w:t>
      </w:r>
      <w:r w:rsidRPr="009815D4">
        <w:rPr>
          <w:rFonts w:ascii="Book Antiqua" w:eastAsia="Book Antiqua" w:hAnsi="Book Antiqua" w:cs="Book Antiqua"/>
          <w:color w:val="000000"/>
        </w:rPr>
        <w:t>, CP</w:t>
      </w:r>
      <w:r w:rsidR="00BC1F05" w:rsidRPr="009815D4">
        <w:rPr>
          <w:rFonts w:ascii="Book Antiqua" w:eastAsia="Book Antiqua" w:hAnsi="Book Antiqua" w:cs="Book Antiqua"/>
          <w:color w:val="000000"/>
        </w:rPr>
        <w:t>z</w:t>
      </w:r>
      <w:r w:rsidRPr="009815D4">
        <w:rPr>
          <w:rFonts w:ascii="Book Antiqua" w:eastAsia="Book Antiqua" w:hAnsi="Book Antiqua" w:cs="Book Antiqua"/>
          <w:color w:val="000000"/>
        </w:rPr>
        <w:t>, and P</w:t>
      </w:r>
      <w:r w:rsidR="00BC1F05" w:rsidRPr="009815D4">
        <w:rPr>
          <w:rFonts w:ascii="Book Antiqua" w:eastAsia="Book Antiqua" w:hAnsi="Book Antiqua" w:cs="Book Antiqua"/>
          <w:color w:val="000000"/>
        </w:rPr>
        <w:t>z</w:t>
      </w:r>
      <w:r w:rsidRPr="009815D4">
        <w:rPr>
          <w:rFonts w:ascii="Book Antiqua" w:eastAsia="Book Antiqua" w:hAnsi="Book Antiqua" w:cs="Book Antiqua"/>
          <w:color w:val="000000"/>
        </w:rPr>
        <w:t xml:space="preserve"> electrode sites. We conducted an analysis of the overall average late LPP amplitude (300-1000 ms). Within the HC group, the affect labeling condition exhibited larger LPP amplitudes than the gender labeling condition [(2.77 ± 2.75 μV) </w:t>
      </w:r>
      <w:r w:rsidRPr="009815D4">
        <w:rPr>
          <w:rFonts w:ascii="Book Antiqua" w:eastAsia="Book Antiqua" w:hAnsi="Book Antiqua" w:cs="Book Antiqua"/>
          <w:i/>
          <w:iCs/>
          <w:color w:val="000000"/>
        </w:rPr>
        <w:t xml:space="preserve">vs </w:t>
      </w:r>
      <w:r w:rsidRPr="009815D4">
        <w:rPr>
          <w:rFonts w:ascii="Book Antiqua" w:eastAsia="Book Antiqua" w:hAnsi="Book Antiqua" w:cs="Book Antiqua"/>
          <w:color w:val="000000"/>
        </w:rPr>
        <w:t xml:space="preserve">(2.15 ± 2.42 μV)]. Conversely, in the PD group, there was minimal difference in late LPP amplitudes between the affect labeling and gender labeling conditions [(1.49 ± 2.29 μV) </w:t>
      </w:r>
      <w:r w:rsidRPr="009815D4">
        <w:rPr>
          <w:rFonts w:ascii="Book Antiqua" w:eastAsia="Book Antiqua" w:hAnsi="Book Antiqua" w:cs="Book Antiqua"/>
          <w:i/>
          <w:iCs/>
          <w:color w:val="000000"/>
        </w:rPr>
        <w:t xml:space="preserve">vs </w:t>
      </w:r>
      <w:r w:rsidRPr="009815D4">
        <w:rPr>
          <w:rFonts w:ascii="Book Antiqua" w:eastAsia="Book Antiqua" w:hAnsi="Book Antiqua" w:cs="Book Antiqua"/>
          <w:color w:val="000000"/>
        </w:rPr>
        <w:t>(1.79 ± 2.63 μV)], which aligns with the observed scalp voltage distribution in Figure 3B. Supplementary Table 2 provides the statistical values for the overall late LPP amplitudes.</w:t>
      </w:r>
    </w:p>
    <w:p w14:paraId="7FEB135E" w14:textId="31C667AA"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A 2 × 2 × 5 RMANOVA was conducted to analyze overall average late LPP amplitude within the 350-630 ms time window. The results revealed significant effects. Firstly, there was a significant main effect of electrode location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1.46,63</w:t>
      </w:r>
      <w:r w:rsidRPr="009815D4">
        <w:rPr>
          <w:rFonts w:ascii="Book Antiqua" w:eastAsia="Book Antiqua" w:hAnsi="Book Antiqua" w:cs="Book Antiqua"/>
          <w:color w:val="000000"/>
        </w:rPr>
        <w:t xml:space="preserve"> = 33.68,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&lt; 0.001</w:t>
      </w:r>
      <w:r w:rsidR="009D1579" w:rsidRPr="009815D4">
        <w:rPr>
          <w:rFonts w:ascii="Book Antiqua" w:eastAsia="Book Antiqua" w:hAnsi="Book Antiqua" w:cs="Book Antiqua"/>
          <w:color w:val="000000"/>
        </w:rPr>
        <w:t xml:space="preserve">, </w:t>
      </w:r>
      <w:bookmarkStart w:id="239" w:name="OLE_LINK2"/>
      <w:r w:rsidR="009D1579" w:rsidRPr="009815D4">
        <w:rPr>
          <w:rFonts w:ascii="Book Antiqua" w:eastAsia="Book Antiqua" w:hAnsi="Book Antiqua" w:cs="Book Antiqua"/>
          <w:color w:val="000000"/>
        </w:rPr>
        <w:t>η</w:t>
      </w:r>
      <w:r w:rsidR="009D1579" w:rsidRPr="009815D4">
        <w:rPr>
          <w:rFonts w:ascii="Book Antiqua" w:eastAsia="Book Antiqua" w:hAnsi="Book Antiqua" w:cs="Book Antiqua"/>
          <w:color w:val="000000"/>
          <w:vertAlign w:val="subscript"/>
        </w:rPr>
        <w:t>p</w:t>
      </w:r>
      <w:r w:rsidR="009D1579" w:rsidRPr="009815D4">
        <w:rPr>
          <w:rFonts w:ascii="Book Antiqua" w:eastAsia="Book Antiqua" w:hAnsi="Book Antiqua" w:cs="Book Antiqua"/>
          <w:color w:val="000000"/>
          <w:vertAlign w:val="superscript"/>
        </w:rPr>
        <w:t>2</w:t>
      </w:r>
      <w:bookmarkEnd w:id="239"/>
      <w:r w:rsidR="009D1579" w:rsidRPr="009815D4">
        <w:rPr>
          <w:rFonts w:ascii="Book Antiqua" w:eastAsia="Book Antiqua" w:hAnsi="Book Antiqua" w:cs="Book Antiqua"/>
          <w:color w:val="000000"/>
        </w:rPr>
        <w:t xml:space="preserve"> = 0.4394</w:t>
      </w:r>
      <w:r w:rsidRPr="009815D4">
        <w:rPr>
          <w:rFonts w:ascii="Book Antiqua" w:eastAsia="Book Antiqua" w:hAnsi="Book Antiqua" w:cs="Book Antiqua"/>
          <w:color w:val="000000"/>
        </w:rPr>
        <w:t>). Specifically, the FCz electrode showed significantly higher amplitudes compared to the Fz, Cz, CPz, and Pz electrodes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&lt; 0.01 for all comparisons). Furthermore, the analysis indicated significant differences in late LPP amplitudes between the two groups at the Cz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0.015), CPz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0.01), and Pz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0.004) electrode sites.</w:t>
      </w:r>
    </w:p>
    <w:p w14:paraId="7852F614" w14:textId="2246C5C8"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Importantly, there was a significant task type × group interaction effect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1,41</w:t>
      </w:r>
      <w:r w:rsidRPr="009815D4">
        <w:rPr>
          <w:rFonts w:ascii="Book Antiqua" w:eastAsia="Book Antiqua" w:hAnsi="Book Antiqua" w:cs="Book Antiqua"/>
          <w:color w:val="000000"/>
        </w:rPr>
        <w:t xml:space="preserve"> = 6.32,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0.02</w:t>
      </w:r>
      <w:r w:rsidR="009D1579" w:rsidRPr="009815D4">
        <w:rPr>
          <w:rFonts w:ascii="Book Antiqua" w:eastAsia="Book Antiqua" w:hAnsi="Book Antiqua" w:cs="Book Antiqua"/>
          <w:color w:val="000000"/>
        </w:rPr>
        <w:t>, η</w:t>
      </w:r>
      <w:r w:rsidR="009D1579" w:rsidRPr="009815D4">
        <w:rPr>
          <w:rFonts w:ascii="Book Antiqua" w:eastAsia="Book Antiqua" w:hAnsi="Book Antiqua" w:cs="Book Antiqua"/>
          <w:color w:val="000000"/>
          <w:vertAlign w:val="subscript"/>
        </w:rPr>
        <w:t>p</w:t>
      </w:r>
      <w:r w:rsidR="009D1579" w:rsidRPr="009815D4">
        <w:rPr>
          <w:rFonts w:ascii="Book Antiqua" w:eastAsia="Book Antiqua" w:hAnsi="Book Antiqua" w:cs="Book Antiqua"/>
          <w:color w:val="000000"/>
          <w:vertAlign w:val="superscript"/>
        </w:rPr>
        <w:t>2</w:t>
      </w:r>
      <w:r w:rsidR="009D1579" w:rsidRPr="009815D4">
        <w:rPr>
          <w:rFonts w:ascii="Book Antiqua" w:eastAsia="Book Antiqua" w:hAnsi="Book Antiqua" w:cs="Book Antiqua"/>
          <w:color w:val="000000"/>
        </w:rPr>
        <w:t>= 0.14</w:t>
      </w:r>
      <w:r w:rsidRPr="009815D4">
        <w:rPr>
          <w:rFonts w:ascii="Book Antiqua" w:eastAsia="Book Antiqua" w:hAnsi="Book Antiqua" w:cs="Book Antiqua"/>
          <w:color w:val="000000"/>
        </w:rPr>
        <w:t xml:space="preserve">) within the 350-630 ms time window. Follow-up RMANOVA on the </w:t>
      </w:r>
      <w:r w:rsidRPr="009815D4">
        <w:rPr>
          <w:rFonts w:ascii="Book Antiqua" w:eastAsia="Book Antiqua" w:hAnsi="Book Antiqua" w:cs="Book Antiqua"/>
          <w:color w:val="000000"/>
        </w:rPr>
        <w:lastRenderedPageBreak/>
        <w:t>HC group revealed that affect labeling LPP (3.88 ± 3.60 μV) was significantly higher than gender labeling LPP (2.33 ± 3.48 μV)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0.044). However, in the PD group, the difference between affect labeling LPP (3.14 ± 3.65 μV) and gender labeling LPP (2.44 ± 4.04 μV) did not reach statistical significance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&gt; 0.05), suggesting a lack of affect labeling effect. Late LPP amplitudes within the 630-1000 ms time window exhibited no significant differences in late LPP amplitudes across the groups, paradigm types, electrode locations, and their interactions (</w:t>
      </w:r>
      <w:r w:rsidR="00C0027F"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&gt; 0.05 for all comparisons).</w:t>
      </w:r>
    </w:p>
    <w:p w14:paraId="21B76410" w14:textId="4C0D48A9"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Notably, in healthy individuals, the affect labeling LPP amplitudes were significantly higher than the gender labeling amplitudes within the 350-630 ms window, which does not indicate a decline in emotional response. However, after 630 ms, there was a trend towards convergence between the affect labeling and gender labeling LPP amplitudes. Further analysis in the 630-1000 ms window revealed a smaller difference in LPP amplitudes between affect labeling and gender labeling</w:t>
      </w:r>
      <w:r w:rsidR="002828D5" w:rsidRPr="009815D4">
        <w:rPr>
          <w:rFonts w:ascii="Book Antiqua" w:eastAsia="Book Antiqua" w:hAnsi="Book Antiqua" w:cs="Book Antiqua"/>
          <w:color w:val="000000"/>
        </w:rPr>
        <w:t xml:space="preserve"> </w:t>
      </w:r>
      <w:r w:rsidRPr="009815D4">
        <w:rPr>
          <w:rFonts w:ascii="Book Antiqua" w:eastAsia="Book Antiqua" w:hAnsi="Book Antiqua" w:cs="Book Antiqua"/>
          <w:color w:val="000000"/>
        </w:rPr>
        <w:t xml:space="preserve">[(1.65 ± 2.35 μV) </w:t>
      </w:r>
      <w:r w:rsidRPr="009815D4">
        <w:rPr>
          <w:rFonts w:ascii="Book Antiqua" w:eastAsia="Book Antiqua" w:hAnsi="Book Antiqua" w:cs="Book Antiqua"/>
          <w:i/>
          <w:iCs/>
          <w:color w:val="000000"/>
        </w:rPr>
        <w:t xml:space="preserve">vs </w:t>
      </w:r>
      <w:r w:rsidRPr="009815D4">
        <w:rPr>
          <w:rFonts w:ascii="Book Antiqua" w:eastAsia="Book Antiqua" w:hAnsi="Book Antiqua" w:cs="Book Antiqua"/>
          <w:color w:val="000000"/>
        </w:rPr>
        <w:t>(1.36 ± 2.16 μV)], compared to the 350-630 ms window</w:t>
      </w:r>
      <w:r w:rsidR="002828D5" w:rsidRPr="009815D4">
        <w:rPr>
          <w:rFonts w:ascii="Book Antiqua" w:eastAsia="Book Antiqua" w:hAnsi="Book Antiqua" w:cs="Book Antiqua"/>
          <w:color w:val="000000"/>
        </w:rPr>
        <w:t xml:space="preserve"> </w:t>
      </w:r>
      <w:r w:rsidRPr="009815D4">
        <w:rPr>
          <w:rFonts w:ascii="Book Antiqua" w:eastAsia="Book Antiqua" w:hAnsi="Book Antiqua" w:cs="Book Antiqua"/>
          <w:color w:val="000000"/>
        </w:rPr>
        <w:t xml:space="preserve">[(3.88 ± 3.60 μV) </w:t>
      </w:r>
      <w:r w:rsidRPr="009815D4">
        <w:rPr>
          <w:rFonts w:ascii="Book Antiqua" w:eastAsia="Book Antiqua" w:hAnsi="Book Antiqua" w:cs="Book Antiqua"/>
          <w:i/>
          <w:iCs/>
          <w:color w:val="000000"/>
        </w:rPr>
        <w:t xml:space="preserve">vs </w:t>
      </w:r>
      <w:r w:rsidRPr="009815D4">
        <w:rPr>
          <w:rFonts w:ascii="Book Antiqua" w:eastAsia="Book Antiqua" w:hAnsi="Book Antiqua" w:cs="Book Antiqua"/>
          <w:color w:val="000000"/>
        </w:rPr>
        <w:t>(2.33 ± 3.48 μV)], with no statistically significant difference of the 630-1000 ms window LPP amplitudes (</w:t>
      </w:r>
      <w:r w:rsidRPr="009815D4">
        <w:rPr>
          <w:rFonts w:ascii="Book Antiqua" w:eastAsia="Book Antiqua" w:hAnsi="Book Antiqua" w:cs="Book Antiqua"/>
          <w:i/>
          <w:iCs/>
          <w:color w:val="000000"/>
        </w:rPr>
        <w:t>F</w:t>
      </w:r>
      <w:r w:rsidRPr="009815D4">
        <w:rPr>
          <w:rFonts w:ascii="Book Antiqua" w:eastAsia="Book Antiqua" w:hAnsi="Book Antiqua" w:cs="Book Antiqua"/>
          <w:color w:val="000000"/>
          <w:vertAlign w:val="subscript"/>
        </w:rPr>
        <w:t>1, 19</w:t>
      </w:r>
      <w:r w:rsidRPr="009815D4">
        <w:rPr>
          <w:rFonts w:ascii="Book Antiqua" w:eastAsia="Book Antiqua" w:hAnsi="Book Antiqua" w:cs="Book Antiqua"/>
          <w:color w:val="000000"/>
        </w:rPr>
        <w:t xml:space="preserve"> = 1.06,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0.316</w:t>
      </w:r>
      <w:r w:rsidR="005A60EF" w:rsidRPr="009815D4">
        <w:rPr>
          <w:rFonts w:ascii="Book Antiqua" w:eastAsia="Book Antiqua" w:hAnsi="Book Antiqua" w:cs="Book Antiqua"/>
          <w:color w:val="000000"/>
        </w:rPr>
        <w:t>, η</w:t>
      </w:r>
      <w:r w:rsidR="005A60EF" w:rsidRPr="009815D4">
        <w:rPr>
          <w:rFonts w:ascii="Book Antiqua" w:eastAsia="Book Antiqua" w:hAnsi="Book Antiqua" w:cs="Book Antiqua"/>
          <w:color w:val="000000"/>
          <w:vertAlign w:val="subscript"/>
        </w:rPr>
        <w:t>p</w:t>
      </w:r>
      <w:r w:rsidR="005A60EF" w:rsidRPr="009815D4">
        <w:rPr>
          <w:rFonts w:ascii="Book Antiqua" w:eastAsia="Book Antiqua" w:hAnsi="Book Antiqua" w:cs="Book Antiqua"/>
          <w:color w:val="000000"/>
          <w:vertAlign w:val="superscript"/>
        </w:rPr>
        <w:t>2</w:t>
      </w:r>
      <w:r w:rsidR="005A60EF" w:rsidRPr="009815D4">
        <w:rPr>
          <w:rFonts w:ascii="Book Antiqua" w:eastAsia="Book Antiqua" w:hAnsi="Book Antiqua" w:cs="Book Antiqua"/>
          <w:color w:val="000000"/>
        </w:rPr>
        <w:t xml:space="preserve"> = 0.05</w:t>
      </w:r>
      <w:r w:rsidRPr="009815D4">
        <w:rPr>
          <w:rFonts w:ascii="Book Antiqua" w:eastAsia="Book Antiqua" w:hAnsi="Book Antiqua" w:cs="Book Antiqua"/>
          <w:color w:val="000000"/>
        </w:rPr>
        <w:t>), indicating a decline in emotional response. This suggests that the unique nature of affect labeling led to an initial increase followed by a decrease in LPP amplitudes.</w:t>
      </w:r>
    </w:p>
    <w:p w14:paraId="13868AF6" w14:textId="77777777" w:rsidR="008C7681" w:rsidRPr="009815D4" w:rsidRDefault="008C7681" w:rsidP="009815D4">
      <w:pPr>
        <w:spacing w:line="360" w:lineRule="auto"/>
        <w:ind w:firstLine="480"/>
        <w:jc w:val="both"/>
        <w:rPr>
          <w:rFonts w:ascii="Book Antiqua" w:hAnsi="Book Antiqua"/>
        </w:rPr>
      </w:pPr>
    </w:p>
    <w:p w14:paraId="2B8DCE58"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bCs/>
          <w:i/>
          <w:iCs/>
          <w:color w:val="000000"/>
        </w:rPr>
        <w:t>Correlations</w:t>
      </w:r>
    </w:p>
    <w:p w14:paraId="7A31CAAD" w14:textId="29852E54"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We performed Pearson correlation analyses to investigate the associations between late LPP amplitudes (350-630 ms) at 5 electrode sites during affect labeling and demographic data, behavioral measures, and clinical scale scores in the PD group. As shown in Figure 3C, we found significant negative correlations between late LPP amplitudes and PDSS scores at the Cz electrode site (</w:t>
      </w:r>
      <w:r w:rsidRPr="009815D4">
        <w:rPr>
          <w:rFonts w:ascii="Book Antiqua" w:eastAsia="Book Antiqua" w:hAnsi="Book Antiqua" w:cs="Book Antiqua"/>
          <w:i/>
          <w:iCs/>
          <w:color w:val="000000"/>
        </w:rPr>
        <w:t>r</w:t>
      </w:r>
      <w:r w:rsidRPr="009815D4">
        <w:rPr>
          <w:rFonts w:ascii="Book Antiqua" w:eastAsia="Book Antiqua" w:hAnsi="Book Antiqua" w:cs="Book Antiqua"/>
          <w:color w:val="000000"/>
        </w:rPr>
        <w:t xml:space="preserve"> = -0.437,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0.029). Additionally, there were significant negative correlations between late LPP amplitudes and PASS scores at the same Cz electrode site (</w:t>
      </w:r>
      <w:r w:rsidRPr="009815D4">
        <w:rPr>
          <w:rFonts w:ascii="Book Antiqua" w:eastAsia="Book Antiqua" w:hAnsi="Book Antiqua" w:cs="Book Antiqua"/>
          <w:i/>
          <w:iCs/>
          <w:color w:val="000000"/>
        </w:rPr>
        <w:t>r</w:t>
      </w:r>
      <w:r w:rsidRPr="009815D4">
        <w:rPr>
          <w:rFonts w:ascii="Book Antiqua" w:eastAsia="Book Antiqua" w:hAnsi="Book Antiqua" w:cs="Book Antiqua"/>
          <w:color w:val="000000"/>
        </w:rPr>
        <w:t xml:space="preserve"> = -0.423, </w:t>
      </w:r>
      <w:r w:rsidR="00172C23" w:rsidRPr="009815D4">
        <w:rPr>
          <w:rFonts w:ascii="Book Antiqua" w:eastAsia="Book Antiqua" w:hAnsi="Book Antiqua" w:cs="Book Antiqua"/>
          <w:i/>
          <w:iCs/>
          <w:color w:val="000000"/>
        </w:rPr>
        <w:t>P</w:t>
      </w:r>
      <w:r w:rsidRPr="009815D4">
        <w:rPr>
          <w:rFonts w:ascii="Book Antiqua" w:eastAsia="Book Antiqua" w:hAnsi="Book Antiqua" w:cs="Book Antiqua"/>
          <w:color w:val="000000"/>
        </w:rPr>
        <w:t xml:space="preserve"> = 0.035).</w:t>
      </w:r>
    </w:p>
    <w:p w14:paraId="63393E57" w14:textId="77777777" w:rsidR="008C7681" w:rsidRPr="009815D4" w:rsidRDefault="008C7681" w:rsidP="009815D4">
      <w:pPr>
        <w:spacing w:line="360" w:lineRule="auto"/>
        <w:ind w:firstLine="480"/>
        <w:jc w:val="both"/>
        <w:rPr>
          <w:rFonts w:ascii="Book Antiqua" w:hAnsi="Book Antiqua"/>
        </w:rPr>
      </w:pPr>
    </w:p>
    <w:p w14:paraId="2619743C"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t>DISCUSSION</w:t>
      </w:r>
    </w:p>
    <w:p w14:paraId="398CF977" w14:textId="42291803"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lastRenderedPageBreak/>
        <w:t>This study investigated the implicit emotion regulation capacity in individuals with PD using ERP and affect labeling paradigms, while also examining the dynamic changes in affect labeling effects observed in the HC. Our findings revealed that both the PD and HC groups demonstrated prolonged reaction times and reduced accuracy in the affect labeling task compared to the gender labeling task, potentially indicating a greater demand for cognitive resources during affect labeling</w:t>
      </w:r>
      <w:r w:rsidR="00BC1F05" w:rsidRPr="009815D4">
        <w:rPr>
          <w:rFonts w:ascii="Book Antiqua" w:eastAsia="Book Antiqua" w:hAnsi="Book Antiqua" w:cs="Book Antiqua"/>
          <w:color w:val="000000"/>
          <w:vertAlign w:val="superscript"/>
        </w:rPr>
        <w:t>[22</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Additionally, the LPP amplitudes in the affect labeling condition displayed an initial increase followed by a subsequent decrease, suggesting that the process of emotion regulation through labeling is not immediate. Importantly, we observed an interaction effect between group and task condition on the late LPP. However, in the PD group, affect labeling did not result in significant neural modulation, indicating the ineffectiveness of this strategy in reducing negative emotions among PD patients and highlighting compromised implicit emotion regulation abilities in PD. Lastly, the LPP amplitudes in PD exhibited a negative correlation with PDSS and PASS scores, implying that the inability to effectively attenuate negative emotions during implicit emotion regulation may be associated with disease severity, episode frequency, and symptom intensity.</w:t>
      </w:r>
    </w:p>
    <w:p w14:paraId="704B11A2" w14:textId="67FF3693"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The behavioral data showed that, in the HC group, reaction times were longer for affect labeling compared to gender labeling, while accuracy was higher for gender labeling, which is in line with previous findings</w:t>
      </w:r>
      <w:r w:rsidRPr="009815D4">
        <w:rPr>
          <w:rFonts w:ascii="Book Antiqua" w:eastAsia="Book Antiqua" w:hAnsi="Book Antiqua" w:cs="Book Antiqua"/>
          <w:color w:val="000000"/>
          <w:vertAlign w:val="superscript"/>
        </w:rPr>
        <w:t>[2</w:t>
      </w:r>
      <w:r w:rsidR="00BC1F05" w:rsidRPr="009815D4">
        <w:rPr>
          <w:rFonts w:ascii="Book Antiqua" w:eastAsia="Book Antiqua" w:hAnsi="Book Antiqua" w:cs="Book Antiqua"/>
          <w:color w:val="000000"/>
          <w:vertAlign w:val="superscript"/>
        </w:rPr>
        <w:t>3</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This performance difference can be attributed to task difficulty</w:t>
      </w:r>
      <w:r w:rsidR="00BC1F05" w:rsidRPr="009815D4">
        <w:rPr>
          <w:rFonts w:ascii="Book Antiqua" w:eastAsia="Book Antiqua" w:hAnsi="Book Antiqua" w:cs="Book Antiqua"/>
          <w:color w:val="000000"/>
          <w:vertAlign w:val="superscript"/>
        </w:rPr>
        <w:t>[24</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Moreover, the RMANOVA analysis demonstrated a significant main effect of condition but did not reveal a main effect of group, indicating that individuals with PD do not exhibit differences in reaction times and accuracy compared to HC.</w:t>
      </w:r>
    </w:p>
    <w:p w14:paraId="0AF07807" w14:textId="23CB438A"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 xml:space="preserve">The dynamic changes in LPP amplitudes during affect labeling, characterized by an initial increase followed by a decrease, reflect a distinct psychological process worthy of discussion. Torrisi </w:t>
      </w:r>
      <w:r w:rsidRPr="009815D4">
        <w:rPr>
          <w:rFonts w:ascii="Book Antiqua" w:eastAsia="Book Antiqua" w:hAnsi="Book Antiqua" w:cs="Book Antiqua"/>
          <w:i/>
          <w:iCs/>
          <w:color w:val="000000"/>
        </w:rPr>
        <w:t>et al</w:t>
      </w:r>
      <w:r w:rsidRPr="009815D4">
        <w:rPr>
          <w:rFonts w:ascii="Book Antiqua" w:eastAsia="Book Antiqua" w:hAnsi="Book Antiqua" w:cs="Book Antiqua"/>
          <w:color w:val="000000"/>
          <w:vertAlign w:val="superscript"/>
        </w:rPr>
        <w:t>[2</w:t>
      </w:r>
      <w:r w:rsidR="00BC1F05" w:rsidRPr="009815D4">
        <w:rPr>
          <w:rFonts w:ascii="Book Antiqua" w:eastAsia="Book Antiqua" w:hAnsi="Book Antiqua" w:cs="Book Antiqua"/>
          <w:color w:val="000000"/>
          <w:vertAlign w:val="superscript"/>
        </w:rPr>
        <w:t>2</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(2013) discovered that individuals utilize the prefrontal-amygdala circuit to suppress emotions during affect labeling, leading to the downregulation of negative emotional experiences</w:t>
      </w:r>
      <w:r w:rsidR="00BC1F05" w:rsidRPr="009815D4">
        <w:rPr>
          <w:rFonts w:ascii="Book Antiqua" w:eastAsia="Book Antiqua" w:hAnsi="Book Antiqua" w:cs="Book Antiqua"/>
          <w:color w:val="000000"/>
          <w:vertAlign w:val="superscript"/>
        </w:rPr>
        <w:t>[22</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This process involves the consumption of cognitive resources. Our study involved participants translating perceived facial emotions into verbal expressions through the affect labeling task, which </w:t>
      </w:r>
      <w:r w:rsidRPr="009815D4">
        <w:rPr>
          <w:rFonts w:ascii="Book Antiqua" w:eastAsia="Book Antiqua" w:hAnsi="Book Antiqua" w:cs="Book Antiqua"/>
          <w:color w:val="000000"/>
        </w:rPr>
        <w:lastRenderedPageBreak/>
        <w:t>required semantic processing of emotional features and the utilization of cognitive resources</w:t>
      </w:r>
      <w:r w:rsidR="00BC1F05" w:rsidRPr="009815D4">
        <w:rPr>
          <w:rFonts w:ascii="Book Antiqua" w:eastAsia="Book Antiqua" w:hAnsi="Book Antiqua" w:cs="Book Antiqua"/>
          <w:color w:val="000000"/>
          <w:vertAlign w:val="superscript"/>
        </w:rPr>
        <w:t>[23</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While both affect labeling and gender labeling tasks involve transforming features into language, affect labeling specifically deals with emotionally arousing information, representing a more complex cognitive processing</w:t>
      </w:r>
      <w:r w:rsidRPr="009815D4">
        <w:rPr>
          <w:rFonts w:ascii="Book Antiqua" w:eastAsia="Book Antiqua" w:hAnsi="Book Antiqua" w:cs="Book Antiqua"/>
          <w:color w:val="000000"/>
          <w:vertAlign w:val="superscript"/>
        </w:rPr>
        <w:t>[1</w:t>
      </w:r>
      <w:r w:rsidR="00BC1F05" w:rsidRPr="009815D4">
        <w:rPr>
          <w:rFonts w:ascii="Book Antiqua" w:eastAsia="Book Antiqua" w:hAnsi="Book Antiqua" w:cs="Book Antiqua"/>
          <w:color w:val="000000"/>
          <w:vertAlign w:val="superscript"/>
        </w:rPr>
        <w:t>1</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xml:space="preserve"> that demands higher cognitive resource consumption. Consequently, this is likely to lead to a more pronounced increase in LPP amplitudes during affect labeling. Furthermore, the decline in LPP amplitudes, reaching a level comparable to or even lower than gender labeling, indicates the regulatory influence of affect labeling on emotions</w:t>
      </w:r>
      <w:r w:rsidR="00BC1F05" w:rsidRPr="009815D4">
        <w:rPr>
          <w:rFonts w:ascii="Book Antiqua" w:eastAsia="Book Antiqua" w:hAnsi="Book Antiqua" w:cs="Book Antiqua"/>
          <w:color w:val="000000"/>
          <w:vertAlign w:val="superscript"/>
        </w:rPr>
        <w:t>[11,12</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However, the absence of a significant decrease in LPP amplitudes after affect labeling in this study can be attributed to the relatively lower level of arousal elicited by the negative images employed</w:t>
      </w:r>
      <w:r w:rsidR="00BC1F05" w:rsidRPr="009815D4">
        <w:rPr>
          <w:rFonts w:ascii="Book Antiqua" w:eastAsia="Book Antiqua" w:hAnsi="Book Antiqua" w:cs="Book Antiqua"/>
          <w:color w:val="000000"/>
          <w:vertAlign w:val="superscript"/>
        </w:rPr>
        <w:t>[23,25</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w:t>
      </w:r>
    </w:p>
    <w:p w14:paraId="463967E7" w14:textId="34B2EF50"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In this study, we observed an interaction effect between group and task type, indicating that the relationship between these factors influenced the outcomes. Specifically, when analyzing the late LPP amplitudes in the PD group, we found no significant differences between affect labeling and gender labeling tasks. These findings suggest a lack of effect of affect labeling on emotion regulation in individuals with PD. Previous research has consistently reported cognitive biases and interpretive tendencies in individuals with PD</w:t>
      </w:r>
      <w:r w:rsidRPr="009815D4">
        <w:rPr>
          <w:rFonts w:ascii="Book Antiqua" w:eastAsia="Book Antiqua" w:hAnsi="Book Antiqua" w:cs="Book Antiqua"/>
          <w:color w:val="000000"/>
          <w:vertAlign w:val="superscript"/>
        </w:rPr>
        <w:t>[</w:t>
      </w:r>
      <w:r w:rsidR="00BC1F05" w:rsidRPr="009815D4">
        <w:rPr>
          <w:rFonts w:ascii="Book Antiqua" w:eastAsia="Book Antiqua" w:hAnsi="Book Antiqua" w:cs="Book Antiqua"/>
          <w:color w:val="000000"/>
          <w:vertAlign w:val="superscript"/>
        </w:rPr>
        <w:t>8</w:t>
      </w:r>
      <w:r w:rsidRPr="009815D4">
        <w:rPr>
          <w:rFonts w:ascii="Book Antiqua" w:eastAsia="Book Antiqua" w:hAnsi="Book Antiqua" w:cs="Book Antiqua"/>
          <w:color w:val="000000"/>
          <w:vertAlign w:val="superscript"/>
        </w:rPr>
        <w:t>,</w:t>
      </w:r>
      <w:r w:rsidR="00BC1F05" w:rsidRPr="009815D4">
        <w:rPr>
          <w:rFonts w:ascii="Book Antiqua" w:eastAsia="Book Antiqua" w:hAnsi="Book Antiqua" w:cs="Book Antiqua"/>
          <w:color w:val="000000"/>
          <w:vertAlign w:val="superscript"/>
        </w:rPr>
        <w:t>26</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where they exhibit a tendency to prioritize attention towards threatening stimuli and engage in catastrophic interpretations of emotional cues. This cognitive bias hinders effective downregulation of negative emotions, as individuals with PD tend to perseverate on negative aspects and struggle to mobilize sufficient cognitive resources for successful regulation of negative emotions. Furthermore, prior functional magnetic resonance imaging (fMRI) studies have consistently demonstrated compromised top-down unconscious cognitive control from the prefrontal cortex to the amygdala in individuals with PD</w:t>
      </w:r>
      <w:r w:rsidR="00BC1F05" w:rsidRPr="009815D4">
        <w:rPr>
          <w:rFonts w:ascii="Book Antiqua" w:eastAsia="Book Antiqua" w:hAnsi="Book Antiqua" w:cs="Book Antiqua"/>
          <w:color w:val="000000"/>
          <w:vertAlign w:val="superscript"/>
        </w:rPr>
        <w:t>[3,</w:t>
      </w:r>
      <w:r w:rsidRPr="009815D4">
        <w:rPr>
          <w:rFonts w:ascii="Book Antiqua" w:eastAsia="Book Antiqua" w:hAnsi="Book Antiqua" w:cs="Book Antiqua"/>
          <w:color w:val="000000"/>
          <w:vertAlign w:val="superscript"/>
        </w:rPr>
        <w:t>2</w:t>
      </w:r>
      <w:r w:rsidR="00BC1F05" w:rsidRPr="009815D4">
        <w:rPr>
          <w:rFonts w:ascii="Book Antiqua" w:eastAsia="Book Antiqua" w:hAnsi="Book Antiqua" w:cs="Book Antiqua"/>
          <w:color w:val="000000"/>
          <w:vertAlign w:val="superscript"/>
        </w:rPr>
        <w:t>7</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Our study aligns with these findings as we did not observe a significant enhancement in the late LPP amplitude (350-630 ms) in the electrophysiological signals, providing further support for the notion of impaired implicit emotion processing in individuals with PD.</w:t>
      </w:r>
    </w:p>
    <w:p w14:paraId="2353EE13" w14:textId="31879925"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 xml:space="preserve">Interestingly, we observed a significant negative correlation between disease severity and late LPP amplitudes in the PD group. Specifically, greater severity of PD </w:t>
      </w:r>
      <w:r w:rsidRPr="009815D4">
        <w:rPr>
          <w:rFonts w:ascii="Book Antiqua" w:eastAsia="Book Antiqua" w:hAnsi="Book Antiqua" w:cs="Book Antiqua"/>
          <w:color w:val="000000"/>
        </w:rPr>
        <w:lastRenderedPageBreak/>
        <w:t>symptoms in the past month or higher frequency and intensity of symptoms in the past week were associated with impaired implicit emotion regulation abilities. These findings support the potential use of LPP as an electrophysiological marker for monitoring disease progression and assessing treatment effectiveness.</w:t>
      </w:r>
    </w:p>
    <w:p w14:paraId="65E10A9E" w14:textId="7D95DB76" w:rsidR="008C7681" w:rsidRPr="009815D4" w:rsidRDefault="008C7681" w:rsidP="009815D4">
      <w:pPr>
        <w:spacing w:line="360" w:lineRule="auto"/>
        <w:ind w:firstLine="480"/>
        <w:jc w:val="both"/>
        <w:rPr>
          <w:rFonts w:ascii="Book Antiqua" w:hAnsi="Book Antiqua"/>
        </w:rPr>
      </w:pPr>
      <w:r w:rsidRPr="009815D4">
        <w:rPr>
          <w:rFonts w:ascii="Book Antiqua" w:eastAsia="Book Antiqua" w:hAnsi="Book Antiqua" w:cs="Book Antiqua"/>
          <w:color w:val="000000"/>
        </w:rPr>
        <w:t>This study has a few limitations. Firstly, the level of arousal elicited by the emotional stimuli was not strong enough, potentially impacting the full capture of the decline in late LPP</w:t>
      </w:r>
      <w:r w:rsidRPr="009815D4">
        <w:rPr>
          <w:rFonts w:ascii="Book Antiqua" w:eastAsia="Book Antiqua" w:hAnsi="Book Antiqua" w:cs="Book Antiqua"/>
          <w:color w:val="000000"/>
          <w:vertAlign w:val="superscript"/>
        </w:rPr>
        <w:t>[2</w:t>
      </w:r>
      <w:r w:rsidR="00BC1F05" w:rsidRPr="009815D4">
        <w:rPr>
          <w:rFonts w:ascii="Book Antiqua" w:eastAsia="Book Antiqua" w:hAnsi="Book Antiqua" w:cs="Book Antiqua"/>
          <w:color w:val="000000"/>
          <w:vertAlign w:val="superscript"/>
        </w:rPr>
        <w:t>3,24</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However, data and waveform analysis support the existence of the regulatory process involving enhancement followed by attenuation through affect labeling. Secondly, the study exclusively utilized "negative" labels. Future research can explore more specific labels (</w:t>
      </w:r>
      <w:r w:rsidRPr="009815D4">
        <w:rPr>
          <w:rFonts w:ascii="Book Antiqua" w:eastAsia="Book Antiqua" w:hAnsi="Book Antiqua" w:cs="Book Antiqua"/>
          <w:i/>
          <w:iCs/>
          <w:color w:val="000000"/>
        </w:rPr>
        <w:t>e.g.</w:t>
      </w:r>
      <w:r w:rsidRPr="009815D4">
        <w:rPr>
          <w:rFonts w:ascii="Book Antiqua" w:eastAsia="Book Antiqua" w:hAnsi="Book Antiqua" w:cs="Book Antiqua"/>
          <w:color w:val="000000"/>
        </w:rPr>
        <w:t>, neutral and positive) to further investigate related aspects. Lastly, the study design lacked longitudinal treatment evaluations. Future studies should consider incorporating follow-up assessments of the patients to track changes over time. This would not only enhance our understanding of the causal relationship between affect labeling and neural activity changes in PD but also allow for an evaluation of whether successful treatment leads to the disappearance of the observed dysregulation.</w:t>
      </w:r>
    </w:p>
    <w:p w14:paraId="056146B0" w14:textId="77777777" w:rsidR="008C7681" w:rsidRPr="009815D4" w:rsidRDefault="008C7681" w:rsidP="009815D4">
      <w:pPr>
        <w:spacing w:line="360" w:lineRule="auto"/>
        <w:ind w:firstLine="480"/>
        <w:jc w:val="both"/>
        <w:rPr>
          <w:rFonts w:ascii="Book Antiqua" w:hAnsi="Book Antiqua"/>
        </w:rPr>
      </w:pPr>
    </w:p>
    <w:p w14:paraId="7FE18801" w14:textId="77777777"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t>CONCLUSION</w:t>
      </w:r>
    </w:p>
    <w:p w14:paraId="0A2B85CD" w14:textId="0A475000" w:rsidR="008C7681" w:rsidRPr="009815D4" w:rsidRDefault="008C7681" w:rsidP="009815D4">
      <w:pPr>
        <w:spacing w:line="360" w:lineRule="auto"/>
        <w:jc w:val="both"/>
        <w:rPr>
          <w:rFonts w:ascii="Book Antiqua" w:hAnsi="Book Antiqua"/>
        </w:rPr>
      </w:pPr>
      <w:r w:rsidRPr="009815D4">
        <w:rPr>
          <w:rFonts w:ascii="Book Antiqua" w:eastAsia="Book Antiqua" w:hAnsi="Book Antiqua" w:cs="Book Antiqua"/>
          <w:color w:val="000000"/>
        </w:rPr>
        <w:t>This study reveals that the regulation process of affect labeling is not immediate, as evidenced by an initial increase followed by a decrease in LPP amplitude. Importantly, it identifies impaired implicit emotion regulation in PD patients and provides the first electrophysiological evidence of this impairment. Specifically, the diminished LPP modulation supports the abnormal affect labeling in PD patients. These findings serve as a valuable marker for future research investigating therapeutic interventions for PD that rely on implicit emotion regulation, such as cognitive behavioral therapy</w:t>
      </w:r>
      <w:r w:rsidR="00BC1F05" w:rsidRPr="009815D4">
        <w:rPr>
          <w:rFonts w:ascii="Book Antiqua" w:eastAsia="Book Antiqua" w:hAnsi="Book Antiqua" w:cs="Book Antiqua"/>
          <w:color w:val="000000"/>
          <w:vertAlign w:val="superscript"/>
        </w:rPr>
        <w:t>[28,29</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 and neuromodulatory interventions like transcranial magnetic stimulation</w:t>
      </w:r>
      <w:r w:rsidR="00BC1F05" w:rsidRPr="009815D4">
        <w:rPr>
          <w:rFonts w:ascii="Book Antiqua" w:eastAsia="Book Antiqua" w:hAnsi="Book Antiqua" w:cs="Book Antiqua"/>
          <w:color w:val="000000"/>
          <w:vertAlign w:val="superscript"/>
        </w:rPr>
        <w:t>[6</w:t>
      </w:r>
      <w:r w:rsidRPr="009815D4">
        <w:rPr>
          <w:rFonts w:ascii="Book Antiqua" w:eastAsia="Book Antiqua" w:hAnsi="Book Antiqua" w:cs="Book Antiqua"/>
          <w:color w:val="000000"/>
          <w:vertAlign w:val="superscript"/>
        </w:rPr>
        <w:t>]</w:t>
      </w:r>
      <w:r w:rsidRPr="009815D4">
        <w:rPr>
          <w:rFonts w:ascii="Book Antiqua" w:eastAsia="Book Antiqua" w:hAnsi="Book Antiqua" w:cs="Book Antiqua"/>
          <w:color w:val="000000"/>
        </w:rPr>
        <w:t>.</w:t>
      </w:r>
    </w:p>
    <w:p w14:paraId="42B8D1A1" w14:textId="77777777" w:rsidR="008C7681" w:rsidRPr="009815D4" w:rsidRDefault="008C7681" w:rsidP="009815D4">
      <w:pPr>
        <w:spacing w:line="360" w:lineRule="auto"/>
        <w:jc w:val="both"/>
        <w:rPr>
          <w:rFonts w:ascii="Book Antiqua" w:hAnsi="Book Antiqua"/>
        </w:rPr>
      </w:pPr>
    </w:p>
    <w:p w14:paraId="73D0FBD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t>ARTICLE HIGHLIGHTS</w:t>
      </w:r>
    </w:p>
    <w:p w14:paraId="335980D4"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background</w:t>
      </w:r>
    </w:p>
    <w:p w14:paraId="0BB02142"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lastRenderedPageBreak/>
        <w:t>The background of this study is rooted in clinical observations and research findings that identify emotion regulation dysfunction as a significant factor in the occurrence of panic disorder (PD). However, the neurophysiological mechanisms underlying implicit emotion regulation abnormalities in patients with PD remain unclear.</w:t>
      </w:r>
    </w:p>
    <w:p w14:paraId="7EF88517" w14:textId="77777777" w:rsidR="00A77B3E" w:rsidRPr="009815D4" w:rsidRDefault="00A77B3E" w:rsidP="009815D4">
      <w:pPr>
        <w:spacing w:line="360" w:lineRule="auto"/>
        <w:jc w:val="both"/>
        <w:rPr>
          <w:rFonts w:ascii="Book Antiqua" w:hAnsi="Book Antiqua"/>
        </w:rPr>
      </w:pPr>
    </w:p>
    <w:p w14:paraId="1F16B254"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motivation</w:t>
      </w:r>
    </w:p>
    <w:p w14:paraId="44C3F47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We aim to analyze neurophysiological changes in PD patients during implicit emotion regulation, identifying a concise and effective electrophysiological marker to assess potential anomalies in implicit emotion regulation.</w:t>
      </w:r>
    </w:p>
    <w:p w14:paraId="2C85682C" w14:textId="77777777" w:rsidR="00A77B3E" w:rsidRPr="009815D4" w:rsidRDefault="00A77B3E" w:rsidP="009815D4">
      <w:pPr>
        <w:spacing w:line="360" w:lineRule="auto"/>
        <w:jc w:val="both"/>
        <w:rPr>
          <w:rFonts w:ascii="Book Antiqua" w:hAnsi="Book Antiqua"/>
        </w:rPr>
      </w:pPr>
    </w:p>
    <w:p w14:paraId="14FA20A7"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objectives</w:t>
      </w:r>
    </w:p>
    <w:p w14:paraId="5AC350C7" w14:textId="0A5DC16C"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 xml:space="preserve">The study aims to determine if there are anomalies in implicit emotion regulation in PD. Past research suggests abnormal Late Positive Potential (LPP) during emotion regulation in PD patients, indicating that LPP in </w:t>
      </w:r>
      <w:r w:rsidR="00976790" w:rsidRPr="009815D4">
        <w:rPr>
          <w:rFonts w:ascii="Book Antiqua" w:eastAsia="Book Antiqua" w:hAnsi="Book Antiqua" w:cs="Book Antiqua"/>
        </w:rPr>
        <w:t>event-related potentials (ERP)</w:t>
      </w:r>
      <w:r w:rsidRPr="009815D4">
        <w:rPr>
          <w:rFonts w:ascii="Book Antiqua" w:eastAsia="Book Antiqua" w:hAnsi="Book Antiqua" w:cs="Book Antiqua"/>
          <w:color w:val="000000"/>
        </w:rPr>
        <w:t xml:space="preserve"> could be an effective tool for assessing implicit emotion regulation deficits.</w:t>
      </w:r>
    </w:p>
    <w:p w14:paraId="11FEBF48" w14:textId="77777777" w:rsidR="00A77B3E" w:rsidRPr="009815D4" w:rsidRDefault="00A77B3E" w:rsidP="009815D4">
      <w:pPr>
        <w:spacing w:line="360" w:lineRule="auto"/>
        <w:jc w:val="both"/>
        <w:rPr>
          <w:rFonts w:ascii="Book Antiqua" w:hAnsi="Book Antiqua"/>
        </w:rPr>
      </w:pPr>
    </w:p>
    <w:p w14:paraId="74FCF097"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methods</w:t>
      </w:r>
    </w:p>
    <w:p w14:paraId="26A6BCFB"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We assessed PD patients using clinical and psychological scales, conducting an emotion labeling task and recording behavioral and ERP data.</w:t>
      </w:r>
    </w:p>
    <w:p w14:paraId="65ACA0DA" w14:textId="77777777" w:rsidR="00A77B3E" w:rsidRPr="009815D4" w:rsidRDefault="00A77B3E" w:rsidP="009815D4">
      <w:pPr>
        <w:spacing w:line="360" w:lineRule="auto"/>
        <w:jc w:val="both"/>
        <w:rPr>
          <w:rFonts w:ascii="Book Antiqua" w:hAnsi="Book Antiqua"/>
        </w:rPr>
      </w:pPr>
    </w:p>
    <w:p w14:paraId="2AA3C9D3"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results</w:t>
      </w:r>
    </w:p>
    <w:p w14:paraId="68827C7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In the control group, late LPP initially increased, then decreased. A significant group × condition interaction effect was observed. Simple effect analysis showed reduced differences in late LPP amplitudes between affect labeling and gender labeling conditions in PD compared to controls. Additionally, under affect labeling, late LPP in PD negatively correlated with disease severity.</w:t>
      </w:r>
    </w:p>
    <w:p w14:paraId="70ECDE41" w14:textId="77777777" w:rsidR="00A77B3E" w:rsidRPr="009815D4" w:rsidRDefault="00A77B3E" w:rsidP="009815D4">
      <w:pPr>
        <w:spacing w:line="360" w:lineRule="auto"/>
        <w:jc w:val="both"/>
        <w:rPr>
          <w:rFonts w:ascii="Book Antiqua" w:hAnsi="Book Antiqua"/>
        </w:rPr>
      </w:pPr>
    </w:p>
    <w:p w14:paraId="4A175055"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conclusions</w:t>
      </w:r>
    </w:p>
    <w:p w14:paraId="7B71BC4B"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PD patients have implicit emotion regulation impairments, and the late LPP amplitude in response to affect labeling may be a valuable clinical indicator of PD severity.</w:t>
      </w:r>
    </w:p>
    <w:p w14:paraId="55518D45" w14:textId="77777777" w:rsidR="00A77B3E" w:rsidRPr="009815D4" w:rsidRDefault="00A77B3E" w:rsidP="009815D4">
      <w:pPr>
        <w:spacing w:line="360" w:lineRule="auto"/>
        <w:jc w:val="both"/>
        <w:rPr>
          <w:rFonts w:ascii="Book Antiqua" w:hAnsi="Book Antiqua"/>
        </w:rPr>
      </w:pPr>
    </w:p>
    <w:p w14:paraId="34A56C0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i/>
          <w:color w:val="000000"/>
        </w:rPr>
        <w:t>Research perspectives</w:t>
      </w:r>
    </w:p>
    <w:p w14:paraId="492D3755"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Future considerations should include longitudinal treatment studies with follow-ups, assessing whether PD patients regain regulatory function post-successful treatment.</w:t>
      </w:r>
    </w:p>
    <w:p w14:paraId="66B090F7" w14:textId="77777777" w:rsidR="00A77B3E" w:rsidRPr="009815D4" w:rsidRDefault="00A77B3E" w:rsidP="009815D4">
      <w:pPr>
        <w:spacing w:line="360" w:lineRule="auto"/>
        <w:jc w:val="both"/>
        <w:rPr>
          <w:rFonts w:ascii="Book Antiqua" w:hAnsi="Book Antiqua"/>
        </w:rPr>
      </w:pPr>
    </w:p>
    <w:p w14:paraId="1EB652D0"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aps/>
          <w:color w:val="000000"/>
          <w:u w:val="single"/>
        </w:rPr>
        <w:t>ACKNOWLEDGEMENTS</w:t>
      </w:r>
    </w:p>
    <w:p w14:paraId="5393AB6F"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color w:val="000000"/>
        </w:rPr>
        <w:t>We would like to express our sincere gratitude to the patients and their families for their invaluable support in this study.</w:t>
      </w:r>
    </w:p>
    <w:p w14:paraId="6324B22A" w14:textId="77777777" w:rsidR="00A77B3E" w:rsidRPr="009815D4" w:rsidRDefault="00A77B3E" w:rsidP="009815D4">
      <w:pPr>
        <w:spacing w:line="360" w:lineRule="auto"/>
        <w:jc w:val="both"/>
        <w:rPr>
          <w:rFonts w:ascii="Book Antiqua" w:hAnsi="Book Antiqua"/>
        </w:rPr>
      </w:pPr>
    </w:p>
    <w:p w14:paraId="11D3E43B"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REFERENCES</w:t>
      </w:r>
    </w:p>
    <w:p w14:paraId="351E0FEE" w14:textId="77777777" w:rsidR="00C54EFC" w:rsidRPr="009815D4" w:rsidRDefault="00C54EFC" w:rsidP="009815D4">
      <w:pPr>
        <w:adjustRightInd w:val="0"/>
        <w:snapToGrid w:val="0"/>
        <w:spacing w:line="360" w:lineRule="auto"/>
        <w:jc w:val="both"/>
        <w:rPr>
          <w:rFonts w:ascii="Book Antiqua" w:hAnsi="Book Antiqua"/>
        </w:rPr>
      </w:pPr>
      <w:bookmarkStart w:id="240" w:name="OLE_LINK1274"/>
      <w:bookmarkStart w:id="241" w:name="OLE_LINK1275"/>
      <w:r w:rsidRPr="009815D4">
        <w:rPr>
          <w:rFonts w:ascii="Book Antiqua" w:hAnsi="Book Antiqua"/>
        </w:rPr>
        <w:t xml:space="preserve">1 </w:t>
      </w:r>
      <w:r w:rsidRPr="009815D4">
        <w:rPr>
          <w:rFonts w:ascii="Book Antiqua" w:hAnsi="Book Antiqua"/>
          <w:b/>
          <w:bCs/>
        </w:rPr>
        <w:t>Roy-Byrne PP</w:t>
      </w:r>
      <w:r w:rsidRPr="009815D4">
        <w:rPr>
          <w:rFonts w:ascii="Book Antiqua" w:hAnsi="Book Antiqua"/>
        </w:rPr>
        <w:t xml:space="preserve">, Craske MG, Stein MB. Panic disorder. </w:t>
      </w:r>
      <w:r w:rsidRPr="009815D4">
        <w:rPr>
          <w:rFonts w:ascii="Book Antiqua" w:hAnsi="Book Antiqua"/>
          <w:i/>
          <w:iCs/>
        </w:rPr>
        <w:t>Lancet</w:t>
      </w:r>
      <w:r w:rsidRPr="009815D4">
        <w:rPr>
          <w:rFonts w:ascii="Book Antiqua" w:hAnsi="Book Antiqua"/>
        </w:rPr>
        <w:t xml:space="preserve"> 2006; </w:t>
      </w:r>
      <w:r w:rsidRPr="009815D4">
        <w:rPr>
          <w:rFonts w:ascii="Book Antiqua" w:hAnsi="Book Antiqua"/>
          <w:b/>
          <w:bCs/>
        </w:rPr>
        <w:t>368</w:t>
      </w:r>
      <w:r w:rsidRPr="009815D4">
        <w:rPr>
          <w:rFonts w:ascii="Book Antiqua" w:hAnsi="Book Antiqua"/>
        </w:rPr>
        <w:t>: 1023-1032 [PMID: 16980119 DOI: 10.1016/S0140-6736(06)69418-X]</w:t>
      </w:r>
    </w:p>
    <w:p w14:paraId="5D55F19B" w14:textId="77777777" w:rsidR="00C54EFC" w:rsidRPr="009815D4" w:rsidRDefault="00C54EFC" w:rsidP="009815D4">
      <w:pPr>
        <w:adjustRightInd w:val="0"/>
        <w:snapToGrid w:val="0"/>
        <w:spacing w:line="360" w:lineRule="auto"/>
        <w:jc w:val="both"/>
        <w:rPr>
          <w:rFonts w:ascii="Book Antiqua" w:hAnsi="Book Antiqua"/>
          <w:lang w:val="de-AT"/>
        </w:rPr>
      </w:pPr>
      <w:r w:rsidRPr="009815D4">
        <w:rPr>
          <w:rFonts w:ascii="Book Antiqua" w:hAnsi="Book Antiqua"/>
          <w:lang w:val="de-AT"/>
        </w:rPr>
        <w:t xml:space="preserve">2 </w:t>
      </w:r>
      <w:r w:rsidRPr="009815D4">
        <w:rPr>
          <w:rFonts w:ascii="Book Antiqua" w:hAnsi="Book Antiqua"/>
          <w:b/>
          <w:bCs/>
          <w:lang w:val="de-AT"/>
        </w:rPr>
        <w:t>Kessler RC</w:t>
      </w:r>
      <w:r w:rsidRPr="009815D4">
        <w:rPr>
          <w:rFonts w:ascii="Book Antiqua" w:hAnsi="Book Antiqua"/>
          <w:lang w:val="de-AT"/>
        </w:rPr>
        <w:t xml:space="preserve">, Berglund P, Demler O, Jin R, Merikangas KR, Walters EE. </w:t>
      </w:r>
      <w:r w:rsidRPr="009815D4">
        <w:rPr>
          <w:rFonts w:ascii="Book Antiqua" w:hAnsi="Book Antiqua"/>
        </w:rPr>
        <w:t xml:space="preserve">Lifetime prevalence and age-of-onset distributions of DSM-IV disorders in the National Comorbidity Survey Replication. </w:t>
      </w:r>
      <w:r w:rsidRPr="009815D4">
        <w:rPr>
          <w:rFonts w:ascii="Book Antiqua" w:hAnsi="Book Antiqua"/>
          <w:i/>
          <w:iCs/>
          <w:lang w:val="de-AT"/>
        </w:rPr>
        <w:t>Arch Gen Psychiatry</w:t>
      </w:r>
      <w:r w:rsidRPr="009815D4">
        <w:rPr>
          <w:rFonts w:ascii="Book Antiqua" w:hAnsi="Book Antiqua"/>
          <w:lang w:val="de-AT"/>
        </w:rPr>
        <w:t xml:space="preserve"> 2005; </w:t>
      </w:r>
      <w:r w:rsidRPr="009815D4">
        <w:rPr>
          <w:rFonts w:ascii="Book Antiqua" w:hAnsi="Book Antiqua"/>
          <w:b/>
          <w:bCs/>
          <w:lang w:val="de-AT"/>
        </w:rPr>
        <w:t>62</w:t>
      </w:r>
      <w:r w:rsidRPr="009815D4">
        <w:rPr>
          <w:rFonts w:ascii="Book Antiqua" w:hAnsi="Book Antiqua"/>
          <w:lang w:val="de-AT"/>
        </w:rPr>
        <w:t>: 593-602 [PMID: 15939837 DOI: 10.1001/archpsyc.62.6.593]</w:t>
      </w:r>
    </w:p>
    <w:p w14:paraId="4522A079"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lang w:val="de-AT"/>
        </w:rPr>
        <w:t xml:space="preserve">3 </w:t>
      </w:r>
      <w:r w:rsidRPr="009815D4">
        <w:rPr>
          <w:rFonts w:ascii="Book Antiqua" w:hAnsi="Book Antiqua"/>
          <w:b/>
          <w:bCs/>
          <w:lang w:val="de-AT"/>
        </w:rPr>
        <w:t>Zilverstand A</w:t>
      </w:r>
      <w:r w:rsidRPr="009815D4">
        <w:rPr>
          <w:rFonts w:ascii="Book Antiqua" w:hAnsi="Book Antiqua"/>
          <w:lang w:val="de-AT"/>
        </w:rPr>
        <w:t xml:space="preserve">, Parvaz MA, Goldstein RZ. </w:t>
      </w:r>
      <w:r w:rsidRPr="009815D4">
        <w:rPr>
          <w:rFonts w:ascii="Book Antiqua" w:hAnsi="Book Antiqua"/>
        </w:rPr>
        <w:t xml:space="preserve">Neuroimaging cognitive reappraisal in clinical populations to define neural targets for enhancing emotion regulation. A systematic review. </w:t>
      </w:r>
      <w:r w:rsidRPr="009815D4">
        <w:rPr>
          <w:rFonts w:ascii="Book Antiqua" w:hAnsi="Book Antiqua"/>
          <w:i/>
          <w:iCs/>
        </w:rPr>
        <w:t>Neuroimage</w:t>
      </w:r>
      <w:r w:rsidRPr="009815D4">
        <w:rPr>
          <w:rFonts w:ascii="Book Antiqua" w:hAnsi="Book Antiqua"/>
        </w:rPr>
        <w:t xml:space="preserve"> 2017; </w:t>
      </w:r>
      <w:r w:rsidRPr="009815D4">
        <w:rPr>
          <w:rFonts w:ascii="Book Antiqua" w:hAnsi="Book Antiqua"/>
          <w:b/>
          <w:bCs/>
        </w:rPr>
        <w:t>151</w:t>
      </w:r>
      <w:r w:rsidRPr="009815D4">
        <w:rPr>
          <w:rFonts w:ascii="Book Antiqua" w:hAnsi="Book Antiqua"/>
        </w:rPr>
        <w:t>: 105-116 [PMID: 27288319 DOI: 10.1016/j.neuroimage.2016.06.009]</w:t>
      </w:r>
    </w:p>
    <w:p w14:paraId="5C7321A4" w14:textId="49D60EA8"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4 </w:t>
      </w:r>
      <w:r w:rsidRPr="009815D4">
        <w:rPr>
          <w:rFonts w:ascii="Book Antiqua" w:hAnsi="Book Antiqua"/>
          <w:b/>
          <w:bCs/>
        </w:rPr>
        <w:t>Gross JJ</w:t>
      </w:r>
      <w:r w:rsidRPr="009815D4">
        <w:rPr>
          <w:rFonts w:ascii="Book Antiqua" w:hAnsi="Book Antiqua"/>
        </w:rPr>
        <w:t>, editor. Handbook of emotion regulation. 2</w:t>
      </w:r>
      <w:r w:rsidRPr="009815D4">
        <w:rPr>
          <w:rFonts w:ascii="Book Antiqua" w:hAnsi="Book Antiqua"/>
          <w:vertAlign w:val="superscript"/>
        </w:rPr>
        <w:t>nd</w:t>
      </w:r>
      <w:r w:rsidRPr="009815D4">
        <w:rPr>
          <w:rFonts w:ascii="Book Antiqua" w:hAnsi="Book Antiqua"/>
        </w:rPr>
        <w:t xml:space="preserve"> ed. New York</w:t>
      </w:r>
      <w:r w:rsidR="00371D12" w:rsidRPr="009815D4">
        <w:rPr>
          <w:rFonts w:ascii="Book Antiqua" w:hAnsi="Book Antiqua"/>
        </w:rPr>
        <w:t xml:space="preserve"> (NY)</w:t>
      </w:r>
      <w:r w:rsidRPr="009815D4">
        <w:rPr>
          <w:rFonts w:ascii="Book Antiqua" w:hAnsi="Book Antiqua"/>
        </w:rPr>
        <w:t>: The Guilford Press, 2014</w:t>
      </w:r>
    </w:p>
    <w:p w14:paraId="47DE68B2"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5 </w:t>
      </w:r>
      <w:r w:rsidRPr="009815D4">
        <w:rPr>
          <w:rFonts w:ascii="Book Antiqua" w:hAnsi="Book Antiqua"/>
          <w:b/>
          <w:bCs/>
        </w:rPr>
        <w:t>Cox J</w:t>
      </w:r>
      <w:r w:rsidRPr="009815D4">
        <w:rPr>
          <w:rFonts w:ascii="Book Antiqua" w:hAnsi="Book Antiqua"/>
        </w:rPr>
        <w:t xml:space="preserve">, Thakur B, Alvarado L, Shokar N, Thompson PM, Dwivedi AK. Repetitive transcranial magnetic stimulation for generalized anxiety and panic disorders: A systematic review and meta-analysis. </w:t>
      </w:r>
      <w:r w:rsidRPr="009815D4">
        <w:rPr>
          <w:rFonts w:ascii="Book Antiqua" w:hAnsi="Book Antiqua"/>
          <w:i/>
          <w:iCs/>
        </w:rPr>
        <w:t>Ann Clin Psychiatry</w:t>
      </w:r>
      <w:r w:rsidRPr="009815D4">
        <w:rPr>
          <w:rFonts w:ascii="Book Antiqua" w:hAnsi="Book Antiqua"/>
        </w:rPr>
        <w:t xml:space="preserve"> 2022; </w:t>
      </w:r>
      <w:r w:rsidRPr="009815D4">
        <w:rPr>
          <w:rFonts w:ascii="Book Antiqua" w:hAnsi="Book Antiqua"/>
          <w:b/>
          <w:bCs/>
        </w:rPr>
        <w:t>34</w:t>
      </w:r>
      <w:r w:rsidRPr="009815D4">
        <w:rPr>
          <w:rFonts w:ascii="Book Antiqua" w:hAnsi="Book Antiqua"/>
        </w:rPr>
        <w:t>: e2-e24 [PMID: 35550035 DOI: 10.12788/acp.0050]</w:t>
      </w:r>
    </w:p>
    <w:p w14:paraId="3A633F85"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6 </w:t>
      </w:r>
      <w:r w:rsidRPr="009815D4">
        <w:rPr>
          <w:rFonts w:ascii="Book Antiqua" w:hAnsi="Book Antiqua"/>
          <w:b/>
          <w:bCs/>
        </w:rPr>
        <w:t>Li H</w:t>
      </w:r>
      <w:r w:rsidRPr="009815D4">
        <w:rPr>
          <w:rFonts w:ascii="Book Antiqua" w:hAnsi="Book Antiqua"/>
        </w:rPr>
        <w:t xml:space="preserve">, Wang J, Li C, Xiao Z. Repetitive transcranial magnetic stimulation (rTMS) for panic disorder in adults. </w:t>
      </w:r>
      <w:r w:rsidRPr="009815D4">
        <w:rPr>
          <w:rFonts w:ascii="Book Antiqua" w:hAnsi="Book Antiqua"/>
          <w:i/>
          <w:iCs/>
        </w:rPr>
        <w:t>Cochrane Database Syst Rev</w:t>
      </w:r>
      <w:r w:rsidRPr="009815D4">
        <w:rPr>
          <w:rFonts w:ascii="Book Antiqua" w:hAnsi="Book Antiqua"/>
        </w:rPr>
        <w:t xml:space="preserve"> 2014; </w:t>
      </w:r>
      <w:r w:rsidRPr="009815D4">
        <w:rPr>
          <w:rFonts w:ascii="Book Antiqua" w:hAnsi="Book Antiqua"/>
          <w:b/>
          <w:bCs/>
        </w:rPr>
        <w:t>2014</w:t>
      </w:r>
      <w:r w:rsidRPr="009815D4">
        <w:rPr>
          <w:rFonts w:ascii="Book Antiqua" w:hAnsi="Book Antiqua"/>
        </w:rPr>
        <w:t>: CD009083 [PMID: 25230088 DOI: 10.1002/14651858.CD009083.pub2]</w:t>
      </w:r>
    </w:p>
    <w:p w14:paraId="0C889667"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lastRenderedPageBreak/>
        <w:t xml:space="preserve">7 </w:t>
      </w:r>
      <w:r w:rsidRPr="009815D4">
        <w:rPr>
          <w:rFonts w:ascii="Book Antiqua" w:hAnsi="Book Antiqua"/>
          <w:b/>
          <w:bCs/>
        </w:rPr>
        <w:t>Etkin A</w:t>
      </w:r>
      <w:r w:rsidRPr="009815D4">
        <w:rPr>
          <w:rFonts w:ascii="Book Antiqua" w:hAnsi="Book Antiqua"/>
        </w:rPr>
        <w:t xml:space="preserve">, Büchel C, Gross JJ. The neural bases of emotion regulation. </w:t>
      </w:r>
      <w:r w:rsidRPr="009815D4">
        <w:rPr>
          <w:rFonts w:ascii="Book Antiqua" w:hAnsi="Book Antiqua"/>
          <w:i/>
          <w:iCs/>
        </w:rPr>
        <w:t>Nat Rev Neurosci</w:t>
      </w:r>
      <w:r w:rsidRPr="009815D4">
        <w:rPr>
          <w:rFonts w:ascii="Book Antiqua" w:hAnsi="Book Antiqua"/>
        </w:rPr>
        <w:t xml:space="preserve"> 2015; </w:t>
      </w:r>
      <w:r w:rsidRPr="009815D4">
        <w:rPr>
          <w:rFonts w:ascii="Book Antiqua" w:hAnsi="Book Antiqua"/>
          <w:b/>
          <w:bCs/>
        </w:rPr>
        <w:t>16</w:t>
      </w:r>
      <w:r w:rsidRPr="009815D4">
        <w:rPr>
          <w:rFonts w:ascii="Book Antiqua" w:hAnsi="Book Antiqua"/>
        </w:rPr>
        <w:t>: 693-700 [PMID: 26481098 DOI: 10.1038/nrn4044]</w:t>
      </w:r>
    </w:p>
    <w:p w14:paraId="6EFEB306"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8 </w:t>
      </w:r>
      <w:r w:rsidRPr="009815D4">
        <w:rPr>
          <w:rFonts w:ascii="Book Antiqua" w:hAnsi="Book Antiqua"/>
          <w:b/>
          <w:bCs/>
        </w:rPr>
        <w:t>Clark DM</w:t>
      </w:r>
      <w:r w:rsidRPr="009815D4">
        <w:rPr>
          <w:rFonts w:ascii="Book Antiqua" w:hAnsi="Book Antiqua"/>
        </w:rPr>
        <w:t xml:space="preserve">. A cognitive approach to panic. </w:t>
      </w:r>
      <w:r w:rsidRPr="009815D4">
        <w:rPr>
          <w:rFonts w:ascii="Book Antiqua" w:hAnsi="Book Antiqua"/>
          <w:i/>
          <w:iCs/>
        </w:rPr>
        <w:t>Behav Res Ther</w:t>
      </w:r>
      <w:r w:rsidRPr="009815D4">
        <w:rPr>
          <w:rFonts w:ascii="Book Antiqua" w:hAnsi="Book Antiqua"/>
        </w:rPr>
        <w:t xml:space="preserve"> 1986; </w:t>
      </w:r>
      <w:r w:rsidRPr="009815D4">
        <w:rPr>
          <w:rFonts w:ascii="Book Antiqua" w:hAnsi="Book Antiqua"/>
          <w:b/>
          <w:bCs/>
        </w:rPr>
        <w:t>24</w:t>
      </w:r>
      <w:r w:rsidRPr="009815D4">
        <w:rPr>
          <w:rFonts w:ascii="Book Antiqua" w:hAnsi="Book Antiqua"/>
        </w:rPr>
        <w:t>: 461-470 [PMID: 3741311 DOI: 10.1016/0005-7967(86)90011-2]</w:t>
      </w:r>
    </w:p>
    <w:p w14:paraId="3C26E391" w14:textId="77777777" w:rsidR="00C54EFC" w:rsidRPr="009815D4" w:rsidRDefault="00C54EFC" w:rsidP="009815D4">
      <w:pPr>
        <w:adjustRightInd w:val="0"/>
        <w:snapToGrid w:val="0"/>
        <w:spacing w:line="360" w:lineRule="auto"/>
        <w:jc w:val="both"/>
        <w:rPr>
          <w:rFonts w:ascii="Book Antiqua" w:hAnsi="Book Antiqua"/>
          <w:lang w:val="de-AT"/>
        </w:rPr>
      </w:pPr>
      <w:r w:rsidRPr="009815D4">
        <w:rPr>
          <w:rFonts w:ascii="Book Antiqua" w:hAnsi="Book Antiqua"/>
        </w:rPr>
        <w:t xml:space="preserve">9 </w:t>
      </w:r>
      <w:r w:rsidRPr="009815D4">
        <w:rPr>
          <w:rFonts w:ascii="Book Antiqua" w:hAnsi="Book Antiqua"/>
          <w:b/>
          <w:bCs/>
        </w:rPr>
        <w:t>Chang Y</w:t>
      </w:r>
      <w:r w:rsidRPr="009815D4">
        <w:rPr>
          <w:rFonts w:ascii="Book Antiqua" w:hAnsi="Book Antiqua"/>
        </w:rPr>
        <w:t xml:space="preserve">, Xu J, Pang X, Sun Y, Zheng Y, Liu Y. Mismatch negativity indices of enhanced preattentive automatic processing in panic disorder as measured by a multi-feature paradigm. </w:t>
      </w:r>
      <w:r w:rsidRPr="009815D4">
        <w:rPr>
          <w:rFonts w:ascii="Book Antiqua" w:hAnsi="Book Antiqua"/>
          <w:i/>
          <w:iCs/>
          <w:lang w:val="de-AT"/>
        </w:rPr>
        <w:t>Biol Psychol</w:t>
      </w:r>
      <w:r w:rsidRPr="009815D4">
        <w:rPr>
          <w:rFonts w:ascii="Book Antiqua" w:hAnsi="Book Antiqua"/>
          <w:lang w:val="de-AT"/>
        </w:rPr>
        <w:t xml:space="preserve"> 2015; </w:t>
      </w:r>
      <w:r w:rsidRPr="009815D4">
        <w:rPr>
          <w:rFonts w:ascii="Book Antiqua" w:hAnsi="Book Antiqua"/>
          <w:b/>
          <w:bCs/>
          <w:lang w:val="de-AT"/>
        </w:rPr>
        <w:t>105</w:t>
      </w:r>
      <w:r w:rsidRPr="009815D4">
        <w:rPr>
          <w:rFonts w:ascii="Book Antiqua" w:hAnsi="Book Antiqua"/>
          <w:lang w:val="de-AT"/>
        </w:rPr>
        <w:t>: 77-82 [PMID: 25603282 DOI: 10.1016/j.biopsycho.2015.01.006]</w:t>
      </w:r>
    </w:p>
    <w:p w14:paraId="3AF50B37" w14:textId="77777777" w:rsidR="00C54EFC" w:rsidRPr="009815D4" w:rsidRDefault="00C54EFC" w:rsidP="009815D4">
      <w:pPr>
        <w:adjustRightInd w:val="0"/>
        <w:snapToGrid w:val="0"/>
        <w:spacing w:line="360" w:lineRule="auto"/>
        <w:jc w:val="both"/>
        <w:rPr>
          <w:rFonts w:ascii="Book Antiqua" w:hAnsi="Book Antiqua"/>
          <w:lang w:val="de-AT"/>
        </w:rPr>
      </w:pPr>
      <w:r w:rsidRPr="009815D4">
        <w:rPr>
          <w:rFonts w:ascii="Book Antiqua" w:hAnsi="Book Antiqua"/>
          <w:lang w:val="de-AT"/>
        </w:rPr>
        <w:t xml:space="preserve">10 </w:t>
      </w:r>
      <w:r w:rsidRPr="009815D4">
        <w:rPr>
          <w:rFonts w:ascii="Book Antiqua" w:hAnsi="Book Antiqua"/>
          <w:b/>
          <w:bCs/>
          <w:lang w:val="de-AT"/>
        </w:rPr>
        <w:t>Li XL</w:t>
      </w:r>
      <w:r w:rsidRPr="009815D4">
        <w:rPr>
          <w:rFonts w:ascii="Book Antiqua" w:hAnsi="Book Antiqua"/>
          <w:lang w:val="de-AT"/>
        </w:rPr>
        <w:t xml:space="preserve">, Wang HY. </w:t>
      </w:r>
      <w:r w:rsidRPr="009815D4">
        <w:rPr>
          <w:rFonts w:ascii="Book Antiqua" w:hAnsi="Book Antiqua"/>
        </w:rPr>
        <w:t xml:space="preserve">Unconscious cognitive dysfunction in emotion dysregulation and psychopathology of panic disorder: evidence from the late positive potential. </w:t>
      </w:r>
      <w:r w:rsidRPr="009815D4">
        <w:rPr>
          <w:rFonts w:ascii="Book Antiqua" w:hAnsi="Book Antiqua"/>
          <w:i/>
          <w:iCs/>
          <w:lang w:val="de-AT"/>
        </w:rPr>
        <w:t>Neuroreport</w:t>
      </w:r>
      <w:r w:rsidRPr="009815D4">
        <w:rPr>
          <w:rFonts w:ascii="Book Antiqua" w:hAnsi="Book Antiqua"/>
          <w:lang w:val="de-AT"/>
        </w:rPr>
        <w:t xml:space="preserve"> 2018; </w:t>
      </w:r>
      <w:r w:rsidRPr="009815D4">
        <w:rPr>
          <w:rFonts w:ascii="Book Antiqua" w:hAnsi="Book Antiqua"/>
          <w:b/>
          <w:bCs/>
          <w:lang w:val="de-AT"/>
        </w:rPr>
        <w:t>29</w:t>
      </w:r>
      <w:r w:rsidRPr="009815D4">
        <w:rPr>
          <w:rFonts w:ascii="Book Antiqua" w:hAnsi="Book Antiqua"/>
          <w:lang w:val="de-AT"/>
        </w:rPr>
        <w:t>: 6-7 [PMID: 29194323 DOI: 10.1097/WNR.0000000000000913]</w:t>
      </w:r>
    </w:p>
    <w:p w14:paraId="65BC1924"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lang w:val="de-AT"/>
        </w:rPr>
        <w:t xml:space="preserve">11 </w:t>
      </w:r>
      <w:r w:rsidRPr="009815D4">
        <w:rPr>
          <w:rFonts w:ascii="Book Antiqua" w:hAnsi="Book Antiqua"/>
          <w:b/>
          <w:bCs/>
          <w:lang w:val="de-AT"/>
        </w:rPr>
        <w:t>Lieberman MD</w:t>
      </w:r>
      <w:r w:rsidRPr="009815D4">
        <w:rPr>
          <w:rFonts w:ascii="Book Antiqua" w:hAnsi="Book Antiqua"/>
          <w:lang w:val="de-AT"/>
        </w:rPr>
        <w:t xml:space="preserve">, Eisenberger NI, Crockett MJ, Tom SM, Pfeifer JH, Way BM. </w:t>
      </w:r>
      <w:r w:rsidRPr="009815D4">
        <w:rPr>
          <w:rFonts w:ascii="Book Antiqua" w:hAnsi="Book Antiqua"/>
        </w:rPr>
        <w:t xml:space="preserve">Putting feelings into words: affect labeling disrupts amygdala activity in response to affective stimuli. </w:t>
      </w:r>
      <w:r w:rsidRPr="009815D4">
        <w:rPr>
          <w:rFonts w:ascii="Book Antiqua" w:hAnsi="Book Antiqua"/>
          <w:i/>
          <w:iCs/>
        </w:rPr>
        <w:t>Psychol Sci</w:t>
      </w:r>
      <w:r w:rsidRPr="009815D4">
        <w:rPr>
          <w:rFonts w:ascii="Book Antiqua" w:hAnsi="Book Antiqua"/>
        </w:rPr>
        <w:t xml:space="preserve"> 2007; </w:t>
      </w:r>
      <w:r w:rsidRPr="009815D4">
        <w:rPr>
          <w:rFonts w:ascii="Book Antiqua" w:hAnsi="Book Antiqua"/>
          <w:b/>
          <w:bCs/>
        </w:rPr>
        <w:t>18</w:t>
      </w:r>
      <w:r w:rsidRPr="009815D4">
        <w:rPr>
          <w:rFonts w:ascii="Book Antiqua" w:hAnsi="Book Antiqua"/>
        </w:rPr>
        <w:t>: 421-428 [PMID: 17576282 DOI: 10.1111/j.1467-9280.2007.01916.x]</w:t>
      </w:r>
    </w:p>
    <w:p w14:paraId="7C1D63F3"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12 </w:t>
      </w:r>
      <w:r w:rsidRPr="009815D4">
        <w:rPr>
          <w:rFonts w:ascii="Book Antiqua" w:hAnsi="Book Antiqua"/>
          <w:b/>
          <w:bCs/>
        </w:rPr>
        <w:t>Memarian N</w:t>
      </w:r>
      <w:r w:rsidRPr="009815D4">
        <w:rPr>
          <w:rFonts w:ascii="Book Antiqua" w:hAnsi="Book Antiqua"/>
        </w:rPr>
        <w:t xml:space="preserve">, Torre JB, Haltom KE, Stanton AL, Lieberman MD. Neural activity during affect labeling predicts expressive writing effects on well-being: GLM and SVM approaches. </w:t>
      </w:r>
      <w:r w:rsidRPr="009815D4">
        <w:rPr>
          <w:rFonts w:ascii="Book Antiqua" w:hAnsi="Book Antiqua"/>
          <w:i/>
          <w:iCs/>
        </w:rPr>
        <w:t>Soc Cogn Affect Neurosci</w:t>
      </w:r>
      <w:r w:rsidRPr="009815D4">
        <w:rPr>
          <w:rFonts w:ascii="Book Antiqua" w:hAnsi="Book Antiqua"/>
        </w:rPr>
        <w:t xml:space="preserve"> 2017; </w:t>
      </w:r>
      <w:r w:rsidRPr="009815D4">
        <w:rPr>
          <w:rFonts w:ascii="Book Antiqua" w:hAnsi="Book Antiqua"/>
          <w:b/>
          <w:bCs/>
        </w:rPr>
        <w:t>12</w:t>
      </w:r>
      <w:r w:rsidRPr="009815D4">
        <w:rPr>
          <w:rFonts w:ascii="Book Antiqua" w:hAnsi="Book Antiqua"/>
        </w:rPr>
        <w:t>: 1437-1447 [PMID: 28992270 DOI: 10.1093/scan/nsx084]</w:t>
      </w:r>
    </w:p>
    <w:p w14:paraId="0E90545F"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13 </w:t>
      </w:r>
      <w:r w:rsidRPr="009815D4">
        <w:rPr>
          <w:rFonts w:ascii="Book Antiqua" w:hAnsi="Book Antiqua"/>
          <w:b/>
          <w:bCs/>
        </w:rPr>
        <w:t>Tabibnia G</w:t>
      </w:r>
      <w:r w:rsidRPr="009815D4">
        <w:rPr>
          <w:rFonts w:ascii="Book Antiqua" w:hAnsi="Book Antiqua"/>
        </w:rPr>
        <w:t xml:space="preserve">, Lieberman MD, Craske MG. The lasting effect of words on feelings: words may facilitate exposure effects to threatening images. </w:t>
      </w:r>
      <w:r w:rsidRPr="009815D4">
        <w:rPr>
          <w:rFonts w:ascii="Book Antiqua" w:hAnsi="Book Antiqua"/>
          <w:i/>
          <w:iCs/>
        </w:rPr>
        <w:t>Emotion</w:t>
      </w:r>
      <w:r w:rsidRPr="009815D4">
        <w:rPr>
          <w:rFonts w:ascii="Book Antiqua" w:hAnsi="Book Antiqua"/>
        </w:rPr>
        <w:t xml:space="preserve"> 2008; </w:t>
      </w:r>
      <w:r w:rsidRPr="009815D4">
        <w:rPr>
          <w:rFonts w:ascii="Book Antiqua" w:hAnsi="Book Antiqua"/>
          <w:b/>
          <w:bCs/>
        </w:rPr>
        <w:t>8</w:t>
      </w:r>
      <w:r w:rsidRPr="009815D4">
        <w:rPr>
          <w:rFonts w:ascii="Book Antiqua" w:hAnsi="Book Antiqua"/>
        </w:rPr>
        <w:t>: 307-317 [PMID: 18540747 DOI: 10.1037/1528-3542.8.3.307]</w:t>
      </w:r>
    </w:p>
    <w:p w14:paraId="520173FD"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14 </w:t>
      </w:r>
      <w:r w:rsidRPr="009815D4">
        <w:rPr>
          <w:rFonts w:ascii="Book Antiqua" w:hAnsi="Book Antiqua"/>
          <w:b/>
          <w:bCs/>
        </w:rPr>
        <w:t>Hajcak G</w:t>
      </w:r>
      <w:r w:rsidRPr="009815D4">
        <w:rPr>
          <w:rFonts w:ascii="Book Antiqua" w:hAnsi="Book Antiqua"/>
        </w:rPr>
        <w:t xml:space="preserve">, MacNamara A, Olvet DM. Event-related potentials, emotion, and emotion regulation: an integrative review. </w:t>
      </w:r>
      <w:r w:rsidRPr="009815D4">
        <w:rPr>
          <w:rFonts w:ascii="Book Antiqua" w:hAnsi="Book Antiqua"/>
          <w:i/>
          <w:iCs/>
        </w:rPr>
        <w:t>Dev Neuropsychol</w:t>
      </w:r>
      <w:r w:rsidRPr="009815D4">
        <w:rPr>
          <w:rFonts w:ascii="Book Antiqua" w:hAnsi="Book Antiqua"/>
        </w:rPr>
        <w:t xml:space="preserve"> 2010; </w:t>
      </w:r>
      <w:r w:rsidRPr="009815D4">
        <w:rPr>
          <w:rFonts w:ascii="Book Antiqua" w:hAnsi="Book Antiqua"/>
          <w:b/>
          <w:bCs/>
        </w:rPr>
        <w:t>35</w:t>
      </w:r>
      <w:r w:rsidRPr="009815D4">
        <w:rPr>
          <w:rFonts w:ascii="Book Antiqua" w:hAnsi="Book Antiqua"/>
        </w:rPr>
        <w:t>: 129-155 [PMID: 20390599 DOI: 10.1080/87565640903526504]</w:t>
      </w:r>
    </w:p>
    <w:p w14:paraId="1CCB8296"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15 </w:t>
      </w:r>
      <w:r w:rsidRPr="009815D4">
        <w:rPr>
          <w:rFonts w:ascii="Book Antiqua" w:hAnsi="Book Antiqua"/>
          <w:b/>
          <w:bCs/>
        </w:rPr>
        <w:t>Schupp HT</w:t>
      </w:r>
      <w:r w:rsidRPr="009815D4">
        <w:rPr>
          <w:rFonts w:ascii="Book Antiqua" w:hAnsi="Book Antiqua"/>
        </w:rPr>
        <w:t xml:space="preserve">, Cuthbert BN, Bradley MM, Cacioppo JT, Ito T, Lang PJ. Affective picture processing: the late positive potential is modulated by motivational relevance. </w:t>
      </w:r>
      <w:r w:rsidRPr="009815D4">
        <w:rPr>
          <w:rFonts w:ascii="Book Antiqua" w:hAnsi="Book Antiqua"/>
          <w:i/>
          <w:iCs/>
        </w:rPr>
        <w:t>Psychophysiology</w:t>
      </w:r>
      <w:r w:rsidRPr="009815D4">
        <w:rPr>
          <w:rFonts w:ascii="Book Antiqua" w:hAnsi="Book Antiqua"/>
        </w:rPr>
        <w:t xml:space="preserve"> 2000; </w:t>
      </w:r>
      <w:r w:rsidRPr="009815D4">
        <w:rPr>
          <w:rFonts w:ascii="Book Antiqua" w:hAnsi="Book Antiqua"/>
          <w:b/>
          <w:bCs/>
        </w:rPr>
        <w:t>37</w:t>
      </w:r>
      <w:r w:rsidRPr="009815D4">
        <w:rPr>
          <w:rFonts w:ascii="Book Antiqua" w:hAnsi="Book Antiqua"/>
        </w:rPr>
        <w:t>: 257-261 [PMID: 10731776 DOI: 10.1111/1469-8986.3720257]</w:t>
      </w:r>
    </w:p>
    <w:p w14:paraId="465D6785"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lastRenderedPageBreak/>
        <w:t xml:space="preserve">16 </w:t>
      </w:r>
      <w:r w:rsidRPr="009815D4">
        <w:rPr>
          <w:rFonts w:ascii="Book Antiqua" w:hAnsi="Book Antiqua"/>
          <w:b/>
          <w:bCs/>
        </w:rPr>
        <w:t>Burklund LJ</w:t>
      </w:r>
      <w:r w:rsidRPr="009815D4">
        <w:rPr>
          <w:rFonts w:ascii="Book Antiqua" w:hAnsi="Book Antiqua"/>
        </w:rPr>
        <w:t xml:space="preserve">, Craske MG, Taylor SE, Lieberman MD. Altered emotion regulation capacity in social phobia as a function of comorbidity. </w:t>
      </w:r>
      <w:r w:rsidRPr="009815D4">
        <w:rPr>
          <w:rFonts w:ascii="Book Antiqua" w:hAnsi="Book Antiqua"/>
          <w:i/>
          <w:iCs/>
        </w:rPr>
        <w:t>Soc Cogn Affect Neurosci</w:t>
      </w:r>
      <w:r w:rsidRPr="009815D4">
        <w:rPr>
          <w:rFonts w:ascii="Book Antiqua" w:hAnsi="Book Antiqua"/>
        </w:rPr>
        <w:t xml:space="preserve"> 2015; </w:t>
      </w:r>
      <w:r w:rsidRPr="009815D4">
        <w:rPr>
          <w:rFonts w:ascii="Book Antiqua" w:hAnsi="Book Antiqua"/>
          <w:b/>
          <w:bCs/>
        </w:rPr>
        <w:t>10</w:t>
      </w:r>
      <w:r w:rsidRPr="009815D4">
        <w:rPr>
          <w:rFonts w:ascii="Book Antiqua" w:hAnsi="Book Antiqua"/>
        </w:rPr>
        <w:t>: 199-208 [PMID: 24813437 DOI: 10.1093/scan/nsu058]</w:t>
      </w:r>
    </w:p>
    <w:p w14:paraId="3FDF10AD" w14:textId="0053235F" w:rsidR="00184B46"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17 </w:t>
      </w:r>
      <w:r w:rsidR="008340C7" w:rsidRPr="009815D4">
        <w:rPr>
          <w:rFonts w:ascii="Book Antiqua" w:hAnsi="Book Antiqua"/>
          <w:b/>
          <w:bCs/>
        </w:rPr>
        <w:t>First</w:t>
      </w:r>
      <w:r w:rsidR="00594BDD" w:rsidRPr="009815D4">
        <w:rPr>
          <w:rFonts w:ascii="Book Antiqua" w:hAnsi="Book Antiqua"/>
          <w:b/>
          <w:bCs/>
        </w:rPr>
        <w:t xml:space="preserve"> </w:t>
      </w:r>
      <w:r w:rsidR="008340C7" w:rsidRPr="009815D4">
        <w:rPr>
          <w:rFonts w:ascii="Book Antiqua" w:hAnsi="Book Antiqua"/>
          <w:b/>
          <w:bCs/>
        </w:rPr>
        <w:t>MB,</w:t>
      </w:r>
      <w:r w:rsidR="008340C7" w:rsidRPr="009815D4">
        <w:rPr>
          <w:rFonts w:ascii="Book Antiqua" w:hAnsi="Book Antiqua"/>
          <w:bCs/>
        </w:rPr>
        <w:t xml:space="preserve"> Spitzer</w:t>
      </w:r>
      <w:r w:rsidR="00594BDD" w:rsidRPr="009815D4">
        <w:rPr>
          <w:rFonts w:ascii="Book Antiqua" w:hAnsi="Book Antiqua"/>
          <w:bCs/>
        </w:rPr>
        <w:t xml:space="preserve"> </w:t>
      </w:r>
      <w:r w:rsidR="008340C7" w:rsidRPr="009815D4">
        <w:rPr>
          <w:rFonts w:ascii="Book Antiqua" w:hAnsi="Book Antiqua"/>
          <w:bCs/>
        </w:rPr>
        <w:t>RL, Gibbon M,</w:t>
      </w:r>
      <w:r w:rsidR="00594BDD" w:rsidRPr="009815D4">
        <w:rPr>
          <w:rFonts w:ascii="Book Antiqua" w:hAnsi="Book Antiqua"/>
          <w:bCs/>
        </w:rPr>
        <w:t xml:space="preserve"> </w:t>
      </w:r>
      <w:r w:rsidR="008340C7" w:rsidRPr="009815D4">
        <w:rPr>
          <w:rFonts w:ascii="Book Antiqua" w:hAnsi="Book Antiqua"/>
          <w:bCs/>
        </w:rPr>
        <w:t>Williams JBW</w:t>
      </w:r>
      <w:r w:rsidR="00184B46" w:rsidRPr="009815D4">
        <w:rPr>
          <w:rFonts w:ascii="Book Antiqua" w:hAnsi="Book Antiqua"/>
          <w:bCs/>
        </w:rPr>
        <w:t>.</w:t>
      </w:r>
      <w:r w:rsidR="00184B46" w:rsidRPr="009815D4">
        <w:rPr>
          <w:rFonts w:ascii="Book Antiqua" w:hAnsi="Book Antiqua"/>
          <w:b/>
          <w:bCs/>
        </w:rPr>
        <w:t xml:space="preserve"> </w:t>
      </w:r>
      <w:r w:rsidR="008340C7" w:rsidRPr="009815D4">
        <w:rPr>
          <w:rFonts w:ascii="Book Antiqua" w:hAnsi="Book Antiqua"/>
        </w:rPr>
        <w:t>Structured Clinical Interview for DSM-IV-TR Axis I Disorders</w:t>
      </w:r>
      <w:r w:rsidR="00184B46" w:rsidRPr="009815D4">
        <w:rPr>
          <w:rFonts w:ascii="Book Antiqua" w:hAnsi="Book Antiqua"/>
        </w:rPr>
        <w:t xml:space="preserve">. </w:t>
      </w:r>
      <w:r w:rsidR="001F5266" w:rsidRPr="009815D4">
        <w:rPr>
          <w:rFonts w:ascii="Book Antiqua" w:hAnsi="Book Antiqua"/>
        </w:rPr>
        <w:t xml:space="preserve">New York: </w:t>
      </w:r>
      <w:r w:rsidR="008340C7" w:rsidRPr="009815D4">
        <w:rPr>
          <w:rFonts w:ascii="Book Antiqua" w:hAnsi="Book Antiqua"/>
        </w:rPr>
        <w:t>New York State Psychiatric Institute</w:t>
      </w:r>
      <w:r w:rsidR="00184B46" w:rsidRPr="009815D4">
        <w:rPr>
          <w:rFonts w:ascii="Book Antiqua" w:hAnsi="Book Antiqua"/>
        </w:rPr>
        <w:t>; 20</w:t>
      </w:r>
      <w:r w:rsidR="004854ED" w:rsidRPr="009815D4">
        <w:rPr>
          <w:rFonts w:ascii="Book Antiqua" w:hAnsi="Book Antiqua"/>
        </w:rPr>
        <w:t>0</w:t>
      </w:r>
      <w:r w:rsidR="008340C7" w:rsidRPr="009815D4">
        <w:rPr>
          <w:rFonts w:ascii="Book Antiqua" w:hAnsi="Book Antiqua"/>
        </w:rPr>
        <w:t>2</w:t>
      </w:r>
    </w:p>
    <w:p w14:paraId="5F4ECB3F"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18 </w:t>
      </w:r>
      <w:r w:rsidRPr="009815D4">
        <w:rPr>
          <w:rFonts w:ascii="Book Antiqua" w:hAnsi="Book Antiqua"/>
          <w:b/>
          <w:bCs/>
        </w:rPr>
        <w:t>Shear MK</w:t>
      </w:r>
      <w:r w:rsidRPr="009815D4">
        <w:rPr>
          <w:rFonts w:ascii="Book Antiqua" w:hAnsi="Book Antiqua"/>
        </w:rPr>
        <w:t xml:space="preserve">, Brown TA, Barlow DH, Money R, Sholomskas DE, Woods SW, Gorman JM, Papp LA. Multicenter collaborative panic disorder severity scale. </w:t>
      </w:r>
      <w:r w:rsidRPr="009815D4">
        <w:rPr>
          <w:rFonts w:ascii="Book Antiqua" w:hAnsi="Book Antiqua"/>
          <w:i/>
          <w:iCs/>
        </w:rPr>
        <w:t>Am J Psychiatry</w:t>
      </w:r>
      <w:r w:rsidRPr="009815D4">
        <w:rPr>
          <w:rFonts w:ascii="Book Antiqua" w:hAnsi="Book Antiqua"/>
        </w:rPr>
        <w:t xml:space="preserve"> 1997; </w:t>
      </w:r>
      <w:r w:rsidRPr="009815D4">
        <w:rPr>
          <w:rFonts w:ascii="Book Antiqua" w:hAnsi="Book Antiqua"/>
          <w:b/>
          <w:bCs/>
        </w:rPr>
        <w:t>154</w:t>
      </w:r>
      <w:r w:rsidRPr="009815D4">
        <w:rPr>
          <w:rFonts w:ascii="Book Antiqua" w:hAnsi="Book Antiqua"/>
        </w:rPr>
        <w:t>: 1571-1575 [PMID: 9356566 DOI: 10.1176/ajp.154.11.1571]</w:t>
      </w:r>
    </w:p>
    <w:p w14:paraId="6CD8223A"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19 </w:t>
      </w:r>
      <w:r w:rsidRPr="009815D4">
        <w:rPr>
          <w:rFonts w:ascii="Book Antiqua" w:hAnsi="Book Antiqua"/>
          <w:b/>
          <w:bCs/>
        </w:rPr>
        <w:t>Argyle N</w:t>
      </w:r>
      <w:r w:rsidRPr="009815D4">
        <w:rPr>
          <w:rFonts w:ascii="Book Antiqua" w:hAnsi="Book Antiqua"/>
        </w:rPr>
        <w:t xml:space="preserve">, Deltito J, Allerup P, Maier W, Albus M, Nutzinger D, Rasmussen S, Ayuso JL, Bech P. The Panic-Associated Symptom Scale: measuring the severity of panic disorder. </w:t>
      </w:r>
      <w:r w:rsidRPr="009815D4">
        <w:rPr>
          <w:rFonts w:ascii="Book Antiqua" w:hAnsi="Book Antiqua"/>
          <w:i/>
          <w:iCs/>
        </w:rPr>
        <w:t>Acta Psychiatr Scand</w:t>
      </w:r>
      <w:r w:rsidRPr="009815D4">
        <w:rPr>
          <w:rFonts w:ascii="Book Antiqua" w:hAnsi="Book Antiqua"/>
        </w:rPr>
        <w:t xml:space="preserve"> 1991; </w:t>
      </w:r>
      <w:r w:rsidRPr="009815D4">
        <w:rPr>
          <w:rFonts w:ascii="Book Antiqua" w:hAnsi="Book Antiqua"/>
          <w:b/>
          <w:bCs/>
        </w:rPr>
        <w:t>83</w:t>
      </w:r>
      <w:r w:rsidRPr="009815D4">
        <w:rPr>
          <w:rFonts w:ascii="Book Antiqua" w:hAnsi="Book Antiqua"/>
        </w:rPr>
        <w:t>: 20-26 [PMID: 2011951 DOI: 10.1111/j.1600-0447.1991.tb05506.x]</w:t>
      </w:r>
    </w:p>
    <w:p w14:paraId="3AA5EBF4" w14:textId="63934C4B"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20 </w:t>
      </w:r>
      <w:r w:rsidRPr="009815D4">
        <w:rPr>
          <w:rFonts w:ascii="Book Antiqua" w:hAnsi="Book Antiqua"/>
          <w:b/>
          <w:bCs/>
        </w:rPr>
        <w:t>Gong X,</w:t>
      </w:r>
      <w:r w:rsidRPr="009815D4">
        <w:rPr>
          <w:rFonts w:ascii="Book Antiqua" w:hAnsi="Book Antiqua"/>
        </w:rPr>
        <w:t xml:space="preserve"> Huang YX, Wang Y, Luo YJ. </w:t>
      </w:r>
      <w:r w:rsidR="009E42D7" w:rsidRPr="009815D4">
        <w:rPr>
          <w:rFonts w:ascii="Book Antiqua" w:hAnsi="Book Antiqua"/>
        </w:rPr>
        <w:t>[</w:t>
      </w:r>
      <w:r w:rsidRPr="009815D4">
        <w:rPr>
          <w:rFonts w:ascii="Book Antiqua" w:hAnsi="Book Antiqua"/>
        </w:rPr>
        <w:t>Revision of the Chinese Facial Affective Picture System</w:t>
      </w:r>
      <w:r w:rsidR="009E42D7" w:rsidRPr="009815D4">
        <w:rPr>
          <w:rFonts w:ascii="Book Antiqua" w:hAnsi="Book Antiqua"/>
        </w:rPr>
        <w:t>]</w:t>
      </w:r>
      <w:r w:rsidRPr="009815D4">
        <w:rPr>
          <w:rFonts w:ascii="Book Antiqua" w:hAnsi="Book Antiqua"/>
        </w:rPr>
        <w:t xml:space="preserve">. </w:t>
      </w:r>
      <w:r w:rsidR="009E42D7" w:rsidRPr="009815D4">
        <w:rPr>
          <w:rFonts w:ascii="Book Antiqua" w:hAnsi="Book Antiqua"/>
          <w:i/>
          <w:iCs/>
        </w:rPr>
        <w:t>Zhongguo Xinli Weisheng Zazhi</w:t>
      </w:r>
      <w:r w:rsidRPr="009815D4">
        <w:rPr>
          <w:rFonts w:ascii="Book Antiqua" w:hAnsi="Book Antiqua"/>
        </w:rPr>
        <w:t xml:space="preserve"> 2011; </w:t>
      </w:r>
      <w:r w:rsidRPr="009815D4">
        <w:rPr>
          <w:rFonts w:ascii="Book Antiqua" w:hAnsi="Book Antiqua"/>
          <w:b/>
          <w:bCs/>
        </w:rPr>
        <w:t>25</w:t>
      </w:r>
      <w:r w:rsidR="009E42D7" w:rsidRPr="009815D4">
        <w:rPr>
          <w:rFonts w:ascii="Book Antiqua" w:hAnsi="Book Antiqua"/>
        </w:rPr>
        <w:t xml:space="preserve">: </w:t>
      </w:r>
      <w:r w:rsidRPr="009815D4">
        <w:rPr>
          <w:rFonts w:ascii="Book Antiqua" w:hAnsi="Book Antiqua"/>
        </w:rPr>
        <w:t>40-46</w:t>
      </w:r>
      <w:r w:rsidR="009E42D7" w:rsidRPr="009815D4">
        <w:rPr>
          <w:rFonts w:ascii="Book Antiqua" w:hAnsi="Book Antiqua"/>
        </w:rPr>
        <w:t xml:space="preserve"> [DOI: 10.3969/j.issn.1000-6729.2011.01.011]</w:t>
      </w:r>
    </w:p>
    <w:p w14:paraId="0A59C43D"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21 </w:t>
      </w:r>
      <w:r w:rsidRPr="009815D4">
        <w:rPr>
          <w:rFonts w:ascii="Book Antiqua" w:hAnsi="Book Antiqua"/>
          <w:b/>
          <w:bCs/>
        </w:rPr>
        <w:t>Ferri J</w:t>
      </w:r>
      <w:r w:rsidRPr="009815D4">
        <w:rPr>
          <w:rFonts w:ascii="Book Antiqua" w:hAnsi="Book Antiqua"/>
        </w:rPr>
        <w:t xml:space="preserve">, Eisendrath SJ, Fryer SL, Gillung E, Roach BJ, Mathalon DH. Blunted amygdala activity is associated with depression severity in treatment-resistant depression. </w:t>
      </w:r>
      <w:r w:rsidRPr="009815D4">
        <w:rPr>
          <w:rFonts w:ascii="Book Antiqua" w:hAnsi="Book Antiqua"/>
          <w:i/>
          <w:iCs/>
        </w:rPr>
        <w:t>Cogn Affect Behav Neurosci</w:t>
      </w:r>
      <w:r w:rsidRPr="009815D4">
        <w:rPr>
          <w:rFonts w:ascii="Book Antiqua" w:hAnsi="Book Antiqua"/>
        </w:rPr>
        <w:t xml:space="preserve"> 2017; </w:t>
      </w:r>
      <w:r w:rsidRPr="009815D4">
        <w:rPr>
          <w:rFonts w:ascii="Book Antiqua" w:hAnsi="Book Antiqua"/>
          <w:b/>
          <w:bCs/>
        </w:rPr>
        <w:t>17</w:t>
      </w:r>
      <w:r w:rsidRPr="009815D4">
        <w:rPr>
          <w:rFonts w:ascii="Book Antiqua" w:hAnsi="Book Antiqua"/>
        </w:rPr>
        <w:t>: 1221-1231 [PMID: 29063521 DOI: 10.3758/s13415-017-0544-6]</w:t>
      </w:r>
    </w:p>
    <w:p w14:paraId="30CA0E69"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22 </w:t>
      </w:r>
      <w:r w:rsidRPr="009815D4">
        <w:rPr>
          <w:rFonts w:ascii="Book Antiqua" w:hAnsi="Book Antiqua"/>
          <w:b/>
          <w:bCs/>
        </w:rPr>
        <w:t>Torrisi SJ</w:t>
      </w:r>
      <w:r w:rsidRPr="009815D4">
        <w:rPr>
          <w:rFonts w:ascii="Book Antiqua" w:hAnsi="Book Antiqua"/>
        </w:rPr>
        <w:t xml:space="preserve">, Lieberman MD, Bookheimer SY, Altshuler LL. Advancing understanding of affect labeling with dynamic causal modeling. </w:t>
      </w:r>
      <w:r w:rsidRPr="009815D4">
        <w:rPr>
          <w:rFonts w:ascii="Book Antiqua" w:hAnsi="Book Antiqua"/>
          <w:i/>
          <w:iCs/>
        </w:rPr>
        <w:t>Neuroimage</w:t>
      </w:r>
      <w:r w:rsidRPr="009815D4">
        <w:rPr>
          <w:rFonts w:ascii="Book Antiqua" w:hAnsi="Book Antiqua"/>
        </w:rPr>
        <w:t xml:space="preserve"> 2013; </w:t>
      </w:r>
      <w:r w:rsidRPr="009815D4">
        <w:rPr>
          <w:rFonts w:ascii="Book Antiqua" w:hAnsi="Book Antiqua"/>
          <w:b/>
          <w:bCs/>
        </w:rPr>
        <w:t>82</w:t>
      </w:r>
      <w:r w:rsidRPr="009815D4">
        <w:rPr>
          <w:rFonts w:ascii="Book Antiqua" w:hAnsi="Book Antiqua"/>
        </w:rPr>
        <w:t>: 481-488 [PMID: 23774393 DOI: 10.1016/j.neuroimage.2013.06.025]</w:t>
      </w:r>
    </w:p>
    <w:p w14:paraId="5297991A" w14:textId="10881EE6"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23 </w:t>
      </w:r>
      <w:r w:rsidRPr="009815D4">
        <w:rPr>
          <w:rFonts w:ascii="Book Antiqua" w:hAnsi="Book Antiqua"/>
          <w:b/>
          <w:bCs/>
        </w:rPr>
        <w:t>Deng H,</w:t>
      </w:r>
      <w:r w:rsidRPr="009815D4">
        <w:rPr>
          <w:rFonts w:ascii="Book Antiqua" w:hAnsi="Book Antiqua"/>
        </w:rPr>
        <w:t xml:space="preserve"> Jiang Q. </w:t>
      </w:r>
      <w:r w:rsidR="00B43448" w:rsidRPr="009815D4">
        <w:rPr>
          <w:rFonts w:ascii="Book Antiqua" w:hAnsi="Book Antiqua"/>
        </w:rPr>
        <w:t>[</w:t>
      </w:r>
      <w:r w:rsidRPr="009815D4">
        <w:rPr>
          <w:rFonts w:ascii="Book Antiqua" w:hAnsi="Book Antiqua"/>
        </w:rPr>
        <w:t>When Does Labeling Happen: An ERP Study of Affect Labeling</w:t>
      </w:r>
      <w:r w:rsidR="00B43448" w:rsidRPr="009815D4">
        <w:rPr>
          <w:rFonts w:ascii="Book Antiqua" w:hAnsi="Book Antiqua"/>
        </w:rPr>
        <w:t>]</w:t>
      </w:r>
      <w:r w:rsidRPr="009815D4">
        <w:rPr>
          <w:rFonts w:ascii="Book Antiqua" w:hAnsi="Book Antiqua"/>
        </w:rPr>
        <w:t xml:space="preserve">. </w:t>
      </w:r>
      <w:r w:rsidR="00B43448" w:rsidRPr="009815D4">
        <w:rPr>
          <w:rFonts w:ascii="Book Antiqua" w:hAnsi="Book Antiqua"/>
          <w:i/>
          <w:iCs/>
        </w:rPr>
        <w:t>Zhongguo Linchuang Xinlixue Zazhi</w:t>
      </w:r>
      <w:r w:rsidRPr="009815D4">
        <w:rPr>
          <w:rFonts w:ascii="Book Antiqua" w:hAnsi="Book Antiqua"/>
        </w:rPr>
        <w:t xml:space="preserve"> 2017; </w:t>
      </w:r>
      <w:r w:rsidRPr="009815D4">
        <w:rPr>
          <w:rFonts w:ascii="Book Antiqua" w:hAnsi="Book Antiqua"/>
          <w:b/>
          <w:bCs/>
        </w:rPr>
        <w:t>25</w:t>
      </w:r>
      <w:r w:rsidRPr="009815D4">
        <w:rPr>
          <w:rFonts w:ascii="Book Antiqua" w:hAnsi="Book Antiqua"/>
        </w:rPr>
        <w:t>: 231-236</w:t>
      </w:r>
      <w:r w:rsidR="00B43448" w:rsidRPr="009815D4">
        <w:rPr>
          <w:rFonts w:ascii="Book Antiqua" w:hAnsi="Book Antiqua"/>
        </w:rPr>
        <w:t xml:space="preserve"> [DOI: 10.16128/j.cnki.1005-3611.2017.02.008]</w:t>
      </w:r>
    </w:p>
    <w:p w14:paraId="1CD954D0"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24 </w:t>
      </w:r>
      <w:r w:rsidRPr="009815D4">
        <w:rPr>
          <w:rFonts w:ascii="Book Antiqua" w:hAnsi="Book Antiqua"/>
          <w:b/>
          <w:bCs/>
        </w:rPr>
        <w:t>Liang J</w:t>
      </w:r>
      <w:r w:rsidRPr="009815D4">
        <w:rPr>
          <w:rFonts w:ascii="Book Antiqua" w:hAnsi="Book Antiqua"/>
        </w:rPr>
        <w:t xml:space="preserve">, Lin H. Current and lasting effects of affect labeling on late positive potential (LPP) amplitudes elicited by negative events. </w:t>
      </w:r>
      <w:r w:rsidRPr="009815D4">
        <w:rPr>
          <w:rFonts w:ascii="Book Antiqua" w:hAnsi="Book Antiqua"/>
          <w:i/>
          <w:iCs/>
        </w:rPr>
        <w:t>Brain Behav</w:t>
      </w:r>
      <w:r w:rsidRPr="009815D4">
        <w:rPr>
          <w:rFonts w:ascii="Book Antiqua" w:hAnsi="Book Antiqua"/>
        </w:rPr>
        <w:t xml:space="preserve"> 2023; </w:t>
      </w:r>
      <w:r w:rsidRPr="009815D4">
        <w:rPr>
          <w:rFonts w:ascii="Book Antiqua" w:hAnsi="Book Antiqua"/>
          <w:b/>
          <w:bCs/>
        </w:rPr>
        <w:t>13</w:t>
      </w:r>
      <w:r w:rsidRPr="009815D4">
        <w:rPr>
          <w:rFonts w:ascii="Book Antiqua" w:hAnsi="Book Antiqua"/>
        </w:rPr>
        <w:t>: e3065 [PMID: 37183558 DOI: 10.1002/brb3.3065]</w:t>
      </w:r>
    </w:p>
    <w:p w14:paraId="58976549" w14:textId="4B06E344"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25 </w:t>
      </w:r>
      <w:r w:rsidRPr="009815D4">
        <w:rPr>
          <w:rFonts w:ascii="Book Antiqua" w:hAnsi="Book Antiqua"/>
          <w:b/>
          <w:bCs/>
        </w:rPr>
        <w:t>McRae K,</w:t>
      </w:r>
      <w:r w:rsidRPr="009815D4">
        <w:rPr>
          <w:rFonts w:ascii="Book Antiqua" w:hAnsi="Book Antiqua"/>
        </w:rPr>
        <w:t xml:space="preserve"> Taitano EK and Lane RD. The effects of verbal labelling on psychophysiology: Objective but not subjective emotion labelling reduces skin-</w:t>
      </w:r>
      <w:r w:rsidRPr="009815D4">
        <w:rPr>
          <w:rFonts w:ascii="Book Antiqua" w:hAnsi="Book Antiqua"/>
        </w:rPr>
        <w:lastRenderedPageBreak/>
        <w:t xml:space="preserve">conductance responses to briefly presented pictures. </w:t>
      </w:r>
      <w:r w:rsidRPr="009815D4">
        <w:rPr>
          <w:rFonts w:ascii="Book Antiqua" w:hAnsi="Book Antiqua"/>
          <w:i/>
          <w:iCs/>
        </w:rPr>
        <w:t>Cogn Emot</w:t>
      </w:r>
      <w:r w:rsidRPr="009815D4">
        <w:rPr>
          <w:rFonts w:ascii="Book Antiqua" w:hAnsi="Book Antiqua"/>
        </w:rPr>
        <w:t xml:space="preserve"> 2010; </w:t>
      </w:r>
      <w:r w:rsidRPr="009815D4">
        <w:rPr>
          <w:rFonts w:ascii="Book Antiqua" w:hAnsi="Book Antiqua"/>
          <w:b/>
          <w:bCs/>
        </w:rPr>
        <w:t>24</w:t>
      </w:r>
      <w:r w:rsidRPr="009815D4">
        <w:rPr>
          <w:rFonts w:ascii="Book Antiqua" w:hAnsi="Book Antiqua"/>
        </w:rPr>
        <w:t xml:space="preserve">: 829-839 </w:t>
      </w:r>
      <w:r w:rsidR="00B43448" w:rsidRPr="009815D4">
        <w:rPr>
          <w:rFonts w:ascii="Book Antiqua" w:hAnsi="Book Antiqua"/>
        </w:rPr>
        <w:t>[</w:t>
      </w:r>
      <w:r w:rsidRPr="009815D4">
        <w:rPr>
          <w:rFonts w:ascii="Book Antiqua" w:hAnsi="Book Antiqua"/>
        </w:rPr>
        <w:t>DOI:</w:t>
      </w:r>
      <w:r w:rsidR="00B43448" w:rsidRPr="009815D4">
        <w:rPr>
          <w:rFonts w:ascii="Book Antiqua" w:hAnsi="Book Antiqua"/>
        </w:rPr>
        <w:t xml:space="preserve"> </w:t>
      </w:r>
      <w:r w:rsidRPr="009815D4">
        <w:rPr>
          <w:rFonts w:ascii="Book Antiqua" w:hAnsi="Book Antiqua"/>
        </w:rPr>
        <w:t>10.1080/02699930902797141</w:t>
      </w:r>
      <w:r w:rsidR="00B43448" w:rsidRPr="009815D4">
        <w:rPr>
          <w:rFonts w:ascii="Book Antiqua" w:hAnsi="Book Antiqua"/>
        </w:rPr>
        <w:t>]</w:t>
      </w:r>
    </w:p>
    <w:p w14:paraId="4315846D"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26 </w:t>
      </w:r>
      <w:r w:rsidRPr="009815D4">
        <w:rPr>
          <w:rFonts w:ascii="Book Antiqua" w:hAnsi="Book Antiqua"/>
          <w:b/>
          <w:bCs/>
        </w:rPr>
        <w:t>Lang AJ</w:t>
      </w:r>
      <w:r w:rsidRPr="009815D4">
        <w:rPr>
          <w:rFonts w:ascii="Book Antiqua" w:hAnsi="Book Antiqua"/>
        </w:rPr>
        <w:t xml:space="preserve">, Sarmiento J. Relationship of attentional bias to anxiety sensitivity and panic. </w:t>
      </w:r>
      <w:r w:rsidRPr="009815D4">
        <w:rPr>
          <w:rFonts w:ascii="Book Antiqua" w:hAnsi="Book Antiqua"/>
          <w:i/>
          <w:iCs/>
        </w:rPr>
        <w:t>Depress Anxiety</w:t>
      </w:r>
      <w:r w:rsidRPr="009815D4">
        <w:rPr>
          <w:rFonts w:ascii="Book Antiqua" w:hAnsi="Book Antiqua"/>
        </w:rPr>
        <w:t xml:space="preserve"> 2004; </w:t>
      </w:r>
      <w:r w:rsidRPr="009815D4">
        <w:rPr>
          <w:rFonts w:ascii="Book Antiqua" w:hAnsi="Book Antiqua"/>
          <w:b/>
          <w:bCs/>
        </w:rPr>
        <w:t>20</w:t>
      </w:r>
      <w:r w:rsidRPr="009815D4">
        <w:rPr>
          <w:rFonts w:ascii="Book Antiqua" w:hAnsi="Book Antiqua"/>
        </w:rPr>
        <w:t>: 190-194 [PMID: 15390209 DOI: 10.1002/da.20030]</w:t>
      </w:r>
    </w:p>
    <w:p w14:paraId="2B861A72"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27 </w:t>
      </w:r>
      <w:r w:rsidRPr="009815D4">
        <w:rPr>
          <w:rFonts w:ascii="Book Antiqua" w:hAnsi="Book Antiqua"/>
          <w:b/>
          <w:bCs/>
        </w:rPr>
        <w:t>Korgaonkar MS</w:t>
      </w:r>
      <w:r w:rsidRPr="009815D4">
        <w:rPr>
          <w:rFonts w:ascii="Book Antiqua" w:hAnsi="Book Antiqua"/>
        </w:rPr>
        <w:t xml:space="preserve">, Tran J, Felmingham KL, Williams LM, Bryant RA. Neural correlates of emotional processing in panic disorder. </w:t>
      </w:r>
      <w:r w:rsidRPr="009815D4">
        <w:rPr>
          <w:rFonts w:ascii="Book Antiqua" w:hAnsi="Book Antiqua"/>
          <w:i/>
          <w:iCs/>
        </w:rPr>
        <w:t>Neuroimage Clin</w:t>
      </w:r>
      <w:r w:rsidRPr="009815D4">
        <w:rPr>
          <w:rFonts w:ascii="Book Antiqua" w:hAnsi="Book Antiqua"/>
        </w:rPr>
        <w:t xml:space="preserve"> 2021; </w:t>
      </w:r>
      <w:r w:rsidRPr="009815D4">
        <w:rPr>
          <w:rFonts w:ascii="Book Antiqua" w:hAnsi="Book Antiqua"/>
          <w:b/>
          <w:bCs/>
        </w:rPr>
        <w:t>32</w:t>
      </w:r>
      <w:r w:rsidRPr="009815D4">
        <w:rPr>
          <w:rFonts w:ascii="Book Antiqua" w:hAnsi="Book Antiqua"/>
        </w:rPr>
        <w:t>: 102902 [PMID: 34911204 DOI: 10.1016/j.nicl.2021.102902]</w:t>
      </w:r>
    </w:p>
    <w:p w14:paraId="52B160E1" w14:textId="77777777"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28 </w:t>
      </w:r>
      <w:r w:rsidRPr="009815D4">
        <w:rPr>
          <w:rFonts w:ascii="Book Antiqua" w:hAnsi="Book Antiqua"/>
          <w:b/>
          <w:bCs/>
        </w:rPr>
        <w:t>Strauss AY</w:t>
      </w:r>
      <w:r w:rsidRPr="009815D4">
        <w:rPr>
          <w:rFonts w:ascii="Book Antiqua" w:hAnsi="Book Antiqua"/>
        </w:rPr>
        <w:t xml:space="preserve">, Kivity Y, Huppert JD. Emotion Regulation Strategies in Cognitive Behavioral Therapy for Panic Disorder. </w:t>
      </w:r>
      <w:r w:rsidRPr="009815D4">
        <w:rPr>
          <w:rFonts w:ascii="Book Antiqua" w:hAnsi="Book Antiqua"/>
          <w:i/>
          <w:iCs/>
        </w:rPr>
        <w:t>Behav Ther</w:t>
      </w:r>
      <w:r w:rsidRPr="009815D4">
        <w:rPr>
          <w:rFonts w:ascii="Book Antiqua" w:hAnsi="Book Antiqua"/>
        </w:rPr>
        <w:t xml:space="preserve"> 2019; </w:t>
      </w:r>
      <w:r w:rsidRPr="009815D4">
        <w:rPr>
          <w:rFonts w:ascii="Book Antiqua" w:hAnsi="Book Antiqua"/>
          <w:b/>
          <w:bCs/>
        </w:rPr>
        <w:t>50</w:t>
      </w:r>
      <w:r w:rsidRPr="009815D4">
        <w:rPr>
          <w:rFonts w:ascii="Book Antiqua" w:hAnsi="Book Antiqua"/>
        </w:rPr>
        <w:t>: 659-671 [PMID: 31030881 DOI: 10.1016/j.beth.2018.10.005]</w:t>
      </w:r>
    </w:p>
    <w:p w14:paraId="79DE6CEE" w14:textId="0CBA62BA" w:rsidR="00C54EFC" w:rsidRPr="009815D4" w:rsidRDefault="00C54EFC" w:rsidP="009815D4">
      <w:pPr>
        <w:adjustRightInd w:val="0"/>
        <w:snapToGrid w:val="0"/>
        <w:spacing w:line="360" w:lineRule="auto"/>
        <w:jc w:val="both"/>
        <w:rPr>
          <w:rFonts w:ascii="Book Antiqua" w:hAnsi="Book Antiqua"/>
        </w:rPr>
      </w:pPr>
      <w:r w:rsidRPr="009815D4">
        <w:rPr>
          <w:rFonts w:ascii="Book Antiqua" w:hAnsi="Book Antiqua"/>
        </w:rPr>
        <w:t xml:space="preserve">29 </w:t>
      </w:r>
      <w:r w:rsidRPr="009815D4">
        <w:rPr>
          <w:rFonts w:ascii="Book Antiqua" w:hAnsi="Book Antiqua"/>
          <w:b/>
          <w:bCs/>
        </w:rPr>
        <w:t>Koole SL,</w:t>
      </w:r>
      <w:r w:rsidRPr="009815D4">
        <w:rPr>
          <w:rFonts w:ascii="Book Antiqua" w:hAnsi="Book Antiqua"/>
        </w:rPr>
        <w:t xml:space="preserve"> Webb TL and Sheeran PL. Implicit emotion regulation: feeling better without knowing why. </w:t>
      </w:r>
      <w:r w:rsidRPr="009815D4">
        <w:rPr>
          <w:rFonts w:ascii="Book Antiqua" w:hAnsi="Book Antiqua"/>
          <w:i/>
          <w:iCs/>
        </w:rPr>
        <w:t>Curr Opin Psychol</w:t>
      </w:r>
      <w:r w:rsidRPr="009815D4">
        <w:rPr>
          <w:rFonts w:ascii="Book Antiqua" w:hAnsi="Book Antiqua"/>
        </w:rPr>
        <w:t xml:space="preserve"> 2015; </w:t>
      </w:r>
      <w:r w:rsidRPr="009815D4">
        <w:rPr>
          <w:rFonts w:ascii="Book Antiqua" w:hAnsi="Book Antiqua"/>
          <w:b/>
          <w:bCs/>
        </w:rPr>
        <w:t>3</w:t>
      </w:r>
      <w:r w:rsidRPr="009815D4">
        <w:rPr>
          <w:rFonts w:ascii="Book Antiqua" w:hAnsi="Book Antiqua"/>
        </w:rPr>
        <w:t xml:space="preserve">: 6-10 </w:t>
      </w:r>
      <w:r w:rsidR="002A18B1" w:rsidRPr="009815D4">
        <w:rPr>
          <w:rFonts w:ascii="Book Antiqua" w:hAnsi="Book Antiqua"/>
        </w:rPr>
        <w:t>[</w:t>
      </w:r>
      <w:r w:rsidRPr="009815D4">
        <w:rPr>
          <w:rFonts w:ascii="Book Antiqua" w:hAnsi="Book Antiqua"/>
        </w:rPr>
        <w:t>DOI:</w:t>
      </w:r>
      <w:r w:rsidR="002A18B1" w:rsidRPr="009815D4">
        <w:rPr>
          <w:rFonts w:ascii="Book Antiqua" w:hAnsi="Book Antiqua"/>
        </w:rPr>
        <w:t xml:space="preserve"> </w:t>
      </w:r>
      <w:r w:rsidRPr="009815D4">
        <w:rPr>
          <w:rFonts w:ascii="Book Antiqua" w:hAnsi="Book Antiqua"/>
        </w:rPr>
        <w:t>10.1016/j.copsyc.2014.12.027</w:t>
      </w:r>
      <w:r w:rsidR="002A18B1" w:rsidRPr="009815D4">
        <w:rPr>
          <w:rFonts w:ascii="Book Antiqua" w:hAnsi="Book Antiqua"/>
        </w:rPr>
        <w:t>]</w:t>
      </w:r>
      <w:bookmarkEnd w:id="240"/>
      <w:bookmarkEnd w:id="241"/>
    </w:p>
    <w:p w14:paraId="6D43C615" w14:textId="10431D2D" w:rsidR="00A77B3E" w:rsidRPr="009815D4" w:rsidRDefault="00A77B3E" w:rsidP="009815D4">
      <w:pPr>
        <w:spacing w:line="360" w:lineRule="auto"/>
        <w:jc w:val="both"/>
        <w:rPr>
          <w:rFonts w:ascii="Book Antiqua" w:hAnsi="Book Antiqua"/>
        </w:rPr>
      </w:pPr>
    </w:p>
    <w:p w14:paraId="5C1311E2" w14:textId="77777777" w:rsidR="00A77B3E" w:rsidRPr="009815D4" w:rsidRDefault="00A77B3E" w:rsidP="009815D4">
      <w:pPr>
        <w:spacing w:line="360" w:lineRule="auto"/>
        <w:jc w:val="both"/>
        <w:rPr>
          <w:rFonts w:ascii="Book Antiqua" w:hAnsi="Book Antiqua"/>
        </w:rPr>
        <w:sectPr w:rsidR="00A77B3E" w:rsidRPr="009815D4">
          <w:pgSz w:w="12240" w:h="15840"/>
          <w:pgMar w:top="1440" w:right="1440" w:bottom="1440" w:left="1440" w:header="720" w:footer="720" w:gutter="0"/>
          <w:cols w:space="720"/>
          <w:docGrid w:linePitch="360"/>
        </w:sectPr>
      </w:pPr>
    </w:p>
    <w:p w14:paraId="62A1E77D"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lastRenderedPageBreak/>
        <w:t>Footnotes</w:t>
      </w:r>
    </w:p>
    <w:p w14:paraId="783A7ED3" w14:textId="1E0F6F16"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Institutional review board statement: </w:t>
      </w:r>
      <w:r w:rsidRPr="009815D4">
        <w:rPr>
          <w:rFonts w:ascii="Book Antiqua" w:eastAsia="Book Antiqua" w:hAnsi="Book Antiqua" w:cs="Book Antiqua"/>
        </w:rPr>
        <w:t>This study was approved by the Ethics Committee of the First Hospital of Dalian Medical University</w:t>
      </w:r>
      <w:r w:rsidR="00F63E82" w:rsidRPr="009815D4">
        <w:rPr>
          <w:rFonts w:ascii="Book Antiqua" w:eastAsia="Book Antiqua" w:hAnsi="Book Antiqua" w:cs="Book Antiqua"/>
        </w:rPr>
        <w:t>, No. KY2014-30</w:t>
      </w:r>
      <w:r w:rsidRPr="009815D4">
        <w:rPr>
          <w:rFonts w:ascii="Book Antiqua" w:eastAsia="Book Antiqua" w:hAnsi="Book Antiqua" w:cs="Book Antiqua"/>
        </w:rPr>
        <w:t>.</w:t>
      </w:r>
    </w:p>
    <w:p w14:paraId="77204B60" w14:textId="77777777" w:rsidR="00A77B3E" w:rsidRPr="009815D4" w:rsidRDefault="00A77B3E" w:rsidP="009815D4">
      <w:pPr>
        <w:spacing w:line="360" w:lineRule="auto"/>
        <w:jc w:val="both"/>
        <w:rPr>
          <w:rFonts w:ascii="Book Antiqua" w:hAnsi="Book Antiqua"/>
        </w:rPr>
      </w:pPr>
    </w:p>
    <w:p w14:paraId="2CF8A347"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Informed consent statement: </w:t>
      </w:r>
      <w:r w:rsidRPr="009815D4">
        <w:rPr>
          <w:rFonts w:ascii="Book Antiqua" w:eastAsia="Book Antiqua" w:hAnsi="Book Antiqua" w:cs="Book Antiqua"/>
        </w:rPr>
        <w:t>All patients gave informed consent.</w:t>
      </w:r>
    </w:p>
    <w:p w14:paraId="599CA8F1" w14:textId="77777777" w:rsidR="00A77B3E" w:rsidRPr="009815D4" w:rsidRDefault="00A77B3E" w:rsidP="009815D4">
      <w:pPr>
        <w:spacing w:line="360" w:lineRule="auto"/>
        <w:jc w:val="both"/>
        <w:rPr>
          <w:rFonts w:ascii="Book Antiqua" w:hAnsi="Book Antiqua"/>
        </w:rPr>
      </w:pPr>
    </w:p>
    <w:p w14:paraId="6A0A10B2"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Conflict-of-interest statement: </w:t>
      </w:r>
      <w:r w:rsidRPr="009815D4">
        <w:rPr>
          <w:rFonts w:ascii="Book Antiqua" w:eastAsia="Book Antiqua" w:hAnsi="Book Antiqua" w:cs="Book Antiqua"/>
        </w:rPr>
        <w:t>All the authors report no relevant conflicts of interest for this article.</w:t>
      </w:r>
    </w:p>
    <w:p w14:paraId="1F2F7321" w14:textId="77777777" w:rsidR="00A77B3E" w:rsidRPr="009815D4" w:rsidRDefault="00A77B3E" w:rsidP="009815D4">
      <w:pPr>
        <w:spacing w:line="360" w:lineRule="auto"/>
        <w:jc w:val="both"/>
        <w:rPr>
          <w:rFonts w:ascii="Book Antiqua" w:hAnsi="Book Antiqua"/>
        </w:rPr>
      </w:pPr>
    </w:p>
    <w:p w14:paraId="7A607321"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Data sharing statement: </w:t>
      </w:r>
      <w:r w:rsidRPr="009815D4">
        <w:rPr>
          <w:rFonts w:ascii="Book Antiqua" w:eastAsia="Book Antiqua" w:hAnsi="Book Antiqua" w:cs="Book Antiqua"/>
        </w:rPr>
        <w:t>All data generated or analyzed during this study are included in this published article.</w:t>
      </w:r>
    </w:p>
    <w:p w14:paraId="612DB764" w14:textId="77777777" w:rsidR="00A77B3E" w:rsidRPr="009815D4" w:rsidRDefault="00A77B3E" w:rsidP="009815D4">
      <w:pPr>
        <w:spacing w:line="360" w:lineRule="auto"/>
        <w:jc w:val="both"/>
        <w:rPr>
          <w:rFonts w:ascii="Book Antiqua" w:hAnsi="Book Antiqua"/>
        </w:rPr>
      </w:pPr>
    </w:p>
    <w:p w14:paraId="31E161A7"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STROBE statement: </w:t>
      </w:r>
      <w:r w:rsidRPr="009815D4">
        <w:rPr>
          <w:rFonts w:ascii="Book Antiqua" w:eastAsia="Book Antiqua" w:hAnsi="Book Antiqua" w:cs="Book Antiqua"/>
        </w:rPr>
        <w:t>The authors have read the STROBE Statement—checklist of items, and the manuscript was prepared and revised according to the STROBE Statement—checklist of items.</w:t>
      </w:r>
    </w:p>
    <w:p w14:paraId="2E6C13D8" w14:textId="77777777" w:rsidR="00A77B3E" w:rsidRPr="009815D4" w:rsidRDefault="00A77B3E" w:rsidP="009815D4">
      <w:pPr>
        <w:spacing w:line="360" w:lineRule="auto"/>
        <w:jc w:val="both"/>
        <w:rPr>
          <w:rFonts w:ascii="Book Antiqua" w:hAnsi="Book Antiqua"/>
        </w:rPr>
      </w:pPr>
    </w:p>
    <w:p w14:paraId="03420696"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Open-Access: </w:t>
      </w:r>
      <w:r w:rsidRPr="009815D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3560D" w14:textId="77777777" w:rsidR="00A77B3E" w:rsidRPr="009815D4" w:rsidRDefault="00A77B3E" w:rsidP="009815D4">
      <w:pPr>
        <w:spacing w:line="360" w:lineRule="auto"/>
        <w:jc w:val="both"/>
        <w:rPr>
          <w:rFonts w:ascii="Book Antiqua" w:hAnsi="Book Antiqua"/>
        </w:rPr>
      </w:pPr>
    </w:p>
    <w:p w14:paraId="7608F4FB"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Provenance and peer review: </w:t>
      </w:r>
      <w:r w:rsidRPr="009815D4">
        <w:rPr>
          <w:rFonts w:ascii="Book Antiqua" w:eastAsia="Book Antiqua" w:hAnsi="Book Antiqua" w:cs="Book Antiqua"/>
        </w:rPr>
        <w:t>Unsolicited article; Externally peer reviewed.</w:t>
      </w:r>
    </w:p>
    <w:p w14:paraId="368AD6FD" w14:textId="77777777" w:rsidR="00B25696" w:rsidRPr="009815D4" w:rsidRDefault="00B25696" w:rsidP="009815D4">
      <w:pPr>
        <w:spacing w:line="360" w:lineRule="auto"/>
        <w:jc w:val="both"/>
        <w:rPr>
          <w:rFonts w:ascii="Book Antiqua" w:eastAsia="Book Antiqua" w:hAnsi="Book Antiqua" w:cs="Book Antiqua"/>
          <w:b/>
          <w:color w:val="000000"/>
        </w:rPr>
      </w:pPr>
    </w:p>
    <w:p w14:paraId="50AB443C" w14:textId="11B3B74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Peer-review model: </w:t>
      </w:r>
      <w:r w:rsidRPr="009815D4">
        <w:rPr>
          <w:rFonts w:ascii="Book Antiqua" w:eastAsia="Book Antiqua" w:hAnsi="Book Antiqua" w:cs="Book Antiqua"/>
        </w:rPr>
        <w:t>Single blind</w:t>
      </w:r>
    </w:p>
    <w:p w14:paraId="55657FCC" w14:textId="77777777" w:rsidR="00A77B3E" w:rsidRPr="009815D4" w:rsidRDefault="00A77B3E" w:rsidP="009815D4">
      <w:pPr>
        <w:spacing w:line="360" w:lineRule="auto"/>
        <w:jc w:val="both"/>
        <w:rPr>
          <w:rFonts w:ascii="Book Antiqua" w:hAnsi="Book Antiqua"/>
        </w:rPr>
      </w:pPr>
    </w:p>
    <w:p w14:paraId="31E49252"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Peer-review started: </w:t>
      </w:r>
      <w:r w:rsidRPr="009815D4">
        <w:rPr>
          <w:rFonts w:ascii="Book Antiqua" w:eastAsia="Book Antiqua" w:hAnsi="Book Antiqua" w:cs="Book Antiqua"/>
        </w:rPr>
        <w:t>September 30, 2023</w:t>
      </w:r>
    </w:p>
    <w:p w14:paraId="28CE2C22"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First decision: </w:t>
      </w:r>
      <w:r w:rsidRPr="009815D4">
        <w:rPr>
          <w:rFonts w:ascii="Book Antiqua" w:eastAsia="Book Antiqua" w:hAnsi="Book Antiqua" w:cs="Book Antiqua"/>
        </w:rPr>
        <w:t>December 6, 2023</w:t>
      </w:r>
    </w:p>
    <w:p w14:paraId="087FCDC0"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Article in press: </w:t>
      </w:r>
    </w:p>
    <w:p w14:paraId="2A04F779" w14:textId="77777777" w:rsidR="00A77B3E" w:rsidRPr="009815D4" w:rsidRDefault="00A77B3E" w:rsidP="009815D4">
      <w:pPr>
        <w:spacing w:line="360" w:lineRule="auto"/>
        <w:jc w:val="both"/>
        <w:rPr>
          <w:rFonts w:ascii="Book Antiqua" w:hAnsi="Book Antiqua"/>
        </w:rPr>
      </w:pPr>
    </w:p>
    <w:p w14:paraId="1B96A3B1" w14:textId="7B730888"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Specialty type: </w:t>
      </w:r>
      <w:bookmarkStart w:id="242" w:name="_Hlk132037864"/>
      <w:r w:rsidR="0097700A" w:rsidRPr="009815D4">
        <w:rPr>
          <w:rFonts w:ascii="Book Antiqua" w:eastAsia="微软雅黑" w:hAnsi="Book Antiqua" w:cs="宋体"/>
        </w:rPr>
        <w:t>Psychiatry</w:t>
      </w:r>
      <w:bookmarkEnd w:id="242"/>
    </w:p>
    <w:p w14:paraId="7D1282C2"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 xml:space="preserve">Country/Territory of origin: </w:t>
      </w:r>
      <w:r w:rsidRPr="009815D4">
        <w:rPr>
          <w:rFonts w:ascii="Book Antiqua" w:eastAsia="Book Antiqua" w:hAnsi="Book Antiqua" w:cs="Book Antiqua"/>
        </w:rPr>
        <w:t>China</w:t>
      </w:r>
    </w:p>
    <w:p w14:paraId="4A2F34ED"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t>Peer-review report’s scientific quality classification</w:t>
      </w:r>
    </w:p>
    <w:p w14:paraId="100E4A08"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Grade A (Excellent): A</w:t>
      </w:r>
    </w:p>
    <w:p w14:paraId="0F3AD7E5"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Grade B (Very good): 0</w:t>
      </w:r>
    </w:p>
    <w:p w14:paraId="5F792E80" w14:textId="65312152"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 xml:space="preserve">Grade C (Good): </w:t>
      </w:r>
      <w:r w:rsidR="00052ADC">
        <w:rPr>
          <w:rFonts w:ascii="Book Antiqua" w:eastAsia="Book Antiqua" w:hAnsi="Book Antiqua" w:cs="Book Antiqua"/>
        </w:rPr>
        <w:t>C</w:t>
      </w:r>
    </w:p>
    <w:p w14:paraId="46F9DB30"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Grade D (Fair): 0</w:t>
      </w:r>
    </w:p>
    <w:p w14:paraId="7A5A8F7C"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rPr>
        <w:t>Grade E (Poor): 0</w:t>
      </w:r>
    </w:p>
    <w:p w14:paraId="7F3F7A16" w14:textId="77777777" w:rsidR="00A77B3E" w:rsidRPr="009815D4" w:rsidRDefault="00A77B3E" w:rsidP="009815D4">
      <w:pPr>
        <w:spacing w:line="360" w:lineRule="auto"/>
        <w:jc w:val="both"/>
        <w:rPr>
          <w:rFonts w:ascii="Book Antiqua" w:hAnsi="Book Antiqua"/>
        </w:rPr>
      </w:pPr>
    </w:p>
    <w:p w14:paraId="474CF2D2" w14:textId="77777777" w:rsidR="00A77B3E" w:rsidRDefault="004E2890" w:rsidP="009815D4">
      <w:pPr>
        <w:spacing w:line="360" w:lineRule="auto"/>
        <w:jc w:val="both"/>
        <w:rPr>
          <w:rFonts w:ascii="Book Antiqua" w:eastAsia="Book Antiqua" w:hAnsi="Book Antiqua" w:cs="Book Antiqua"/>
          <w:b/>
          <w:color w:val="000000"/>
        </w:rPr>
      </w:pPr>
      <w:r w:rsidRPr="009815D4">
        <w:rPr>
          <w:rFonts w:ascii="Book Antiqua" w:eastAsia="Book Antiqua" w:hAnsi="Book Antiqua" w:cs="Book Antiqua"/>
          <w:b/>
          <w:color w:val="000000"/>
        </w:rPr>
        <w:t xml:space="preserve">P-Reviewer: </w:t>
      </w:r>
      <w:r w:rsidRPr="009815D4">
        <w:rPr>
          <w:rFonts w:ascii="Book Antiqua" w:eastAsia="Book Antiqua" w:hAnsi="Book Antiqua" w:cs="Book Antiqua"/>
        </w:rPr>
        <w:t>Garcia-Campayo J, Spain</w:t>
      </w:r>
      <w:r w:rsidR="00052ADC">
        <w:rPr>
          <w:rFonts w:ascii="Book Antiqua" w:eastAsia="Book Antiqua" w:hAnsi="Book Antiqua" w:cs="Book Antiqua"/>
        </w:rPr>
        <w:t xml:space="preserve"> </w:t>
      </w:r>
      <w:r w:rsidR="00052ADC">
        <w:rPr>
          <w:rFonts w:ascii="Book Antiqua" w:hAnsi="Book Antiqua"/>
        </w:rPr>
        <w:t>Kar SK, India</w:t>
      </w:r>
      <w:r w:rsidRPr="009815D4">
        <w:rPr>
          <w:rFonts w:ascii="Book Antiqua" w:eastAsia="Book Antiqua" w:hAnsi="Book Antiqua" w:cs="Book Antiqua"/>
          <w:b/>
          <w:color w:val="000000"/>
        </w:rPr>
        <w:t xml:space="preserve"> S-Editor: </w:t>
      </w:r>
      <w:r w:rsidR="00DA071E" w:rsidRPr="009815D4">
        <w:rPr>
          <w:rFonts w:ascii="Book Antiqua" w:eastAsia="Book Antiqua" w:hAnsi="Book Antiqua" w:cs="Book Antiqua"/>
          <w:bCs/>
          <w:color w:val="000000"/>
        </w:rPr>
        <w:t>Li L</w:t>
      </w:r>
      <w:r w:rsidRPr="009815D4">
        <w:rPr>
          <w:rFonts w:ascii="Book Antiqua" w:eastAsia="Book Antiqua" w:hAnsi="Book Antiqua" w:cs="Book Antiqua"/>
          <w:b/>
          <w:color w:val="000000"/>
        </w:rPr>
        <w:t xml:space="preserve"> L-Editor:</w:t>
      </w:r>
      <w:r w:rsidR="00E24F10" w:rsidRPr="009815D4">
        <w:rPr>
          <w:rFonts w:ascii="Book Antiqua" w:eastAsia="Book Antiqua" w:hAnsi="Book Antiqua" w:cs="Book Antiqua"/>
          <w:b/>
          <w:color w:val="000000"/>
        </w:rPr>
        <w:t xml:space="preserve"> </w:t>
      </w:r>
      <w:r w:rsidR="008025FE" w:rsidRPr="009815D4">
        <w:rPr>
          <w:rFonts w:ascii="Book Antiqua" w:eastAsia="Book Antiqua" w:hAnsi="Book Antiqua" w:cs="Book Antiqua"/>
          <w:bCs/>
          <w:color w:val="000000"/>
        </w:rPr>
        <w:t>A</w:t>
      </w:r>
      <w:r w:rsidR="008025FE" w:rsidRPr="009815D4">
        <w:rPr>
          <w:rFonts w:ascii="Book Antiqua" w:eastAsia="Book Antiqua" w:hAnsi="Book Antiqua" w:cs="Book Antiqua"/>
          <w:b/>
          <w:color w:val="000000"/>
        </w:rPr>
        <w:t xml:space="preserve"> </w:t>
      </w:r>
      <w:r w:rsidRPr="009815D4">
        <w:rPr>
          <w:rFonts w:ascii="Book Antiqua" w:eastAsia="Book Antiqua" w:hAnsi="Book Antiqua" w:cs="Book Antiqua"/>
          <w:b/>
          <w:color w:val="000000"/>
        </w:rPr>
        <w:t xml:space="preserve">P-Editor: </w:t>
      </w:r>
    </w:p>
    <w:p w14:paraId="413B8984" w14:textId="554B91EA" w:rsidR="00052ADC" w:rsidRPr="009815D4" w:rsidRDefault="00052ADC" w:rsidP="009815D4">
      <w:pPr>
        <w:spacing w:line="360" w:lineRule="auto"/>
        <w:jc w:val="both"/>
        <w:rPr>
          <w:rFonts w:ascii="Book Antiqua" w:hAnsi="Book Antiqua"/>
        </w:rPr>
        <w:sectPr w:rsidR="00052ADC" w:rsidRPr="009815D4">
          <w:pgSz w:w="12240" w:h="15840"/>
          <w:pgMar w:top="1440" w:right="1440" w:bottom="1440" w:left="1440" w:header="720" w:footer="720" w:gutter="0"/>
          <w:cols w:space="720"/>
          <w:docGrid w:linePitch="360"/>
        </w:sectPr>
      </w:pPr>
    </w:p>
    <w:p w14:paraId="2417599B" w14:textId="77777777"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color w:val="000000"/>
        </w:rPr>
        <w:lastRenderedPageBreak/>
        <w:t>Figure Legends</w:t>
      </w:r>
    </w:p>
    <w:p w14:paraId="2ED5622E" w14:textId="5C26AE94" w:rsidR="00A77B3E" w:rsidRPr="009815D4" w:rsidRDefault="00A52C8E" w:rsidP="009815D4">
      <w:pPr>
        <w:spacing w:line="360" w:lineRule="auto"/>
        <w:jc w:val="both"/>
        <w:rPr>
          <w:rFonts w:ascii="Book Antiqua" w:hAnsi="Book Antiqua"/>
        </w:rPr>
      </w:pPr>
      <w:ins w:id="243" w:author="yan jiaping" w:date="2023-12-29T14:43:00Z">
        <w:r>
          <w:rPr>
            <w:rFonts w:ascii="Book Antiqua" w:hAnsi="Book Antiqua"/>
            <w:noProof/>
            <w:lang w:eastAsia="zh-CN"/>
          </w:rPr>
          <w:drawing>
            <wp:inline distT="0" distB="0" distL="0" distR="0" wp14:anchorId="53043AFB" wp14:editId="7B622691">
              <wp:extent cx="5943600" cy="2809875"/>
              <wp:effectExtent l="0" t="0" r="0" b="0"/>
              <wp:docPr id="1995311601" name="图片 1"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11601" name="图片 1" descr="图片包含 图形用户界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09875"/>
                      </a:xfrm>
                      <a:prstGeom prst="rect">
                        <a:avLst/>
                      </a:prstGeom>
                    </pic:spPr>
                  </pic:pic>
                </a:graphicData>
              </a:graphic>
            </wp:inline>
          </w:drawing>
        </w:r>
      </w:ins>
      <w:del w:id="244" w:author="yan jiaping" w:date="2023-12-29T14:10:00Z">
        <w:r w:rsidR="00DA071E" w:rsidRPr="009815D4" w:rsidDel="00332577">
          <w:rPr>
            <w:rFonts w:ascii="Book Antiqua" w:hAnsi="Book Antiqua"/>
            <w:noProof/>
            <w:lang w:eastAsia="zh-CN"/>
          </w:rPr>
          <w:drawing>
            <wp:inline distT="0" distB="0" distL="0" distR="0" wp14:anchorId="6E8943D3" wp14:editId="7B433E19">
              <wp:extent cx="5943600" cy="2968625"/>
              <wp:effectExtent l="0" t="0" r="0" b="0"/>
              <wp:docPr id="38787405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74054" name="图片 1" descr="图示&#10;&#10;描述已自动生成"/>
                      <pic:cNvPicPr/>
                    </pic:nvPicPr>
                    <pic:blipFill>
                      <a:blip r:embed="rId8"/>
                      <a:stretch>
                        <a:fillRect/>
                      </a:stretch>
                    </pic:blipFill>
                    <pic:spPr>
                      <a:xfrm>
                        <a:off x="0" y="0"/>
                        <a:ext cx="5943600" cy="2968625"/>
                      </a:xfrm>
                      <a:prstGeom prst="rect">
                        <a:avLst/>
                      </a:prstGeom>
                    </pic:spPr>
                  </pic:pic>
                </a:graphicData>
              </a:graphic>
            </wp:inline>
          </w:drawing>
        </w:r>
      </w:del>
    </w:p>
    <w:p w14:paraId="4B245481" w14:textId="75A5A69B" w:rsidR="00A77B3E" w:rsidRPr="00332577" w:rsidRDefault="004E2890" w:rsidP="009815D4">
      <w:pPr>
        <w:spacing w:line="360" w:lineRule="auto"/>
        <w:jc w:val="both"/>
        <w:rPr>
          <w:rFonts w:ascii="Book Antiqua" w:hAnsi="Book Antiqua"/>
          <w:rPrChange w:id="245" w:author="yan jiaping" w:date="2023-12-29T14:11:00Z">
            <w:rPr>
              <w:rFonts w:ascii="Book Antiqua" w:hAnsi="Book Antiqua"/>
              <w:b/>
              <w:bCs/>
            </w:rPr>
          </w:rPrChange>
        </w:rPr>
      </w:pPr>
      <w:r w:rsidRPr="009815D4">
        <w:rPr>
          <w:rFonts w:ascii="Book Antiqua" w:eastAsia="Book Antiqua" w:hAnsi="Book Antiqua" w:cs="Book Antiqua"/>
          <w:b/>
          <w:bCs/>
        </w:rPr>
        <w:t>Figure 1 Ta</w:t>
      </w:r>
      <w:r w:rsidR="006E3123" w:rsidRPr="009815D4">
        <w:rPr>
          <w:rFonts w:ascii="Book Antiqua" w:eastAsia="Book Antiqua" w:hAnsi="Book Antiqua" w:cs="Book Antiqua"/>
          <w:b/>
          <w:bCs/>
        </w:rPr>
        <w:t xml:space="preserve">sk design. </w:t>
      </w:r>
      <w:r w:rsidRPr="00332577">
        <w:rPr>
          <w:rFonts w:ascii="Book Antiqua" w:eastAsia="Book Antiqua" w:hAnsi="Book Antiqua" w:cs="Book Antiqua"/>
          <w:rPrChange w:id="246" w:author="yan jiaping" w:date="2023-12-29T14:11:00Z">
            <w:rPr>
              <w:rFonts w:ascii="Book Antiqua" w:eastAsia="Book Antiqua" w:hAnsi="Book Antiqua" w:cs="Book Antiqua"/>
              <w:b/>
              <w:bCs/>
            </w:rPr>
          </w:rPrChange>
        </w:rPr>
        <w:t>In the left panel, participants engage in affect labeling trials by selecting the suitable affect label that best describes the facial expression of the target face. In contrast, the right panel demonstrates gender labeling (control) trials, where participants are tasked with selecting the name corresponding to the gender-appropriate category of the target face.</w:t>
      </w:r>
    </w:p>
    <w:p w14:paraId="4BCAB1E1" w14:textId="2C609C1D" w:rsidR="00A77B3E" w:rsidRPr="009815D4" w:rsidRDefault="00CD3474" w:rsidP="009815D4">
      <w:pPr>
        <w:spacing w:line="360" w:lineRule="auto"/>
        <w:jc w:val="both"/>
        <w:rPr>
          <w:rFonts w:ascii="Book Antiqua" w:hAnsi="Book Antiqua"/>
        </w:rPr>
      </w:pPr>
      <w:r w:rsidRPr="009815D4">
        <w:rPr>
          <w:rFonts w:ascii="Book Antiqua" w:hAnsi="Book Antiqua"/>
          <w:noProof/>
          <w:lang w:eastAsia="zh-CN"/>
        </w:rPr>
        <w:lastRenderedPageBreak/>
        <w:drawing>
          <wp:inline distT="0" distB="0" distL="0" distR="0" wp14:anchorId="1151CE58" wp14:editId="6AEF2426">
            <wp:extent cx="5471160" cy="5055326"/>
            <wp:effectExtent l="0" t="0" r="0" b="0"/>
            <wp:docPr id="113828269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82690" name="图片 1" descr="图示&#10;&#10;描述已自动生成"/>
                    <pic:cNvPicPr/>
                  </pic:nvPicPr>
                  <pic:blipFill rotWithShape="1">
                    <a:blip r:embed="rId9"/>
                    <a:srcRect t="1276"/>
                    <a:stretch/>
                  </pic:blipFill>
                  <pic:spPr bwMode="auto">
                    <a:xfrm>
                      <a:off x="0" y="0"/>
                      <a:ext cx="5471634" cy="5055764"/>
                    </a:xfrm>
                    <a:prstGeom prst="rect">
                      <a:avLst/>
                    </a:prstGeom>
                    <a:ln>
                      <a:noFill/>
                    </a:ln>
                    <a:extLst>
                      <a:ext uri="{53640926-AAD7-44D8-BBD7-CCE9431645EC}">
                        <a14:shadowObscured xmlns:a14="http://schemas.microsoft.com/office/drawing/2010/main"/>
                      </a:ext>
                    </a:extLst>
                  </pic:spPr>
                </pic:pic>
              </a:graphicData>
            </a:graphic>
          </wp:inline>
        </w:drawing>
      </w:r>
    </w:p>
    <w:p w14:paraId="3A16D67C" w14:textId="32FEC4EC" w:rsidR="00A77B3E" w:rsidRPr="009815D4" w:rsidRDefault="004E2890" w:rsidP="009815D4">
      <w:pPr>
        <w:spacing w:line="360" w:lineRule="auto"/>
        <w:jc w:val="both"/>
        <w:rPr>
          <w:rFonts w:ascii="Book Antiqua" w:hAnsi="Book Antiqua"/>
        </w:rPr>
      </w:pPr>
      <w:r w:rsidRPr="009815D4">
        <w:rPr>
          <w:rFonts w:ascii="Book Antiqua" w:eastAsia="Book Antiqua" w:hAnsi="Book Antiqua" w:cs="Book Antiqua"/>
          <w:b/>
          <w:bCs/>
        </w:rPr>
        <w:t xml:space="preserve">Figure 2 Early </w:t>
      </w:r>
      <w:r w:rsidR="0041209D" w:rsidRPr="009815D4">
        <w:rPr>
          <w:rFonts w:ascii="Book Antiqua" w:eastAsia="Book Antiqua" w:hAnsi="Book Antiqua" w:cs="Book Antiqua"/>
          <w:b/>
          <w:bCs/>
        </w:rPr>
        <w:t>late positive potential a</w:t>
      </w:r>
      <w:r w:rsidRPr="009815D4">
        <w:rPr>
          <w:rFonts w:ascii="Book Antiqua" w:eastAsia="Book Antiqua" w:hAnsi="Book Antiqua" w:cs="Book Antiqua"/>
          <w:b/>
          <w:bCs/>
        </w:rPr>
        <w:t xml:space="preserve">mplitude. </w:t>
      </w:r>
      <w:r w:rsidRPr="009815D4">
        <w:rPr>
          <w:rFonts w:ascii="Book Antiqua" w:eastAsia="Book Antiqua" w:hAnsi="Book Antiqua" w:cs="Book Antiqua"/>
        </w:rPr>
        <w:t>A</w:t>
      </w:r>
      <w:r w:rsidR="00F95366" w:rsidRPr="009815D4">
        <w:rPr>
          <w:rFonts w:ascii="Book Antiqua" w:eastAsia="Book Antiqua" w:hAnsi="Book Antiqua" w:cs="Book Antiqua"/>
        </w:rPr>
        <w:t>: I</w:t>
      </w:r>
      <w:r w:rsidRPr="009815D4">
        <w:rPr>
          <w:rFonts w:ascii="Book Antiqua" w:eastAsia="Book Antiqua" w:hAnsi="Book Antiqua" w:cs="Book Antiqua"/>
        </w:rPr>
        <w:t xml:space="preserve">llustrates the early </w:t>
      </w:r>
      <w:r w:rsidR="0041209D" w:rsidRPr="009815D4">
        <w:rPr>
          <w:rFonts w:ascii="Book Antiqua" w:eastAsia="Book Antiqua" w:hAnsi="Book Antiqua" w:cs="Book Antiqua"/>
        </w:rPr>
        <w:t xml:space="preserve">late positive potential </w:t>
      </w:r>
      <w:r w:rsidRPr="009815D4">
        <w:rPr>
          <w:rFonts w:ascii="Book Antiqua" w:eastAsia="Book Antiqua" w:hAnsi="Book Antiqua" w:cs="Book Antiqua"/>
        </w:rPr>
        <w:t xml:space="preserve">amplitudes of each electrode site for the </w:t>
      </w:r>
      <w:r w:rsidR="004567A0" w:rsidRPr="009815D4">
        <w:rPr>
          <w:rFonts w:ascii="Book Antiqua" w:eastAsia="Book Antiqua" w:hAnsi="Book Antiqua" w:cs="Book Antiqua"/>
        </w:rPr>
        <w:t>healthy control</w:t>
      </w:r>
      <w:r w:rsidRPr="009815D4">
        <w:rPr>
          <w:rFonts w:ascii="Book Antiqua" w:eastAsia="Book Antiqua" w:hAnsi="Book Antiqua" w:cs="Book Antiqua"/>
        </w:rPr>
        <w:t xml:space="preserve"> and </w:t>
      </w:r>
      <w:r w:rsidR="004567A0" w:rsidRPr="009815D4">
        <w:rPr>
          <w:rFonts w:ascii="Book Antiqua" w:eastAsia="Book Antiqua" w:hAnsi="Book Antiqua" w:cs="Book Antiqua"/>
        </w:rPr>
        <w:t>panic disorder</w:t>
      </w:r>
      <w:r w:rsidRPr="009815D4">
        <w:rPr>
          <w:rFonts w:ascii="Book Antiqua" w:eastAsia="Book Antiqua" w:hAnsi="Book Antiqua" w:cs="Book Antiqua"/>
        </w:rPr>
        <w:t xml:space="preserve"> groups under the affect labeling and gender labeling conditions. There were no significant main effects of group, condition, or electrode, and no significant interaction effects were observed (</w:t>
      </w:r>
      <w:r w:rsidR="00C0027F" w:rsidRPr="009815D4">
        <w:rPr>
          <w:rFonts w:ascii="Book Antiqua" w:eastAsia="Book Antiqua" w:hAnsi="Book Antiqua" w:cs="Book Antiqua"/>
          <w:i/>
          <w:iCs/>
        </w:rPr>
        <w:t>P</w:t>
      </w:r>
      <w:r w:rsidRPr="009815D4">
        <w:rPr>
          <w:rFonts w:ascii="Book Antiqua" w:eastAsia="Book Antiqua" w:hAnsi="Book Antiqua" w:cs="Book Antiqua"/>
        </w:rPr>
        <w:t xml:space="preserve"> &gt; 0.05 for all comparisons)</w:t>
      </w:r>
      <w:r w:rsidR="004567A0" w:rsidRPr="009815D4">
        <w:rPr>
          <w:rFonts w:ascii="Book Antiqua" w:eastAsia="Book Antiqua" w:hAnsi="Book Antiqua" w:cs="Book Antiqua"/>
        </w:rPr>
        <w:t xml:space="preserve">; </w:t>
      </w:r>
      <w:r w:rsidRPr="009815D4">
        <w:rPr>
          <w:rFonts w:ascii="Book Antiqua" w:eastAsia="Book Antiqua" w:hAnsi="Book Antiqua" w:cs="Book Antiqua"/>
        </w:rPr>
        <w:t>B</w:t>
      </w:r>
      <w:r w:rsidR="004567A0" w:rsidRPr="009815D4">
        <w:rPr>
          <w:rFonts w:ascii="Book Antiqua" w:eastAsia="Book Antiqua" w:hAnsi="Book Antiqua" w:cs="Book Antiqua"/>
        </w:rPr>
        <w:t>:</w:t>
      </w:r>
      <w:r w:rsidRPr="009815D4">
        <w:rPr>
          <w:rFonts w:ascii="Book Antiqua" w:eastAsia="Book Antiqua" w:hAnsi="Book Antiqua" w:cs="Book Antiqua"/>
        </w:rPr>
        <w:t xml:space="preserve"> </w:t>
      </w:r>
      <w:r w:rsidR="004567A0" w:rsidRPr="009815D4">
        <w:rPr>
          <w:rFonts w:ascii="Book Antiqua" w:eastAsia="Book Antiqua" w:hAnsi="Book Antiqua" w:cs="Book Antiqua"/>
        </w:rPr>
        <w:t>D</w:t>
      </w:r>
      <w:r w:rsidRPr="009815D4">
        <w:rPr>
          <w:rFonts w:ascii="Book Antiqua" w:eastAsia="Book Antiqua" w:hAnsi="Book Antiqua" w:cs="Book Antiqua"/>
        </w:rPr>
        <w:t>isplays the topographic maps of the two groups under the two conditions. PD</w:t>
      </w:r>
      <w:r w:rsidR="004567A0" w:rsidRPr="009815D4">
        <w:rPr>
          <w:rFonts w:ascii="Book Antiqua" w:eastAsia="Book Antiqua" w:hAnsi="Book Antiqua" w:cs="Book Antiqua"/>
        </w:rPr>
        <w:t>:</w:t>
      </w:r>
      <w:r w:rsidRPr="009815D4">
        <w:rPr>
          <w:rFonts w:ascii="Book Antiqua" w:eastAsia="Book Antiqua" w:hAnsi="Book Antiqua" w:cs="Book Antiqua"/>
        </w:rPr>
        <w:t xml:space="preserve"> </w:t>
      </w:r>
      <w:r w:rsidR="004567A0" w:rsidRPr="009815D4">
        <w:rPr>
          <w:rFonts w:ascii="Book Antiqua" w:eastAsia="Book Antiqua" w:hAnsi="Book Antiqua" w:cs="Book Antiqua"/>
        </w:rPr>
        <w:t>P</w:t>
      </w:r>
      <w:r w:rsidRPr="009815D4">
        <w:rPr>
          <w:rFonts w:ascii="Book Antiqua" w:eastAsia="Book Antiqua" w:hAnsi="Book Antiqua" w:cs="Book Antiqua"/>
        </w:rPr>
        <w:t>anic disorder; HC</w:t>
      </w:r>
      <w:r w:rsidR="004567A0" w:rsidRPr="009815D4">
        <w:rPr>
          <w:rFonts w:ascii="Book Antiqua" w:eastAsia="Book Antiqua" w:hAnsi="Book Antiqua" w:cs="Book Antiqua"/>
        </w:rPr>
        <w:t>:</w:t>
      </w:r>
      <w:r w:rsidRPr="009815D4">
        <w:rPr>
          <w:rFonts w:ascii="Book Antiqua" w:eastAsia="Book Antiqua" w:hAnsi="Book Antiqua" w:cs="Book Antiqua"/>
        </w:rPr>
        <w:t xml:space="preserve"> </w:t>
      </w:r>
      <w:r w:rsidR="004567A0" w:rsidRPr="009815D4">
        <w:rPr>
          <w:rFonts w:ascii="Book Antiqua" w:eastAsia="Book Antiqua" w:hAnsi="Book Antiqua" w:cs="Book Antiqua"/>
        </w:rPr>
        <w:t>H</w:t>
      </w:r>
      <w:r w:rsidRPr="009815D4">
        <w:rPr>
          <w:rFonts w:ascii="Book Antiqua" w:eastAsia="Book Antiqua" w:hAnsi="Book Antiqua" w:cs="Book Antiqua"/>
        </w:rPr>
        <w:t>ealthy control</w:t>
      </w:r>
      <w:r w:rsidR="00B273D6" w:rsidRPr="009815D4">
        <w:rPr>
          <w:rFonts w:ascii="Book Antiqua" w:eastAsia="Book Antiqua" w:hAnsi="Book Antiqua" w:cs="Book Antiqua"/>
        </w:rPr>
        <w:t xml:space="preserve">; </w:t>
      </w:r>
      <w:r w:rsidR="00B273D6" w:rsidRPr="009815D4">
        <w:rPr>
          <w:rFonts w:ascii="Book Antiqua" w:eastAsia="Book Antiqua" w:hAnsi="Book Antiqua" w:cs="Book Antiqua"/>
          <w:color w:val="000000"/>
        </w:rPr>
        <w:t>Fz: Frontal midline; FCz: Frontocentral midline; Cz: Central midline; CPz: Centroparietal midline; Pz: Parietal midline</w:t>
      </w:r>
      <w:r w:rsidRPr="009815D4">
        <w:rPr>
          <w:rFonts w:ascii="Book Antiqua" w:eastAsia="Book Antiqua" w:hAnsi="Book Antiqua" w:cs="Book Antiqua"/>
        </w:rPr>
        <w:t>.</w:t>
      </w:r>
    </w:p>
    <w:p w14:paraId="192F3368" w14:textId="3747E9C3" w:rsidR="00A77B3E" w:rsidRPr="009815D4" w:rsidRDefault="00182A42" w:rsidP="009815D4">
      <w:pPr>
        <w:spacing w:line="360" w:lineRule="auto"/>
        <w:jc w:val="both"/>
        <w:rPr>
          <w:rFonts w:ascii="Book Antiqua" w:hAnsi="Book Antiqua"/>
        </w:rPr>
      </w:pPr>
      <w:r w:rsidRPr="009815D4">
        <w:rPr>
          <w:rFonts w:ascii="Book Antiqua" w:hAnsi="Book Antiqua"/>
          <w:noProof/>
          <w:lang w:eastAsia="zh-CN"/>
        </w:rPr>
        <w:lastRenderedPageBreak/>
        <w:drawing>
          <wp:anchor distT="0" distB="0" distL="114300" distR="114300" simplePos="0" relativeHeight="251658240" behindDoc="0" locked="0" layoutInCell="1" allowOverlap="1" wp14:anchorId="5CDFA731" wp14:editId="5E714E3A">
            <wp:simplePos x="0" y="0"/>
            <wp:positionH relativeFrom="column">
              <wp:posOffset>4088977</wp:posOffset>
            </wp:positionH>
            <wp:positionV relativeFrom="paragraph">
              <wp:posOffset>4101677</wp:posOffset>
            </wp:positionV>
            <wp:extent cx="365008" cy="410634"/>
            <wp:effectExtent l="0" t="0" r="0" b="8890"/>
            <wp:wrapNone/>
            <wp:docPr id="10678326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83268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008" cy="410634"/>
                    </a:xfrm>
                    <a:prstGeom prst="rect">
                      <a:avLst/>
                    </a:prstGeom>
                  </pic:spPr>
                </pic:pic>
              </a:graphicData>
            </a:graphic>
            <wp14:sizeRelH relativeFrom="margin">
              <wp14:pctWidth>0</wp14:pctWidth>
            </wp14:sizeRelH>
            <wp14:sizeRelV relativeFrom="margin">
              <wp14:pctHeight>0</wp14:pctHeight>
            </wp14:sizeRelV>
          </wp:anchor>
        </w:drawing>
      </w:r>
      <w:r w:rsidR="00DA071E" w:rsidRPr="009815D4">
        <w:rPr>
          <w:rFonts w:ascii="Book Antiqua" w:hAnsi="Book Antiqua"/>
          <w:noProof/>
          <w:lang w:eastAsia="zh-CN"/>
        </w:rPr>
        <w:drawing>
          <wp:inline distT="0" distB="0" distL="0" distR="0" wp14:anchorId="4C96EEFE" wp14:editId="136AB134">
            <wp:extent cx="5943600" cy="5263969"/>
            <wp:effectExtent l="0" t="0" r="0" b="0"/>
            <wp:docPr id="144185278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852786" name="图片 1" descr="图示&#10;&#10;描述已自动生成"/>
                    <pic:cNvPicPr/>
                  </pic:nvPicPr>
                  <pic:blipFill rotWithShape="1">
                    <a:blip r:embed="rId11"/>
                    <a:srcRect t="1125"/>
                    <a:stretch/>
                  </pic:blipFill>
                  <pic:spPr bwMode="auto">
                    <a:xfrm>
                      <a:off x="0" y="0"/>
                      <a:ext cx="5943600" cy="5263969"/>
                    </a:xfrm>
                    <a:prstGeom prst="rect">
                      <a:avLst/>
                    </a:prstGeom>
                    <a:ln>
                      <a:noFill/>
                    </a:ln>
                    <a:extLst>
                      <a:ext uri="{53640926-AAD7-44D8-BBD7-CCE9431645EC}">
                        <a14:shadowObscured xmlns:a14="http://schemas.microsoft.com/office/drawing/2010/main"/>
                      </a:ext>
                    </a:extLst>
                  </pic:spPr>
                </pic:pic>
              </a:graphicData>
            </a:graphic>
          </wp:inline>
        </w:drawing>
      </w:r>
    </w:p>
    <w:p w14:paraId="42D3E6E3" w14:textId="08CC0834" w:rsidR="00A77B3E" w:rsidRPr="009815D4" w:rsidRDefault="004E2890" w:rsidP="009815D4">
      <w:pPr>
        <w:spacing w:line="360" w:lineRule="auto"/>
        <w:jc w:val="both"/>
        <w:rPr>
          <w:rFonts w:ascii="Book Antiqua" w:eastAsia="Book Antiqua" w:hAnsi="Book Antiqua" w:cs="Book Antiqua"/>
        </w:rPr>
      </w:pPr>
      <w:r w:rsidRPr="009815D4">
        <w:rPr>
          <w:rFonts w:ascii="Book Antiqua" w:eastAsia="Book Antiqua" w:hAnsi="Book Antiqua" w:cs="Book Antiqua"/>
          <w:b/>
          <w:bCs/>
        </w:rPr>
        <w:t>Figure 3 Late</w:t>
      </w:r>
      <w:r w:rsidR="00F53449" w:rsidRPr="009815D4">
        <w:rPr>
          <w:rFonts w:ascii="Book Antiqua" w:eastAsia="Book Antiqua" w:hAnsi="Book Antiqua" w:cs="Book Antiqua"/>
          <w:b/>
          <w:bCs/>
        </w:rPr>
        <w:t xml:space="preserve"> positive potential</w:t>
      </w:r>
      <w:r w:rsidR="007B2C9A" w:rsidRPr="009815D4">
        <w:rPr>
          <w:rFonts w:ascii="Book Antiqua" w:eastAsia="Book Antiqua" w:hAnsi="Book Antiqua" w:cs="Book Antiqua"/>
          <w:b/>
          <w:bCs/>
        </w:rPr>
        <w:t xml:space="preserve"> a</w:t>
      </w:r>
      <w:r w:rsidRPr="009815D4">
        <w:rPr>
          <w:rFonts w:ascii="Book Antiqua" w:eastAsia="Book Antiqua" w:hAnsi="Book Antiqua" w:cs="Book Antiqua"/>
          <w:b/>
          <w:bCs/>
        </w:rPr>
        <w:t>mplitud</w:t>
      </w:r>
      <w:r w:rsidRPr="009815D4">
        <w:rPr>
          <w:rFonts w:ascii="Book Antiqua" w:eastAsia="Book Antiqua" w:hAnsi="Book Antiqua" w:cs="Book Antiqua"/>
        </w:rPr>
        <w:t>e. A</w:t>
      </w:r>
      <w:r w:rsidR="007B2C9A" w:rsidRPr="009815D4">
        <w:rPr>
          <w:rFonts w:ascii="Book Antiqua" w:eastAsia="Book Antiqua" w:hAnsi="Book Antiqua" w:cs="Book Antiqua"/>
        </w:rPr>
        <w:t>:</w:t>
      </w:r>
      <w:r w:rsidRPr="009815D4">
        <w:rPr>
          <w:rFonts w:ascii="Book Antiqua" w:eastAsia="Book Antiqua" w:hAnsi="Book Antiqua" w:cs="Book Antiqua"/>
        </w:rPr>
        <w:t xml:space="preserve"> </w:t>
      </w:r>
      <w:r w:rsidR="007B2C9A" w:rsidRPr="009815D4">
        <w:rPr>
          <w:rFonts w:ascii="Book Antiqua" w:eastAsia="Book Antiqua" w:hAnsi="Book Antiqua" w:cs="Book Antiqua"/>
        </w:rPr>
        <w:t>I</w:t>
      </w:r>
      <w:r w:rsidRPr="009815D4">
        <w:rPr>
          <w:rFonts w:ascii="Book Antiqua" w:eastAsia="Book Antiqua" w:hAnsi="Book Antiqua" w:cs="Book Antiqua"/>
        </w:rPr>
        <w:t xml:space="preserve">llustrates the early </w:t>
      </w:r>
      <w:r w:rsidR="0041209D" w:rsidRPr="009815D4">
        <w:rPr>
          <w:rFonts w:ascii="Book Antiqua" w:eastAsia="Book Antiqua" w:hAnsi="Book Antiqua" w:cs="Book Antiqua"/>
        </w:rPr>
        <w:t>late positive potential (</w:t>
      </w:r>
      <w:r w:rsidRPr="009815D4">
        <w:rPr>
          <w:rFonts w:ascii="Book Antiqua" w:eastAsia="Book Antiqua" w:hAnsi="Book Antiqua" w:cs="Book Antiqua"/>
        </w:rPr>
        <w:t>LPP</w:t>
      </w:r>
      <w:r w:rsidR="0041209D" w:rsidRPr="009815D4">
        <w:rPr>
          <w:rFonts w:ascii="Book Antiqua" w:eastAsia="Book Antiqua" w:hAnsi="Book Antiqua" w:cs="Book Antiqua"/>
        </w:rPr>
        <w:t>)</w:t>
      </w:r>
      <w:r w:rsidRPr="009815D4">
        <w:rPr>
          <w:rFonts w:ascii="Book Antiqua" w:eastAsia="Book Antiqua" w:hAnsi="Book Antiqua" w:cs="Book Antiqua"/>
        </w:rPr>
        <w:t xml:space="preserve"> amplitudes at each electrode site for the </w:t>
      </w:r>
      <w:r w:rsidR="007B2C9A" w:rsidRPr="009815D4">
        <w:rPr>
          <w:rFonts w:ascii="Book Antiqua" w:eastAsia="Book Antiqua" w:hAnsi="Book Antiqua" w:cs="Book Antiqua"/>
        </w:rPr>
        <w:t>healthy controls (HC)</w:t>
      </w:r>
      <w:r w:rsidRPr="009815D4">
        <w:rPr>
          <w:rFonts w:ascii="Book Antiqua" w:eastAsia="Book Antiqua" w:hAnsi="Book Antiqua" w:cs="Book Antiqua"/>
        </w:rPr>
        <w:t xml:space="preserve"> and </w:t>
      </w:r>
      <w:r w:rsidR="007B2C9A" w:rsidRPr="009815D4">
        <w:rPr>
          <w:rFonts w:ascii="Book Antiqua" w:eastAsia="Book Antiqua" w:hAnsi="Book Antiqua" w:cs="Book Antiqua"/>
        </w:rPr>
        <w:t>panic disorder (PD)</w:t>
      </w:r>
      <w:r w:rsidRPr="009815D4">
        <w:rPr>
          <w:rFonts w:ascii="Book Antiqua" w:eastAsia="Book Antiqua" w:hAnsi="Book Antiqua" w:cs="Book Antiqua"/>
        </w:rPr>
        <w:t xml:space="preserve"> groups under affect labeling and gender labeling conditions. Firstly, a 2</w:t>
      </w:r>
      <w:r w:rsidR="007B2C9A" w:rsidRPr="009815D4">
        <w:rPr>
          <w:rFonts w:ascii="Book Antiqua" w:eastAsia="Book Antiqua" w:hAnsi="Book Antiqua" w:cs="Book Antiqua"/>
        </w:rPr>
        <w:t xml:space="preserve"> </w:t>
      </w:r>
      <w:r w:rsidRPr="009815D4">
        <w:rPr>
          <w:rFonts w:ascii="Book Antiqua" w:eastAsia="Book Antiqua" w:hAnsi="Book Antiqua" w:cs="Book Antiqua"/>
        </w:rPr>
        <w:t>×</w:t>
      </w:r>
      <w:r w:rsidR="007B2C9A" w:rsidRPr="009815D4">
        <w:rPr>
          <w:rFonts w:ascii="Book Antiqua" w:eastAsia="Book Antiqua" w:hAnsi="Book Antiqua" w:cs="Book Antiqua"/>
        </w:rPr>
        <w:t xml:space="preserve"> </w:t>
      </w:r>
      <w:r w:rsidRPr="009815D4">
        <w:rPr>
          <w:rFonts w:ascii="Book Antiqua" w:eastAsia="Book Antiqua" w:hAnsi="Book Antiqua" w:cs="Book Antiqua"/>
        </w:rPr>
        <w:t>2</w:t>
      </w:r>
      <w:r w:rsidR="007B2C9A" w:rsidRPr="009815D4">
        <w:rPr>
          <w:rFonts w:ascii="Book Antiqua" w:eastAsia="Book Antiqua" w:hAnsi="Book Antiqua" w:cs="Book Antiqua"/>
        </w:rPr>
        <w:t xml:space="preserve"> </w:t>
      </w:r>
      <w:r w:rsidRPr="009815D4">
        <w:rPr>
          <w:rFonts w:ascii="Book Antiqua" w:eastAsia="Book Antiqua" w:hAnsi="Book Antiqua" w:cs="Book Antiqua"/>
        </w:rPr>
        <w:t>×</w:t>
      </w:r>
      <w:r w:rsidR="007B2C9A" w:rsidRPr="009815D4">
        <w:rPr>
          <w:rFonts w:ascii="Book Antiqua" w:eastAsia="Book Antiqua" w:hAnsi="Book Antiqua" w:cs="Book Antiqua"/>
        </w:rPr>
        <w:t xml:space="preserve"> </w:t>
      </w:r>
      <w:r w:rsidRPr="009815D4">
        <w:rPr>
          <w:rFonts w:ascii="Book Antiqua" w:eastAsia="Book Antiqua" w:hAnsi="Book Antiqua" w:cs="Book Antiqua"/>
        </w:rPr>
        <w:t xml:space="preserve">5 </w:t>
      </w:r>
      <w:r w:rsidR="007B2C9A" w:rsidRPr="009815D4">
        <w:rPr>
          <w:rFonts w:ascii="Book Antiqua" w:eastAsia="Book Antiqua" w:hAnsi="Book Antiqua" w:cs="Book Antiqua"/>
          <w:color w:val="000000"/>
        </w:rPr>
        <w:t>repeated measures analysis of variance</w:t>
      </w:r>
      <w:r w:rsidRPr="009815D4">
        <w:rPr>
          <w:rFonts w:ascii="Book Antiqua" w:eastAsia="Book Antiqua" w:hAnsi="Book Antiqua" w:cs="Book Antiqua"/>
        </w:rPr>
        <w:t xml:space="preserve"> (350-630 ms) revealed significant main effects of electrode (</w:t>
      </w:r>
      <w:r w:rsidR="00C0027F" w:rsidRPr="009815D4">
        <w:rPr>
          <w:rFonts w:ascii="Book Antiqua" w:eastAsia="Book Antiqua" w:hAnsi="Book Antiqua" w:cs="Book Antiqua"/>
          <w:i/>
          <w:iCs/>
        </w:rPr>
        <w:t>P</w:t>
      </w:r>
      <w:r w:rsidRPr="009815D4">
        <w:rPr>
          <w:rFonts w:ascii="Book Antiqua" w:eastAsia="Book Antiqua" w:hAnsi="Book Antiqua" w:cs="Book Antiqua"/>
        </w:rPr>
        <w:t xml:space="preserve"> &lt; 0.001) and a significant group × condition interaction effect (</w:t>
      </w:r>
      <w:r w:rsidR="00172C23" w:rsidRPr="009815D4">
        <w:rPr>
          <w:rFonts w:ascii="Book Antiqua" w:eastAsia="Book Antiqua" w:hAnsi="Book Antiqua" w:cs="Book Antiqua"/>
          <w:i/>
          <w:iCs/>
        </w:rPr>
        <w:t>P</w:t>
      </w:r>
      <w:r w:rsidRPr="009815D4">
        <w:rPr>
          <w:rFonts w:ascii="Book Antiqua" w:eastAsia="Book Antiqua" w:hAnsi="Book Antiqua" w:cs="Book Antiqua"/>
        </w:rPr>
        <w:t xml:space="preserve"> = 0.02). Post-hoc comparisons indicated that the HC group exhibited higher LPP amplitudes in the affect labeling condition compared to the gender labeling condition (</w:t>
      </w:r>
      <w:r w:rsidR="00172C23" w:rsidRPr="009815D4">
        <w:rPr>
          <w:rFonts w:ascii="Book Antiqua" w:eastAsia="Book Antiqua" w:hAnsi="Book Antiqua" w:cs="Book Antiqua"/>
          <w:i/>
          <w:iCs/>
        </w:rPr>
        <w:t>P</w:t>
      </w:r>
      <w:r w:rsidRPr="009815D4">
        <w:rPr>
          <w:rFonts w:ascii="Book Antiqua" w:eastAsia="Book Antiqua" w:hAnsi="Book Antiqua" w:cs="Book Antiqua"/>
        </w:rPr>
        <w:t xml:space="preserve"> = 0.044), while there was no significant difference in the PD group (</w:t>
      </w:r>
      <w:r w:rsidR="00C0027F" w:rsidRPr="009815D4">
        <w:rPr>
          <w:rFonts w:ascii="Book Antiqua" w:eastAsia="Book Antiqua" w:hAnsi="Book Antiqua" w:cs="Book Antiqua"/>
          <w:i/>
          <w:iCs/>
        </w:rPr>
        <w:t>P</w:t>
      </w:r>
      <w:r w:rsidRPr="009815D4">
        <w:rPr>
          <w:rFonts w:ascii="Book Antiqua" w:eastAsia="Book Antiqua" w:hAnsi="Book Antiqua" w:cs="Book Antiqua"/>
        </w:rPr>
        <w:t xml:space="preserve"> &gt; 0.05). Secondly, no significant effects of electrode, condition, group, or interactions were observed in the 630-1000 ms time window (</w:t>
      </w:r>
      <w:r w:rsidR="00C0027F" w:rsidRPr="009815D4">
        <w:rPr>
          <w:rFonts w:ascii="Book Antiqua" w:eastAsia="Book Antiqua" w:hAnsi="Book Antiqua" w:cs="Book Antiqua"/>
          <w:i/>
          <w:iCs/>
        </w:rPr>
        <w:t>P</w:t>
      </w:r>
      <w:r w:rsidRPr="009815D4">
        <w:rPr>
          <w:rFonts w:ascii="Book Antiqua" w:eastAsia="Book Antiqua" w:hAnsi="Book Antiqua" w:cs="Book Antiqua"/>
        </w:rPr>
        <w:t xml:space="preserve"> &gt; 0.05 for all comparisons)</w:t>
      </w:r>
      <w:r w:rsidR="007B2C9A" w:rsidRPr="009815D4">
        <w:rPr>
          <w:rFonts w:ascii="Book Antiqua" w:eastAsia="Book Antiqua" w:hAnsi="Book Antiqua" w:cs="Book Antiqua"/>
        </w:rPr>
        <w:t>;</w:t>
      </w:r>
      <w:r w:rsidRPr="009815D4">
        <w:rPr>
          <w:rFonts w:ascii="Book Antiqua" w:eastAsia="Book Antiqua" w:hAnsi="Book Antiqua" w:cs="Book Antiqua"/>
        </w:rPr>
        <w:t xml:space="preserve"> B</w:t>
      </w:r>
      <w:r w:rsidR="007B2C9A" w:rsidRPr="009815D4">
        <w:rPr>
          <w:rFonts w:ascii="Book Antiqua" w:eastAsia="Book Antiqua" w:hAnsi="Book Antiqua" w:cs="Book Antiqua"/>
        </w:rPr>
        <w:t>:</w:t>
      </w:r>
      <w:r w:rsidRPr="009815D4">
        <w:rPr>
          <w:rFonts w:ascii="Book Antiqua" w:eastAsia="Book Antiqua" w:hAnsi="Book Antiqua" w:cs="Book Antiqua"/>
        </w:rPr>
        <w:t xml:space="preserve"> </w:t>
      </w:r>
      <w:r w:rsidR="007B2C9A" w:rsidRPr="009815D4">
        <w:rPr>
          <w:rFonts w:ascii="Book Antiqua" w:eastAsia="Book Antiqua" w:hAnsi="Book Antiqua" w:cs="Book Antiqua"/>
        </w:rPr>
        <w:t>P</w:t>
      </w:r>
      <w:r w:rsidRPr="009815D4">
        <w:rPr>
          <w:rFonts w:ascii="Book Antiqua" w:eastAsia="Book Antiqua" w:hAnsi="Book Antiqua" w:cs="Book Antiqua"/>
        </w:rPr>
        <w:t xml:space="preserve">resents topographic maps of the two </w:t>
      </w:r>
      <w:r w:rsidRPr="009815D4">
        <w:rPr>
          <w:rFonts w:ascii="Book Antiqua" w:eastAsia="Book Antiqua" w:hAnsi="Book Antiqua" w:cs="Book Antiqua"/>
        </w:rPr>
        <w:lastRenderedPageBreak/>
        <w:t>groups under the two conditions</w:t>
      </w:r>
      <w:r w:rsidR="007B2C9A" w:rsidRPr="009815D4">
        <w:rPr>
          <w:rFonts w:ascii="Book Antiqua" w:eastAsia="Book Antiqua" w:hAnsi="Book Antiqua" w:cs="Book Antiqua"/>
        </w:rPr>
        <w:t>;</w:t>
      </w:r>
      <w:r w:rsidRPr="009815D4">
        <w:rPr>
          <w:rFonts w:ascii="Book Antiqua" w:eastAsia="Book Antiqua" w:hAnsi="Book Antiqua" w:cs="Book Antiqua"/>
        </w:rPr>
        <w:t xml:space="preserve"> C</w:t>
      </w:r>
      <w:r w:rsidR="007B2C9A" w:rsidRPr="009815D4">
        <w:rPr>
          <w:rFonts w:ascii="Book Antiqua" w:eastAsia="Book Antiqua" w:hAnsi="Book Antiqua" w:cs="Book Antiqua"/>
        </w:rPr>
        <w:t>:</w:t>
      </w:r>
      <w:r w:rsidRPr="009815D4">
        <w:rPr>
          <w:rFonts w:ascii="Book Antiqua" w:eastAsia="Book Antiqua" w:hAnsi="Book Antiqua" w:cs="Book Antiqua"/>
        </w:rPr>
        <w:t xml:space="preserve"> </w:t>
      </w:r>
      <w:r w:rsidR="007B2C9A" w:rsidRPr="009815D4">
        <w:rPr>
          <w:rFonts w:ascii="Book Antiqua" w:eastAsia="Book Antiqua" w:hAnsi="Book Antiqua" w:cs="Book Antiqua"/>
        </w:rPr>
        <w:t>D</w:t>
      </w:r>
      <w:r w:rsidRPr="009815D4">
        <w:rPr>
          <w:rFonts w:ascii="Book Antiqua" w:eastAsia="Book Antiqua" w:hAnsi="Book Antiqua" w:cs="Book Antiqua"/>
        </w:rPr>
        <w:t xml:space="preserve">emonstrates negative correlations between LPP amplitudes at the CZ site during affect labeling and </w:t>
      </w:r>
      <w:r w:rsidR="007B2C9A" w:rsidRPr="009815D4">
        <w:rPr>
          <w:rFonts w:ascii="Book Antiqua" w:eastAsia="Book Antiqua" w:hAnsi="Book Antiqua" w:cs="Book Antiqua"/>
        </w:rPr>
        <w:t>Panic Disorder Severity Scale</w:t>
      </w:r>
      <w:r w:rsidRPr="009815D4">
        <w:rPr>
          <w:rFonts w:ascii="Book Antiqua" w:eastAsia="Book Antiqua" w:hAnsi="Book Antiqua" w:cs="Book Antiqua"/>
        </w:rPr>
        <w:t xml:space="preserve"> scores as well as </w:t>
      </w:r>
      <w:r w:rsidR="007B2C9A" w:rsidRPr="009815D4">
        <w:rPr>
          <w:rFonts w:ascii="Book Antiqua" w:eastAsia="Book Antiqua" w:hAnsi="Book Antiqua" w:cs="Book Antiqua"/>
        </w:rPr>
        <w:t>Panic-Associated Symptom Scale</w:t>
      </w:r>
      <w:r w:rsidRPr="009815D4">
        <w:rPr>
          <w:rFonts w:ascii="Book Antiqua" w:eastAsia="Book Antiqua" w:hAnsi="Book Antiqua" w:cs="Book Antiqua"/>
        </w:rPr>
        <w:t xml:space="preserve"> scores in PD patients (</w:t>
      </w:r>
      <w:r w:rsidR="00172C23" w:rsidRPr="009815D4">
        <w:rPr>
          <w:rFonts w:ascii="Book Antiqua" w:eastAsia="Book Antiqua" w:hAnsi="Book Antiqua" w:cs="Book Antiqua"/>
          <w:i/>
          <w:iCs/>
        </w:rPr>
        <w:t>P</w:t>
      </w:r>
      <w:r w:rsidRPr="009815D4">
        <w:rPr>
          <w:rFonts w:ascii="Book Antiqua" w:eastAsia="Book Antiqua" w:hAnsi="Book Antiqua" w:cs="Book Antiqua"/>
        </w:rPr>
        <w:t xml:space="preserve"> = 0.029, </w:t>
      </w:r>
      <w:r w:rsidR="00172C23" w:rsidRPr="009815D4">
        <w:rPr>
          <w:rFonts w:ascii="Book Antiqua" w:eastAsia="Book Antiqua" w:hAnsi="Book Antiqua" w:cs="Book Antiqua"/>
          <w:i/>
          <w:iCs/>
        </w:rPr>
        <w:t>P</w:t>
      </w:r>
      <w:r w:rsidRPr="009815D4">
        <w:rPr>
          <w:rFonts w:ascii="Book Antiqua" w:eastAsia="Book Antiqua" w:hAnsi="Book Antiqua" w:cs="Book Antiqua"/>
        </w:rPr>
        <w:t xml:space="preserve"> = 0.035, respectively). PD</w:t>
      </w:r>
      <w:r w:rsidR="007B2C9A" w:rsidRPr="009815D4">
        <w:rPr>
          <w:rFonts w:ascii="Book Antiqua" w:eastAsia="Book Antiqua" w:hAnsi="Book Antiqua" w:cs="Book Antiqua"/>
        </w:rPr>
        <w:t>:</w:t>
      </w:r>
      <w:r w:rsidRPr="009815D4">
        <w:rPr>
          <w:rFonts w:ascii="Book Antiqua" w:eastAsia="Book Antiqua" w:hAnsi="Book Antiqua" w:cs="Book Antiqua"/>
        </w:rPr>
        <w:t xml:space="preserve"> </w:t>
      </w:r>
      <w:r w:rsidR="007B2C9A" w:rsidRPr="009815D4">
        <w:rPr>
          <w:rFonts w:ascii="Book Antiqua" w:eastAsia="Book Antiqua" w:hAnsi="Book Antiqua" w:cs="Book Antiqua"/>
        </w:rPr>
        <w:t>P</w:t>
      </w:r>
      <w:r w:rsidRPr="009815D4">
        <w:rPr>
          <w:rFonts w:ascii="Book Antiqua" w:eastAsia="Book Antiqua" w:hAnsi="Book Antiqua" w:cs="Book Antiqua"/>
        </w:rPr>
        <w:t>anic disorder; HC</w:t>
      </w:r>
      <w:r w:rsidR="007B2C9A" w:rsidRPr="009815D4">
        <w:rPr>
          <w:rFonts w:ascii="Book Antiqua" w:eastAsia="Book Antiqua" w:hAnsi="Book Antiqua" w:cs="Book Antiqua"/>
        </w:rPr>
        <w:t>:</w:t>
      </w:r>
      <w:r w:rsidRPr="009815D4">
        <w:rPr>
          <w:rFonts w:ascii="Book Antiqua" w:eastAsia="Book Antiqua" w:hAnsi="Book Antiqua" w:cs="Book Antiqua"/>
        </w:rPr>
        <w:t xml:space="preserve"> </w:t>
      </w:r>
      <w:r w:rsidR="007B2C9A" w:rsidRPr="009815D4">
        <w:rPr>
          <w:rFonts w:ascii="Book Antiqua" w:eastAsia="Book Antiqua" w:hAnsi="Book Antiqua" w:cs="Book Antiqua"/>
        </w:rPr>
        <w:t>H</w:t>
      </w:r>
      <w:r w:rsidRPr="009815D4">
        <w:rPr>
          <w:rFonts w:ascii="Book Antiqua" w:eastAsia="Book Antiqua" w:hAnsi="Book Antiqua" w:cs="Book Antiqua"/>
        </w:rPr>
        <w:t>ealthy control</w:t>
      </w:r>
      <w:r w:rsidR="007B2C9A" w:rsidRPr="009815D4">
        <w:rPr>
          <w:rFonts w:ascii="Book Antiqua" w:eastAsia="Book Antiqua" w:hAnsi="Book Antiqua" w:cs="Book Antiqua"/>
        </w:rPr>
        <w:t>;</w:t>
      </w:r>
      <w:r w:rsidRPr="009815D4">
        <w:rPr>
          <w:rFonts w:ascii="Book Antiqua" w:eastAsia="Book Antiqua" w:hAnsi="Book Antiqua" w:cs="Book Antiqua"/>
        </w:rPr>
        <w:t xml:space="preserve"> PDSS</w:t>
      </w:r>
      <w:r w:rsidR="007B2C9A" w:rsidRPr="009815D4">
        <w:rPr>
          <w:rFonts w:ascii="Book Antiqua" w:eastAsia="Book Antiqua" w:hAnsi="Book Antiqua" w:cs="Book Antiqua"/>
        </w:rPr>
        <w:t>:</w:t>
      </w:r>
      <w:r w:rsidRPr="009815D4">
        <w:rPr>
          <w:rFonts w:ascii="Book Antiqua" w:eastAsia="Book Antiqua" w:hAnsi="Book Antiqua" w:cs="Book Antiqua"/>
        </w:rPr>
        <w:t xml:space="preserve"> Panic Disorder Severity Scale; PASS</w:t>
      </w:r>
      <w:r w:rsidR="007B2C9A" w:rsidRPr="009815D4">
        <w:rPr>
          <w:rFonts w:ascii="Book Antiqua" w:eastAsia="Book Antiqua" w:hAnsi="Book Antiqua" w:cs="Book Antiqua"/>
        </w:rPr>
        <w:t>:</w:t>
      </w:r>
      <w:r w:rsidRPr="009815D4">
        <w:rPr>
          <w:rFonts w:ascii="Book Antiqua" w:eastAsia="Book Antiqua" w:hAnsi="Book Antiqua" w:cs="Book Antiqua"/>
        </w:rPr>
        <w:t xml:space="preserve"> Panic-Associated Symptom Scale</w:t>
      </w:r>
      <w:r w:rsidR="00B273D6" w:rsidRPr="009815D4">
        <w:rPr>
          <w:rFonts w:ascii="Book Antiqua" w:eastAsia="Book Antiqua" w:hAnsi="Book Antiqua" w:cs="Book Antiqua"/>
        </w:rPr>
        <w:t xml:space="preserve">; </w:t>
      </w:r>
      <w:r w:rsidR="00B273D6" w:rsidRPr="009815D4">
        <w:rPr>
          <w:rFonts w:ascii="Book Antiqua" w:eastAsia="Book Antiqua" w:hAnsi="Book Antiqua" w:cs="Book Antiqua"/>
          <w:color w:val="000000"/>
        </w:rPr>
        <w:t>Fz: Frontal midline; FCz: Frontocentral midline; Cz: Central midline; CPz: Centroparietal midline; Pz: Parietal midline</w:t>
      </w:r>
      <w:r w:rsidR="00B273D6" w:rsidRPr="009815D4">
        <w:rPr>
          <w:rFonts w:ascii="Book Antiqua" w:eastAsia="Book Antiqua" w:hAnsi="Book Antiqua" w:cs="Book Antiqua"/>
        </w:rPr>
        <w:t>.</w:t>
      </w:r>
    </w:p>
    <w:p w14:paraId="28A15A54" w14:textId="77777777" w:rsidR="007D338E" w:rsidRPr="009815D4" w:rsidRDefault="007D338E" w:rsidP="009815D4">
      <w:pPr>
        <w:spacing w:line="360" w:lineRule="auto"/>
        <w:jc w:val="both"/>
        <w:rPr>
          <w:rFonts w:ascii="Book Antiqua" w:hAnsi="Book Antiqua"/>
        </w:rPr>
        <w:sectPr w:rsidR="007D338E" w:rsidRPr="009815D4">
          <w:pgSz w:w="12240" w:h="15840"/>
          <w:pgMar w:top="1440" w:right="1440" w:bottom="1440" w:left="1440" w:header="720" w:footer="720" w:gutter="0"/>
          <w:cols w:space="720"/>
          <w:docGrid w:linePitch="360"/>
        </w:sectPr>
      </w:pPr>
    </w:p>
    <w:p w14:paraId="51130043" w14:textId="77777777" w:rsidR="007D338E" w:rsidRPr="009815D4" w:rsidRDefault="007D338E" w:rsidP="009815D4">
      <w:pPr>
        <w:spacing w:line="360" w:lineRule="auto"/>
        <w:jc w:val="both"/>
        <w:rPr>
          <w:rFonts w:ascii="Book Antiqua" w:hAnsi="Book Antiqua"/>
        </w:rPr>
      </w:pPr>
      <w:r w:rsidRPr="009815D4">
        <w:rPr>
          <w:rFonts w:ascii="Book Antiqua" w:hAnsi="Book Antiqua"/>
          <w:b/>
        </w:rPr>
        <w:lastRenderedPageBreak/>
        <w:t>Table 1</w:t>
      </w:r>
      <w:r w:rsidRPr="009815D4">
        <w:rPr>
          <w:rFonts w:ascii="Book Antiqua" w:hAnsi="Book Antiqua"/>
        </w:rPr>
        <w:t xml:space="preserve"> </w:t>
      </w:r>
      <w:r w:rsidRPr="009815D4">
        <w:rPr>
          <w:rFonts w:ascii="Book Antiqua" w:hAnsi="Book Antiqua"/>
          <w:b/>
          <w:bCs/>
        </w:rPr>
        <w:t>Demographics and clinical characteristics of the participants</w:t>
      </w:r>
    </w:p>
    <w:tbl>
      <w:tblPr>
        <w:tblW w:w="8080" w:type="dxa"/>
        <w:tblBorders>
          <w:top w:val="single" w:sz="4" w:space="0" w:color="auto"/>
          <w:bottom w:val="single" w:sz="4" w:space="0" w:color="auto"/>
        </w:tblBorders>
        <w:tblLayout w:type="fixed"/>
        <w:tblLook w:val="04A0" w:firstRow="1" w:lastRow="0" w:firstColumn="1" w:lastColumn="0" w:noHBand="0" w:noVBand="1"/>
      </w:tblPr>
      <w:tblGrid>
        <w:gridCol w:w="2410"/>
        <w:gridCol w:w="1843"/>
        <w:gridCol w:w="1701"/>
        <w:gridCol w:w="992"/>
        <w:gridCol w:w="1134"/>
      </w:tblGrid>
      <w:tr w:rsidR="007D338E" w:rsidRPr="009815D4" w14:paraId="3E00CCDB" w14:textId="77777777" w:rsidTr="00790B6E">
        <w:tc>
          <w:tcPr>
            <w:tcW w:w="2410" w:type="dxa"/>
            <w:tcBorders>
              <w:top w:val="single" w:sz="4" w:space="0" w:color="auto"/>
              <w:bottom w:val="single" w:sz="4" w:space="0" w:color="auto"/>
            </w:tcBorders>
          </w:tcPr>
          <w:p w14:paraId="60FDE992" w14:textId="77777777" w:rsidR="007D338E" w:rsidRPr="009815D4" w:rsidRDefault="007D338E" w:rsidP="009815D4">
            <w:pPr>
              <w:spacing w:line="360" w:lineRule="auto"/>
              <w:jc w:val="both"/>
              <w:rPr>
                <w:rFonts w:ascii="Book Antiqua" w:hAnsi="Book Antiqua"/>
                <w:b/>
                <w:color w:val="000000"/>
              </w:rPr>
            </w:pPr>
          </w:p>
        </w:tc>
        <w:tc>
          <w:tcPr>
            <w:tcW w:w="1843" w:type="dxa"/>
            <w:tcBorders>
              <w:top w:val="single" w:sz="4" w:space="0" w:color="auto"/>
              <w:bottom w:val="single" w:sz="4" w:space="0" w:color="auto"/>
            </w:tcBorders>
          </w:tcPr>
          <w:p w14:paraId="07F68113"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PD (</w:t>
            </w:r>
            <w:r w:rsidRPr="009815D4">
              <w:rPr>
                <w:rFonts w:ascii="Book Antiqua" w:hAnsi="Book Antiqua"/>
                <w:b/>
                <w:i/>
                <w:iCs/>
              </w:rPr>
              <w:t>n</w:t>
            </w:r>
            <w:r w:rsidRPr="009815D4">
              <w:rPr>
                <w:rFonts w:ascii="Book Antiqua" w:hAnsi="Book Antiqua"/>
                <w:b/>
              </w:rPr>
              <w:t xml:space="preserve"> = 25)</w:t>
            </w:r>
          </w:p>
        </w:tc>
        <w:tc>
          <w:tcPr>
            <w:tcW w:w="1701" w:type="dxa"/>
            <w:tcBorders>
              <w:top w:val="single" w:sz="4" w:space="0" w:color="auto"/>
              <w:bottom w:val="single" w:sz="4" w:space="0" w:color="auto"/>
            </w:tcBorders>
          </w:tcPr>
          <w:p w14:paraId="16C2731F"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HC (</w:t>
            </w:r>
            <w:r w:rsidRPr="009815D4">
              <w:rPr>
                <w:rFonts w:ascii="Book Antiqua" w:hAnsi="Book Antiqua"/>
                <w:b/>
                <w:i/>
                <w:iCs/>
              </w:rPr>
              <w:t>n</w:t>
            </w:r>
            <w:r w:rsidRPr="009815D4">
              <w:rPr>
                <w:rFonts w:ascii="Book Antiqua" w:hAnsi="Book Antiqua"/>
                <w:b/>
              </w:rPr>
              <w:t xml:space="preserve"> = 20)</w:t>
            </w:r>
          </w:p>
        </w:tc>
        <w:tc>
          <w:tcPr>
            <w:tcW w:w="992" w:type="dxa"/>
            <w:tcBorders>
              <w:top w:val="single" w:sz="4" w:space="0" w:color="auto"/>
              <w:bottom w:val="single" w:sz="4" w:space="0" w:color="auto"/>
            </w:tcBorders>
          </w:tcPr>
          <w:p w14:paraId="3CC72F19" w14:textId="77777777" w:rsidR="007D338E" w:rsidRPr="009815D4" w:rsidRDefault="007D338E" w:rsidP="009815D4">
            <w:pPr>
              <w:spacing w:line="360" w:lineRule="auto"/>
              <w:jc w:val="both"/>
              <w:rPr>
                <w:rFonts w:ascii="Book Antiqua" w:hAnsi="Book Antiqua"/>
                <w:b/>
              </w:rPr>
            </w:pPr>
            <w:r w:rsidRPr="009815D4">
              <w:rPr>
                <w:rFonts w:ascii="Book Antiqua" w:hAnsi="Book Antiqua"/>
                <w:b/>
                <w:i/>
                <w:iCs/>
              </w:rPr>
              <w:t>t</w:t>
            </w:r>
            <w:r w:rsidRPr="009815D4">
              <w:rPr>
                <w:rFonts w:ascii="Book Antiqua" w:hAnsi="Book Antiqua"/>
                <w:b/>
              </w:rPr>
              <w:t>/</w:t>
            </w:r>
            <w:r w:rsidRPr="009815D4">
              <w:rPr>
                <w:rFonts w:ascii="Book Antiqua" w:hAnsi="Book Antiqua"/>
                <w:b/>
                <w:i/>
                <w:iCs/>
              </w:rPr>
              <w:t>χ</w:t>
            </w:r>
            <w:r w:rsidRPr="009815D4">
              <w:rPr>
                <w:rFonts w:ascii="Book Antiqua" w:hAnsi="Book Antiqua"/>
                <w:b/>
                <w:vertAlign w:val="superscript"/>
              </w:rPr>
              <w:t>2</w:t>
            </w:r>
          </w:p>
        </w:tc>
        <w:tc>
          <w:tcPr>
            <w:tcW w:w="1134" w:type="dxa"/>
            <w:tcBorders>
              <w:top w:val="single" w:sz="4" w:space="0" w:color="auto"/>
              <w:bottom w:val="single" w:sz="4" w:space="0" w:color="auto"/>
            </w:tcBorders>
          </w:tcPr>
          <w:p w14:paraId="4066ACD2" w14:textId="77777777" w:rsidR="007D338E" w:rsidRPr="009815D4" w:rsidRDefault="007D338E" w:rsidP="009815D4">
            <w:pPr>
              <w:spacing w:line="360" w:lineRule="auto"/>
              <w:jc w:val="both"/>
              <w:rPr>
                <w:rFonts w:ascii="Book Antiqua" w:hAnsi="Book Antiqua"/>
                <w:b/>
                <w:i/>
              </w:rPr>
            </w:pPr>
            <w:r w:rsidRPr="009815D4">
              <w:rPr>
                <w:rFonts w:ascii="Book Antiqua" w:hAnsi="Book Antiqua"/>
                <w:b/>
                <w:i/>
              </w:rPr>
              <w:t xml:space="preserve">P </w:t>
            </w:r>
            <w:r w:rsidRPr="009815D4">
              <w:rPr>
                <w:rFonts w:ascii="Book Antiqua" w:hAnsi="Book Antiqua"/>
                <w:b/>
                <w:iCs/>
              </w:rPr>
              <w:t>value</w:t>
            </w:r>
          </w:p>
        </w:tc>
      </w:tr>
      <w:tr w:rsidR="007D338E" w:rsidRPr="009815D4" w14:paraId="182636D8" w14:textId="77777777" w:rsidTr="00790B6E">
        <w:tc>
          <w:tcPr>
            <w:tcW w:w="2410" w:type="dxa"/>
            <w:tcBorders>
              <w:top w:val="single" w:sz="4" w:space="0" w:color="auto"/>
            </w:tcBorders>
          </w:tcPr>
          <w:p w14:paraId="3FBFBBDC" w14:textId="77777777" w:rsidR="007D338E" w:rsidRPr="009815D4" w:rsidRDefault="007D338E" w:rsidP="009815D4">
            <w:pPr>
              <w:spacing w:line="360" w:lineRule="auto"/>
              <w:jc w:val="both"/>
              <w:rPr>
                <w:rFonts w:ascii="Book Antiqua" w:hAnsi="Book Antiqua"/>
              </w:rPr>
            </w:pPr>
            <w:r w:rsidRPr="009815D4">
              <w:rPr>
                <w:rFonts w:ascii="Book Antiqua" w:hAnsi="Book Antiqua"/>
              </w:rPr>
              <w:t>Age (yr)</w:t>
            </w:r>
          </w:p>
        </w:tc>
        <w:tc>
          <w:tcPr>
            <w:tcW w:w="1843" w:type="dxa"/>
            <w:tcBorders>
              <w:top w:val="single" w:sz="4" w:space="0" w:color="auto"/>
            </w:tcBorders>
          </w:tcPr>
          <w:p w14:paraId="3996B9A5"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47.20 ± 10.928</w:t>
            </w:r>
          </w:p>
        </w:tc>
        <w:tc>
          <w:tcPr>
            <w:tcW w:w="1701" w:type="dxa"/>
            <w:tcBorders>
              <w:top w:val="single" w:sz="4" w:space="0" w:color="auto"/>
            </w:tcBorders>
          </w:tcPr>
          <w:p w14:paraId="665CB6CC"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49.65 ± 12.766</w:t>
            </w:r>
          </w:p>
        </w:tc>
        <w:tc>
          <w:tcPr>
            <w:tcW w:w="992" w:type="dxa"/>
            <w:tcBorders>
              <w:top w:val="single" w:sz="4" w:space="0" w:color="auto"/>
            </w:tcBorders>
          </w:tcPr>
          <w:p w14:paraId="0DDD915F"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0.681</w:t>
            </w:r>
          </w:p>
        </w:tc>
        <w:tc>
          <w:tcPr>
            <w:tcW w:w="1134" w:type="dxa"/>
            <w:tcBorders>
              <w:top w:val="single" w:sz="4" w:space="0" w:color="auto"/>
            </w:tcBorders>
          </w:tcPr>
          <w:p w14:paraId="081E9426"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0.500</w:t>
            </w:r>
          </w:p>
        </w:tc>
      </w:tr>
      <w:tr w:rsidR="007D338E" w:rsidRPr="009815D4" w14:paraId="612B6C4F" w14:textId="77777777" w:rsidTr="00790B6E">
        <w:tc>
          <w:tcPr>
            <w:tcW w:w="2410" w:type="dxa"/>
          </w:tcPr>
          <w:p w14:paraId="0D12C96C" w14:textId="77777777" w:rsidR="007D338E" w:rsidRPr="009815D4" w:rsidRDefault="007D338E" w:rsidP="009815D4">
            <w:pPr>
              <w:spacing w:line="360" w:lineRule="auto"/>
              <w:jc w:val="both"/>
              <w:rPr>
                <w:rFonts w:ascii="Book Antiqua" w:hAnsi="Book Antiqua"/>
              </w:rPr>
            </w:pPr>
            <w:r w:rsidRPr="009815D4">
              <w:rPr>
                <w:rFonts w:ascii="Book Antiqua" w:hAnsi="Book Antiqua"/>
              </w:rPr>
              <w:t>Gender (male/female)</w:t>
            </w:r>
          </w:p>
        </w:tc>
        <w:tc>
          <w:tcPr>
            <w:tcW w:w="1843" w:type="dxa"/>
          </w:tcPr>
          <w:p w14:paraId="24C5FC9E" w14:textId="77777777" w:rsidR="007D338E" w:rsidRPr="009815D4" w:rsidRDefault="007D338E" w:rsidP="009815D4">
            <w:pPr>
              <w:spacing w:line="360" w:lineRule="auto"/>
              <w:jc w:val="both"/>
              <w:rPr>
                <w:rFonts w:ascii="Book Antiqua" w:hAnsi="Book Antiqua"/>
              </w:rPr>
            </w:pPr>
            <w:r w:rsidRPr="009815D4">
              <w:rPr>
                <w:rFonts w:ascii="Book Antiqua" w:hAnsi="Book Antiqua"/>
              </w:rPr>
              <w:t>7/18</w:t>
            </w:r>
          </w:p>
        </w:tc>
        <w:tc>
          <w:tcPr>
            <w:tcW w:w="1701" w:type="dxa"/>
          </w:tcPr>
          <w:p w14:paraId="5A78FEB5" w14:textId="77777777" w:rsidR="007D338E" w:rsidRPr="009815D4" w:rsidRDefault="007D338E" w:rsidP="009815D4">
            <w:pPr>
              <w:spacing w:line="360" w:lineRule="auto"/>
              <w:jc w:val="both"/>
              <w:rPr>
                <w:rFonts w:ascii="Book Antiqua" w:hAnsi="Book Antiqua"/>
              </w:rPr>
            </w:pPr>
            <w:r w:rsidRPr="009815D4">
              <w:rPr>
                <w:rFonts w:ascii="Book Antiqua" w:hAnsi="Book Antiqua"/>
              </w:rPr>
              <w:t>9/11</w:t>
            </w:r>
          </w:p>
        </w:tc>
        <w:tc>
          <w:tcPr>
            <w:tcW w:w="992" w:type="dxa"/>
          </w:tcPr>
          <w:p w14:paraId="6ED04044" w14:textId="77777777" w:rsidR="007D338E" w:rsidRPr="009815D4" w:rsidRDefault="007D338E" w:rsidP="009815D4">
            <w:pPr>
              <w:spacing w:line="360" w:lineRule="auto"/>
              <w:jc w:val="both"/>
              <w:rPr>
                <w:rFonts w:ascii="Book Antiqua" w:hAnsi="Book Antiqua"/>
                <w:color w:val="FF0000"/>
              </w:rPr>
            </w:pPr>
            <w:r w:rsidRPr="009815D4">
              <w:rPr>
                <w:rFonts w:ascii="Book Antiqua" w:hAnsi="Book Antiqua"/>
                <w:color w:val="000000" w:themeColor="text1"/>
              </w:rPr>
              <w:t>1.401</w:t>
            </w:r>
          </w:p>
        </w:tc>
        <w:tc>
          <w:tcPr>
            <w:tcW w:w="1134" w:type="dxa"/>
          </w:tcPr>
          <w:p w14:paraId="463E5ABA" w14:textId="77777777" w:rsidR="007D338E" w:rsidRPr="009815D4" w:rsidRDefault="007D338E" w:rsidP="009815D4">
            <w:pPr>
              <w:spacing w:line="360" w:lineRule="auto"/>
              <w:jc w:val="both"/>
              <w:rPr>
                <w:rFonts w:ascii="Book Antiqua" w:hAnsi="Book Antiqua"/>
                <w:color w:val="FF0000"/>
              </w:rPr>
            </w:pPr>
            <w:r w:rsidRPr="009815D4">
              <w:rPr>
                <w:rFonts w:ascii="Book Antiqua" w:hAnsi="Book Antiqua"/>
                <w:color w:val="000000" w:themeColor="text1"/>
              </w:rPr>
              <w:t>0.236</w:t>
            </w:r>
          </w:p>
        </w:tc>
      </w:tr>
      <w:tr w:rsidR="007D338E" w:rsidRPr="009815D4" w14:paraId="2EDBD75B" w14:textId="77777777" w:rsidTr="00790B6E">
        <w:tc>
          <w:tcPr>
            <w:tcW w:w="2410" w:type="dxa"/>
          </w:tcPr>
          <w:p w14:paraId="59E6EB43" w14:textId="77777777" w:rsidR="007D338E" w:rsidRPr="009815D4" w:rsidRDefault="007D338E" w:rsidP="009815D4">
            <w:pPr>
              <w:spacing w:line="360" w:lineRule="auto"/>
              <w:jc w:val="both"/>
              <w:rPr>
                <w:rFonts w:ascii="Book Antiqua" w:hAnsi="Book Antiqua"/>
                <w:b/>
              </w:rPr>
            </w:pPr>
            <w:r w:rsidRPr="009815D4">
              <w:rPr>
                <w:rFonts w:ascii="Book Antiqua" w:hAnsi="Book Antiqua"/>
                <w:bCs/>
              </w:rPr>
              <w:t>Education in years</w:t>
            </w:r>
          </w:p>
        </w:tc>
        <w:tc>
          <w:tcPr>
            <w:tcW w:w="1843" w:type="dxa"/>
          </w:tcPr>
          <w:p w14:paraId="0ADC5E02"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13.52 ± 10.689</w:t>
            </w:r>
          </w:p>
        </w:tc>
        <w:tc>
          <w:tcPr>
            <w:tcW w:w="1701" w:type="dxa"/>
          </w:tcPr>
          <w:p w14:paraId="430F1F16"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14.05 ± 12.037</w:t>
            </w:r>
          </w:p>
        </w:tc>
        <w:tc>
          <w:tcPr>
            <w:tcW w:w="992" w:type="dxa"/>
          </w:tcPr>
          <w:p w14:paraId="362856D9"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0.156</w:t>
            </w:r>
          </w:p>
        </w:tc>
        <w:tc>
          <w:tcPr>
            <w:tcW w:w="1134" w:type="dxa"/>
          </w:tcPr>
          <w:p w14:paraId="4498A417"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0.877</w:t>
            </w:r>
          </w:p>
        </w:tc>
      </w:tr>
      <w:tr w:rsidR="007D338E" w:rsidRPr="009815D4" w14:paraId="7BDDFAE6" w14:textId="77777777" w:rsidTr="00790B6E">
        <w:tc>
          <w:tcPr>
            <w:tcW w:w="2410" w:type="dxa"/>
          </w:tcPr>
          <w:p w14:paraId="42E17F19" w14:textId="77777777" w:rsidR="007D338E" w:rsidRPr="009815D4" w:rsidRDefault="007D338E" w:rsidP="009815D4">
            <w:pPr>
              <w:spacing w:line="360" w:lineRule="auto"/>
              <w:jc w:val="both"/>
              <w:rPr>
                <w:rFonts w:ascii="Book Antiqua" w:hAnsi="Book Antiqua"/>
              </w:rPr>
            </w:pPr>
            <w:r w:rsidRPr="009815D4">
              <w:rPr>
                <w:rFonts w:ascii="Book Antiqua" w:hAnsi="Book Antiqua"/>
              </w:rPr>
              <w:t>BMI</w:t>
            </w:r>
          </w:p>
        </w:tc>
        <w:tc>
          <w:tcPr>
            <w:tcW w:w="1843" w:type="dxa"/>
          </w:tcPr>
          <w:p w14:paraId="5FD5AF08"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24.89 ± 3.612</w:t>
            </w:r>
          </w:p>
        </w:tc>
        <w:tc>
          <w:tcPr>
            <w:tcW w:w="1701" w:type="dxa"/>
          </w:tcPr>
          <w:p w14:paraId="23A8B4A7"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24.77 ± 3.222</w:t>
            </w:r>
          </w:p>
        </w:tc>
        <w:tc>
          <w:tcPr>
            <w:tcW w:w="992" w:type="dxa"/>
          </w:tcPr>
          <w:p w14:paraId="1A272FFB"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0.120</w:t>
            </w:r>
          </w:p>
        </w:tc>
        <w:tc>
          <w:tcPr>
            <w:tcW w:w="1134" w:type="dxa"/>
          </w:tcPr>
          <w:p w14:paraId="6C686455"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0.905</w:t>
            </w:r>
          </w:p>
        </w:tc>
      </w:tr>
      <w:tr w:rsidR="007D338E" w:rsidRPr="009815D4" w14:paraId="4D588FB9" w14:textId="77777777" w:rsidTr="00790B6E">
        <w:tc>
          <w:tcPr>
            <w:tcW w:w="2410" w:type="dxa"/>
          </w:tcPr>
          <w:p w14:paraId="0DEF4AA9"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HAMA</w:t>
            </w:r>
          </w:p>
        </w:tc>
        <w:tc>
          <w:tcPr>
            <w:tcW w:w="1843" w:type="dxa"/>
          </w:tcPr>
          <w:p w14:paraId="300FE7AC"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19.40 ± 4.830</w:t>
            </w:r>
          </w:p>
        </w:tc>
        <w:tc>
          <w:tcPr>
            <w:tcW w:w="1701" w:type="dxa"/>
          </w:tcPr>
          <w:p w14:paraId="6D3786C0"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2.95 ± 3.000</w:t>
            </w:r>
          </w:p>
        </w:tc>
        <w:tc>
          <w:tcPr>
            <w:tcW w:w="992" w:type="dxa"/>
          </w:tcPr>
          <w:p w14:paraId="063968B8"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13.299</w:t>
            </w:r>
          </w:p>
        </w:tc>
        <w:tc>
          <w:tcPr>
            <w:tcW w:w="1134" w:type="dxa"/>
          </w:tcPr>
          <w:p w14:paraId="6372FCC9" w14:textId="77777777" w:rsidR="007D338E" w:rsidRPr="009815D4" w:rsidRDefault="007D338E" w:rsidP="009815D4">
            <w:pPr>
              <w:spacing w:line="360" w:lineRule="auto"/>
              <w:jc w:val="both"/>
              <w:rPr>
                <w:rFonts w:ascii="Book Antiqua" w:hAnsi="Book Antiqua"/>
                <w:color w:val="000000" w:themeColor="text1"/>
                <w:vertAlign w:val="superscript"/>
              </w:rPr>
            </w:pPr>
            <w:r w:rsidRPr="009815D4">
              <w:rPr>
                <w:rFonts w:ascii="Book Antiqua" w:hAnsi="Book Antiqua"/>
                <w:color w:val="000000" w:themeColor="text1"/>
              </w:rPr>
              <w:t>&lt; 0.001</w:t>
            </w:r>
            <w:r w:rsidRPr="009815D4">
              <w:rPr>
                <w:rFonts w:ascii="Book Antiqua" w:hAnsi="Book Antiqua"/>
                <w:color w:val="000000" w:themeColor="text1"/>
                <w:vertAlign w:val="superscript"/>
              </w:rPr>
              <w:t>a</w:t>
            </w:r>
          </w:p>
        </w:tc>
      </w:tr>
      <w:tr w:rsidR="007D338E" w:rsidRPr="009815D4" w14:paraId="32779821" w14:textId="77777777" w:rsidTr="00790B6E">
        <w:tc>
          <w:tcPr>
            <w:tcW w:w="2410" w:type="dxa"/>
          </w:tcPr>
          <w:p w14:paraId="598E8AD7"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HAMD</w:t>
            </w:r>
          </w:p>
        </w:tc>
        <w:tc>
          <w:tcPr>
            <w:tcW w:w="1843" w:type="dxa"/>
          </w:tcPr>
          <w:p w14:paraId="4C7143C1"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12.76 ± 2.85</w:t>
            </w:r>
          </w:p>
        </w:tc>
        <w:tc>
          <w:tcPr>
            <w:tcW w:w="1701" w:type="dxa"/>
          </w:tcPr>
          <w:p w14:paraId="3041214D"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2.85 ± 1.599</w:t>
            </w:r>
          </w:p>
        </w:tc>
        <w:tc>
          <w:tcPr>
            <w:tcW w:w="992" w:type="dxa"/>
          </w:tcPr>
          <w:p w14:paraId="4DA746D0"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10.581</w:t>
            </w:r>
          </w:p>
        </w:tc>
        <w:tc>
          <w:tcPr>
            <w:tcW w:w="1134" w:type="dxa"/>
          </w:tcPr>
          <w:p w14:paraId="25546A1D"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&lt; 0.001</w:t>
            </w:r>
            <w:r w:rsidRPr="009815D4">
              <w:rPr>
                <w:rFonts w:ascii="Book Antiqua" w:hAnsi="Book Antiqua"/>
                <w:color w:val="000000" w:themeColor="text1"/>
                <w:vertAlign w:val="superscript"/>
              </w:rPr>
              <w:t>a</w:t>
            </w:r>
          </w:p>
        </w:tc>
      </w:tr>
      <w:tr w:rsidR="007D338E" w:rsidRPr="009815D4" w14:paraId="5062AB77" w14:textId="77777777" w:rsidTr="00790B6E">
        <w:tc>
          <w:tcPr>
            <w:tcW w:w="2410" w:type="dxa"/>
          </w:tcPr>
          <w:p w14:paraId="3113E94E"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PDSS</w:t>
            </w:r>
          </w:p>
        </w:tc>
        <w:tc>
          <w:tcPr>
            <w:tcW w:w="1843" w:type="dxa"/>
          </w:tcPr>
          <w:p w14:paraId="63EA1B78"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8.56 ± 3.906</w:t>
            </w:r>
          </w:p>
        </w:tc>
        <w:tc>
          <w:tcPr>
            <w:tcW w:w="1701" w:type="dxa"/>
          </w:tcPr>
          <w:p w14:paraId="272CA509"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N/A</w:t>
            </w:r>
          </w:p>
        </w:tc>
        <w:tc>
          <w:tcPr>
            <w:tcW w:w="992" w:type="dxa"/>
          </w:tcPr>
          <w:p w14:paraId="76C406F5"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N/A</w:t>
            </w:r>
          </w:p>
        </w:tc>
        <w:tc>
          <w:tcPr>
            <w:tcW w:w="1134" w:type="dxa"/>
          </w:tcPr>
          <w:p w14:paraId="594BEA26"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N/A</w:t>
            </w:r>
          </w:p>
        </w:tc>
      </w:tr>
      <w:tr w:rsidR="007D338E" w:rsidRPr="009815D4" w14:paraId="08D1120B" w14:textId="77777777" w:rsidTr="00790B6E">
        <w:tc>
          <w:tcPr>
            <w:tcW w:w="2410" w:type="dxa"/>
          </w:tcPr>
          <w:p w14:paraId="7458D124"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PASS</w:t>
            </w:r>
          </w:p>
        </w:tc>
        <w:tc>
          <w:tcPr>
            <w:tcW w:w="1843" w:type="dxa"/>
          </w:tcPr>
          <w:p w14:paraId="0E5C34E9"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6.84 ± 2.954</w:t>
            </w:r>
          </w:p>
        </w:tc>
        <w:tc>
          <w:tcPr>
            <w:tcW w:w="1701" w:type="dxa"/>
          </w:tcPr>
          <w:p w14:paraId="0266989A"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N/A</w:t>
            </w:r>
          </w:p>
        </w:tc>
        <w:tc>
          <w:tcPr>
            <w:tcW w:w="992" w:type="dxa"/>
          </w:tcPr>
          <w:p w14:paraId="34F90A23"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N/A</w:t>
            </w:r>
          </w:p>
        </w:tc>
        <w:tc>
          <w:tcPr>
            <w:tcW w:w="1134" w:type="dxa"/>
          </w:tcPr>
          <w:p w14:paraId="5106B16A" w14:textId="77777777" w:rsidR="007D338E" w:rsidRPr="009815D4" w:rsidRDefault="007D338E" w:rsidP="009815D4">
            <w:pPr>
              <w:spacing w:line="360" w:lineRule="auto"/>
              <w:jc w:val="both"/>
              <w:rPr>
                <w:rFonts w:ascii="Book Antiqua" w:hAnsi="Book Antiqua"/>
                <w:color w:val="000000" w:themeColor="text1"/>
              </w:rPr>
            </w:pPr>
            <w:r w:rsidRPr="009815D4">
              <w:rPr>
                <w:rFonts w:ascii="Book Antiqua" w:hAnsi="Book Antiqua"/>
                <w:color w:val="000000" w:themeColor="text1"/>
              </w:rPr>
              <w:t>N/A</w:t>
            </w:r>
          </w:p>
        </w:tc>
      </w:tr>
    </w:tbl>
    <w:p w14:paraId="57ADDE00" w14:textId="507CB7BD" w:rsidR="007D338E" w:rsidRPr="009815D4" w:rsidRDefault="00137467" w:rsidP="009815D4">
      <w:pPr>
        <w:spacing w:line="360" w:lineRule="auto"/>
        <w:jc w:val="both"/>
        <w:rPr>
          <w:rFonts w:ascii="Book Antiqua" w:hAnsi="Book Antiqua"/>
        </w:rPr>
      </w:pPr>
      <w:r w:rsidRPr="009815D4">
        <w:rPr>
          <w:rFonts w:ascii="Book Antiqua" w:hAnsi="Book Antiqua"/>
          <w:vertAlign w:val="superscript"/>
        </w:rPr>
        <w:t>a</w:t>
      </w:r>
      <w:r w:rsidRPr="009815D4">
        <w:rPr>
          <w:rFonts w:ascii="Book Antiqua" w:hAnsi="Book Antiqua"/>
          <w:i/>
        </w:rPr>
        <w:t>P</w:t>
      </w:r>
      <w:r w:rsidRPr="009815D4">
        <w:rPr>
          <w:rFonts w:ascii="MS Mincho" w:eastAsia="MS Mincho" w:hAnsi="MS Mincho" w:cs="MS Mincho" w:hint="eastAsia"/>
        </w:rPr>
        <w:t> </w:t>
      </w:r>
      <w:r w:rsidRPr="009815D4">
        <w:rPr>
          <w:rFonts w:ascii="Book Antiqua" w:hAnsi="Book Antiqua"/>
        </w:rPr>
        <w:t xml:space="preserve">&lt; </w:t>
      </w:r>
      <w:r w:rsidRPr="009815D4">
        <w:rPr>
          <w:rFonts w:ascii="Book Antiqua" w:eastAsia="MS Mincho" w:hAnsi="Book Antiqua" w:cs="MS Mincho"/>
        </w:rPr>
        <w:t>0.001.</w:t>
      </w:r>
    </w:p>
    <w:p w14:paraId="442A9412" w14:textId="77777777" w:rsidR="007D338E" w:rsidRPr="009815D4" w:rsidRDefault="007D338E" w:rsidP="009815D4">
      <w:pPr>
        <w:spacing w:line="360" w:lineRule="auto"/>
        <w:jc w:val="both"/>
        <w:rPr>
          <w:rFonts w:ascii="Book Antiqua" w:hAnsi="Book Antiqua"/>
        </w:rPr>
      </w:pPr>
      <w:r w:rsidRPr="009815D4">
        <w:rPr>
          <w:rFonts w:ascii="Book Antiqua" w:hAnsi="Book Antiqua"/>
        </w:rPr>
        <w:t>BMI:</w:t>
      </w:r>
      <w:r w:rsidRPr="009815D4">
        <w:rPr>
          <w:rFonts w:ascii="Book Antiqua" w:hAnsi="Book Antiqua" w:cs="Arial"/>
          <w:color w:val="333333"/>
          <w:shd w:val="clear" w:color="auto" w:fill="FFFFFF"/>
        </w:rPr>
        <w:t xml:space="preserve"> Body mass index;</w:t>
      </w:r>
      <w:r w:rsidRPr="009815D4">
        <w:rPr>
          <w:rFonts w:ascii="Book Antiqua" w:hAnsi="Book Antiqua"/>
        </w:rPr>
        <w:t xml:space="preserve"> PD: Panic disorder; HC: Healthy controls; HAMA: Hamilton Anxiety Rating Scale; HAMD: Hamilton Depression Rating Scale; PDSS: Panic Disorder Severity Scale; PASS: Panic-Associated Symptom Scale; N/A: Not applicable. </w:t>
      </w:r>
    </w:p>
    <w:p w14:paraId="307F49DC" w14:textId="77777777" w:rsidR="007D338E" w:rsidRPr="009815D4" w:rsidRDefault="007D338E" w:rsidP="009815D4">
      <w:pPr>
        <w:spacing w:line="360" w:lineRule="auto"/>
        <w:jc w:val="both"/>
        <w:rPr>
          <w:rFonts w:ascii="Book Antiqua" w:hAnsi="Book Antiqua"/>
        </w:rPr>
        <w:sectPr w:rsidR="007D338E" w:rsidRPr="009815D4" w:rsidSect="00E7493B">
          <w:pgSz w:w="12240" w:h="15840" w:code="119"/>
          <w:pgMar w:top="1440" w:right="1800" w:bottom="1440" w:left="1800" w:header="851" w:footer="992" w:gutter="0"/>
          <w:cols w:space="425"/>
          <w:docGrid w:type="lines" w:linePitch="326"/>
        </w:sectPr>
      </w:pPr>
    </w:p>
    <w:p w14:paraId="1E41562A" w14:textId="77777777" w:rsidR="007D338E" w:rsidRPr="009815D4" w:rsidRDefault="007D338E" w:rsidP="009815D4">
      <w:pPr>
        <w:spacing w:line="360" w:lineRule="auto"/>
        <w:jc w:val="both"/>
        <w:rPr>
          <w:rFonts w:ascii="Book Antiqua" w:hAnsi="Book Antiqua"/>
          <w:color w:val="000000"/>
        </w:rPr>
      </w:pPr>
      <w:r w:rsidRPr="009815D4">
        <w:rPr>
          <w:rFonts w:ascii="Book Antiqua" w:hAnsi="Book Antiqua"/>
          <w:b/>
          <w:color w:val="000000"/>
        </w:rPr>
        <w:lastRenderedPageBreak/>
        <w:t>Table 2</w:t>
      </w:r>
      <w:r w:rsidRPr="009815D4">
        <w:rPr>
          <w:rFonts w:ascii="Book Antiqua" w:hAnsi="Book Antiqua"/>
          <w:color w:val="000000"/>
        </w:rPr>
        <w:t xml:space="preserve"> </w:t>
      </w:r>
      <w:r w:rsidRPr="009815D4">
        <w:rPr>
          <w:rFonts w:ascii="Book Antiqua" w:hAnsi="Book Antiqua"/>
          <w:b/>
          <w:bCs/>
          <w:color w:val="000000"/>
        </w:rPr>
        <w:t>Accuracy and reaction time (ms) of the two groups under the two tasks</w:t>
      </w:r>
    </w:p>
    <w:tbl>
      <w:tblPr>
        <w:tblW w:w="11482" w:type="dxa"/>
        <w:tblBorders>
          <w:top w:val="single" w:sz="4" w:space="0" w:color="auto"/>
          <w:bottom w:val="single" w:sz="4" w:space="0" w:color="auto"/>
        </w:tblBorders>
        <w:tblLayout w:type="fixed"/>
        <w:tblLook w:val="04A0" w:firstRow="1" w:lastRow="0" w:firstColumn="1" w:lastColumn="0" w:noHBand="0" w:noVBand="1"/>
      </w:tblPr>
      <w:tblGrid>
        <w:gridCol w:w="1694"/>
        <w:gridCol w:w="7"/>
        <w:gridCol w:w="993"/>
        <w:gridCol w:w="1275"/>
        <w:gridCol w:w="1276"/>
        <w:gridCol w:w="1134"/>
        <w:gridCol w:w="1418"/>
        <w:gridCol w:w="1134"/>
        <w:gridCol w:w="992"/>
        <w:gridCol w:w="1559"/>
      </w:tblGrid>
      <w:tr w:rsidR="007D338E" w:rsidRPr="009815D4" w14:paraId="6A6DDDF1" w14:textId="77777777" w:rsidTr="00790B6E">
        <w:tc>
          <w:tcPr>
            <w:tcW w:w="1701" w:type="dxa"/>
            <w:gridSpan w:val="2"/>
            <w:vMerge w:val="restart"/>
            <w:tcBorders>
              <w:top w:val="single" w:sz="4" w:space="0" w:color="auto"/>
              <w:right w:val="nil"/>
            </w:tcBorders>
          </w:tcPr>
          <w:p w14:paraId="4B93498C" w14:textId="030168CB" w:rsidR="007D338E" w:rsidRPr="009815D4" w:rsidRDefault="007D338E" w:rsidP="009815D4">
            <w:pPr>
              <w:spacing w:line="360" w:lineRule="auto"/>
              <w:jc w:val="both"/>
              <w:rPr>
                <w:rFonts w:ascii="Book Antiqua" w:hAnsi="Book Antiqua"/>
                <w:b/>
                <w:color w:val="000000"/>
              </w:rPr>
            </w:pPr>
          </w:p>
        </w:tc>
        <w:tc>
          <w:tcPr>
            <w:tcW w:w="4678" w:type="dxa"/>
            <w:gridSpan w:val="4"/>
            <w:tcBorders>
              <w:top w:val="single" w:sz="4" w:space="0" w:color="auto"/>
              <w:left w:val="nil"/>
              <w:bottom w:val="nil"/>
              <w:right w:val="nil"/>
            </w:tcBorders>
          </w:tcPr>
          <w:p w14:paraId="6C7953DA"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PD</w:t>
            </w:r>
          </w:p>
        </w:tc>
        <w:tc>
          <w:tcPr>
            <w:tcW w:w="5103" w:type="dxa"/>
            <w:gridSpan w:val="4"/>
            <w:tcBorders>
              <w:top w:val="single" w:sz="4" w:space="0" w:color="auto"/>
              <w:left w:val="nil"/>
              <w:bottom w:val="nil"/>
            </w:tcBorders>
          </w:tcPr>
          <w:p w14:paraId="0592C3CA"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HC</w:t>
            </w:r>
          </w:p>
        </w:tc>
      </w:tr>
      <w:tr w:rsidR="007D338E" w:rsidRPr="009815D4" w14:paraId="79F831C4" w14:textId="77777777" w:rsidTr="00790B6E">
        <w:trPr>
          <w:trHeight w:val="510"/>
        </w:trPr>
        <w:tc>
          <w:tcPr>
            <w:tcW w:w="1701" w:type="dxa"/>
            <w:gridSpan w:val="2"/>
            <w:vMerge/>
            <w:tcBorders>
              <w:right w:val="nil"/>
            </w:tcBorders>
          </w:tcPr>
          <w:p w14:paraId="13E86449" w14:textId="77777777" w:rsidR="007D338E" w:rsidRPr="009815D4" w:rsidRDefault="007D338E" w:rsidP="009815D4">
            <w:pPr>
              <w:spacing w:line="360" w:lineRule="auto"/>
              <w:jc w:val="both"/>
              <w:rPr>
                <w:rFonts w:ascii="Book Antiqua" w:hAnsi="Book Antiqua"/>
                <w:bCs/>
                <w:color w:val="000000"/>
              </w:rPr>
            </w:pPr>
          </w:p>
        </w:tc>
        <w:tc>
          <w:tcPr>
            <w:tcW w:w="2268" w:type="dxa"/>
            <w:gridSpan w:val="2"/>
            <w:tcBorders>
              <w:top w:val="single" w:sz="4" w:space="0" w:color="auto"/>
              <w:left w:val="nil"/>
              <w:bottom w:val="nil"/>
              <w:right w:val="nil"/>
            </w:tcBorders>
          </w:tcPr>
          <w:p w14:paraId="555BF00D"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Affect labeling</w:t>
            </w:r>
          </w:p>
        </w:tc>
        <w:tc>
          <w:tcPr>
            <w:tcW w:w="2410" w:type="dxa"/>
            <w:gridSpan w:val="2"/>
            <w:tcBorders>
              <w:top w:val="single" w:sz="4" w:space="0" w:color="auto"/>
              <w:left w:val="nil"/>
              <w:bottom w:val="nil"/>
              <w:right w:val="nil"/>
            </w:tcBorders>
          </w:tcPr>
          <w:p w14:paraId="43151104"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Gender labeling</w:t>
            </w:r>
          </w:p>
        </w:tc>
        <w:tc>
          <w:tcPr>
            <w:tcW w:w="2552" w:type="dxa"/>
            <w:gridSpan w:val="2"/>
            <w:tcBorders>
              <w:top w:val="single" w:sz="4" w:space="0" w:color="auto"/>
              <w:left w:val="nil"/>
              <w:bottom w:val="nil"/>
              <w:right w:val="nil"/>
            </w:tcBorders>
          </w:tcPr>
          <w:p w14:paraId="1A3AAEAE"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Affect labeling</w:t>
            </w:r>
          </w:p>
        </w:tc>
        <w:tc>
          <w:tcPr>
            <w:tcW w:w="2551" w:type="dxa"/>
            <w:gridSpan w:val="2"/>
            <w:tcBorders>
              <w:top w:val="single" w:sz="4" w:space="0" w:color="auto"/>
              <w:left w:val="nil"/>
              <w:bottom w:val="nil"/>
            </w:tcBorders>
          </w:tcPr>
          <w:p w14:paraId="584C1616" w14:textId="77777777" w:rsidR="007D338E" w:rsidRPr="009815D4" w:rsidRDefault="007D338E" w:rsidP="009815D4">
            <w:pPr>
              <w:spacing w:line="360" w:lineRule="auto"/>
              <w:jc w:val="both"/>
              <w:rPr>
                <w:rFonts w:ascii="Book Antiqua" w:hAnsi="Book Antiqua"/>
                <w:b/>
                <w:i/>
              </w:rPr>
            </w:pPr>
            <w:r w:rsidRPr="009815D4">
              <w:rPr>
                <w:rFonts w:ascii="Book Antiqua" w:hAnsi="Book Antiqua"/>
                <w:b/>
              </w:rPr>
              <w:t>Gender labeling</w:t>
            </w:r>
          </w:p>
        </w:tc>
      </w:tr>
      <w:tr w:rsidR="007D338E" w:rsidRPr="009815D4" w14:paraId="28E36416" w14:textId="77777777" w:rsidTr="00790B6E">
        <w:trPr>
          <w:trHeight w:val="420"/>
        </w:trPr>
        <w:tc>
          <w:tcPr>
            <w:tcW w:w="1701" w:type="dxa"/>
            <w:gridSpan w:val="2"/>
            <w:vMerge/>
            <w:tcBorders>
              <w:bottom w:val="single" w:sz="4" w:space="0" w:color="auto"/>
              <w:right w:val="nil"/>
            </w:tcBorders>
          </w:tcPr>
          <w:p w14:paraId="419A1BFF" w14:textId="77777777" w:rsidR="007D338E" w:rsidRPr="009815D4" w:rsidRDefault="007D338E" w:rsidP="009815D4">
            <w:pPr>
              <w:spacing w:line="360" w:lineRule="auto"/>
              <w:jc w:val="both"/>
              <w:rPr>
                <w:rFonts w:ascii="Book Antiqua" w:hAnsi="Book Antiqua"/>
                <w:bCs/>
                <w:color w:val="000000"/>
              </w:rPr>
            </w:pPr>
          </w:p>
        </w:tc>
        <w:tc>
          <w:tcPr>
            <w:tcW w:w="993" w:type="dxa"/>
            <w:tcBorders>
              <w:top w:val="single" w:sz="4" w:space="0" w:color="auto"/>
              <w:left w:val="nil"/>
              <w:bottom w:val="single" w:sz="4" w:space="0" w:color="auto"/>
              <w:right w:val="nil"/>
            </w:tcBorders>
          </w:tcPr>
          <w:p w14:paraId="5030DFC6"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M</w:t>
            </w:r>
          </w:p>
        </w:tc>
        <w:tc>
          <w:tcPr>
            <w:tcW w:w="1275" w:type="dxa"/>
            <w:tcBorders>
              <w:top w:val="single" w:sz="4" w:space="0" w:color="auto"/>
              <w:left w:val="nil"/>
              <w:bottom w:val="single" w:sz="4" w:space="0" w:color="auto"/>
              <w:right w:val="nil"/>
            </w:tcBorders>
          </w:tcPr>
          <w:p w14:paraId="7E059C79"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SD</w:t>
            </w:r>
          </w:p>
        </w:tc>
        <w:tc>
          <w:tcPr>
            <w:tcW w:w="1276" w:type="dxa"/>
            <w:tcBorders>
              <w:top w:val="single" w:sz="4" w:space="0" w:color="auto"/>
              <w:left w:val="nil"/>
              <w:bottom w:val="single" w:sz="4" w:space="0" w:color="auto"/>
              <w:right w:val="nil"/>
            </w:tcBorders>
          </w:tcPr>
          <w:p w14:paraId="3850BD3A"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M</w:t>
            </w:r>
          </w:p>
        </w:tc>
        <w:tc>
          <w:tcPr>
            <w:tcW w:w="1134" w:type="dxa"/>
            <w:tcBorders>
              <w:top w:val="single" w:sz="4" w:space="0" w:color="auto"/>
              <w:left w:val="nil"/>
              <w:bottom w:val="single" w:sz="4" w:space="0" w:color="auto"/>
              <w:right w:val="nil"/>
            </w:tcBorders>
          </w:tcPr>
          <w:p w14:paraId="0C7829DF"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SD</w:t>
            </w:r>
          </w:p>
        </w:tc>
        <w:tc>
          <w:tcPr>
            <w:tcW w:w="1418" w:type="dxa"/>
            <w:tcBorders>
              <w:top w:val="single" w:sz="4" w:space="0" w:color="auto"/>
              <w:left w:val="nil"/>
              <w:bottom w:val="single" w:sz="4" w:space="0" w:color="auto"/>
              <w:right w:val="nil"/>
            </w:tcBorders>
          </w:tcPr>
          <w:p w14:paraId="78EB14A5"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M</w:t>
            </w:r>
          </w:p>
        </w:tc>
        <w:tc>
          <w:tcPr>
            <w:tcW w:w="1134" w:type="dxa"/>
            <w:tcBorders>
              <w:top w:val="single" w:sz="4" w:space="0" w:color="auto"/>
              <w:left w:val="nil"/>
              <w:bottom w:val="single" w:sz="4" w:space="0" w:color="auto"/>
              <w:right w:val="nil"/>
            </w:tcBorders>
          </w:tcPr>
          <w:p w14:paraId="6D83E677"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SD</w:t>
            </w:r>
          </w:p>
        </w:tc>
        <w:tc>
          <w:tcPr>
            <w:tcW w:w="992" w:type="dxa"/>
            <w:tcBorders>
              <w:top w:val="single" w:sz="4" w:space="0" w:color="auto"/>
              <w:left w:val="nil"/>
              <w:bottom w:val="single" w:sz="4" w:space="0" w:color="auto"/>
              <w:right w:val="nil"/>
            </w:tcBorders>
          </w:tcPr>
          <w:p w14:paraId="782D4C0D"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M</w:t>
            </w:r>
          </w:p>
        </w:tc>
        <w:tc>
          <w:tcPr>
            <w:tcW w:w="1559" w:type="dxa"/>
            <w:tcBorders>
              <w:top w:val="single" w:sz="4" w:space="0" w:color="auto"/>
              <w:left w:val="nil"/>
              <w:bottom w:val="single" w:sz="4" w:space="0" w:color="auto"/>
            </w:tcBorders>
          </w:tcPr>
          <w:p w14:paraId="7CCB936B" w14:textId="77777777" w:rsidR="007D338E" w:rsidRPr="009815D4" w:rsidRDefault="007D338E" w:rsidP="009815D4">
            <w:pPr>
              <w:spacing w:line="360" w:lineRule="auto"/>
              <w:jc w:val="both"/>
              <w:rPr>
                <w:rFonts w:ascii="Book Antiqua" w:hAnsi="Book Antiqua"/>
                <w:b/>
              </w:rPr>
            </w:pPr>
            <w:r w:rsidRPr="009815D4">
              <w:rPr>
                <w:rFonts w:ascii="Book Antiqua" w:hAnsi="Book Antiqua"/>
                <w:b/>
              </w:rPr>
              <w:t>SD</w:t>
            </w:r>
          </w:p>
        </w:tc>
      </w:tr>
      <w:tr w:rsidR="007D338E" w:rsidRPr="009815D4" w14:paraId="0CDB39EE" w14:textId="77777777" w:rsidTr="00790B6E">
        <w:tc>
          <w:tcPr>
            <w:tcW w:w="1694" w:type="dxa"/>
            <w:tcBorders>
              <w:top w:val="single" w:sz="4" w:space="0" w:color="auto"/>
            </w:tcBorders>
          </w:tcPr>
          <w:p w14:paraId="36836F58" w14:textId="77777777" w:rsidR="007D338E" w:rsidRPr="009815D4" w:rsidRDefault="007D338E" w:rsidP="009815D4">
            <w:pPr>
              <w:spacing w:line="360" w:lineRule="auto"/>
              <w:jc w:val="both"/>
              <w:rPr>
                <w:rFonts w:ascii="Book Antiqua" w:hAnsi="Book Antiqua"/>
                <w:bCs/>
              </w:rPr>
            </w:pPr>
            <w:r w:rsidRPr="009815D4">
              <w:rPr>
                <w:rFonts w:ascii="Book Antiqua" w:hAnsi="Book Antiqua"/>
                <w:bCs/>
                <w:color w:val="000000"/>
              </w:rPr>
              <w:t>Reaction time</w:t>
            </w:r>
          </w:p>
        </w:tc>
        <w:tc>
          <w:tcPr>
            <w:tcW w:w="1000" w:type="dxa"/>
            <w:gridSpan w:val="2"/>
            <w:tcBorders>
              <w:top w:val="single" w:sz="4" w:space="0" w:color="auto"/>
            </w:tcBorders>
          </w:tcPr>
          <w:p w14:paraId="6B534427"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0.9271</w:t>
            </w:r>
          </w:p>
        </w:tc>
        <w:tc>
          <w:tcPr>
            <w:tcW w:w="1275" w:type="dxa"/>
            <w:tcBorders>
              <w:top w:val="single" w:sz="4" w:space="0" w:color="auto"/>
            </w:tcBorders>
          </w:tcPr>
          <w:p w14:paraId="746A8D6B"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4.62</w:t>
            </w:r>
          </w:p>
        </w:tc>
        <w:tc>
          <w:tcPr>
            <w:tcW w:w="1276" w:type="dxa"/>
            <w:tcBorders>
              <w:top w:val="single" w:sz="4" w:space="0" w:color="auto"/>
            </w:tcBorders>
          </w:tcPr>
          <w:p w14:paraId="36C02873"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0.9594</w:t>
            </w:r>
          </w:p>
        </w:tc>
        <w:tc>
          <w:tcPr>
            <w:tcW w:w="1134" w:type="dxa"/>
            <w:tcBorders>
              <w:top w:val="single" w:sz="4" w:space="0" w:color="auto"/>
            </w:tcBorders>
          </w:tcPr>
          <w:p w14:paraId="04DC90E2"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4.85</w:t>
            </w:r>
          </w:p>
        </w:tc>
        <w:tc>
          <w:tcPr>
            <w:tcW w:w="1418" w:type="dxa"/>
            <w:tcBorders>
              <w:top w:val="single" w:sz="4" w:space="0" w:color="auto"/>
            </w:tcBorders>
          </w:tcPr>
          <w:p w14:paraId="1CAEDE0F"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0.9145</w:t>
            </w:r>
          </w:p>
        </w:tc>
        <w:tc>
          <w:tcPr>
            <w:tcW w:w="1134" w:type="dxa"/>
            <w:tcBorders>
              <w:top w:val="single" w:sz="4" w:space="0" w:color="auto"/>
            </w:tcBorders>
          </w:tcPr>
          <w:p w14:paraId="7B89A283"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13.94</w:t>
            </w:r>
          </w:p>
        </w:tc>
        <w:tc>
          <w:tcPr>
            <w:tcW w:w="992" w:type="dxa"/>
            <w:tcBorders>
              <w:top w:val="single" w:sz="4" w:space="0" w:color="auto"/>
            </w:tcBorders>
          </w:tcPr>
          <w:p w14:paraId="6A2C7D37"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0.9382</w:t>
            </w:r>
          </w:p>
        </w:tc>
        <w:tc>
          <w:tcPr>
            <w:tcW w:w="1559" w:type="dxa"/>
            <w:tcBorders>
              <w:top w:val="single" w:sz="4" w:space="0" w:color="auto"/>
            </w:tcBorders>
          </w:tcPr>
          <w:p w14:paraId="47CC8A1C"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14.21</w:t>
            </w:r>
          </w:p>
        </w:tc>
      </w:tr>
      <w:tr w:rsidR="007D338E" w:rsidRPr="009815D4" w14:paraId="164FBF3B" w14:textId="77777777" w:rsidTr="00790B6E">
        <w:tc>
          <w:tcPr>
            <w:tcW w:w="1694" w:type="dxa"/>
          </w:tcPr>
          <w:p w14:paraId="514A0633" w14:textId="77777777" w:rsidR="007D338E" w:rsidRPr="009815D4" w:rsidRDefault="007D338E" w:rsidP="009815D4">
            <w:pPr>
              <w:spacing w:line="360" w:lineRule="auto"/>
              <w:jc w:val="both"/>
              <w:rPr>
                <w:rFonts w:ascii="Book Antiqua" w:hAnsi="Book Antiqua"/>
                <w:bCs/>
              </w:rPr>
            </w:pPr>
            <w:r w:rsidRPr="009815D4">
              <w:rPr>
                <w:rFonts w:ascii="Book Antiqua" w:hAnsi="Book Antiqua"/>
                <w:bCs/>
                <w:color w:val="000000"/>
              </w:rPr>
              <w:t>Accuracy</w:t>
            </w:r>
          </w:p>
        </w:tc>
        <w:tc>
          <w:tcPr>
            <w:tcW w:w="1000" w:type="dxa"/>
            <w:gridSpan w:val="2"/>
          </w:tcPr>
          <w:p w14:paraId="1FDCA8D9"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1389.32</w:t>
            </w:r>
          </w:p>
        </w:tc>
        <w:tc>
          <w:tcPr>
            <w:tcW w:w="1275" w:type="dxa"/>
          </w:tcPr>
          <w:p w14:paraId="6F4649E5"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221.43</w:t>
            </w:r>
          </w:p>
        </w:tc>
        <w:tc>
          <w:tcPr>
            <w:tcW w:w="1276" w:type="dxa"/>
          </w:tcPr>
          <w:p w14:paraId="768DD7D0"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1239.97</w:t>
            </w:r>
          </w:p>
        </w:tc>
        <w:tc>
          <w:tcPr>
            <w:tcW w:w="1134" w:type="dxa"/>
          </w:tcPr>
          <w:p w14:paraId="3A9D500E" w14:textId="77777777" w:rsidR="007D338E" w:rsidRPr="009815D4" w:rsidRDefault="007D338E" w:rsidP="009815D4">
            <w:pPr>
              <w:spacing w:line="360" w:lineRule="auto"/>
              <w:jc w:val="both"/>
              <w:rPr>
                <w:rFonts w:ascii="Book Antiqua" w:hAnsi="Book Antiqua"/>
                <w:bCs/>
                <w:color w:val="000000" w:themeColor="text1"/>
              </w:rPr>
            </w:pPr>
            <w:r w:rsidRPr="009815D4">
              <w:rPr>
                <w:rFonts w:ascii="Book Antiqua" w:hAnsi="Book Antiqua"/>
                <w:bCs/>
                <w:color w:val="000000" w:themeColor="text1"/>
              </w:rPr>
              <w:t>275.19</w:t>
            </w:r>
          </w:p>
        </w:tc>
        <w:tc>
          <w:tcPr>
            <w:tcW w:w="1418" w:type="dxa"/>
          </w:tcPr>
          <w:p w14:paraId="40150EEA" w14:textId="77777777" w:rsidR="007D338E" w:rsidRPr="009815D4" w:rsidRDefault="007D338E" w:rsidP="009815D4">
            <w:pPr>
              <w:spacing w:line="360" w:lineRule="auto"/>
              <w:jc w:val="both"/>
              <w:rPr>
                <w:rFonts w:ascii="Book Antiqua" w:hAnsi="Book Antiqua"/>
                <w:bCs/>
                <w:color w:val="FF0000"/>
              </w:rPr>
            </w:pPr>
            <w:r w:rsidRPr="009815D4">
              <w:rPr>
                <w:rFonts w:ascii="Book Antiqua" w:hAnsi="Book Antiqua"/>
                <w:bCs/>
              </w:rPr>
              <w:t>1247.50</w:t>
            </w:r>
          </w:p>
        </w:tc>
        <w:tc>
          <w:tcPr>
            <w:tcW w:w="1134" w:type="dxa"/>
          </w:tcPr>
          <w:p w14:paraId="02E9FB15" w14:textId="77777777" w:rsidR="007D338E" w:rsidRPr="009815D4" w:rsidRDefault="007D338E" w:rsidP="009815D4">
            <w:pPr>
              <w:spacing w:line="360" w:lineRule="auto"/>
              <w:jc w:val="both"/>
              <w:rPr>
                <w:rFonts w:ascii="Book Antiqua" w:hAnsi="Book Antiqua"/>
                <w:bCs/>
                <w:color w:val="FF0000"/>
              </w:rPr>
            </w:pPr>
            <w:r w:rsidRPr="009815D4">
              <w:rPr>
                <w:rFonts w:ascii="Book Antiqua" w:hAnsi="Book Antiqua"/>
                <w:bCs/>
              </w:rPr>
              <w:t>261.76</w:t>
            </w:r>
          </w:p>
        </w:tc>
        <w:tc>
          <w:tcPr>
            <w:tcW w:w="992" w:type="dxa"/>
          </w:tcPr>
          <w:p w14:paraId="65520076" w14:textId="1847203B" w:rsidR="007D338E" w:rsidRPr="009815D4" w:rsidRDefault="007D338E" w:rsidP="009815D4">
            <w:pPr>
              <w:spacing w:line="360" w:lineRule="auto"/>
              <w:jc w:val="both"/>
              <w:rPr>
                <w:rFonts w:ascii="Book Antiqua" w:hAnsi="Book Antiqua"/>
                <w:bCs/>
                <w:color w:val="FF0000"/>
              </w:rPr>
            </w:pPr>
            <w:r w:rsidRPr="009815D4">
              <w:rPr>
                <w:rFonts w:ascii="Book Antiqua" w:hAnsi="Book Antiqua"/>
                <w:bCs/>
              </w:rPr>
              <w:t>1158.9</w:t>
            </w:r>
          </w:p>
        </w:tc>
        <w:tc>
          <w:tcPr>
            <w:tcW w:w="1559" w:type="dxa"/>
          </w:tcPr>
          <w:p w14:paraId="15E892AD" w14:textId="77777777" w:rsidR="007D338E" w:rsidRPr="009815D4" w:rsidRDefault="007D338E" w:rsidP="009815D4">
            <w:pPr>
              <w:spacing w:line="360" w:lineRule="auto"/>
              <w:jc w:val="both"/>
              <w:rPr>
                <w:rFonts w:ascii="Book Antiqua" w:hAnsi="Book Antiqua"/>
                <w:bCs/>
              </w:rPr>
            </w:pPr>
            <w:r w:rsidRPr="009815D4">
              <w:rPr>
                <w:rFonts w:ascii="Book Antiqua" w:hAnsi="Book Antiqua"/>
                <w:bCs/>
              </w:rPr>
              <w:t>255.87</w:t>
            </w:r>
          </w:p>
        </w:tc>
      </w:tr>
    </w:tbl>
    <w:p w14:paraId="0C67FFBF" w14:textId="77777777" w:rsidR="007D338E" w:rsidRPr="009815D4" w:rsidRDefault="007D338E" w:rsidP="009815D4">
      <w:pPr>
        <w:spacing w:line="360" w:lineRule="auto"/>
        <w:jc w:val="both"/>
        <w:rPr>
          <w:rFonts w:ascii="Book Antiqua" w:hAnsi="Book Antiqua"/>
          <w:b/>
        </w:rPr>
      </w:pPr>
      <w:r w:rsidRPr="009815D4">
        <w:rPr>
          <w:rFonts w:ascii="Book Antiqua" w:hAnsi="Book Antiqua"/>
        </w:rPr>
        <w:t>PD: Panic disorder; HC: Healthy controls; M: Mean.</w:t>
      </w:r>
    </w:p>
    <w:sectPr w:rsidR="007D338E" w:rsidRPr="009815D4" w:rsidSect="007D338E">
      <w:pgSz w:w="15840" w:h="12240" w:orient="landscape" w:code="119"/>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392A" w14:textId="77777777" w:rsidR="00227642" w:rsidRDefault="00227642" w:rsidP="00156C65">
      <w:r>
        <w:separator/>
      </w:r>
    </w:p>
  </w:endnote>
  <w:endnote w:type="continuationSeparator" w:id="0">
    <w:p w14:paraId="241A1AEC" w14:textId="77777777" w:rsidR="00227642" w:rsidRDefault="00227642" w:rsidP="001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487810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DBC5B3C" w14:textId="0A160256" w:rsidR="00156C65" w:rsidRPr="00156C65" w:rsidRDefault="00156C65">
            <w:pPr>
              <w:pStyle w:val="a5"/>
              <w:jc w:val="right"/>
              <w:rPr>
                <w:rFonts w:ascii="Book Antiqua" w:hAnsi="Book Antiqua"/>
                <w:sz w:val="24"/>
                <w:szCs w:val="24"/>
              </w:rPr>
            </w:pPr>
            <w:r w:rsidRPr="00156C65">
              <w:rPr>
                <w:rFonts w:ascii="Book Antiqua" w:hAnsi="Book Antiqua"/>
                <w:sz w:val="24"/>
                <w:szCs w:val="24"/>
                <w:lang w:val="zh-CN" w:eastAsia="zh-CN"/>
              </w:rPr>
              <w:t xml:space="preserve"> </w:t>
            </w:r>
            <w:r w:rsidRPr="00156C65">
              <w:rPr>
                <w:rFonts w:ascii="Book Antiqua" w:hAnsi="Book Antiqua"/>
                <w:b/>
                <w:bCs/>
                <w:sz w:val="24"/>
                <w:szCs w:val="24"/>
              </w:rPr>
              <w:fldChar w:fldCharType="begin"/>
            </w:r>
            <w:r w:rsidRPr="00156C65">
              <w:rPr>
                <w:rFonts w:ascii="Book Antiqua" w:hAnsi="Book Antiqua"/>
                <w:b/>
                <w:bCs/>
                <w:sz w:val="24"/>
                <w:szCs w:val="24"/>
              </w:rPr>
              <w:instrText>PAGE</w:instrText>
            </w:r>
            <w:r w:rsidRPr="00156C65">
              <w:rPr>
                <w:rFonts w:ascii="Book Antiqua" w:hAnsi="Book Antiqua"/>
                <w:b/>
                <w:bCs/>
                <w:sz w:val="24"/>
                <w:szCs w:val="24"/>
              </w:rPr>
              <w:fldChar w:fldCharType="separate"/>
            </w:r>
            <w:r w:rsidR="00240DCC">
              <w:rPr>
                <w:rFonts w:ascii="Book Antiqua" w:hAnsi="Book Antiqua"/>
                <w:b/>
                <w:bCs/>
                <w:noProof/>
                <w:sz w:val="24"/>
                <w:szCs w:val="24"/>
              </w:rPr>
              <w:t>21</w:t>
            </w:r>
            <w:r w:rsidRPr="00156C65">
              <w:rPr>
                <w:rFonts w:ascii="Book Antiqua" w:hAnsi="Book Antiqua"/>
                <w:b/>
                <w:bCs/>
                <w:sz w:val="24"/>
                <w:szCs w:val="24"/>
              </w:rPr>
              <w:fldChar w:fldCharType="end"/>
            </w:r>
            <w:r w:rsidRPr="00156C65">
              <w:rPr>
                <w:rFonts w:ascii="Book Antiqua" w:hAnsi="Book Antiqua"/>
                <w:sz w:val="24"/>
                <w:szCs w:val="24"/>
                <w:lang w:val="zh-CN" w:eastAsia="zh-CN"/>
              </w:rPr>
              <w:t xml:space="preserve"> / </w:t>
            </w:r>
            <w:r w:rsidRPr="00156C65">
              <w:rPr>
                <w:rFonts w:ascii="Book Antiqua" w:hAnsi="Book Antiqua"/>
                <w:b/>
                <w:bCs/>
                <w:sz w:val="24"/>
                <w:szCs w:val="24"/>
              </w:rPr>
              <w:fldChar w:fldCharType="begin"/>
            </w:r>
            <w:r w:rsidRPr="00156C65">
              <w:rPr>
                <w:rFonts w:ascii="Book Antiqua" w:hAnsi="Book Antiqua"/>
                <w:b/>
                <w:bCs/>
                <w:sz w:val="24"/>
                <w:szCs w:val="24"/>
              </w:rPr>
              <w:instrText>NUMPAGES</w:instrText>
            </w:r>
            <w:r w:rsidRPr="00156C65">
              <w:rPr>
                <w:rFonts w:ascii="Book Antiqua" w:hAnsi="Book Antiqua"/>
                <w:b/>
                <w:bCs/>
                <w:sz w:val="24"/>
                <w:szCs w:val="24"/>
              </w:rPr>
              <w:fldChar w:fldCharType="separate"/>
            </w:r>
            <w:r w:rsidR="00240DCC">
              <w:rPr>
                <w:rFonts w:ascii="Book Antiqua" w:hAnsi="Book Antiqua"/>
                <w:b/>
                <w:bCs/>
                <w:noProof/>
                <w:sz w:val="24"/>
                <w:szCs w:val="24"/>
              </w:rPr>
              <w:t>30</w:t>
            </w:r>
            <w:r w:rsidRPr="00156C65">
              <w:rPr>
                <w:rFonts w:ascii="Book Antiqua" w:hAnsi="Book Antiqua"/>
                <w:b/>
                <w:bCs/>
                <w:sz w:val="24"/>
                <w:szCs w:val="24"/>
              </w:rPr>
              <w:fldChar w:fldCharType="end"/>
            </w:r>
          </w:p>
        </w:sdtContent>
      </w:sdt>
    </w:sdtContent>
  </w:sdt>
  <w:p w14:paraId="700D16AB" w14:textId="77777777" w:rsidR="00156C65" w:rsidRPr="00156C65" w:rsidRDefault="00156C6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3975" w14:textId="77777777" w:rsidR="00227642" w:rsidRDefault="00227642" w:rsidP="00156C65">
      <w:r>
        <w:separator/>
      </w:r>
    </w:p>
  </w:footnote>
  <w:footnote w:type="continuationSeparator" w:id="0">
    <w:p w14:paraId="23E97FD2" w14:textId="77777777" w:rsidR="00227642" w:rsidRDefault="00227642" w:rsidP="00156C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4AA"/>
    <w:rsid w:val="00052ADC"/>
    <w:rsid w:val="00062AD3"/>
    <w:rsid w:val="00074E62"/>
    <w:rsid w:val="000804FC"/>
    <w:rsid w:val="000A3D67"/>
    <w:rsid w:val="000B3252"/>
    <w:rsid w:val="000D4E18"/>
    <w:rsid w:val="0011370B"/>
    <w:rsid w:val="00135E66"/>
    <w:rsid w:val="00137467"/>
    <w:rsid w:val="0015105E"/>
    <w:rsid w:val="00156C65"/>
    <w:rsid w:val="001674C2"/>
    <w:rsid w:val="00172C23"/>
    <w:rsid w:val="00176EA3"/>
    <w:rsid w:val="00182A42"/>
    <w:rsid w:val="00184B46"/>
    <w:rsid w:val="00185E54"/>
    <w:rsid w:val="001A3A6F"/>
    <w:rsid w:val="001C54B7"/>
    <w:rsid w:val="001D191C"/>
    <w:rsid w:val="001F4809"/>
    <w:rsid w:val="001F5266"/>
    <w:rsid w:val="002020D3"/>
    <w:rsid w:val="00202C43"/>
    <w:rsid w:val="00210D68"/>
    <w:rsid w:val="00227642"/>
    <w:rsid w:val="00240DCC"/>
    <w:rsid w:val="00242EF4"/>
    <w:rsid w:val="00243D2B"/>
    <w:rsid w:val="00252D63"/>
    <w:rsid w:val="00254105"/>
    <w:rsid w:val="002828D5"/>
    <w:rsid w:val="002855C1"/>
    <w:rsid w:val="00292BB7"/>
    <w:rsid w:val="002A18B1"/>
    <w:rsid w:val="002E77E1"/>
    <w:rsid w:val="0031648C"/>
    <w:rsid w:val="00331E24"/>
    <w:rsid w:val="00332577"/>
    <w:rsid w:val="00371D12"/>
    <w:rsid w:val="00394987"/>
    <w:rsid w:val="003D1B9B"/>
    <w:rsid w:val="003F0A55"/>
    <w:rsid w:val="003F11C5"/>
    <w:rsid w:val="0041209D"/>
    <w:rsid w:val="00442EA0"/>
    <w:rsid w:val="004451EB"/>
    <w:rsid w:val="004567A0"/>
    <w:rsid w:val="004854ED"/>
    <w:rsid w:val="004A3C0B"/>
    <w:rsid w:val="004E2890"/>
    <w:rsid w:val="004F60F4"/>
    <w:rsid w:val="004F7612"/>
    <w:rsid w:val="005203AA"/>
    <w:rsid w:val="00520CD5"/>
    <w:rsid w:val="00532ADC"/>
    <w:rsid w:val="00594BDD"/>
    <w:rsid w:val="005A60EF"/>
    <w:rsid w:val="005E5A04"/>
    <w:rsid w:val="005E7979"/>
    <w:rsid w:val="005F18CB"/>
    <w:rsid w:val="006004B6"/>
    <w:rsid w:val="00626774"/>
    <w:rsid w:val="00632723"/>
    <w:rsid w:val="0064331E"/>
    <w:rsid w:val="006610CA"/>
    <w:rsid w:val="00670977"/>
    <w:rsid w:val="006946B8"/>
    <w:rsid w:val="006E3123"/>
    <w:rsid w:val="00706E91"/>
    <w:rsid w:val="00713A91"/>
    <w:rsid w:val="007270A9"/>
    <w:rsid w:val="007742F6"/>
    <w:rsid w:val="007918FC"/>
    <w:rsid w:val="00794B57"/>
    <w:rsid w:val="007A531B"/>
    <w:rsid w:val="007B2C9A"/>
    <w:rsid w:val="007D338E"/>
    <w:rsid w:val="007E5B69"/>
    <w:rsid w:val="007F6872"/>
    <w:rsid w:val="008025FE"/>
    <w:rsid w:val="008068A8"/>
    <w:rsid w:val="0080754A"/>
    <w:rsid w:val="008340C7"/>
    <w:rsid w:val="008343AE"/>
    <w:rsid w:val="00847465"/>
    <w:rsid w:val="00860898"/>
    <w:rsid w:val="008B65B3"/>
    <w:rsid w:val="008C710B"/>
    <w:rsid w:val="008C7681"/>
    <w:rsid w:val="008F5086"/>
    <w:rsid w:val="0091245D"/>
    <w:rsid w:val="00976790"/>
    <w:rsid w:val="0097700A"/>
    <w:rsid w:val="009815D4"/>
    <w:rsid w:val="009D1579"/>
    <w:rsid w:val="009E42D7"/>
    <w:rsid w:val="00A324C6"/>
    <w:rsid w:val="00A52C8E"/>
    <w:rsid w:val="00A57280"/>
    <w:rsid w:val="00A76120"/>
    <w:rsid w:val="00A77B3E"/>
    <w:rsid w:val="00A95394"/>
    <w:rsid w:val="00AA4C2B"/>
    <w:rsid w:val="00B00BBF"/>
    <w:rsid w:val="00B16A36"/>
    <w:rsid w:val="00B24B7A"/>
    <w:rsid w:val="00B25696"/>
    <w:rsid w:val="00B273D6"/>
    <w:rsid w:val="00B43448"/>
    <w:rsid w:val="00B52576"/>
    <w:rsid w:val="00B626E3"/>
    <w:rsid w:val="00B90FC1"/>
    <w:rsid w:val="00BA3A6C"/>
    <w:rsid w:val="00BC1F05"/>
    <w:rsid w:val="00BF4888"/>
    <w:rsid w:val="00C0027F"/>
    <w:rsid w:val="00C41782"/>
    <w:rsid w:val="00C4228E"/>
    <w:rsid w:val="00C54EFC"/>
    <w:rsid w:val="00C72F5A"/>
    <w:rsid w:val="00C92945"/>
    <w:rsid w:val="00CA2A55"/>
    <w:rsid w:val="00CA6888"/>
    <w:rsid w:val="00CB493E"/>
    <w:rsid w:val="00CC5D7A"/>
    <w:rsid w:val="00CD3474"/>
    <w:rsid w:val="00CE3B56"/>
    <w:rsid w:val="00CE4DD7"/>
    <w:rsid w:val="00D2678B"/>
    <w:rsid w:val="00D307CB"/>
    <w:rsid w:val="00D5495E"/>
    <w:rsid w:val="00D560E8"/>
    <w:rsid w:val="00D96567"/>
    <w:rsid w:val="00DA071E"/>
    <w:rsid w:val="00DC387D"/>
    <w:rsid w:val="00DC5343"/>
    <w:rsid w:val="00DD465E"/>
    <w:rsid w:val="00DD6946"/>
    <w:rsid w:val="00DF66CB"/>
    <w:rsid w:val="00E055FA"/>
    <w:rsid w:val="00E24F10"/>
    <w:rsid w:val="00E370CD"/>
    <w:rsid w:val="00E6781B"/>
    <w:rsid w:val="00E7493B"/>
    <w:rsid w:val="00E8368F"/>
    <w:rsid w:val="00E94C06"/>
    <w:rsid w:val="00ED0581"/>
    <w:rsid w:val="00F16596"/>
    <w:rsid w:val="00F22759"/>
    <w:rsid w:val="00F426C2"/>
    <w:rsid w:val="00F53449"/>
    <w:rsid w:val="00F550FE"/>
    <w:rsid w:val="00F63E82"/>
    <w:rsid w:val="00F64A03"/>
    <w:rsid w:val="00F95366"/>
    <w:rsid w:val="00FA5B82"/>
    <w:rsid w:val="00FA6115"/>
    <w:rsid w:val="00FB4298"/>
    <w:rsid w:val="00FD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07A20"/>
  <w15:docId w15:val="{9C38E73B-2A05-4A75-ABF5-D3D354E6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6C65"/>
    <w:pPr>
      <w:tabs>
        <w:tab w:val="center" w:pos="4153"/>
        <w:tab w:val="right" w:pos="8306"/>
      </w:tabs>
      <w:snapToGrid w:val="0"/>
      <w:jc w:val="center"/>
    </w:pPr>
    <w:rPr>
      <w:sz w:val="18"/>
      <w:szCs w:val="18"/>
    </w:rPr>
  </w:style>
  <w:style w:type="character" w:customStyle="1" w:styleId="a4">
    <w:name w:val="页眉 字符"/>
    <w:basedOn w:val="a0"/>
    <w:link w:val="a3"/>
    <w:rsid w:val="00156C65"/>
    <w:rPr>
      <w:sz w:val="18"/>
      <w:szCs w:val="18"/>
    </w:rPr>
  </w:style>
  <w:style w:type="paragraph" w:styleId="a5">
    <w:name w:val="footer"/>
    <w:basedOn w:val="a"/>
    <w:link w:val="a6"/>
    <w:uiPriority w:val="99"/>
    <w:rsid w:val="00156C65"/>
    <w:pPr>
      <w:tabs>
        <w:tab w:val="center" w:pos="4153"/>
        <w:tab w:val="right" w:pos="8306"/>
      </w:tabs>
      <w:snapToGrid w:val="0"/>
    </w:pPr>
    <w:rPr>
      <w:sz w:val="18"/>
      <w:szCs w:val="18"/>
    </w:rPr>
  </w:style>
  <w:style w:type="character" w:customStyle="1" w:styleId="a6">
    <w:name w:val="页脚 字符"/>
    <w:basedOn w:val="a0"/>
    <w:link w:val="a5"/>
    <w:uiPriority w:val="99"/>
    <w:rsid w:val="00156C65"/>
    <w:rPr>
      <w:sz w:val="18"/>
      <w:szCs w:val="18"/>
    </w:rPr>
  </w:style>
  <w:style w:type="character" w:styleId="a7">
    <w:name w:val="annotation reference"/>
    <w:basedOn w:val="a0"/>
    <w:uiPriority w:val="99"/>
    <w:unhideWhenUsed/>
    <w:rsid w:val="008C7681"/>
    <w:rPr>
      <w:sz w:val="21"/>
      <w:szCs w:val="21"/>
    </w:rPr>
  </w:style>
  <w:style w:type="paragraph" w:styleId="a8">
    <w:name w:val="annotation text"/>
    <w:basedOn w:val="a"/>
    <w:link w:val="a9"/>
    <w:uiPriority w:val="99"/>
    <w:unhideWhenUsed/>
    <w:rsid w:val="008C7681"/>
  </w:style>
  <w:style w:type="character" w:customStyle="1" w:styleId="a9">
    <w:name w:val="批注文字 字符"/>
    <w:basedOn w:val="a0"/>
    <w:link w:val="a8"/>
    <w:uiPriority w:val="99"/>
    <w:rsid w:val="008C7681"/>
    <w:rPr>
      <w:sz w:val="24"/>
      <w:szCs w:val="24"/>
    </w:rPr>
  </w:style>
  <w:style w:type="paragraph" w:styleId="aa">
    <w:name w:val="annotation subject"/>
    <w:basedOn w:val="a8"/>
    <w:next w:val="a8"/>
    <w:link w:val="ab"/>
    <w:uiPriority w:val="99"/>
    <w:unhideWhenUsed/>
    <w:rsid w:val="008C7681"/>
    <w:rPr>
      <w:b/>
      <w:bCs/>
    </w:rPr>
  </w:style>
  <w:style w:type="character" w:customStyle="1" w:styleId="ab">
    <w:name w:val="批注主题 字符"/>
    <w:basedOn w:val="a9"/>
    <w:link w:val="aa"/>
    <w:uiPriority w:val="99"/>
    <w:rsid w:val="008C7681"/>
    <w:rPr>
      <w:b/>
      <w:bCs/>
      <w:sz w:val="24"/>
      <w:szCs w:val="24"/>
    </w:rPr>
  </w:style>
  <w:style w:type="paragraph" w:styleId="ac">
    <w:name w:val="Revision"/>
    <w:hidden/>
    <w:uiPriority w:val="99"/>
    <w:semiHidden/>
    <w:rsid w:val="00202C43"/>
    <w:rPr>
      <w:sz w:val="24"/>
      <w:szCs w:val="24"/>
    </w:rPr>
  </w:style>
  <w:style w:type="paragraph" w:styleId="ad">
    <w:name w:val="Balloon Text"/>
    <w:basedOn w:val="a"/>
    <w:link w:val="ae"/>
    <w:rsid w:val="0015105E"/>
    <w:rPr>
      <w:sz w:val="18"/>
      <w:szCs w:val="18"/>
    </w:rPr>
  </w:style>
  <w:style w:type="character" w:customStyle="1" w:styleId="ae">
    <w:name w:val="批注框文本 字符"/>
    <w:basedOn w:val="a0"/>
    <w:link w:val="ad"/>
    <w:rsid w:val="0015105E"/>
    <w:rPr>
      <w:sz w:val="18"/>
      <w:szCs w:val="18"/>
    </w:rPr>
  </w:style>
  <w:style w:type="character" w:customStyle="1" w:styleId="Char">
    <w:name w:val="纯文本 Char"/>
    <w:link w:val="PlainText1"/>
    <w:rsid w:val="00C54EFC"/>
    <w:rPr>
      <w:rFonts w:ascii="宋体" w:hAnsi="Courier New" w:cs="Courier New"/>
      <w:szCs w:val="21"/>
    </w:rPr>
  </w:style>
  <w:style w:type="paragraph" w:customStyle="1" w:styleId="PlainText1">
    <w:name w:val="Plain Text1"/>
    <w:basedOn w:val="a"/>
    <w:link w:val="Char"/>
    <w:rsid w:val="00C54EFC"/>
    <w:pPr>
      <w:widowControl w:val="0"/>
      <w:jc w:val="both"/>
    </w:pPr>
    <w:rPr>
      <w:rFonts w:ascii="宋体" w:hAnsi="Courier New" w:cs="Courier New"/>
      <w:sz w:val="20"/>
      <w:szCs w:val="21"/>
    </w:rPr>
  </w:style>
  <w:style w:type="character" w:styleId="af">
    <w:name w:val="Hyperlink"/>
    <w:basedOn w:val="a0"/>
    <w:rsid w:val="00184B46"/>
    <w:rPr>
      <w:color w:val="0000FF" w:themeColor="hyperlink"/>
      <w:u w:val="single"/>
    </w:rPr>
  </w:style>
  <w:style w:type="character" w:customStyle="1" w:styleId="1">
    <w:name w:val="未处理的提及1"/>
    <w:basedOn w:val="a0"/>
    <w:uiPriority w:val="99"/>
    <w:semiHidden/>
    <w:unhideWhenUsed/>
    <w:rsid w:val="00184B46"/>
    <w:rPr>
      <w:color w:val="605E5C"/>
      <w:shd w:val="clear" w:color="auto" w:fill="E1DFDD"/>
    </w:rPr>
  </w:style>
  <w:style w:type="paragraph" w:styleId="af0">
    <w:name w:val="Normal (Web)"/>
    <w:basedOn w:val="a"/>
    <w:uiPriority w:val="99"/>
    <w:unhideWhenUsed/>
    <w:rsid w:val="000034AA"/>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10204">
      <w:bodyDiv w:val="1"/>
      <w:marLeft w:val="0"/>
      <w:marRight w:val="0"/>
      <w:marTop w:val="0"/>
      <w:marBottom w:val="0"/>
      <w:divBdr>
        <w:top w:val="none" w:sz="0" w:space="0" w:color="auto"/>
        <w:left w:val="none" w:sz="0" w:space="0" w:color="auto"/>
        <w:bottom w:val="none" w:sz="0" w:space="0" w:color="auto"/>
        <w:right w:val="none" w:sz="0" w:space="0" w:color="auto"/>
      </w:divBdr>
    </w:div>
    <w:div w:id="686950313">
      <w:bodyDiv w:val="1"/>
      <w:marLeft w:val="0"/>
      <w:marRight w:val="0"/>
      <w:marTop w:val="0"/>
      <w:marBottom w:val="0"/>
      <w:divBdr>
        <w:top w:val="none" w:sz="0" w:space="0" w:color="auto"/>
        <w:left w:val="none" w:sz="0" w:space="0" w:color="auto"/>
        <w:bottom w:val="none" w:sz="0" w:space="0" w:color="auto"/>
        <w:right w:val="none" w:sz="0" w:space="0" w:color="auto"/>
      </w:divBdr>
    </w:div>
    <w:div w:id="1490294383">
      <w:bodyDiv w:val="1"/>
      <w:marLeft w:val="0"/>
      <w:marRight w:val="0"/>
      <w:marTop w:val="0"/>
      <w:marBottom w:val="0"/>
      <w:divBdr>
        <w:top w:val="none" w:sz="0" w:space="0" w:color="auto"/>
        <w:left w:val="none" w:sz="0" w:space="0" w:color="auto"/>
        <w:bottom w:val="none" w:sz="0" w:space="0" w:color="auto"/>
        <w:right w:val="none" w:sz="0" w:space="0" w:color="auto"/>
      </w:divBdr>
    </w:div>
    <w:div w:id="153369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28</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50</cp:revision>
  <dcterms:created xsi:type="dcterms:W3CDTF">2023-12-20T08:22:00Z</dcterms:created>
  <dcterms:modified xsi:type="dcterms:W3CDTF">2023-12-29T06:43:00Z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5956d58e263f46a5b5b304bb60dfe24e71a2d44195a96ee16b5c33159fdd8fc8</vt:lpwstr>
  </property>
</Properties>
</file>