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8277"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84EF330"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88636</w:t>
      </w:r>
    </w:p>
    <w:p w14:paraId="27D437C1"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36BAD40" w14:textId="77777777" w:rsidR="00BD7134" w:rsidRDefault="00BD7134">
      <w:pPr>
        <w:adjustRightInd w:val="0"/>
        <w:snapToGrid w:val="0"/>
        <w:spacing w:line="360" w:lineRule="auto"/>
        <w:jc w:val="both"/>
        <w:rPr>
          <w:rFonts w:ascii="Book Antiqua" w:hAnsi="Book Antiqua" w:cs="Book Antiqua"/>
        </w:rPr>
      </w:pPr>
    </w:p>
    <w:p w14:paraId="24E22454"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Observational Study</w:t>
      </w:r>
    </w:p>
    <w:p w14:paraId="12986736"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Metabolic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uzzle: Exploring liver fibrosis differences in Asian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etabolic-associated fatty liver disease </w:t>
      </w:r>
      <w:proofErr w:type="gramStart"/>
      <w:r>
        <w:rPr>
          <w:rFonts w:ascii="Book Antiqua" w:eastAsia="Book Antiqua" w:hAnsi="Book Antiqua" w:cs="Book Antiqua"/>
          <w:b/>
          <w:bCs/>
          <w:color w:val="000000"/>
        </w:rPr>
        <w:t>subtypes</w:t>
      </w:r>
      <w:proofErr w:type="gramEnd"/>
    </w:p>
    <w:p w14:paraId="7BBC3B09" w14:textId="77777777" w:rsidR="00BD7134" w:rsidRDefault="00BD7134">
      <w:pPr>
        <w:adjustRightInd w:val="0"/>
        <w:snapToGrid w:val="0"/>
        <w:spacing w:line="360" w:lineRule="auto"/>
        <w:jc w:val="both"/>
        <w:rPr>
          <w:rFonts w:ascii="Book Antiqua" w:hAnsi="Book Antiqua" w:cs="Book Antiqua"/>
        </w:rPr>
      </w:pPr>
    </w:p>
    <w:p w14:paraId="7F31BFDA"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Shaikh </w:t>
      </w:r>
      <w:r>
        <w:rPr>
          <w:rFonts w:ascii="Book Antiqua" w:eastAsia="宋体" w:hAnsi="Book Antiqua" w:cs="Book Antiqua"/>
          <w:color w:val="000000"/>
          <w:lang w:eastAsia="zh-CN"/>
        </w:rPr>
        <w:t>S</w:t>
      </w:r>
      <w:r>
        <w:rPr>
          <w:rFonts w:ascii="Book Antiqua" w:eastAsia="宋体" w:hAnsi="Book Antiqua" w:cs="Book Antiqua" w:hint="eastAsia"/>
          <w:color w:val="000000"/>
          <w:lang w:eastAsia="zh-CN"/>
        </w:rPr>
        <w:t xml:space="preserve">S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Liver</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 xml:space="preserve">ibrosis in MAFLD </w:t>
      </w:r>
      <w:r>
        <w:rPr>
          <w:rFonts w:ascii="Book Antiqua" w:eastAsia="宋体" w:hAnsi="Book Antiqua" w:cs="Book Antiqua" w:hint="eastAsia"/>
          <w:color w:val="000000"/>
          <w:lang w:eastAsia="zh-CN"/>
        </w:rPr>
        <w:t>s</w:t>
      </w:r>
      <w:r>
        <w:rPr>
          <w:rFonts w:ascii="Book Antiqua" w:eastAsia="Book Antiqua" w:hAnsi="Book Antiqua" w:cs="Book Antiqua"/>
          <w:color w:val="000000"/>
        </w:rPr>
        <w:t>ubtypes</w:t>
      </w:r>
    </w:p>
    <w:p w14:paraId="329A0A81" w14:textId="77777777" w:rsidR="00BD7134" w:rsidRDefault="00BD7134">
      <w:pPr>
        <w:adjustRightInd w:val="0"/>
        <w:snapToGrid w:val="0"/>
        <w:spacing w:line="360" w:lineRule="auto"/>
        <w:jc w:val="both"/>
        <w:rPr>
          <w:rFonts w:ascii="Book Antiqua" w:hAnsi="Book Antiqua" w:cs="Book Antiqua"/>
        </w:rPr>
      </w:pPr>
    </w:p>
    <w:p w14:paraId="5A91B786" w14:textId="77777777" w:rsidR="00BD7134"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Sabhita</w:t>
      </w:r>
      <w:proofErr w:type="spellEnd"/>
      <w:r>
        <w:rPr>
          <w:rFonts w:ascii="Book Antiqua" w:eastAsia="Book Antiqua" w:hAnsi="Book Antiqua" w:cs="Book Antiqua"/>
          <w:color w:val="000000"/>
        </w:rPr>
        <w:t xml:space="preserve"> Shabir Shaikh, Fakhar Ali Qazi-</w:t>
      </w:r>
      <w:proofErr w:type="spellStart"/>
      <w:r>
        <w:rPr>
          <w:rFonts w:ascii="Book Antiqua" w:eastAsia="Book Antiqua" w:hAnsi="Book Antiqua" w:cs="Book Antiqua"/>
          <w:color w:val="000000"/>
        </w:rPr>
        <w:t>Arisar</w:t>
      </w:r>
      <w:proofErr w:type="spellEnd"/>
      <w:r>
        <w:rPr>
          <w:rFonts w:ascii="Book Antiqua" w:eastAsia="Book Antiqua" w:hAnsi="Book Antiqua" w:cs="Book Antiqua"/>
          <w:color w:val="000000"/>
        </w:rPr>
        <w:t xml:space="preserve">, Saba </w:t>
      </w:r>
      <w:proofErr w:type="spellStart"/>
      <w:r>
        <w:rPr>
          <w:rFonts w:ascii="Book Antiqua" w:eastAsia="Book Antiqua" w:hAnsi="Book Antiqua" w:cs="Book Antiqua"/>
          <w:color w:val="000000"/>
        </w:rPr>
        <w:t>Nafay</w:t>
      </w:r>
      <w:proofErr w:type="spellEnd"/>
      <w:r>
        <w:rPr>
          <w:rFonts w:ascii="Book Antiqua" w:eastAsia="Book Antiqua" w:hAnsi="Book Antiqua" w:cs="Book Antiqua"/>
          <w:color w:val="000000"/>
        </w:rPr>
        <w:t xml:space="preserve">, Sidra Zaheer, </w:t>
      </w:r>
      <w:proofErr w:type="spellStart"/>
      <w:r>
        <w:rPr>
          <w:rFonts w:ascii="Book Antiqua" w:eastAsia="Book Antiqua" w:hAnsi="Book Antiqua" w:cs="Book Antiqua"/>
          <w:color w:val="000000"/>
        </w:rPr>
        <w:t>Hafeezullah</w:t>
      </w:r>
      <w:proofErr w:type="spellEnd"/>
      <w:r>
        <w:rPr>
          <w:rFonts w:ascii="Book Antiqua" w:eastAsia="Book Antiqua" w:hAnsi="Book Antiqua" w:cs="Book Antiqua"/>
          <w:color w:val="000000"/>
        </w:rPr>
        <w:t xml:space="preserve"> Shaikh, Zahid Azam</w:t>
      </w:r>
    </w:p>
    <w:p w14:paraId="233A8685" w14:textId="77777777" w:rsidR="00BD7134" w:rsidRDefault="00BD7134">
      <w:pPr>
        <w:adjustRightInd w:val="0"/>
        <w:snapToGrid w:val="0"/>
        <w:spacing w:line="360" w:lineRule="auto"/>
        <w:jc w:val="both"/>
        <w:rPr>
          <w:rFonts w:ascii="Book Antiqua" w:hAnsi="Book Antiqua" w:cs="Book Antiqua"/>
        </w:rPr>
      </w:pPr>
    </w:p>
    <w:p w14:paraId="174752F1" w14:textId="77777777" w:rsidR="00BD7134"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Sabhita</w:t>
      </w:r>
      <w:proofErr w:type="spellEnd"/>
      <w:r>
        <w:rPr>
          <w:rFonts w:ascii="Book Antiqua" w:eastAsia="Book Antiqua" w:hAnsi="Book Antiqua" w:cs="Book Antiqua"/>
          <w:b/>
          <w:bCs/>
          <w:color w:val="000000"/>
        </w:rPr>
        <w:t xml:space="preserve"> Shabir Shaikh, Fakhar Ali Qazi-</w:t>
      </w:r>
      <w:proofErr w:type="spellStart"/>
      <w:r>
        <w:rPr>
          <w:rFonts w:ascii="Book Antiqua" w:eastAsia="Book Antiqua" w:hAnsi="Book Antiqua" w:cs="Book Antiqua"/>
          <w:b/>
          <w:bCs/>
          <w:color w:val="000000"/>
        </w:rPr>
        <w:t>Arisar</w:t>
      </w:r>
      <w:proofErr w:type="spellEnd"/>
      <w:r>
        <w:rPr>
          <w:rFonts w:ascii="Book Antiqua" w:eastAsia="Book Antiqua" w:hAnsi="Book Antiqua" w:cs="Book Antiqua"/>
          <w:b/>
          <w:bCs/>
          <w:color w:val="000000"/>
        </w:rPr>
        <w:t xml:space="preserve">, Saba </w:t>
      </w:r>
      <w:proofErr w:type="spellStart"/>
      <w:r>
        <w:rPr>
          <w:rFonts w:ascii="Book Antiqua" w:eastAsia="Book Antiqua" w:hAnsi="Book Antiqua" w:cs="Book Antiqua"/>
          <w:b/>
          <w:bCs/>
          <w:color w:val="000000"/>
        </w:rPr>
        <w:t>Nafay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Hafeezullah</w:t>
      </w:r>
      <w:proofErr w:type="spellEnd"/>
      <w:r>
        <w:rPr>
          <w:rFonts w:ascii="Book Antiqua" w:eastAsia="Book Antiqua" w:hAnsi="Book Antiqua" w:cs="Book Antiqua"/>
          <w:b/>
          <w:bCs/>
          <w:color w:val="000000"/>
        </w:rPr>
        <w:t xml:space="preserve"> Shaikh, Zahid Azam, </w:t>
      </w:r>
      <w:r>
        <w:rPr>
          <w:rFonts w:ascii="Book Antiqua" w:eastAsia="Book Antiqua" w:hAnsi="Book Antiqua" w:cs="Book Antiqua"/>
          <w:color w:val="000000"/>
        </w:rPr>
        <w:t xml:space="preserve">National Institute of Liver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GI Diseases, Dow University of Health Sciences, Sindh, Karachi 75330, Pakistan</w:t>
      </w:r>
    </w:p>
    <w:p w14:paraId="2645AAFD" w14:textId="77777777" w:rsidR="00BD7134" w:rsidRDefault="00BD7134">
      <w:pPr>
        <w:adjustRightInd w:val="0"/>
        <w:snapToGrid w:val="0"/>
        <w:spacing w:line="360" w:lineRule="auto"/>
        <w:jc w:val="both"/>
        <w:rPr>
          <w:rFonts w:ascii="Book Antiqua" w:hAnsi="Book Antiqua" w:cs="Book Antiqua"/>
        </w:rPr>
      </w:pPr>
    </w:p>
    <w:p w14:paraId="59BD71AB"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Sidra Zaheer, </w:t>
      </w:r>
      <w:r>
        <w:rPr>
          <w:rFonts w:ascii="Book Antiqua" w:eastAsia="Book Antiqua" w:hAnsi="Book Antiqua" w:cs="Book Antiqua"/>
          <w:color w:val="000000"/>
        </w:rPr>
        <w:t>School of Public Health, Dow University of Health Sciences, Sindh, Karachi 75330, Pakistan</w:t>
      </w:r>
    </w:p>
    <w:p w14:paraId="53BE8B15" w14:textId="77777777" w:rsidR="00BD7134" w:rsidRDefault="00BD7134">
      <w:pPr>
        <w:adjustRightInd w:val="0"/>
        <w:snapToGrid w:val="0"/>
        <w:spacing w:line="360" w:lineRule="auto"/>
        <w:jc w:val="both"/>
        <w:rPr>
          <w:rFonts w:ascii="Book Antiqua" w:hAnsi="Book Antiqua" w:cs="Book Antiqua"/>
        </w:rPr>
      </w:pPr>
    </w:p>
    <w:p w14:paraId="4FEA75ED"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Shaikh</w:t>
      </w:r>
      <w:r>
        <w:rPr>
          <w:rFonts w:ascii="Book Antiqua" w:eastAsia="Book Antiqua" w:hAnsi="Book Antiqua" w:cs="Book Antiqua"/>
          <w:b/>
          <w:bCs/>
          <w:color w:val="000000"/>
        </w:rPr>
        <w:t xml:space="preserve"> </w:t>
      </w:r>
      <w:r>
        <w:rPr>
          <w:rFonts w:ascii="Book Antiqua" w:eastAsia="Book Antiqua" w:hAnsi="Book Antiqua" w:cs="Book Antiqua"/>
          <w:color w:val="000000"/>
        </w:rPr>
        <w:t>SS designed the research study;</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Shaikh </w:t>
      </w:r>
      <w:r>
        <w:rPr>
          <w:rFonts w:ascii="Book Antiqua" w:eastAsia="Book Antiqua" w:hAnsi="Book Antiqua" w:cs="Book Antiqua"/>
          <w:color w:val="000000"/>
        </w:rPr>
        <w:t xml:space="preserve">SS and </w:t>
      </w:r>
      <w:proofErr w:type="spellStart"/>
      <w:r>
        <w:rPr>
          <w:rFonts w:ascii="Book Antiqua" w:eastAsia="Book Antiqua" w:hAnsi="Book Antiqua" w:cs="Book Antiqua"/>
          <w:color w:val="000000"/>
        </w:rPr>
        <w:t>Nafay</w:t>
      </w:r>
      <w:proofErr w:type="spellEnd"/>
      <w:r>
        <w:rPr>
          <w:rFonts w:ascii="Book Antiqua" w:eastAsia="Book Antiqua" w:hAnsi="Book Antiqua" w:cs="Book Antiqua"/>
          <w:color w:val="000000"/>
        </w:rPr>
        <w:t xml:space="preserve"> S participated in the data acquisition; Shaikh SS and Zaheer S participated in the analysis and interpretation of the data; Shaikh SS and Qazi-</w:t>
      </w:r>
      <w:proofErr w:type="spellStart"/>
      <w:r>
        <w:rPr>
          <w:rFonts w:ascii="Book Antiqua" w:eastAsia="Book Antiqua" w:hAnsi="Book Antiqua" w:cs="Book Antiqua"/>
          <w:color w:val="000000"/>
        </w:rPr>
        <w:t>Arisar</w:t>
      </w:r>
      <w:proofErr w:type="spellEnd"/>
      <w:r>
        <w:rPr>
          <w:rFonts w:ascii="Book Antiqua" w:eastAsia="Book Antiqua" w:hAnsi="Book Antiqua" w:cs="Book Antiqua"/>
          <w:color w:val="000000"/>
        </w:rPr>
        <w:t xml:space="preserve"> FA drafted the initial manuscript; Qazi-</w:t>
      </w:r>
      <w:proofErr w:type="spellStart"/>
      <w:r>
        <w:rPr>
          <w:rFonts w:ascii="Book Antiqua" w:eastAsia="Book Antiqua" w:hAnsi="Book Antiqua" w:cs="Book Antiqua"/>
          <w:color w:val="000000"/>
        </w:rPr>
        <w:t>Arisar</w:t>
      </w:r>
      <w:proofErr w:type="spellEnd"/>
      <w:r>
        <w:rPr>
          <w:rFonts w:ascii="Book Antiqua" w:eastAsia="Book Antiqua" w:hAnsi="Book Antiqua" w:cs="Book Antiqua"/>
          <w:color w:val="000000"/>
        </w:rPr>
        <w:t xml:space="preserve"> FA, Shaikh 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Azam Z revised the article critically for important intellectual content.</w:t>
      </w:r>
    </w:p>
    <w:p w14:paraId="70BAE202" w14:textId="77777777" w:rsidR="00BD7134" w:rsidRDefault="00BD7134">
      <w:pPr>
        <w:adjustRightInd w:val="0"/>
        <w:snapToGrid w:val="0"/>
        <w:spacing w:line="360" w:lineRule="auto"/>
        <w:jc w:val="both"/>
        <w:rPr>
          <w:rFonts w:ascii="Book Antiqua" w:hAnsi="Book Antiqua" w:cs="Book Antiqua"/>
        </w:rPr>
      </w:pPr>
    </w:p>
    <w:p w14:paraId="4C7D498E"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Corresponding author: Fakhar Ali Qazi-</w:t>
      </w:r>
      <w:proofErr w:type="spellStart"/>
      <w:r>
        <w:rPr>
          <w:rFonts w:ascii="Book Antiqua" w:eastAsia="Book Antiqua" w:hAnsi="Book Antiqua" w:cs="Book Antiqua"/>
          <w:b/>
          <w:bCs/>
          <w:color w:val="000000"/>
        </w:rPr>
        <w:t>Arisar</w:t>
      </w:r>
      <w:proofErr w:type="spellEnd"/>
      <w:r>
        <w:rPr>
          <w:rFonts w:ascii="Book Antiqua" w:eastAsia="Book Antiqua" w:hAnsi="Book Antiqua" w:cs="Book Antiqua"/>
          <w:b/>
          <w:bCs/>
          <w:color w:val="000000"/>
        </w:rPr>
        <w:t xml:space="preserve">, FACP, FCPS, FRCP, MBBS, MRCP, Assistant Professor, </w:t>
      </w:r>
      <w:r>
        <w:rPr>
          <w:rFonts w:ascii="Book Antiqua" w:eastAsia="Book Antiqua" w:hAnsi="Book Antiqua" w:cs="Book Antiqua"/>
          <w:color w:val="000000"/>
        </w:rPr>
        <w:t xml:space="preserve">National Institute of Liver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GI Diseases, Dow University of Health Sciences, </w:t>
      </w:r>
      <w:proofErr w:type="spellStart"/>
      <w:r>
        <w:rPr>
          <w:rFonts w:ascii="Book Antiqua" w:eastAsia="Book Antiqua" w:hAnsi="Book Antiqua" w:cs="Book Antiqua"/>
          <w:color w:val="000000"/>
        </w:rPr>
        <w:t>Suparco</w:t>
      </w:r>
      <w:proofErr w:type="spellEnd"/>
      <w:r>
        <w:rPr>
          <w:rFonts w:ascii="Book Antiqua" w:eastAsia="Book Antiqua" w:hAnsi="Book Antiqua" w:cs="Book Antiqua"/>
          <w:color w:val="000000"/>
        </w:rPr>
        <w:t xml:space="preserve"> Road, Gulzar-e-Hijri, Scheme 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Sindh, Karachi 75330, Pakistan. fakhar.arisar@gmail.com</w:t>
      </w:r>
    </w:p>
    <w:p w14:paraId="7D7BBCE6" w14:textId="77777777" w:rsidR="00BD7134" w:rsidRDefault="00BD7134">
      <w:pPr>
        <w:adjustRightInd w:val="0"/>
        <w:snapToGrid w:val="0"/>
        <w:spacing w:line="360" w:lineRule="auto"/>
        <w:jc w:val="both"/>
        <w:rPr>
          <w:rFonts w:ascii="Book Antiqua" w:hAnsi="Book Antiqua" w:cs="Book Antiqua"/>
        </w:rPr>
      </w:pPr>
    </w:p>
    <w:p w14:paraId="0F0ACE7A"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2, 2023</w:t>
      </w:r>
    </w:p>
    <w:p w14:paraId="2C9FC8A8"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22, 2023</w:t>
      </w:r>
    </w:p>
    <w:p w14:paraId="08E1A090" w14:textId="04BD6EFB" w:rsidR="00BD7134" w:rsidRPr="001375D2" w:rsidRDefault="00000000" w:rsidP="001375D2">
      <w:pPr>
        <w:spacing w:line="360" w:lineRule="auto"/>
        <w:rPr>
          <w:rFonts w:ascii="Book Antiqua" w:hAnsi="Book Antiqua"/>
        </w:rPr>
        <w:pPrChange w:id="0" w:author="yan jiaping" w:date="2023-12-18T16:20:00Z">
          <w:pPr>
            <w:adjustRightInd w:val="0"/>
            <w:snapToGrid w:val="0"/>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ins w:id="83" w:author="yan jiaping" w:date="2023-12-18T16:20:00Z">
        <w:r w:rsidR="001375D2" w:rsidRPr="00E0103E">
          <w:rPr>
            <w:rFonts w:ascii="Book Antiqua" w:hAnsi="Book Antiqua"/>
          </w:rPr>
          <w:t>December 1</w:t>
        </w:r>
        <w:r w:rsidR="001375D2">
          <w:rPr>
            <w:rFonts w:ascii="Book Antiqua" w:hAnsi="Book Antiqua"/>
          </w:rPr>
          <w:t>8</w:t>
        </w:r>
        <w:r w:rsidR="001375D2"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2D96B62"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9F97BD8" w14:textId="77777777" w:rsidR="00BD7134" w:rsidRDefault="00BD7134">
      <w:pPr>
        <w:adjustRightInd w:val="0"/>
        <w:snapToGrid w:val="0"/>
        <w:spacing w:line="360" w:lineRule="auto"/>
        <w:jc w:val="both"/>
        <w:rPr>
          <w:rFonts w:ascii="Book Antiqua" w:hAnsi="Book Antiqua" w:cs="Book Antiqua"/>
        </w:rPr>
        <w:sectPr w:rsidR="00BD7134">
          <w:footerReference w:type="default" r:id="rId6"/>
          <w:pgSz w:w="12240" w:h="15840"/>
          <w:pgMar w:top="1440" w:right="1440" w:bottom="1440" w:left="1440" w:header="720" w:footer="720" w:gutter="0"/>
          <w:cols w:space="720"/>
          <w:docGrid w:linePitch="360"/>
        </w:sectPr>
      </w:pPr>
    </w:p>
    <w:p w14:paraId="73110739"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F4F1C5A"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48FF9245"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Metabolic-associated fatty liver disease (MAFLD) is a liver condition marked by excessive fat buildup in the absence of heavy alcohol use. It is primarily linked with metabolic issues like insulin resistance, obesity, and abnormal lipid levels, and is often observed with other conditions such as type 2 diabetes and cardiovascular disease. However, whether the subtypes of MAFLD based on the metabolic disorder differentially impact liver fibrosis is not well explicated, especially in the Asian population.</w:t>
      </w:r>
    </w:p>
    <w:p w14:paraId="0F9B385C" w14:textId="77777777" w:rsidR="00BD7134" w:rsidRDefault="00BD7134">
      <w:pPr>
        <w:adjustRightInd w:val="0"/>
        <w:snapToGrid w:val="0"/>
        <w:spacing w:line="360" w:lineRule="auto"/>
        <w:jc w:val="both"/>
        <w:rPr>
          <w:rFonts w:ascii="Book Antiqua" w:hAnsi="Book Antiqua" w:cs="Book Antiqua"/>
        </w:rPr>
      </w:pPr>
    </w:p>
    <w:p w14:paraId="50CDEC59"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06F104C0" w14:textId="77777777" w:rsidR="00BD713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o compare the severity of liver fibrosis among different MAFLD subtypes.</w:t>
      </w:r>
    </w:p>
    <w:p w14:paraId="674FFB3C" w14:textId="77777777" w:rsidR="00BD7134" w:rsidRDefault="00BD7134">
      <w:pPr>
        <w:adjustRightInd w:val="0"/>
        <w:snapToGrid w:val="0"/>
        <w:spacing w:line="360" w:lineRule="auto"/>
        <w:jc w:val="both"/>
        <w:rPr>
          <w:rFonts w:ascii="Book Antiqua" w:hAnsi="Book Antiqua" w:cs="Book Antiqua"/>
        </w:rPr>
      </w:pPr>
    </w:p>
    <w:p w14:paraId="02662390"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36EFAF8"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total of 322 adult patients of either gender with fatty liver on ultrasound were enrolled between January to December 2021. MAFLD was defined as per the Asian Pacific Association for the Study of the Liver guidelines. Fibrosis-4 index (Fib-4</w:t>
      </w:r>
      <w:proofErr w:type="gramStart"/>
      <w:r>
        <w:rPr>
          <w:rFonts w:ascii="Book Antiqua" w:eastAsia="Book Antiqua" w:hAnsi="Book Antiqua" w:cs="Book Antiqua"/>
        </w:rPr>
        <w:t>)</w:t>
      </w:r>
      <w:proofErr w:type="gramEnd"/>
      <w:r>
        <w:rPr>
          <w:rFonts w:ascii="Book Antiqua" w:eastAsia="Book Antiqua" w:hAnsi="Book Antiqua" w:cs="Book Antiqua"/>
        </w:rPr>
        <w:t xml:space="preserve"> and </w:t>
      </w:r>
      <w:r>
        <w:rPr>
          <w:rFonts w:ascii="Book Antiqua" w:eastAsia="宋体"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eastAsia="Book Antiqua" w:hAnsi="Book Antiqua" w:cs="Book Antiqua"/>
        </w:rPr>
        <w:t xml:space="preserve"> fibrosis score (NFS)</w:t>
      </w:r>
      <w:r>
        <w:rPr>
          <w:rFonts w:ascii="Book Antiqua" w:eastAsia="宋体" w:hAnsi="Book Antiqua" w:cs="Book Antiqua" w:hint="eastAsia"/>
          <w:lang w:eastAsia="zh-CN"/>
        </w:rPr>
        <w:t xml:space="preserve"> </w:t>
      </w:r>
      <w:r>
        <w:rPr>
          <w:rFonts w:ascii="Book Antiqua" w:eastAsia="Book Antiqua" w:hAnsi="Book Antiqua" w:cs="Book Antiqua"/>
        </w:rPr>
        <w:t>were employed to evaluate liver fibrosis.</w:t>
      </w:r>
    </w:p>
    <w:p w14:paraId="739EC3A6" w14:textId="77777777" w:rsidR="00BD7134" w:rsidRDefault="00BD7134">
      <w:pPr>
        <w:adjustRightInd w:val="0"/>
        <w:snapToGrid w:val="0"/>
        <w:spacing w:line="360" w:lineRule="auto"/>
        <w:jc w:val="both"/>
        <w:rPr>
          <w:rFonts w:ascii="Book Antiqua" w:hAnsi="Book Antiqua" w:cs="Book Antiqua"/>
        </w:rPr>
      </w:pPr>
    </w:p>
    <w:p w14:paraId="2CC4BA0E"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12228394"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mean age was 44.84</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11 years. </w:t>
      </w:r>
      <w:r>
        <w:rPr>
          <w:rFonts w:ascii="Book Antiqua" w:eastAsia="宋体" w:hAnsi="Book Antiqua" w:cs="Book Antiqua" w:hint="eastAsia"/>
          <w:lang w:eastAsia="zh-CN"/>
        </w:rPr>
        <w:t>Seventy-two percent of the patients</w:t>
      </w:r>
      <w:r>
        <w:rPr>
          <w:rFonts w:ascii="Book Antiqua" w:eastAsia="Book Antiqua" w:hAnsi="Book Antiqua" w:cs="Book Antiqua"/>
        </w:rPr>
        <w:t xml:space="preserve"> were female. </w:t>
      </w:r>
      <w:r>
        <w:rPr>
          <w:rFonts w:ascii="Book Antiqua" w:eastAsia="宋体" w:hAnsi="Book Antiqua" w:cs="Book Antiqua" w:hint="eastAsia"/>
          <w:lang w:eastAsia="zh-CN"/>
        </w:rPr>
        <w:t>Two hundred and seventy-three</w:t>
      </w:r>
      <w:r>
        <w:rPr>
          <w:rFonts w:ascii="Book Antiqua" w:eastAsia="Book Antiqua" w:hAnsi="Book Antiqua" w:cs="Book Antiqua"/>
        </w:rPr>
        <w:t xml:space="preserve"> patients were classified as</w:t>
      </w:r>
      <w:r>
        <w:rPr>
          <w:rFonts w:ascii="Book Antiqua" w:eastAsia="宋体" w:hAnsi="Book Antiqua" w:cs="Book Antiqua" w:hint="eastAsia"/>
          <w:lang w:eastAsia="zh-CN"/>
        </w:rPr>
        <w:t xml:space="preserve"> having</w:t>
      </w:r>
      <w:r>
        <w:rPr>
          <w:rFonts w:ascii="Book Antiqua" w:eastAsia="Book Antiqua" w:hAnsi="Book Antiqua" w:cs="Book Antiqua"/>
        </w:rPr>
        <w:t xml:space="preserve"> MAFLD</w:t>
      </w:r>
      <w:r>
        <w:rPr>
          <w:rFonts w:ascii="Book Antiqua" w:eastAsia="宋体" w:hAnsi="Book Antiqua" w:cs="Book Antiqua" w:hint="eastAsia"/>
          <w:lang w:eastAsia="zh-CN"/>
        </w:rPr>
        <w:t xml:space="preserve">, </w:t>
      </w:r>
      <w:r>
        <w:rPr>
          <w:rFonts w:ascii="Book Antiqua" w:eastAsia="Book Antiqua" w:hAnsi="Book Antiqua" w:cs="Book Antiqua"/>
        </w:rPr>
        <w:t xml:space="preserve">of which 110 (40.3%) carried a single, 129 (47.3%) had two, and 34 (12.5%) had all three metabolic conditions. The cumulative number of metabolic conditions was related to elevated body mass index, triglyceride (TG) levels, and </w:t>
      </w:r>
      <w:r>
        <w:rPr>
          <w:rFonts w:ascii="Book Antiqua" w:eastAsia="宋体" w:hAnsi="Book Antiqua" w:cs="Book Antiqua" w:hint="eastAsia"/>
          <w:lang w:eastAsia="zh-CN"/>
        </w:rPr>
        <w:t>g</w:t>
      </w:r>
      <w:r>
        <w:rPr>
          <w:rFonts w:ascii="Book Antiqua" w:eastAsia="Book Antiqua" w:hAnsi="Book Antiqua" w:cs="Book Antiqua" w:hint="eastAsia"/>
        </w:rPr>
        <w:t>lycated hemoglobin</w:t>
      </w:r>
      <w:r>
        <w:rPr>
          <w:rFonts w:ascii="Book Antiqua" w:eastAsia="Book Antiqua" w:hAnsi="Book Antiqua" w:cs="Book Antiqua"/>
        </w:rPr>
        <w:t>, lower high-density lipoprotein</w:t>
      </w:r>
      <w:r>
        <w:rPr>
          <w:rFonts w:ascii="Book Antiqua" w:eastAsia="宋体" w:hAnsi="Book Antiqua" w:cs="Book Antiqua" w:hint="eastAsia"/>
          <w:lang w:eastAsia="zh-CN"/>
        </w:rPr>
        <w:t xml:space="preserve"> (</w:t>
      </w:r>
      <w:r>
        <w:rPr>
          <w:rFonts w:ascii="Book Antiqua" w:eastAsia="Book Antiqua" w:hAnsi="Book Antiqua" w:cs="Book Antiqua"/>
        </w:rPr>
        <w:t>HDL</w:t>
      </w:r>
      <w:r>
        <w:rPr>
          <w:rFonts w:ascii="Book Antiqua" w:eastAsia="宋体" w:hAnsi="Book Antiqua" w:cs="Book Antiqua" w:hint="eastAsia"/>
          <w:lang w:eastAsia="zh-CN"/>
        </w:rPr>
        <w:t>)</w:t>
      </w:r>
      <w:r>
        <w:rPr>
          <w:rFonts w:ascii="Book Antiqua" w:eastAsia="Book Antiqua" w:hAnsi="Book Antiqua" w:cs="Book Antiqua"/>
        </w:rPr>
        <w:t xml:space="preserve"> levels, higher liver inflammation (by </w:t>
      </w:r>
      <w:r>
        <w:rPr>
          <w:rFonts w:ascii="Book Antiqua" w:eastAsia="宋体" w:hAnsi="Book Antiqua" w:cs="Book Antiqua" w:hint="eastAsia"/>
          <w:lang w:eastAsia="zh-CN"/>
        </w:rPr>
        <w:t>a</w:t>
      </w:r>
      <w:r>
        <w:rPr>
          <w:rFonts w:ascii="Book Antiqua" w:eastAsia="Book Antiqua" w:hAnsi="Book Antiqua" w:cs="Book Antiqua"/>
        </w:rPr>
        <w:t xml:space="preserve">spartate aminotransferase </w:t>
      </w:r>
      <w:r>
        <w:rPr>
          <w:rFonts w:ascii="Book Antiqua" w:eastAsia="宋体" w:hAnsi="Book Antiqua" w:cs="Book Antiqua" w:hint="eastAsia"/>
          <w:lang w:eastAsia="zh-CN"/>
        </w:rPr>
        <w:t>and</w:t>
      </w:r>
      <w:r>
        <w:rPr>
          <w:rFonts w:ascii="Book Antiqua" w:eastAsia="Book Antiqua" w:hAnsi="Book Antiqua" w:cs="Book Antiqua"/>
        </w:rPr>
        <w:t xml:space="preserve"> γ-glutamyl transferase)</w:t>
      </w:r>
      <w:r>
        <w:rPr>
          <w:rFonts w:ascii="Book Antiqua" w:eastAsia="宋体" w:hAnsi="Book Antiqua" w:cs="Book Antiqua" w:hint="eastAsia"/>
          <w:lang w:eastAsia="zh-CN"/>
        </w:rPr>
        <w:t>,</w:t>
      </w:r>
      <w:r>
        <w:rPr>
          <w:rFonts w:ascii="Book Antiqua" w:eastAsia="Book Antiqua" w:hAnsi="Book Antiqua" w:cs="Book Antiqua"/>
        </w:rPr>
        <w:t xml:space="preserve"> and higher likelihood of fibrosis (by NFS </w:t>
      </w:r>
      <w:r>
        <w:rPr>
          <w:rFonts w:ascii="Book Antiqua" w:eastAsia="宋体" w:hAnsi="Book Antiqua" w:cs="Book Antiqua" w:hint="eastAsia"/>
          <w:lang w:eastAsia="zh-CN"/>
        </w:rPr>
        <w:t>and</w:t>
      </w:r>
      <w:r>
        <w:rPr>
          <w:rFonts w:ascii="Book Antiqua" w:eastAsia="Book Antiqua" w:hAnsi="Book Antiqua" w:cs="Book Antiqua"/>
        </w:rPr>
        <w:t xml:space="preserve"> Fib-4 scores)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w:t>
      </w:r>
      <w:r>
        <w:rPr>
          <w:rFonts w:ascii="Book Antiqua" w:eastAsia="宋体" w:hAnsi="Book Antiqua" w:cs="Book Antiqua" w:hint="eastAsia"/>
          <w:lang w:eastAsia="zh-CN"/>
        </w:rPr>
        <w:t xml:space="preserve"> for all</w:t>
      </w:r>
      <w:r>
        <w:rPr>
          <w:rFonts w:ascii="Book Antiqua" w:eastAsia="Book Antiqua" w:hAnsi="Book Antiqua" w:cs="Book Antiqua"/>
        </w:rPr>
        <w:t xml:space="preserve">). The proportion of advanced fibrosis also increased with an increase in the number of metabolic conditions (4.1%, 25.5%, 35.6%, and 44.1% by NFS and 6.1%, 10.9%, 17%, and 26.5% by Fib-4 for </w:t>
      </w:r>
      <w:r>
        <w:rPr>
          <w:rFonts w:ascii="Book Antiqua" w:eastAsia="宋体" w:hAnsi="Book Antiqua" w:cs="Book Antiqua" w:hint="eastAsia"/>
          <w:lang w:eastAsia="zh-CN"/>
        </w:rPr>
        <w:t>n</w:t>
      </w:r>
      <w:r>
        <w:rPr>
          <w:rFonts w:ascii="Book Antiqua" w:eastAsia="Book Antiqua" w:hAnsi="Book Antiqua" w:cs="Book Antiqua"/>
        </w:rPr>
        <w:t>o MAFLD</w:t>
      </w:r>
      <w:r>
        <w:rPr>
          <w:rFonts w:ascii="Book Antiqua" w:eastAsia="宋体" w:hAnsi="Book Antiqua" w:cs="Book Antiqua" w:hint="eastAsia"/>
          <w:lang w:eastAsia="zh-CN"/>
        </w:rPr>
        <w:t xml:space="preserve"> and</w:t>
      </w:r>
      <w:r>
        <w:rPr>
          <w:rFonts w:ascii="Book Antiqua" w:eastAsia="Book Antiqua" w:hAnsi="Book Antiqua" w:cs="Book Antiqua"/>
        </w:rPr>
        <w:t xml:space="preserve"> MAFLD with 1, 2, </w:t>
      </w:r>
      <w:r>
        <w:rPr>
          <w:rFonts w:ascii="Book Antiqua" w:eastAsia="宋体" w:hAnsi="Book Antiqua" w:cs="Book Antiqua" w:hint="eastAsia"/>
          <w:lang w:eastAsia="zh-CN"/>
        </w:rPr>
        <w:t>and</w:t>
      </w:r>
      <w:r>
        <w:rPr>
          <w:rFonts w:ascii="Book Antiqua" w:eastAsia="Book Antiqua" w:hAnsi="Book Antiqua" w:cs="Book Antiqua"/>
        </w:rPr>
        <w:t xml:space="preserve"> 3 conditions</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rPr>
        <w:lastRenderedPageBreak/>
        <w:t>respectively).</w:t>
      </w:r>
      <w:r>
        <w:rPr>
          <w:rFonts w:ascii="Book Antiqua" w:eastAsia="宋体" w:hAnsi="Book Antiqua" w:cs="Book Antiqua" w:hint="eastAsia"/>
          <w:lang w:eastAsia="zh-CN"/>
        </w:rPr>
        <w:t xml:space="preserve"> </w:t>
      </w:r>
      <w:r>
        <w:rPr>
          <w:rFonts w:ascii="Book Antiqua" w:eastAsia="Book Antiqua" w:hAnsi="Book Antiqua" w:cs="Book Antiqua"/>
        </w:rPr>
        <w:t>Among MAFLD patients, those with diabetes alone were the eldest and had the highest mean value of NFS score and F</w:t>
      </w:r>
      <w:r>
        <w:rPr>
          <w:rFonts w:ascii="Book Antiqua" w:eastAsia="宋体" w:hAnsi="Book Antiqua" w:cs="Book Antiqua" w:hint="eastAsia"/>
          <w:lang w:eastAsia="zh-CN"/>
        </w:rPr>
        <w:t>ib</w:t>
      </w:r>
      <w:r>
        <w:rPr>
          <w:rFonts w:ascii="Book Antiqua" w:eastAsia="Book Antiqua" w:hAnsi="Book Antiqua" w:cs="Book Antiqua"/>
        </w:rPr>
        <w:t>-4 score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w:t>
      </w:r>
      <w:r>
        <w:rPr>
          <w:rFonts w:ascii="Book Antiqua" w:eastAsia="宋体" w:hAnsi="Book Antiqua" w:cs="Book Antiqua" w:hint="eastAsia"/>
          <w:lang w:eastAsia="zh-CN"/>
        </w:rPr>
        <w:t>, w</w:t>
      </w:r>
      <w:r>
        <w:rPr>
          <w:rFonts w:ascii="Book Antiqua" w:eastAsia="Book Antiqua" w:hAnsi="Book Antiqua" w:cs="Book Antiqua"/>
        </w:rPr>
        <w:t>hile MAFLD patients diagnosed with lean metabolic dysfunction exhibited the highest</w:t>
      </w:r>
      <w:r>
        <w:rPr>
          <w:rFonts w:ascii="Book Antiqua" w:eastAsia="宋体" w:hAnsi="Book Antiqua" w:cs="Book Antiqua" w:hint="eastAsia"/>
          <w:lang w:eastAsia="zh-CN"/>
        </w:rPr>
        <w:t xml:space="preserve"> </w:t>
      </w:r>
      <w:r>
        <w:rPr>
          <w:rFonts w:ascii="Book Antiqua" w:eastAsia="Book Antiqua" w:hAnsi="Book Antiqua" w:cs="Book Antiqua"/>
        </w:rPr>
        <w:t xml:space="preserve">levels of TG and </w:t>
      </w:r>
      <w:r>
        <w:rPr>
          <w:rFonts w:ascii="Book Antiqua" w:eastAsia="宋体" w:hAnsi="Book Antiqua" w:cs="Book Antiqua" w:hint="eastAsia"/>
          <w:lang w:eastAsia="zh-CN"/>
        </w:rPr>
        <w:t>a</w:t>
      </w:r>
      <w:r>
        <w:rPr>
          <w:rFonts w:ascii="Book Antiqua" w:eastAsia="Book Antiqua" w:hAnsi="Book Antiqua" w:cs="Book Antiqua"/>
        </w:rPr>
        <w:t>lanine aminotransferase</w:t>
      </w:r>
      <w:r>
        <w:rPr>
          <w:rFonts w:ascii="Book Antiqua" w:eastAsia="宋体" w:hAnsi="Book Antiqua" w:cs="Book Antiqua" w:hint="eastAsia"/>
          <w:lang w:eastAsia="zh-CN"/>
        </w:rPr>
        <w:t xml:space="preserve"> but </w:t>
      </w:r>
      <w:r>
        <w:rPr>
          <w:rFonts w:ascii="Book Antiqua" w:eastAsia="Book Antiqua" w:hAnsi="Book Antiqua" w:cs="Book Antiqua"/>
        </w:rPr>
        <w:t>the lowest HDL levels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w:t>
      </w:r>
    </w:p>
    <w:p w14:paraId="511E8C19" w14:textId="77777777" w:rsidR="00BD7134" w:rsidRDefault="00BD7134">
      <w:pPr>
        <w:adjustRightInd w:val="0"/>
        <w:snapToGrid w:val="0"/>
        <w:spacing w:line="360" w:lineRule="auto"/>
        <w:jc w:val="both"/>
        <w:rPr>
          <w:rFonts w:ascii="Book Antiqua" w:hAnsi="Book Antiqua" w:cs="Book Antiqua"/>
        </w:rPr>
      </w:pPr>
    </w:p>
    <w:p w14:paraId="1BF171ED"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18AC5895" w14:textId="77777777" w:rsidR="00BD713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The study suggests that the severity of liver fibrosis in MAFLD patients is influenced by the number and type of metabolic conditions present. Early identification and management of MAFLD, particularly in patients with multiple metabolic conditions, </w:t>
      </w:r>
      <w:r>
        <w:rPr>
          <w:rFonts w:ascii="Book Antiqua" w:eastAsia="宋体" w:hAnsi="Book Antiqua" w:cs="Book Antiqua" w:hint="eastAsia"/>
          <w:lang w:eastAsia="zh-CN"/>
        </w:rPr>
        <w:t>are</w:t>
      </w:r>
      <w:r>
        <w:rPr>
          <w:rFonts w:ascii="Book Antiqua" w:eastAsia="Book Antiqua" w:hAnsi="Book Antiqua" w:cs="Book Antiqua"/>
        </w:rPr>
        <w:t xml:space="preserve"> crucial to prevent liver-related complications.</w:t>
      </w:r>
    </w:p>
    <w:p w14:paraId="26CF0A8C" w14:textId="77777777" w:rsidR="00BD7134" w:rsidRDefault="00BD7134">
      <w:pPr>
        <w:adjustRightInd w:val="0"/>
        <w:snapToGrid w:val="0"/>
        <w:spacing w:line="360" w:lineRule="auto"/>
        <w:jc w:val="both"/>
        <w:rPr>
          <w:rFonts w:ascii="Book Antiqua" w:hAnsi="Book Antiqua" w:cs="Book Antiqua"/>
        </w:rPr>
      </w:pPr>
    </w:p>
    <w:p w14:paraId="6FD45C19"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 xml:space="preserve">Key Words: </w:t>
      </w:r>
      <w:r>
        <w:rPr>
          <w:rFonts w:ascii="Book Antiqua" w:eastAsia="Book Antiqua" w:hAnsi="Book Antiqua" w:cs="Book Antiqua"/>
        </w:rPr>
        <w:t>Metabolic syndrome; Diabetes; Fatty liver disease; Dyslipidemia; Obesity</w:t>
      </w:r>
    </w:p>
    <w:p w14:paraId="40DE109C" w14:textId="77777777" w:rsidR="00BD7134" w:rsidRDefault="00BD7134">
      <w:pPr>
        <w:adjustRightInd w:val="0"/>
        <w:snapToGrid w:val="0"/>
        <w:spacing w:line="360" w:lineRule="auto"/>
        <w:jc w:val="both"/>
        <w:rPr>
          <w:rFonts w:ascii="Book Antiqua" w:hAnsi="Book Antiqua" w:cs="Book Antiqua"/>
        </w:rPr>
      </w:pPr>
    </w:p>
    <w:p w14:paraId="22300F4F"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Shaikh SS, Qazi-</w:t>
      </w:r>
      <w:proofErr w:type="spellStart"/>
      <w:r>
        <w:rPr>
          <w:rFonts w:ascii="Book Antiqua" w:eastAsia="Book Antiqua" w:hAnsi="Book Antiqua" w:cs="Book Antiqua"/>
        </w:rPr>
        <w:t>Arisar</w:t>
      </w:r>
      <w:proofErr w:type="spellEnd"/>
      <w:r>
        <w:rPr>
          <w:rFonts w:ascii="Book Antiqua" w:eastAsia="Book Antiqua" w:hAnsi="Book Antiqua" w:cs="Book Antiqua"/>
        </w:rPr>
        <w:t xml:space="preserve"> FA, </w:t>
      </w:r>
      <w:proofErr w:type="spellStart"/>
      <w:r>
        <w:rPr>
          <w:rFonts w:ascii="Book Antiqua" w:eastAsia="Book Antiqua" w:hAnsi="Book Antiqua" w:cs="Book Antiqua"/>
        </w:rPr>
        <w:t>Nafay</w:t>
      </w:r>
      <w:proofErr w:type="spellEnd"/>
      <w:r>
        <w:rPr>
          <w:rFonts w:ascii="Book Antiqua" w:eastAsia="Book Antiqua" w:hAnsi="Book Antiqua" w:cs="Book Antiqua"/>
        </w:rPr>
        <w:t xml:space="preserve"> S, Zaheer S, Shaikh H, Azam Z. Metabolic puzzle: Exploring liver fibrosis differences in Asian metabolic-associated fatty liver disease subtypes.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28C80CFD" w14:textId="77777777" w:rsidR="00BD7134" w:rsidRDefault="00BD7134">
      <w:pPr>
        <w:adjustRightInd w:val="0"/>
        <w:snapToGrid w:val="0"/>
        <w:spacing w:line="360" w:lineRule="auto"/>
        <w:jc w:val="both"/>
        <w:rPr>
          <w:rFonts w:ascii="Book Antiqua" w:hAnsi="Book Antiqua" w:cs="Book Antiqua"/>
        </w:rPr>
      </w:pPr>
    </w:p>
    <w:p w14:paraId="1DA6FDBC"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This is the first study on the South-Asian population on assessment of fibrosis among </w:t>
      </w:r>
      <w:r>
        <w:rPr>
          <w:rFonts w:ascii="Book Antiqua" w:eastAsia="宋体" w:hAnsi="Book Antiqua" w:cs="Book Antiqua" w:hint="eastAsia"/>
          <w:lang w:eastAsia="zh-CN"/>
        </w:rPr>
        <w:t>m</w:t>
      </w:r>
      <w:r>
        <w:rPr>
          <w:rFonts w:ascii="Book Antiqua" w:eastAsia="Book Antiqua" w:hAnsi="Book Antiqua" w:cs="Book Antiqua"/>
        </w:rPr>
        <w:t>etabolic-associated fatty liver disease</w:t>
      </w:r>
      <w:r>
        <w:rPr>
          <w:rFonts w:ascii="Book Antiqua" w:eastAsia="宋体" w:hAnsi="Book Antiqua" w:cs="Book Antiqua" w:hint="eastAsia"/>
          <w:lang w:eastAsia="zh-CN"/>
        </w:rPr>
        <w:t xml:space="preserve"> (</w:t>
      </w:r>
      <w:r>
        <w:rPr>
          <w:rFonts w:ascii="Book Antiqua" w:eastAsia="Book Antiqua" w:hAnsi="Book Antiqua" w:cs="Book Antiqua"/>
        </w:rPr>
        <w:t>MAFLD</w:t>
      </w:r>
      <w:r>
        <w:rPr>
          <w:rFonts w:ascii="Book Antiqua" w:eastAsia="宋体" w:hAnsi="Book Antiqua" w:cs="Book Antiqua" w:hint="eastAsia"/>
          <w:lang w:eastAsia="zh-CN"/>
        </w:rPr>
        <w:t>)</w:t>
      </w:r>
      <w:r>
        <w:rPr>
          <w:rFonts w:ascii="Book Antiqua" w:eastAsia="Book Antiqua" w:hAnsi="Book Antiqua" w:cs="Book Antiqua"/>
        </w:rPr>
        <w:t xml:space="preserve"> patients. The study highlights that as the number of risk factors increases in a patient with MAFLD, </w:t>
      </w:r>
      <w:r>
        <w:rPr>
          <w:rFonts w:ascii="Book Antiqua" w:eastAsia="宋体" w:hAnsi="Book Antiqua" w:cs="Book Antiqua" w:hint="eastAsia"/>
          <w:lang w:eastAsia="zh-CN"/>
        </w:rPr>
        <w:t>it</w:t>
      </w:r>
      <w:r>
        <w:rPr>
          <w:rFonts w:ascii="Book Antiqua" w:eastAsia="Book Antiqua" w:hAnsi="Book Antiqua" w:cs="Book Antiqua"/>
        </w:rPr>
        <w:t xml:space="preserve"> is </w:t>
      </w:r>
      <w:r>
        <w:rPr>
          <w:rFonts w:ascii="Book Antiqua" w:eastAsia="宋体" w:hAnsi="Book Antiqua" w:cs="Book Antiqua" w:hint="eastAsia"/>
          <w:lang w:eastAsia="zh-CN"/>
        </w:rPr>
        <w:t>more likely to have</w:t>
      </w:r>
      <w:r>
        <w:rPr>
          <w:rFonts w:ascii="Book Antiqua" w:eastAsia="Book Antiqua" w:hAnsi="Book Antiqua" w:cs="Book Antiqua"/>
        </w:rPr>
        <w:t xml:space="preserve"> progression of liver fibrosis.</w:t>
      </w:r>
    </w:p>
    <w:p w14:paraId="2A60D523" w14:textId="77777777" w:rsidR="00BD7134" w:rsidRDefault="00BD7134">
      <w:pPr>
        <w:adjustRightInd w:val="0"/>
        <w:snapToGrid w:val="0"/>
        <w:spacing w:line="360" w:lineRule="auto"/>
        <w:jc w:val="both"/>
        <w:rPr>
          <w:rFonts w:ascii="Book Antiqua" w:hAnsi="Book Antiqua" w:cs="Book Antiqua"/>
        </w:rPr>
      </w:pPr>
    </w:p>
    <w:p w14:paraId="5FDD7043"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D289E4B" w14:textId="77777777" w:rsidR="00BD713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Nonalcoholic fatty liver disease (NAFLD) is a spectrum of diseases ranging from benign accumulation of excessive fat in the liver (steatosis) to the inflammation of liver cells </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n</w:t>
      </w:r>
      <w:r>
        <w:rPr>
          <w:rFonts w:ascii="Book Antiqua" w:eastAsia="Book Antiqua" w:hAnsi="Book Antiqua" w:cs="Book Antiqua"/>
          <w:color w:val="000000"/>
        </w:rPr>
        <w:t>onalcoholic steatohepatitis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NASH</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w:t>
      </w:r>
      <w:r>
        <w:rPr>
          <w:rFonts w:ascii="Book Antiqua" w:eastAsia="Book Antiqua" w:hAnsi="Book Antiqua" w:cs="Book Antiqua"/>
          <w:color w:val="000000"/>
        </w:rPr>
        <w:t>. It can lead to advanced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fibrosis, cirrhosis,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subsequent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hepatocellular carcinoma (HCC). NAFLD is now one of the common indications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liver transplantation from Western data. It is primarily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diagnosis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exclusion that needs to exclude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other causes of liver fat accumulation, for instance, alcohol intake above a certain quantity, medications, viral hepatitis, and autoimmune </w:t>
      </w:r>
      <w:r>
        <w:rPr>
          <w:rFonts w:ascii="Book Antiqua" w:eastAsia="Book Antiqua" w:hAnsi="Book Antiqua" w:cs="Book Antiqua"/>
          <w:color w:val="000000"/>
        </w:rPr>
        <w:lastRenderedPageBreak/>
        <w:t xml:space="preserve">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disease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progression from benign fatty liver to inflammation and, ultimately, liver fibrosis is linked with the co-existence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diabetes mellitus (DM), obesity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metabolic syndrome (MS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This </w:t>
      </w:r>
      <w:r>
        <w:rPr>
          <w:rFonts w:ascii="Book Antiqua" w:eastAsia="宋体" w:hAnsi="Book Antiqua" w:cs="Book Antiqua" w:hint="eastAsia"/>
          <w:color w:val="000000"/>
          <w:lang w:eastAsia="zh-CN"/>
        </w:rPr>
        <w:t>has resulted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proposal of this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terminology change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from NAFLD to </w:t>
      </w:r>
      <w:r>
        <w:rPr>
          <w:rFonts w:ascii="Book Antiqua" w:eastAsia="宋体" w:hAnsi="Book Antiqua" w:cs="Book Antiqua" w:hint="eastAsia"/>
          <w:lang w:eastAsia="zh-CN"/>
        </w:rPr>
        <w:t>m</w:t>
      </w:r>
      <w:r>
        <w:rPr>
          <w:rFonts w:ascii="Book Antiqua" w:eastAsia="Book Antiqua" w:hAnsi="Book Antiqua" w:cs="Book Antiqua"/>
        </w:rPr>
        <w:t>etabolic-associated fatty liver disease</w:t>
      </w:r>
      <w:r>
        <w:rPr>
          <w:rFonts w:ascii="Book Antiqua" w:eastAsia="宋体" w:hAnsi="Book Antiqua" w:cs="Book Antiqua" w:hint="eastAsia"/>
          <w:lang w:eastAsia="zh-CN"/>
        </w:rPr>
        <w:t xml:space="preserve"> (</w:t>
      </w:r>
      <w:r>
        <w:rPr>
          <w:rFonts w:ascii="Book Antiqua" w:eastAsia="Book Antiqua" w:hAnsi="Book Antiqua" w:cs="Book Antiqua"/>
        </w:rPr>
        <w:t>MAFLD</w:t>
      </w:r>
      <w:r>
        <w:rPr>
          <w:rFonts w:ascii="Book Antiqua" w:eastAsia="宋体" w:hAnsi="Book Antiqua" w:cs="Book Antiqua" w:hint="eastAsia"/>
          <w:lang w:eastAsia="zh-CN"/>
        </w:rPr>
        <w:t>)</w:t>
      </w:r>
      <w:r>
        <w:rPr>
          <w:rFonts w:ascii="Book Antiqua" w:eastAsia="Book Antiqua" w:hAnsi="Book Antiqua" w:cs="Book Antiqua"/>
          <w:color w:val="000000"/>
        </w:rPr>
        <w:t xml:space="preserve"> (metabolic malfunction associated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Asian Pacific Association for the Study of the Liver (APASL) also endorsed this amendment in nomenclature and the development of "diagnostic criteria" for MAFLD, unlike NAFLD, a diagnosis of </w:t>
      </w:r>
      <w:proofErr w:type="gramStart"/>
      <w:r>
        <w:rPr>
          <w:rFonts w:ascii="Book Antiqua" w:eastAsia="Book Antiqua" w:hAnsi="Book Antiqua" w:cs="Book Antiqua"/>
          <w:color w:val="000000"/>
        </w:rPr>
        <w:t>exclusion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2A4D88ED" w14:textId="77777777" w:rsidR="00BD713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When evaluating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fatty liver and fibrosis, liver biopsy remains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gold standard. </w:t>
      </w:r>
      <w:r>
        <w:rPr>
          <w:rFonts w:ascii="Book Antiqua" w:eastAsia="宋体" w:hAnsi="Book Antiqua" w:cs="Book Antiqua" w:hint="eastAsia"/>
          <w:color w:val="000000"/>
          <w:lang w:eastAsia="zh-CN"/>
        </w:rPr>
        <w:t>Due to</w:t>
      </w:r>
      <w:r>
        <w:rPr>
          <w:rFonts w:ascii="Book Antiqua" w:eastAsia="Book Antiqua" w:hAnsi="Book Antiqua" w:cs="Book Antiqua"/>
          <w:color w:val="000000"/>
        </w:rPr>
        <w:t xml:space="preserve"> its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invasive nature,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various noninvasive diagnostic tools (based on imaging or biomarkers) are now being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Among them are the NAFLD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ibrosis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core (NFS) and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ibrosis-4 index (Fib-4), endorsed by various guidelines as preference screening panels for predicting advanced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strong body of evidence suggests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that MAFLD is more effective than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NAFLD in identifying significant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However, whether the subtypes of MAFLD differentially influence liver fibrosis is not very well understood, especially in the Asian population. Therefore, given the recent notion of MAFLD, our objective was to compare the severity of liver fibrosis among different MAFLD subtypes.</w:t>
      </w:r>
    </w:p>
    <w:p w14:paraId="7B8AB23A" w14:textId="77777777" w:rsidR="00BD7134" w:rsidRDefault="00BD7134">
      <w:pPr>
        <w:adjustRightInd w:val="0"/>
        <w:snapToGrid w:val="0"/>
        <w:spacing w:line="360" w:lineRule="auto"/>
        <w:jc w:val="both"/>
        <w:rPr>
          <w:rFonts w:ascii="Book Antiqua" w:hAnsi="Book Antiqua" w:cs="Book Antiqua"/>
        </w:rPr>
      </w:pPr>
    </w:p>
    <w:p w14:paraId="12E45BE0"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5DA55D24"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cross-sectional study was conducted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National Institute of Liver and GI Diseases, located at Dow University Hospital in Karachi, Pakistan.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w:t>
      </w:r>
      <w:r>
        <w:rPr>
          <w:rFonts w:ascii="Book Antiqua" w:eastAsia="宋体" w:hAnsi="Book Antiqua" w:cs="Book Antiqua" w:hint="eastAsia"/>
          <w:color w:val="000000"/>
          <w:lang w:eastAsia="zh-CN"/>
        </w:rPr>
        <w:t xml:space="preserve"> (ranging in</w:t>
      </w:r>
      <w:r>
        <w:rPr>
          <w:rFonts w:ascii="Book Antiqua" w:eastAsia="Book Antiqua" w:hAnsi="Book Antiqua" w:cs="Book Antiqua"/>
          <w:color w:val="000000"/>
        </w:rPr>
        <w:t xml:space="preserve"> 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between 18 and 65 years, including both males and females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diagnosed with fatty liver disease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between January and December 2021 were included. Those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with decompensated liver disease, HCC, acute hepatitis, acute-on-chronic liver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concomitant liver disease (chronic active viral, alcohol, autoimmune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metabolic liver diseases) were excluded from this study. Pregnant or lactating female patients and patients with concomitant systemic diseases such as tuberculosis, autoimmune disorders, and extra-hepatic malignancies were also excluded.</w:t>
      </w:r>
    </w:p>
    <w:p w14:paraId="2BF313D5"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demographic, clinical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laboratory data </w:t>
      </w:r>
      <w:r>
        <w:rPr>
          <w:rFonts w:ascii="Book Antiqua" w:eastAsia="宋体" w:hAnsi="Book Antiqua" w:cs="Book Antiqua" w:hint="eastAsia"/>
          <w:color w:val="000000"/>
          <w:lang w:eastAsia="zh-CN"/>
        </w:rPr>
        <w:t xml:space="preserve">of the patients </w:t>
      </w:r>
      <w:r>
        <w:rPr>
          <w:rFonts w:ascii="Book Antiqua" w:eastAsia="Book Antiqua" w:hAnsi="Book Antiqua" w:cs="Book Antiqua"/>
          <w:color w:val="000000"/>
        </w:rPr>
        <w:t>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collected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and analyzed. </w:t>
      </w:r>
      <w:r>
        <w:rPr>
          <w:rFonts w:ascii="Book Antiqua" w:eastAsia="宋体" w:hAnsi="Book Antiqua" w:cs="Book Antiqua" w:hint="eastAsia"/>
          <w:color w:val="000000"/>
          <w:lang w:eastAsia="zh-CN"/>
        </w:rPr>
        <w:t>T</w:t>
      </w:r>
      <w:r>
        <w:rPr>
          <w:rFonts w:ascii="Book Antiqua" w:eastAsia="Book Antiqua" w:hAnsi="Book Antiqua" w:cs="Book Antiqua"/>
          <w:color w:val="000000"/>
        </w:rPr>
        <w:t>he main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indications to perform an ultrasound examination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symptoms </w:t>
      </w:r>
      <w:r>
        <w:rPr>
          <w:rFonts w:ascii="Book Antiqua" w:eastAsia="宋体" w:hAnsi="Book Antiqua" w:cs="Book Antiqua" w:hint="eastAsia"/>
          <w:color w:val="000000"/>
          <w:lang w:eastAsia="zh-CN"/>
        </w:rPr>
        <w:lastRenderedPageBreak/>
        <w:t>of</w:t>
      </w:r>
      <w:r>
        <w:rPr>
          <w:rFonts w:ascii="Book Antiqua" w:eastAsia="Book Antiqua" w:hAnsi="Book Antiqua" w:cs="Book Antiqua"/>
          <w:color w:val="000000"/>
        </w:rPr>
        <w:t xml:space="preserve"> dyspepsia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right upper quadrant abdominal pain and an evaluation showing deranged liver function tests. The fatty liver finding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confirmed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on ultrasound examination based on the diffuse increased hepatic parenchymal echogenicity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"bright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texture of liver parenchyma"</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According to the APASL guidelines, MAFLD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defined as the presence of fatty liver in conjunction with at least one of the following three conditions: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verweight/obesity, type 2 DM, or evidence of metabolic dysfunction (MD) such as increased waist circumference or an abnormal lipid or glycemic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Fib-4 and NFS were noninvasive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tools used to assess liver fibrosis in this population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fatty liver disease. Asian cutoffs for body mass index (BMI) were used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classify</w:t>
      </w:r>
      <w:r>
        <w:rPr>
          <w:rFonts w:ascii="Book Antiqua" w:eastAsia="宋体" w:hAnsi="Book Antiqua" w:cs="Book Antiqua" w:hint="eastAsia"/>
          <w:color w:val="000000"/>
          <w:lang w:eastAsia="zh-CN"/>
        </w:rPr>
        <w:t xml:space="preserve"> the subjects</w:t>
      </w:r>
      <w:r>
        <w:rPr>
          <w:rFonts w:ascii="Book Antiqua" w:eastAsia="Book Antiqua" w:hAnsi="Book Antiqua" w:cs="Book Antiqua"/>
          <w:color w:val="000000"/>
        </w:rPr>
        <w:t xml:space="preserve"> as overweight/obese </w:t>
      </w:r>
      <w:r>
        <w:rPr>
          <w:rFonts w:ascii="Book Antiqua" w:eastAsia="Book Antiqua" w:hAnsi="Book Antiqua" w:cs="Book Antiqua"/>
          <w:i/>
          <w:iCs/>
          <w:color w:val="000000"/>
        </w:rPr>
        <w:t>vs</w:t>
      </w:r>
      <w:r>
        <w:rPr>
          <w:rFonts w:ascii="Book Antiqua" w:eastAsia="Book Antiqua" w:hAnsi="Book Antiqua" w:cs="Book Antiqua"/>
          <w:color w:val="000000"/>
        </w:rPr>
        <w:t xml:space="preserve"> lean/normal weight among different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MAFLD groups. Figure 1 describes the study flow chart.</w:t>
      </w:r>
    </w:p>
    <w:p w14:paraId="274C9F7B" w14:textId="77777777" w:rsidR="00BD713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study was approved by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Institutional Review Board of Dow University of Health Sciences (IRB</w:t>
      </w:r>
      <w:r>
        <w:rPr>
          <w:rFonts w:ascii="Book Antiqua" w:eastAsia="宋体" w:hAnsi="Book Antiqua" w:cs="Book Antiqua" w:hint="eastAsia"/>
          <w:color w:val="000000"/>
          <w:lang w:eastAsia="zh-CN"/>
        </w:rPr>
        <w:t>-</w:t>
      </w:r>
      <w:r>
        <w:rPr>
          <w:rFonts w:ascii="Book Antiqua" w:eastAsia="Book Antiqua" w:hAnsi="Book Antiqua" w:cs="Book Antiqua"/>
          <w:color w:val="000000"/>
        </w:rPr>
        <w:t>1842). Informed consent was obtained from all eligible participants. The methods employed in this study were in accordance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with the ethical standards of the responsible committee on human experimentation and with the Helsinki Declaration of 1975, as revised in 2000.</w:t>
      </w:r>
    </w:p>
    <w:p w14:paraId="418F0800" w14:textId="77777777" w:rsidR="00BD713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statistical analyses were executed using SPSS software version 26.0. </w:t>
      </w:r>
      <w:r>
        <w:rPr>
          <w:rFonts w:ascii="Book Antiqua" w:eastAsia="宋体" w:hAnsi="Book Antiqua" w:cs="Book Antiqua" w:hint="eastAsia"/>
          <w:color w:val="000000"/>
          <w:lang w:eastAsia="zh-CN"/>
        </w:rPr>
        <w:t>Q</w:t>
      </w:r>
      <w:r>
        <w:rPr>
          <w:rFonts w:ascii="Book Antiqua" w:eastAsia="Book Antiqua" w:hAnsi="Book Antiqua" w:cs="Book Antiqua"/>
          <w:color w:val="000000"/>
        </w:rPr>
        <w:t>uantitative variables</w:t>
      </w:r>
      <w:r>
        <w:rPr>
          <w:rFonts w:ascii="Book Antiqua" w:eastAsia="宋体" w:hAnsi="Book Antiqua" w:cs="Book Antiqua" w:hint="eastAsia"/>
          <w:color w:val="000000"/>
          <w:lang w:eastAsia="zh-CN"/>
        </w:rPr>
        <w:t xml:space="preserve"> are expressed as t</w:t>
      </w:r>
      <w:r>
        <w:rPr>
          <w:rFonts w:ascii="Book Antiqua" w:eastAsia="Book Antiqua" w:hAnsi="Book Antiqua" w:cs="Book Antiqua"/>
          <w:color w:val="000000"/>
        </w:rPr>
        <w:t>he mean ± SD, while categorical variables</w:t>
      </w:r>
      <w:r>
        <w:rPr>
          <w:rFonts w:ascii="Book Antiqua" w:eastAsia="宋体" w:hAnsi="Book Antiqua" w:cs="Book Antiqua" w:hint="eastAsia"/>
          <w:color w:val="000000"/>
          <w:lang w:eastAsia="zh-CN"/>
        </w:rPr>
        <w:t xml:space="preserve"> are represented as </w:t>
      </w:r>
      <w:r>
        <w:rPr>
          <w:rFonts w:ascii="Book Antiqua" w:eastAsia="Book Antiqua" w:hAnsi="Book Antiqua" w:cs="Book Antiqua"/>
          <w:color w:val="000000"/>
        </w:rPr>
        <w:t>frequenc</w:t>
      </w:r>
      <w:r>
        <w:rPr>
          <w:rFonts w:ascii="Book Antiqua" w:eastAsia="宋体" w:hAnsi="Book Antiqua" w:cs="Book Antiqua" w:hint="eastAsia"/>
          <w:color w:val="000000"/>
          <w:lang w:eastAsia="zh-CN"/>
        </w:rPr>
        <w:t>ies</w:t>
      </w:r>
      <w:r>
        <w:rPr>
          <w:rFonts w:ascii="Book Antiqua" w:eastAsia="Book Antiqua" w:hAnsi="Book Antiqua" w:cs="Book Antiqua"/>
          <w:color w:val="000000"/>
        </w:rPr>
        <w:t xml:space="preserve"> and percentages. The chi-square test was used to assess categorical variables. The Mann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Whitney </w:t>
      </w:r>
      <w:r>
        <w:rPr>
          <w:rFonts w:ascii="Book Antiqua" w:eastAsia="Book Antiqua" w:hAnsi="Book Antiqua" w:cs="Book Antiqua"/>
          <w:i/>
          <w:iCs/>
          <w:color w:val="000000"/>
        </w:rPr>
        <w:t>U</w:t>
      </w:r>
      <w:r>
        <w:rPr>
          <w:rFonts w:ascii="Book Antiqua" w:eastAsia="Book Antiqua" w:hAnsi="Book Antiqua" w:cs="Book Antiqua"/>
          <w:color w:val="000000"/>
        </w:rPr>
        <w:t>-test was applied to compare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difference</w:t>
      </w:r>
      <w:r>
        <w:rPr>
          <w:rFonts w:ascii="Book Antiqua" w:eastAsia="宋体" w:hAnsi="Book Antiqua" w:cs="Book Antiqua" w:hint="eastAsia"/>
          <w:color w:val="000000"/>
          <w:lang w:eastAsia="zh-CN"/>
        </w:rPr>
        <w:t xml:space="preserve"> between</w:t>
      </w:r>
      <w:r>
        <w:rPr>
          <w:rFonts w:ascii="Book Antiqua" w:eastAsia="Book Antiqua" w:hAnsi="Book Antiqua" w:cs="Book Antiqua"/>
          <w:color w:val="000000"/>
        </w:rPr>
        <w:t xml:space="preserve"> two groups, while the Kruskal-</w:t>
      </w:r>
      <w:proofErr w:type="gramStart"/>
      <w:r>
        <w:rPr>
          <w:rFonts w:ascii="Book Antiqua" w:eastAsia="Book Antiqua" w:hAnsi="Book Antiqua" w:cs="Book Antiqua"/>
          <w:color w:val="000000"/>
        </w:rPr>
        <w:t>Wallis</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test was performed to evaluate the difference among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three groups. A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-value of 0.05 or less was considered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significant.</w:t>
      </w:r>
    </w:p>
    <w:p w14:paraId="2732CB6F" w14:textId="77777777" w:rsidR="00BD7134" w:rsidRDefault="00BD7134">
      <w:pPr>
        <w:adjustRightInd w:val="0"/>
        <w:snapToGrid w:val="0"/>
        <w:spacing w:line="360" w:lineRule="auto"/>
        <w:jc w:val="both"/>
        <w:rPr>
          <w:rFonts w:ascii="Book Antiqua" w:hAnsi="Book Antiqua" w:cs="Book Antiqua"/>
        </w:rPr>
      </w:pPr>
    </w:p>
    <w:p w14:paraId="62B31639"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0B686BB1" w14:textId="77777777" w:rsidR="00BD713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322 patients with fatty liver were included, with a mean age of 44.84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 years. The majority were female (72%).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mean BMI was 29.83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5.53 kg/m</w:t>
      </w:r>
      <w:r>
        <w:rPr>
          <w:rFonts w:ascii="Book Antiqua" w:eastAsia="Book Antiqua" w:hAnsi="Book Antiqua" w:cs="Book Antiqua"/>
          <w:color w:val="000000"/>
          <w:vertAlign w:val="superscript"/>
        </w:rPr>
        <w:t>2</w:t>
      </w:r>
      <w:r>
        <w:rPr>
          <w:rFonts w:ascii="Book Antiqua" w:eastAsia="Book Antiqua" w:hAnsi="Book Antiqua" w:cs="Book Antiqua"/>
          <w:color w:val="000000"/>
        </w:rPr>
        <w:t>, 29.8% had DM, and 9.6% had hypertension.</w:t>
      </w:r>
    </w:p>
    <w:p w14:paraId="3FF816C1"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Out of 322 patients with fatty liver, 273 were classified as </w:t>
      </w:r>
      <w:r>
        <w:rPr>
          <w:rFonts w:ascii="Book Antiqua" w:eastAsia="宋体" w:hAnsi="Book Antiqua" w:cs="Book Antiqua" w:hint="eastAsia"/>
          <w:color w:val="000000"/>
          <w:lang w:eastAsia="zh-CN"/>
        </w:rPr>
        <w:t xml:space="preserve">having </w:t>
      </w:r>
      <w:r>
        <w:rPr>
          <w:rFonts w:ascii="Book Antiqua" w:eastAsia="Book Antiqua" w:hAnsi="Book Antiqua" w:cs="Book Antiqua"/>
          <w:color w:val="000000"/>
        </w:rPr>
        <w:t>MAFLD.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MAFLD patients were further classified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into three categories corresponding to their components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metabolic conditions (</w:t>
      </w:r>
      <w:r>
        <w:rPr>
          <w:rFonts w:ascii="Book Antiqua" w:eastAsia="Book Antiqua" w:hAnsi="Book Antiqua" w:cs="Book Antiqua"/>
          <w:i/>
          <w:iCs/>
          <w:color w:val="000000"/>
        </w:rPr>
        <w:t>i.e.</w:t>
      </w:r>
      <w:r>
        <w:rPr>
          <w:rFonts w:ascii="Book Antiqua" w:eastAsia="Book Antiqua" w:hAnsi="Book Antiqua" w:cs="Book Antiqua"/>
          <w:color w:val="000000"/>
        </w:rPr>
        <w:t>, one, two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three). Out of 273 participants </w:t>
      </w:r>
      <w:r>
        <w:rPr>
          <w:rFonts w:ascii="Book Antiqua" w:eastAsia="Book Antiqua" w:hAnsi="Book Antiqua" w:cs="Book Antiqua"/>
          <w:color w:val="000000"/>
        </w:rPr>
        <w:lastRenderedPageBreak/>
        <w:t>with MAFLD, 110 (40.3%) had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single metabolic condition, 129 (47.3%) had two metabolic conditions, and 34 (12.5%) had all three metabolic conditions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14:paraId="2B8DBF75"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With the increasing number of metabolic conditions, more patients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diabetic</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obese, with the worsening of liver enzymes and lipid profile, </w:t>
      </w:r>
      <w:r>
        <w:rPr>
          <w:rFonts w:ascii="Book Antiqua" w:eastAsia="宋体" w:hAnsi="Book Antiqua" w:cs="Book Antiqua" w:hint="eastAsia"/>
          <w:color w:val="000000"/>
          <w:lang w:eastAsia="zh-CN"/>
        </w:rPr>
        <w:t>as well as</w:t>
      </w:r>
      <w:r>
        <w:rPr>
          <w:rFonts w:ascii="Book Antiqua" w:eastAsia="Book Antiqua" w:hAnsi="Book Antiqua" w:cs="Book Antiqua"/>
          <w:color w:val="000000"/>
        </w:rPr>
        <w:t xml:space="preserve"> increasing hepatic fibrosis scores. With an increase in the cumulative number of metabolic conditions, the patients exhibited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significant elevation in their metabolic parameters such as BMI (28.99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5.19 </w:t>
      </w:r>
      <w:r>
        <w:rPr>
          <w:rFonts w:ascii="Book Antiqua" w:eastAsia="Book Antiqua" w:hAnsi="Book Antiqua" w:cs="Book Antiqua"/>
          <w:i/>
          <w:iCs/>
          <w:color w:val="000000"/>
        </w:rPr>
        <w:t>vs</w:t>
      </w:r>
      <w:r>
        <w:rPr>
          <w:rFonts w:ascii="Book Antiqua" w:eastAsia="Book Antiqua" w:hAnsi="Book Antiqua" w:cs="Book Antiqua"/>
          <w:color w:val="000000"/>
        </w:rPr>
        <w:t xml:space="preserve"> 31.63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5.19 </w:t>
      </w:r>
      <w:r>
        <w:rPr>
          <w:rFonts w:ascii="Book Antiqua" w:eastAsia="Book Antiqua" w:hAnsi="Book Antiqua" w:cs="Book Antiqua"/>
          <w:i/>
          <w:iCs/>
          <w:color w:val="000000"/>
        </w:rPr>
        <w:t>vs</w:t>
      </w:r>
      <w:r>
        <w:rPr>
          <w:rFonts w:ascii="Book Antiqua" w:eastAsia="Book Antiqua" w:hAnsi="Book Antiqua" w:cs="Book Antiqua"/>
          <w:color w:val="000000"/>
        </w:rPr>
        <w:t xml:space="preserve"> 33.59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4.75;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g</w:t>
      </w:r>
      <w:r>
        <w:rPr>
          <w:rFonts w:ascii="Book Antiqua" w:eastAsia="Book Antiqua" w:hAnsi="Book Antiqua" w:cs="Book Antiqua" w:hint="eastAsia"/>
          <w:color w:val="000000"/>
        </w:rPr>
        <w:t>lycated hemoglobin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Hb1Ac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(5.97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1.13 </w:t>
      </w:r>
      <w:r>
        <w:rPr>
          <w:rFonts w:ascii="Book Antiqua" w:eastAsia="Book Antiqua" w:hAnsi="Book Antiqua" w:cs="Book Antiqua"/>
          <w:i/>
          <w:iCs/>
          <w:color w:val="000000"/>
        </w:rPr>
        <w:t>vs</w:t>
      </w:r>
      <w:r>
        <w:rPr>
          <w:rFonts w:ascii="Book Antiqua" w:eastAsia="Book Antiqua" w:hAnsi="Book Antiqua" w:cs="Book Antiqua"/>
          <w:color w:val="000000"/>
        </w:rPr>
        <w:t xml:space="preserve"> 6.82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1.86 </w:t>
      </w:r>
      <w:r>
        <w:rPr>
          <w:rFonts w:ascii="Book Antiqua" w:eastAsia="Book Antiqua" w:hAnsi="Book Antiqua" w:cs="Book Antiqua"/>
          <w:i/>
          <w:iCs/>
          <w:color w:val="000000"/>
        </w:rPr>
        <w:t>vs</w:t>
      </w:r>
      <w:r>
        <w:rPr>
          <w:rFonts w:ascii="Book Antiqua" w:eastAsia="Book Antiqua" w:hAnsi="Book Antiqua" w:cs="Book Antiqua"/>
          <w:color w:val="000000"/>
        </w:rPr>
        <w:t xml:space="preserve"> 8.22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1.58,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宋体" w:hAnsi="Book Antiqua" w:cs="Book Antiqua" w:hint="eastAsia"/>
          <w:color w:val="000000"/>
          <w:lang w:eastAsia="zh-CN"/>
        </w:rPr>
        <w:t>Significant w</w:t>
      </w:r>
      <w:r>
        <w:rPr>
          <w:rFonts w:ascii="Book Antiqua" w:eastAsia="Book Antiqua" w:hAnsi="Book Antiqua" w:cs="Book Antiqua"/>
          <w:color w:val="000000"/>
        </w:rPr>
        <w:t>orsening of lipid profile was also noted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the increasing number of metabolic conditions as triglyceride (TG) levels r</w:t>
      </w:r>
      <w:r>
        <w:rPr>
          <w:rFonts w:ascii="Book Antiqua" w:eastAsia="宋体" w:hAnsi="Book Antiqua" w:cs="Book Antiqua" w:hint="eastAsia"/>
          <w:color w:val="000000"/>
          <w:lang w:eastAsia="zh-CN"/>
        </w:rPr>
        <w:t>ose</w:t>
      </w:r>
      <w:r>
        <w:rPr>
          <w:rFonts w:ascii="Book Antiqua" w:eastAsia="Book Antiqua" w:hAnsi="Book Antiqua" w:cs="Book Antiqua"/>
          <w:color w:val="000000"/>
        </w:rPr>
        <w:t xml:space="preserve"> (182.45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109.5 </w:t>
      </w:r>
      <w:r>
        <w:rPr>
          <w:rFonts w:ascii="Book Antiqua" w:eastAsia="Book Antiqua" w:hAnsi="Book Antiqua" w:cs="Book Antiqua"/>
          <w:i/>
          <w:iCs/>
          <w:color w:val="000000"/>
        </w:rPr>
        <w:t>vs</w:t>
      </w:r>
      <w:r>
        <w:rPr>
          <w:rFonts w:ascii="Book Antiqua" w:eastAsia="Book Antiqua" w:hAnsi="Book Antiqua" w:cs="Book Antiqua"/>
          <w:color w:val="000000"/>
        </w:rPr>
        <w:t xml:space="preserve"> 198.13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98.8 </w:t>
      </w:r>
      <w:r>
        <w:rPr>
          <w:rFonts w:ascii="Book Antiqua" w:eastAsia="Book Antiqua" w:hAnsi="Book Antiqua" w:cs="Book Antiqua"/>
          <w:i/>
          <w:iCs/>
          <w:color w:val="000000"/>
        </w:rPr>
        <w:t>vs</w:t>
      </w:r>
      <w:r>
        <w:rPr>
          <w:rFonts w:ascii="Book Antiqua" w:eastAsia="Book Antiqua" w:hAnsi="Book Antiqua" w:cs="Book Antiqua"/>
          <w:color w:val="000000"/>
        </w:rPr>
        <w:t xml:space="preserve"> 221.85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102.38,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while high-density lipoprotein (HDL) levels showed a negative trend among MAFLD patients (41.65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15.08 </w:t>
      </w:r>
      <w:r>
        <w:rPr>
          <w:rFonts w:ascii="Book Antiqua" w:eastAsia="Book Antiqua" w:hAnsi="Book Antiqua" w:cs="Book Antiqua"/>
          <w:i/>
          <w:iCs/>
          <w:color w:val="000000"/>
        </w:rPr>
        <w:t>vs</w:t>
      </w:r>
      <w:r>
        <w:rPr>
          <w:rFonts w:ascii="Book Antiqua" w:eastAsia="Book Antiqua" w:hAnsi="Book Antiqua" w:cs="Book Antiqua"/>
          <w:color w:val="000000"/>
        </w:rPr>
        <w:t xml:space="preserve"> 36.05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8.93 </w:t>
      </w:r>
      <w:r>
        <w:rPr>
          <w:rFonts w:ascii="Book Antiqua" w:eastAsia="Book Antiqua" w:hAnsi="Book Antiqua" w:cs="Book Antiqua"/>
          <w:i/>
          <w:iCs/>
          <w:color w:val="000000"/>
        </w:rPr>
        <w:t>vs</w:t>
      </w:r>
      <w:r>
        <w:rPr>
          <w:rFonts w:ascii="Book Antiqua" w:eastAsia="Book Antiqua" w:hAnsi="Book Antiqua" w:cs="Book Antiqua"/>
          <w:color w:val="000000"/>
        </w:rPr>
        <w:t xml:space="preserve"> 32.38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6.62,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77F6C112"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As a consequence of these findings,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increasing liver inflammation (as reflected by aspartate aminotransferase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28.62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20.74 </w:t>
      </w:r>
      <w:r>
        <w:rPr>
          <w:rFonts w:ascii="Book Antiqua" w:eastAsia="Book Antiqua" w:hAnsi="Book Antiqua" w:cs="Book Antiqua"/>
          <w:i/>
          <w:iCs/>
          <w:color w:val="000000"/>
        </w:rPr>
        <w:t>vs</w:t>
      </w:r>
      <w:r>
        <w:rPr>
          <w:rFonts w:ascii="Book Antiqua" w:eastAsia="Book Antiqua" w:hAnsi="Book Antiqua" w:cs="Book Antiqua"/>
          <w:color w:val="000000"/>
        </w:rPr>
        <w:t xml:space="preserve"> 32.29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23.36 </w:t>
      </w:r>
      <w:r>
        <w:rPr>
          <w:rFonts w:ascii="Book Antiqua" w:eastAsia="Book Antiqua" w:hAnsi="Book Antiqua" w:cs="Book Antiqua"/>
          <w:i/>
          <w:iCs/>
          <w:color w:val="000000"/>
        </w:rPr>
        <w:t>vs</w:t>
      </w:r>
      <w:r>
        <w:rPr>
          <w:rFonts w:ascii="Book Antiqua" w:eastAsia="Book Antiqua" w:hAnsi="Book Antiqua" w:cs="Book Antiqua"/>
          <w:color w:val="000000"/>
        </w:rPr>
        <w:t xml:space="preserve"> 40.06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26.74, </w:t>
      </w:r>
      <w:r>
        <w:rPr>
          <w:rFonts w:ascii="Book Antiqua" w:eastAsia="Book Antiqua" w:hAnsi="Book Antiqua" w:cs="Book Antiqua"/>
          <w:i/>
          <w:iCs/>
          <w:color w:val="000000"/>
        </w:rPr>
        <w:t>P</w:t>
      </w:r>
      <w:r>
        <w:rPr>
          <w:rFonts w:ascii="Book Antiqua" w:eastAsia="Book Antiqua" w:hAnsi="Book Antiqua" w:cs="Book Antiqua"/>
          <w:color w:val="000000"/>
        </w:rPr>
        <w:t xml:space="preserve"> = 0.021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rPr>
        <w:t>γ</w:t>
      </w:r>
      <w:r>
        <w:rPr>
          <w:rFonts w:ascii="Book Antiqua" w:eastAsia="Book Antiqua" w:hAnsi="Book Antiqua" w:cs="Book Antiqua"/>
          <w:color w:val="000000"/>
        </w:rPr>
        <w:t xml:space="preserve"> -glutamyl transferase 34.93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21.08 </w:t>
      </w:r>
      <w:r>
        <w:rPr>
          <w:rFonts w:ascii="Book Antiqua" w:eastAsia="Book Antiqua" w:hAnsi="Book Antiqua" w:cs="Book Antiqua"/>
          <w:i/>
          <w:iCs/>
          <w:color w:val="000000"/>
        </w:rPr>
        <w:t>vs</w:t>
      </w:r>
      <w:r>
        <w:rPr>
          <w:rFonts w:ascii="Book Antiqua" w:eastAsia="Book Antiqua" w:hAnsi="Book Antiqua" w:cs="Book Antiqua"/>
          <w:color w:val="000000"/>
        </w:rPr>
        <w:t xml:space="preserve"> 51.50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36.44 </w:t>
      </w:r>
      <w:r>
        <w:rPr>
          <w:rFonts w:ascii="Book Antiqua" w:eastAsia="Book Antiqua" w:hAnsi="Book Antiqua" w:cs="Book Antiqua"/>
          <w:i/>
          <w:iCs/>
          <w:color w:val="000000"/>
        </w:rPr>
        <w:t>vs</w:t>
      </w:r>
      <w:r>
        <w:rPr>
          <w:rFonts w:ascii="Book Antiqua" w:eastAsia="Book Antiqua" w:hAnsi="Book Antiqua" w:cs="Book Antiqua"/>
          <w:color w:val="000000"/>
        </w:rPr>
        <w:t xml:space="preserve"> 65.41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38.02,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and liver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fibrosis (reflected by the NFS score -2.59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1.59 </w:t>
      </w:r>
      <w:r>
        <w:rPr>
          <w:rFonts w:ascii="Book Antiqua" w:eastAsia="Book Antiqua" w:hAnsi="Book Antiqua" w:cs="Book Antiqua"/>
          <w:i/>
          <w:iCs/>
          <w:color w:val="000000"/>
        </w:rPr>
        <w:t>vs</w:t>
      </w:r>
      <w:r>
        <w:rPr>
          <w:rFonts w:ascii="Book Antiqua" w:eastAsia="Book Antiqua" w:hAnsi="Book Antiqua" w:cs="Book Antiqua"/>
          <w:color w:val="000000"/>
        </w:rPr>
        <w:t xml:space="preserve"> -2.00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1.69 </w:t>
      </w:r>
      <w:r>
        <w:rPr>
          <w:rFonts w:ascii="Book Antiqua" w:eastAsia="Book Antiqua" w:hAnsi="Book Antiqua" w:cs="Book Antiqua"/>
          <w:i/>
          <w:iCs/>
          <w:color w:val="000000"/>
        </w:rPr>
        <w:t>vs</w:t>
      </w:r>
      <w:r>
        <w:rPr>
          <w:rFonts w:ascii="Book Antiqua" w:eastAsia="Book Antiqua" w:hAnsi="Book Antiqua" w:cs="Book Antiqua"/>
          <w:color w:val="000000"/>
        </w:rPr>
        <w:t xml:space="preserve"> -1.39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Fib-4 score 0.79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0.45 </w:t>
      </w:r>
      <w:r>
        <w:rPr>
          <w:rFonts w:ascii="Book Antiqua" w:eastAsia="Book Antiqua" w:hAnsi="Book Antiqua" w:cs="Book Antiqua"/>
          <w:i/>
          <w:iCs/>
          <w:color w:val="000000"/>
        </w:rPr>
        <w:t>vs</w:t>
      </w:r>
      <w:r>
        <w:rPr>
          <w:rFonts w:ascii="Book Antiqua" w:eastAsia="Book Antiqua" w:hAnsi="Book Antiqua" w:cs="Book Antiqua"/>
          <w:color w:val="000000"/>
        </w:rPr>
        <w:t xml:space="preserve"> 0.94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0.86 </w:t>
      </w:r>
      <w:r>
        <w:rPr>
          <w:rFonts w:ascii="Book Antiqua" w:eastAsia="Book Antiqua" w:hAnsi="Book Antiqua" w:cs="Book Antiqua"/>
          <w:i/>
          <w:iCs/>
          <w:color w:val="000000"/>
        </w:rPr>
        <w:t>vs</w:t>
      </w:r>
      <w:r>
        <w:rPr>
          <w:rFonts w:ascii="Book Antiqua" w:eastAsia="Book Antiqua" w:hAnsi="Book Antiqua" w:cs="Book Antiqua"/>
          <w:color w:val="000000"/>
        </w:rPr>
        <w:t xml:space="preserve"> 1.11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0.041)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seen as the trends of different metabolic categories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(Table 1). The proportion of significant fibrosis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also established with the collective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number of metabolic conditions. For the NFS score, advanced fibrosis was </w:t>
      </w:r>
      <w:r>
        <w:rPr>
          <w:rFonts w:ascii="Book Antiqua" w:eastAsia="宋体" w:hAnsi="Book Antiqua" w:cs="Book Antiqua" w:hint="eastAsia"/>
          <w:color w:val="000000"/>
          <w:lang w:eastAsia="zh-CN"/>
        </w:rPr>
        <w:t xml:space="preserve">present in </w:t>
      </w:r>
      <w:r>
        <w:rPr>
          <w:rFonts w:ascii="Book Antiqua" w:eastAsia="Book Antiqua" w:hAnsi="Book Antiqua" w:cs="Book Antiqua"/>
          <w:color w:val="000000"/>
        </w:rPr>
        <w:t>4.1%</w:t>
      </w:r>
      <w:r>
        <w:rPr>
          <w:rFonts w:ascii="Book Antiqua" w:eastAsia="Book Antiqua" w:hAnsi="Book Antiqua" w:cs="Book Antiqua" w:hint="eastAsia"/>
          <w:color w:val="000000"/>
          <w:lang w:eastAsia="zh-CN"/>
        </w:rPr>
        <w:t xml:space="preserve"> of subjects </w:t>
      </w:r>
      <w:r>
        <w:rPr>
          <w:rFonts w:ascii="Book Antiqua" w:eastAsia="Book Antiqua" w:hAnsi="Book Antiqua" w:cs="Book Antiqua"/>
          <w:color w:val="000000"/>
        </w:rPr>
        <w:t xml:space="preserve">with no fulfilled criteria for MAFLD and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25.5%, 35.6%, and 44.1%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1, 2,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3 MAFLD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conditions,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while for the F</w:t>
      </w:r>
      <w:r>
        <w:rPr>
          <w:rFonts w:ascii="Book Antiqua" w:eastAsia="宋体" w:hAnsi="Book Antiqua" w:cs="Book Antiqua" w:hint="eastAsia"/>
          <w:color w:val="000000"/>
          <w:lang w:eastAsia="zh-CN"/>
        </w:rPr>
        <w:t>ib</w:t>
      </w:r>
      <w:r>
        <w:rPr>
          <w:rFonts w:ascii="Book Antiqua" w:eastAsia="Book Antiqua" w:hAnsi="Book Antiqua" w:cs="Book Antiqua"/>
          <w:color w:val="000000"/>
        </w:rPr>
        <w:t xml:space="preserve">-4 score, advanced fibrosis was </w:t>
      </w:r>
      <w:r>
        <w:rPr>
          <w:rFonts w:ascii="Book Antiqua" w:eastAsia="宋体" w:hAnsi="Book Antiqua" w:cs="Book Antiqua" w:hint="eastAsia"/>
          <w:color w:val="000000"/>
          <w:lang w:eastAsia="zh-CN"/>
        </w:rPr>
        <w:t xml:space="preserve">present in </w:t>
      </w:r>
      <w:r>
        <w:rPr>
          <w:rFonts w:ascii="Book Antiqua" w:eastAsia="Book Antiqua" w:hAnsi="Book Antiqua" w:cs="Book Antiqua"/>
          <w:color w:val="000000"/>
        </w:rPr>
        <w:t xml:space="preserve">6.1% </w:t>
      </w:r>
      <w:r>
        <w:rPr>
          <w:rFonts w:ascii="Book Antiqua" w:eastAsia="Book Antiqua" w:hAnsi="Book Antiqua" w:cs="Book Antiqua" w:hint="eastAsia"/>
          <w:color w:val="000000"/>
          <w:lang w:eastAsia="zh-CN"/>
        </w:rPr>
        <w:t>of subjects</w:t>
      </w:r>
      <w:r>
        <w:rPr>
          <w:rFonts w:ascii="Book Antiqua" w:eastAsia="Book Antiqua" w:hAnsi="Book Antiqua" w:cs="Book Antiqua"/>
          <w:color w:val="000000"/>
        </w:rPr>
        <w:t xml:space="preserve"> without MAFLD,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10.9%, 17%, and 26.5%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1, 2,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3 MAFLD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conditions, respectively (Figure 2).</w:t>
      </w:r>
    </w:p>
    <w:p w14:paraId="5059BA03"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lang w:eastAsia="zh-CN"/>
        </w:rPr>
      </w:pPr>
      <w:r>
        <w:rPr>
          <w:rFonts w:ascii="Book Antiqua" w:eastAsia="Book Antiqua" w:hAnsi="Book Antiqua" w:cs="Book Antiqua"/>
          <w:color w:val="000000"/>
        </w:rPr>
        <w:t>The age of the patients increases somewhat as the number of metabolic diseases increases, with more men afflicted, but these results were not statistically significant across the categories. There was also no significant difference in ALT, platelets, total cholesterol, low-density lipoprotein (LDL) cholesterol, total bilirubin, or alkaline phosphatase levels.</w:t>
      </w:r>
    </w:p>
    <w:p w14:paraId="1D41E347"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Furthermore, MAFLD patients with a single metabolic condition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110, 40.3%) were sub-classified into three categories: Obesity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61, 55.5%), lean MD (</w:t>
      </w:r>
      <w:r>
        <w:rPr>
          <w:rFonts w:ascii="Book Antiqua" w:eastAsia="Book Antiqua" w:hAnsi="Book Antiqua" w:cs="Book Antiqua"/>
          <w:i/>
          <w:iCs/>
          <w:color w:val="000000"/>
        </w:rPr>
        <w:t>n</w:t>
      </w:r>
      <w:r>
        <w:rPr>
          <w:rFonts w:ascii="Book Antiqua" w:eastAsia="Book Antiqua" w:hAnsi="Book Antiqua" w:cs="Book Antiqua"/>
          <w:color w:val="000000"/>
        </w:rPr>
        <w:t xml:space="preserve"> = 34, </w:t>
      </w:r>
      <w:r>
        <w:rPr>
          <w:rFonts w:ascii="Book Antiqua" w:eastAsia="Book Antiqua" w:hAnsi="Book Antiqua" w:cs="Book Antiqua"/>
          <w:color w:val="000000"/>
        </w:rPr>
        <w:lastRenderedPageBreak/>
        <w:t>30.9%)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DM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15, 13.6%). Among MAFLD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single</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metabolic condition, those established with DM alone were the oldest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 xml:space="preserve">those with </w:t>
      </w:r>
      <w:r>
        <w:rPr>
          <w:rFonts w:ascii="Book Antiqua" w:eastAsia="Book Antiqua" w:hAnsi="Book Antiqua" w:cs="Book Antiqua"/>
          <w:color w:val="000000"/>
        </w:rPr>
        <w:t>obesity alone were the youngest (mean age 50.73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9.04 for DM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45.53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10.60 for lean MD and 41.72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10.03 for obesity alone,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Similarly significant differences were noted in platelet count</w:t>
      </w:r>
      <w:r>
        <w:rPr>
          <w:rFonts w:ascii="Book Antiqua" w:eastAsia="宋体" w:hAnsi="Book Antiqua" w:cs="Book Antiqua" w:hint="eastAsia"/>
          <w:color w:val="000000"/>
          <w:lang w:eastAsia="zh-CN"/>
        </w:rPr>
        <w:t>, which was</w:t>
      </w:r>
      <w:r>
        <w:rPr>
          <w:rFonts w:ascii="Book Antiqua" w:eastAsia="Book Antiqua" w:hAnsi="Book Antiqua" w:cs="Book Antiqua"/>
          <w:color w:val="000000"/>
        </w:rPr>
        <w:t xml:space="preserve"> within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normal range but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lowest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DM group (245.40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50.70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275.44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81.92 in lean MD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314.85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97.95 in obesity alone,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0.004), TG levels</w:t>
      </w:r>
      <w:r>
        <w:rPr>
          <w:rFonts w:ascii="Book Antiqua" w:eastAsia="宋体" w:hAnsi="Book Antiqua" w:cs="Book Antiqua" w:hint="eastAsia"/>
          <w:color w:val="000000"/>
          <w:lang w:eastAsia="zh-CN"/>
        </w:rPr>
        <w:t>, which were the</w:t>
      </w:r>
      <w:r>
        <w:rPr>
          <w:rFonts w:ascii="Book Antiqua" w:eastAsia="Book Antiqua" w:hAnsi="Book Antiqua" w:cs="Book Antiqua"/>
          <w:color w:val="000000"/>
        </w:rPr>
        <w:t xml:space="preserve"> highest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lean MD group (269.02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120.03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176.13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132.33 in DM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135.75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57.72 in obesity, </w:t>
      </w:r>
      <w:r>
        <w:rPr>
          <w:rFonts w:ascii="Book Antiqua" w:eastAsia="Book Antiqua" w:hAnsi="Book Antiqua" w:cs="Book Antiqua"/>
          <w:i/>
          <w:iCs/>
          <w:color w:val="000000"/>
        </w:rPr>
        <w:t>P</w:t>
      </w:r>
      <w:r>
        <w:rPr>
          <w:rFonts w:ascii="Book Antiqua" w:eastAsia="宋体" w:hAnsi="Book Antiqua" w:cs="Book Antiqua" w:hint="eastAsia"/>
          <w:i/>
          <w:color w:val="000000"/>
          <w:lang w:eastAsia="zh-CN"/>
        </w:rPr>
        <w:t xml:space="preserve"> &lt; </w:t>
      </w:r>
      <w:r>
        <w:rPr>
          <w:rFonts w:ascii="Book Antiqua" w:eastAsia="Book Antiqua" w:hAnsi="Book Antiqua" w:cs="Book Antiqua"/>
          <w:color w:val="000000"/>
        </w:rPr>
        <w:t>0.001), HDL levels</w:t>
      </w:r>
      <w:r>
        <w:rPr>
          <w:rFonts w:ascii="Book Antiqua" w:eastAsia="宋体" w:hAnsi="Book Antiqua" w:cs="Book Antiqua" w:hint="eastAsia"/>
          <w:color w:val="000000"/>
          <w:lang w:eastAsia="zh-CN"/>
        </w:rPr>
        <w:t>, which were the</w:t>
      </w:r>
      <w:r>
        <w:rPr>
          <w:rFonts w:ascii="Book Antiqua" w:eastAsia="Book Antiqua" w:hAnsi="Book Antiqua" w:cs="Book Antiqua"/>
          <w:color w:val="000000"/>
        </w:rPr>
        <w:t xml:space="preserve"> lowest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lean MD group (39.96</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21.71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42.30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8.73 in obesity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42.50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11.14 in DM, </w:t>
      </w:r>
      <w:r>
        <w:rPr>
          <w:rFonts w:ascii="Book Antiqua" w:eastAsia="Book Antiqua" w:hAnsi="Book Antiqua" w:cs="Book Antiqua"/>
          <w:i/>
          <w:iCs/>
          <w:color w:val="000000"/>
        </w:rPr>
        <w:t>P</w:t>
      </w:r>
      <w:r>
        <w:rPr>
          <w:rFonts w:ascii="Book Antiqua" w:eastAsia="Book Antiqua" w:hAnsi="Book Antiqua" w:cs="Book Antiqua"/>
          <w:color w:val="000000"/>
        </w:rPr>
        <w:t xml:space="preserve"> = 0.026)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ALT levels, </w:t>
      </w:r>
      <w:r>
        <w:rPr>
          <w:rFonts w:ascii="Book Antiqua" w:eastAsia="宋体" w:hAnsi="Book Antiqua" w:cs="Book Antiqua" w:hint="eastAsia"/>
          <w:color w:val="000000"/>
          <w:lang w:eastAsia="zh-CN"/>
        </w:rPr>
        <w:t xml:space="preserve">which were the </w:t>
      </w:r>
      <w:r>
        <w:rPr>
          <w:rFonts w:ascii="Book Antiqua" w:eastAsia="Book Antiqua" w:hAnsi="Book Antiqua" w:cs="Book Antiqua"/>
          <w:color w:val="000000"/>
        </w:rPr>
        <w:t>highest in lean MD (43.94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28.41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34.13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19.04 in DM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33.89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30.47 in obesity,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0.043).</w:t>
      </w:r>
      <w:r>
        <w:rPr>
          <w:rFonts w:ascii="Book Antiqua" w:eastAsia="Book Antiqua" w:hAnsi="Book Antiqua" w:cs="Book Antiqua"/>
          <w:color w:val="000000"/>
          <w:lang w:eastAsia="zh-CN"/>
        </w:rPr>
        <w:t xml:space="preserve"> </w:t>
      </w:r>
      <w:r>
        <w:rPr>
          <w:rFonts w:ascii="Book Antiqua" w:eastAsia="宋体" w:hAnsi="Book Antiqua" w:cs="Book Antiqua" w:hint="eastAsia"/>
          <w:color w:val="000000"/>
          <w:lang w:eastAsia="zh-CN"/>
        </w:rPr>
        <w:t>Similarly</w:t>
      </w:r>
      <w:r>
        <w:rPr>
          <w:rFonts w:ascii="Book Antiqua" w:eastAsia="Book Antiqua" w:hAnsi="Book Antiqua" w:cs="Book Antiqua"/>
          <w:color w:val="000000"/>
        </w:rPr>
        <w:t>, diabetic MAFLD had the highest Hb1Ac levels (8.03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1.71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5.77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0.48 </w:t>
      </w:r>
      <w:r>
        <w:rPr>
          <w:rFonts w:ascii="Book Antiqua" w:eastAsia="宋体" w:hAnsi="Book Antiqua" w:cs="Book Antiqua" w:hint="eastAsia"/>
          <w:i/>
          <w:color w:val="000000"/>
          <w:lang w:eastAsia="zh-CN"/>
        </w:rPr>
        <w:t>vs</w:t>
      </w:r>
      <w:r>
        <w:rPr>
          <w:rFonts w:ascii="Book Antiqua" w:eastAsia="Book Antiqua" w:hAnsi="Book Antiqua" w:cs="Book Antiqua"/>
          <w:color w:val="000000"/>
        </w:rPr>
        <w:t xml:space="preserve"> 5.56</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0.46, </w:t>
      </w:r>
      <w:r>
        <w:rPr>
          <w:rFonts w:ascii="Book Antiqua" w:eastAsia="Book Antiqua" w:hAnsi="Book Antiqua" w:cs="Book Antiqua"/>
          <w:i/>
          <w:iCs/>
          <w:color w:val="000000"/>
        </w:rPr>
        <w:t>P</w:t>
      </w:r>
      <w:r>
        <w:rPr>
          <w:rFonts w:ascii="Book Antiqua" w:eastAsia="宋体" w:hAnsi="Book Antiqua" w:cs="Book Antiqua" w:hint="eastAsia"/>
          <w:i/>
          <w:color w:val="000000"/>
          <w:lang w:eastAsia="zh-CN"/>
        </w:rPr>
        <w:t xml:space="preserve"> &lt; </w:t>
      </w:r>
      <w:r>
        <w:rPr>
          <w:rFonts w:ascii="Book Antiqua" w:eastAsia="Book Antiqua" w:hAnsi="Book Antiqua" w:cs="Book Antiqua"/>
          <w:color w:val="000000"/>
        </w:rPr>
        <w:t>0.001) than others (Table 2).</w:t>
      </w:r>
    </w:p>
    <w:p w14:paraId="03B8DAA3"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When compared among the three subtypes of MAFLD, the proportion of advanced liver fibrosis was significantly higher among diabetic MAFLD patients according to the NFS score (46.6% </w:t>
      </w:r>
      <w:r>
        <w:rPr>
          <w:rFonts w:ascii="Book Antiqua" w:eastAsia="Book Antiqua" w:hAnsi="Book Antiqua" w:cs="Book Antiqua"/>
          <w:i/>
          <w:iCs/>
          <w:color w:val="000000"/>
        </w:rPr>
        <w:t>vs</w:t>
      </w:r>
      <w:r>
        <w:rPr>
          <w:rFonts w:ascii="Book Antiqua" w:eastAsia="Book Antiqua" w:hAnsi="Book Antiqua" w:cs="Book Antiqua"/>
          <w:color w:val="000000"/>
        </w:rPr>
        <w:t xml:space="preserve"> 26.5% for MD alone and 19.7% for obesity alone), whereas patients with lean MD had the highest proportion of advanced fibrosis according to the F</w:t>
      </w:r>
      <w:r>
        <w:rPr>
          <w:rFonts w:ascii="Book Antiqua" w:eastAsia="宋体" w:hAnsi="Book Antiqua" w:cs="Book Antiqua" w:hint="eastAsia"/>
          <w:color w:val="000000"/>
          <w:lang w:eastAsia="zh-CN"/>
        </w:rPr>
        <w:t>ib</w:t>
      </w:r>
      <w:r>
        <w:rPr>
          <w:rFonts w:ascii="Book Antiqua" w:eastAsia="Book Antiqua" w:hAnsi="Book Antiqua" w:cs="Book Antiqua"/>
          <w:color w:val="000000"/>
        </w:rPr>
        <w:t xml:space="preserve">-4 score (14.7% </w:t>
      </w:r>
      <w:r>
        <w:rPr>
          <w:rFonts w:ascii="Book Antiqua" w:eastAsia="Book Antiqua" w:hAnsi="Book Antiqua" w:cs="Book Antiqua"/>
          <w:i/>
          <w:iCs/>
          <w:color w:val="000000"/>
        </w:rPr>
        <w:t>vs</w:t>
      </w:r>
      <w:r>
        <w:rPr>
          <w:rFonts w:ascii="Book Antiqua" w:eastAsia="Book Antiqua" w:hAnsi="Book Antiqua" w:cs="Book Antiqua"/>
          <w:color w:val="000000"/>
        </w:rPr>
        <w:t xml:space="preserve"> 9.8% for obesity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6.7% for DM alone) (Figure 3).</w:t>
      </w:r>
    </w:p>
    <w:p w14:paraId="65A84966"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No significant differences were observed in </w:t>
      </w:r>
      <w:r>
        <w:rPr>
          <w:rFonts w:ascii="Book Antiqua" w:eastAsia="宋体" w:hAnsi="Book Antiqua" w:cs="Book Antiqua" w:hint="eastAsia"/>
          <w:color w:val="000000"/>
          <w:lang w:eastAsia="zh-CN"/>
        </w:rPr>
        <w:t>gender distribution</w:t>
      </w:r>
      <w:r>
        <w:rPr>
          <w:rFonts w:ascii="Book Antiqua" w:eastAsia="Book Antiqua" w:hAnsi="Book Antiqua" w:cs="Book Antiqua"/>
          <w:color w:val="000000"/>
        </w:rPr>
        <w:t>, education awareness, history of hypertension,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blood pressure, and blood levels of cholesterol, LDL, bilirubin, albumin, AST, and alkaline phosphate between these respective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three groups.</w:t>
      </w:r>
    </w:p>
    <w:p w14:paraId="0414B203" w14:textId="77777777" w:rsidR="00BD7134" w:rsidRDefault="00BD7134">
      <w:pPr>
        <w:adjustRightInd w:val="0"/>
        <w:snapToGrid w:val="0"/>
        <w:spacing w:line="360" w:lineRule="auto"/>
        <w:jc w:val="both"/>
        <w:rPr>
          <w:rFonts w:ascii="Book Antiqua" w:hAnsi="Book Antiqua" w:cs="Book Antiqua"/>
        </w:rPr>
      </w:pPr>
    </w:p>
    <w:p w14:paraId="28FDDC68"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DFD47EA" w14:textId="77777777" w:rsidR="00BD7134" w:rsidRDefault="00000000">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The present study provides valuable insights into the progression of MAFLD and its subtypes in the Pakistani population. Our findings demonstrated that as the cumulative number of metabolic conditions increased, there was a corresponding escalation in the NFS and F</w:t>
      </w:r>
      <w:r>
        <w:rPr>
          <w:rFonts w:ascii="Book Antiqua" w:eastAsia="宋体" w:hAnsi="Book Antiqua" w:cs="Book Antiqua" w:hint="eastAsia"/>
          <w:color w:val="000000"/>
          <w:lang w:eastAsia="zh-CN"/>
        </w:rPr>
        <w:t>ib</w:t>
      </w:r>
      <w:r>
        <w:rPr>
          <w:rFonts w:ascii="Book Antiqua" w:eastAsia="Book Antiqua" w:hAnsi="Book Antiqua" w:cs="Book Antiqua"/>
          <w:color w:val="000000"/>
        </w:rPr>
        <w:t xml:space="preserve">-4 scores. This trend aligns with the work of Yamamura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which also reported that patients with multiple metabolic conditions exhibited a higher risk of advanced fibrosis.</w:t>
      </w:r>
    </w:p>
    <w:p w14:paraId="68BCB672"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In our study, around 60% of patients had more than one metabolic condition, which is comparable to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recent study of the NHANES III database in which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more than 70% of </w:t>
      </w:r>
      <w:r>
        <w:rPr>
          <w:rFonts w:ascii="Book Antiqua" w:eastAsia="Book Antiqua" w:hAnsi="Book Antiqua" w:cs="Book Antiqua"/>
          <w:color w:val="000000"/>
        </w:rPr>
        <w:lastRenderedPageBreak/>
        <w:t>all patients with MAFLD had more than one metabolic condition. Additionally, having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more than one metabolic condition was associated with abnormal liver function tests and kidney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same study found that </w:t>
      </w:r>
      <w:r>
        <w:rPr>
          <w:rFonts w:ascii="Book Antiqua" w:eastAsia="宋体" w:hAnsi="Book Antiqua" w:cs="Book Antiqua" w:hint="eastAsia"/>
          <w:color w:val="000000"/>
          <w:lang w:eastAsia="zh-CN"/>
        </w:rPr>
        <w:t>there were an</w:t>
      </w:r>
      <w:r>
        <w:rPr>
          <w:rFonts w:ascii="Book Antiqua" w:eastAsia="Book Antiqua" w:hAnsi="Book Antiqua" w:cs="Book Antiqua"/>
          <w:color w:val="000000"/>
        </w:rPr>
        <w:t xml:space="preserve"> increasing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number of metabolic conditions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higher age group. In our study, there was only a non-significant association between older age and comorbidities. This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may be attributed to the different demographic spectr</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in our population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orth American </w:t>
      </w:r>
      <w:r>
        <w:rPr>
          <w:rFonts w:ascii="Book Antiqua" w:eastAsia="Book Antiqua" w:hAnsi="Book Antiqua" w:cs="Book Antiqua"/>
          <w:i/>
          <w:iCs/>
          <w:color w:val="000000"/>
        </w:rPr>
        <w:t>vs</w:t>
      </w:r>
      <w:r>
        <w:rPr>
          <w:rFonts w:ascii="Book Antiqua" w:eastAsia="Book Antiqua" w:hAnsi="Book Antiqua" w:cs="Book Antiqua"/>
          <w:color w:val="000000"/>
        </w:rPr>
        <w:t xml:space="preserve"> Southeast Asian). Recent meta-analytical evidence lends further credence, delineating the clinical characteristics of NAFLD in Asian populations. It demonstrates that the pooled mean age of NAFLD patients was 52.07 years (95%CI: 51.28</w:t>
      </w:r>
      <w:r>
        <w:rPr>
          <w:rFonts w:ascii="Book Antiqua" w:eastAsia="宋体" w:hAnsi="Book Antiqua" w:cs="Book Antiqua" w:hint="eastAsia"/>
          <w:color w:val="000000"/>
          <w:lang w:eastAsia="zh-CN"/>
        </w:rPr>
        <w:t>-</w:t>
      </w:r>
      <w:r>
        <w:rPr>
          <w:rFonts w:ascii="Book Antiqua" w:eastAsia="Book Antiqua" w:hAnsi="Book Antiqua" w:cs="Book Antiqua"/>
          <w:color w:val="000000"/>
        </w:rPr>
        <w:t>52.85), which contrasts with a notably younger mean age of 42.66 years (95%CI: 32.23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53.11) observed in patients from Southeast Asia, indicating regional age-related disparities among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AB01679"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degree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of liver fibrosis </w:t>
      </w:r>
      <w:proofErr w:type="gramStart"/>
      <w:r>
        <w:rPr>
          <w:rFonts w:ascii="Book Antiqua" w:eastAsia="Book Antiqua" w:hAnsi="Book Antiqua" w:cs="Book Antiqua"/>
          <w:color w:val="000000"/>
        </w:rPr>
        <w:t>varies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across</w:t>
      </w:r>
      <w:proofErr w:type="gramEnd"/>
      <w:r>
        <w:rPr>
          <w:rFonts w:ascii="Book Antiqua" w:eastAsia="Book Antiqua" w:hAnsi="Book Antiqua" w:cs="Book Antiqua"/>
          <w:color w:val="000000"/>
        </w:rPr>
        <w:t xml:space="preserve"> MAFLD subtypes</w:t>
      </w:r>
      <w:r>
        <w:rPr>
          <w:rFonts w:ascii="Book Antiqua" w:eastAsia="Book Antiqua" w:hAnsi="Book Antiqua" w:cs="Book Antiqua"/>
          <w:color w:val="000000"/>
          <w:vertAlign w:val="superscript"/>
        </w:rPr>
        <w:t>[11]</w:t>
      </w:r>
      <w:r>
        <w:rPr>
          <w:rFonts w:ascii="Book Antiqua" w:eastAsia="Book Antiqua" w:hAnsi="Book Antiqua" w:cs="Book Antiqua"/>
          <w:color w:val="000000"/>
        </w:rPr>
        <w:t>, with an increased risk of liver-related death as fibrosis progresses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Hence, we further classified the MAFLD into subtypes according to the type of metabolic conditions. Interestingly, the sub-classification of MAFLD based on individual metabolic conditions revealed distinct profiles. Diabetic MAFLD patients tend</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be older, have higher TG levels, and exhibit more pronounced fibrosis compared to </w:t>
      </w:r>
      <w:r>
        <w:rPr>
          <w:rFonts w:ascii="Book Antiqua" w:eastAsia="宋体" w:hAnsi="Book Antiqua" w:cs="Book Antiqua" w:hint="eastAsia"/>
          <w:color w:val="000000"/>
          <w:lang w:eastAsia="zh-CN"/>
        </w:rPr>
        <w:t xml:space="preserve">those with </w:t>
      </w:r>
      <w:r>
        <w:rPr>
          <w:rFonts w:ascii="Book Antiqua" w:eastAsia="Book Antiqua" w:hAnsi="Book Antiqua" w:cs="Book Antiqua"/>
          <w:color w:val="000000"/>
        </w:rPr>
        <w:t xml:space="preserve">other MAFLD subtypes, echoing the finding of Chhabra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that diabetes is a strong predictor of advanced fibrosis in MAFLD. Studies have consistently shown a higher proportion of advanced liver fibrosis in diabetic MAFLD patients compared to other MAFLD </w:t>
      </w:r>
      <w:proofErr w:type="gramStart"/>
      <w:r>
        <w:rPr>
          <w:rFonts w:ascii="Book Antiqua" w:eastAsia="Book Antiqua" w:hAnsi="Book Antiqua" w:cs="Book Antiqua"/>
          <w:color w:val="000000"/>
        </w:rPr>
        <w:t>subtypes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9,14]</w:t>
      </w:r>
      <w:r>
        <w:rPr>
          <w:rFonts w:ascii="Book Antiqua" w:eastAsia="Book Antiqua" w:hAnsi="Book Antiqua" w:cs="Book Antiqua"/>
          <w:color w:val="000000"/>
        </w:rPr>
        <w:t>. The relationship between DM, MAFLD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advanced fibrosis is likely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multifactorial chronic process,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insulin resistance and older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age playing significant </w:t>
      </w:r>
      <w:proofErr w:type="gramStart"/>
      <w:r>
        <w:rPr>
          <w:rFonts w:ascii="Book Antiqua" w:eastAsia="Book Antiqua" w:hAnsi="Book Antiqua" w:cs="Book Antiqua"/>
          <w:color w:val="000000"/>
        </w:rPr>
        <w:t>roles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relationship is reflected in the Fib-4 and NFS scores, which incorporate age as a variable, leading to higher scores in older individuals.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These findings underscore the importance of considering diabetes as a risk factor for advanced fibrosis in MAFLD patients, particularly among older individuals. Early identification and management of diabetes and MAFLD are crucial to prevent liver-related complications and improve patient outcomes.</w:t>
      </w:r>
    </w:p>
    <w:p w14:paraId="405AD861"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Elevated TG, ALT, and AST levels in lean MAFLD indicate that lean MAFLD has clinical implications and is associated with liver inflammation or injury. Lean MAFLD </w:t>
      </w:r>
      <w:r>
        <w:rPr>
          <w:rFonts w:ascii="Book Antiqua" w:eastAsia="Book Antiqua" w:hAnsi="Book Antiqua" w:cs="Book Antiqua"/>
          <w:color w:val="000000"/>
        </w:rPr>
        <w:lastRenderedPageBreak/>
        <w:t xml:space="preserve">patients have a more detrimental metabolic profile compared to lean non-MAFLD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Lean MAFLD is independently associated with an increased risk of overall mortality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azard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atio </w:t>
      </w:r>
      <w:r>
        <w:rPr>
          <w:rFonts w:ascii="Book Antiqua" w:eastAsia="宋体" w:hAnsi="Book Antiqua" w:cs="Book Antiqua" w:hint="eastAsia"/>
          <w:color w:val="000000"/>
          <w:lang w:eastAsia="zh-CN"/>
        </w:rPr>
        <w:t>(</w:t>
      </w:r>
      <w:r>
        <w:rPr>
          <w:rFonts w:ascii="Book Antiqua" w:eastAsia="Book Antiqua" w:hAnsi="Book Antiqua" w:cs="Book Antiqua"/>
          <w:color w:val="000000"/>
        </w:rPr>
        <w:t>HR</w:t>
      </w:r>
      <w:r>
        <w:rPr>
          <w:rFonts w:ascii="Book Antiqua" w:eastAsia="宋体" w:hAnsi="Book Antiqua" w:cs="Book Antiqua" w:hint="eastAsia"/>
          <w:color w:val="000000"/>
          <w:lang w:eastAsia="zh-CN"/>
        </w:rPr>
        <w:t>)</w:t>
      </w:r>
      <w:r>
        <w:rPr>
          <w:rFonts w:ascii="Book Antiqua" w:eastAsia="Book Antiqua" w:hAnsi="Book Antiqua" w:cs="Book Antiqua"/>
          <w:color w:val="000000"/>
        </w:rPr>
        <w:t>: 1.296; 95%CI: 1.064</w:t>
      </w:r>
      <w:r>
        <w:rPr>
          <w:rFonts w:ascii="Book Antiqua" w:eastAsia="宋体" w:hAnsi="Book Antiqua" w:cs="Book Antiqua" w:hint="eastAsia"/>
          <w:color w:val="000000"/>
          <w:lang w:eastAsia="zh-CN"/>
        </w:rPr>
        <w:t>-</w:t>
      </w:r>
      <w:r>
        <w:rPr>
          <w:rFonts w:ascii="Book Antiqua" w:eastAsia="Book Antiqua" w:hAnsi="Book Antiqua" w:cs="Book Antiqua"/>
          <w:color w:val="000000"/>
        </w:rPr>
        <w:t>1.578]</w:t>
      </w:r>
      <w:r>
        <w:rPr>
          <w:rFonts w:ascii="Book Antiqua" w:eastAsia="Book Antiqua" w:hAnsi="Book Antiqua" w:cs="Book Antiqua"/>
          <w:color w:val="000000"/>
          <w:vertAlign w:val="superscript"/>
        </w:rPr>
        <w:t>[18]</w:t>
      </w:r>
      <w:r>
        <w:rPr>
          <w:rFonts w:ascii="Book Antiqua" w:eastAsia="Book Antiqua" w:hAnsi="Book Antiqua" w:cs="Book Antiqua"/>
          <w:color w:val="000000"/>
        </w:rPr>
        <w:t>, as well as liver-specific mortality (HR: 2.84; 95%CI: 2.72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2.97) as compared to other MAFLD </w:t>
      </w:r>
      <w:proofErr w:type="gramStart"/>
      <w:r>
        <w:rPr>
          <w:rFonts w:ascii="Book Antiqua" w:eastAsia="Book Antiqua" w:hAnsi="Book Antiqua" w:cs="Book Antiqua"/>
          <w:color w:val="000000"/>
        </w:rPr>
        <w:t>subtypes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Furthermore, this impact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also observed in post-liver transplant, as lean NASH patients have worse post-liver transplant overall survival compared to non-lean NASH (HR: 0.17; 95%CI: 0.03-0.86,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0.0142)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These findings highlight the importance of recognizing lean MAFLD as a distinct clinical entity with significant adverse health outcomes. Early identification and management of lean MAFLD are crucial to prevent liver-related complications and improve patient outcomes.</w:t>
      </w:r>
    </w:p>
    <w:p w14:paraId="782BD275"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On the other hand, individuals with obesity as the sole metabolic condition presented with a younger age and less severe fibrosis, suggesting a potential protective effect of youth or a longer disease trajectory before significant fibrosis develops, which has been suggested by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4435CECF"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Our study did not find statistically significant differences in ALT, total cholesterol, LDL, bilirubin, or alkaline phosphatase levels across the MAFLD subtypes, which diverges from the findings of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who reported dyslipidemia and elevated liver enzymes as common features in MAFLD patients. This discrepancy could be attributed to the genetic or dietary factors unique to our study population, underlining the complexity of MAFLD phenotypes as noted by Eslam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F4BC239"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diagnostic performance of Fib-4 and NFS for advanced fibrosis can be influenced by various factors, including age, DM, and BMI. In particular, the inclusion of overweight or obesity as a criterion for MAFLD has impacted the BMI component in NFS, leading to differences in the sensitivity and specificity of the two scores in identifying advanced fibrosis. A recent study found that although the overall performance of F</w:t>
      </w:r>
      <w:r>
        <w:rPr>
          <w:rFonts w:ascii="Book Antiqua" w:eastAsia="宋体" w:hAnsi="Book Antiqua" w:cs="Book Antiqua" w:hint="eastAsia"/>
          <w:color w:val="000000"/>
          <w:lang w:eastAsia="zh-CN"/>
        </w:rPr>
        <w:t>ib</w:t>
      </w:r>
      <w:r>
        <w:rPr>
          <w:rFonts w:ascii="Book Antiqua" w:eastAsia="Book Antiqua" w:hAnsi="Book Antiqua" w:cs="Book Antiqua"/>
          <w:color w:val="000000"/>
        </w:rPr>
        <w:t>-4 and NFS in diagnosing liver fibrosis was similar between lean and non-lean individuals, the sensitivity and specificity of NFS varied according to BMI quartile ranges. Specifically, NFS was found to be less sensitive in lean individuals compared to F</w:t>
      </w:r>
      <w:r>
        <w:rPr>
          <w:rFonts w:ascii="Book Antiqua" w:eastAsia="宋体" w:hAnsi="Book Antiqua" w:cs="Book Antiqua" w:hint="eastAsia"/>
          <w:color w:val="000000"/>
          <w:lang w:eastAsia="zh-CN"/>
        </w:rPr>
        <w:t>ib</w:t>
      </w:r>
      <w:r>
        <w:rPr>
          <w:rFonts w:ascii="Book Antiqua" w:eastAsia="Book Antiqua" w:hAnsi="Book Antiqua" w:cs="Book Antiqua"/>
          <w:color w:val="000000"/>
        </w:rPr>
        <w:t>-4</w:t>
      </w:r>
      <w:r>
        <w:rPr>
          <w:rFonts w:ascii="Book Antiqua" w:eastAsia="Book Antiqua" w:hAnsi="Book Antiqua" w:cs="Book Antiqua"/>
          <w:color w:val="000000"/>
          <w:vertAlign w:val="superscript"/>
        </w:rPr>
        <w:t>[24]</w:t>
      </w:r>
      <w:r>
        <w:rPr>
          <w:rFonts w:ascii="Book Antiqua" w:eastAsia="Book Antiqua" w:hAnsi="Book Antiqua" w:cs="Book Antiqua"/>
          <w:color w:val="000000"/>
        </w:rPr>
        <w:t>. Another study found that the diagnostic ability of NFS was lower among individuals with diabetes compared to F</w:t>
      </w:r>
      <w:r>
        <w:rPr>
          <w:rFonts w:ascii="Book Antiqua" w:eastAsia="宋体" w:hAnsi="Book Antiqua" w:cs="Book Antiqua" w:hint="eastAsia"/>
          <w:color w:val="000000"/>
          <w:lang w:eastAsia="zh-CN"/>
        </w:rPr>
        <w:t>ib</w:t>
      </w:r>
      <w:r>
        <w:rPr>
          <w:rFonts w:ascii="Book Antiqua" w:eastAsia="Book Antiqua" w:hAnsi="Book Antiqua" w:cs="Book Antiqua"/>
          <w:color w:val="000000"/>
        </w:rPr>
        <w:t xml:space="preserve">-4 [area under the receiver operating characteristic curve </w:t>
      </w:r>
      <w:r>
        <w:rPr>
          <w:rFonts w:ascii="Book Antiqua" w:eastAsia="宋体" w:hAnsi="Book Antiqua" w:cs="Book Antiqua" w:hint="eastAsia"/>
          <w:color w:val="000000"/>
          <w:lang w:eastAsia="zh-CN"/>
        </w:rPr>
        <w:lastRenderedPageBreak/>
        <w:t>(</w:t>
      </w:r>
      <w:r>
        <w:rPr>
          <w:rFonts w:ascii="Book Antiqua" w:eastAsia="Book Antiqua" w:hAnsi="Book Antiqua" w:cs="Book Antiqua"/>
          <w:color w:val="000000"/>
        </w:rPr>
        <w:t>AUROC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0.717 </w:t>
      </w:r>
      <w:r>
        <w:rPr>
          <w:rFonts w:ascii="Book Antiqua" w:eastAsia="Book Antiqua" w:hAnsi="Book Antiqua" w:cs="Book Antiqua"/>
          <w:i/>
          <w:iCs/>
          <w:color w:val="000000"/>
        </w:rPr>
        <w:t>vs</w:t>
      </w:r>
      <w:r>
        <w:rPr>
          <w:rFonts w:ascii="Book Antiqua" w:eastAsia="Book Antiqua" w:hAnsi="Book Antiqua" w:cs="Book Antiqua"/>
          <w:color w:val="000000"/>
        </w:rPr>
        <w:t xml:space="preserve"> 0.809;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This suggests that NFS may not be as effective in identifying advanced fibrosis in patients with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 recent study also found that F</w:t>
      </w:r>
      <w:r>
        <w:rPr>
          <w:rFonts w:ascii="Book Antiqua" w:eastAsia="宋体" w:hAnsi="Book Antiqua" w:cs="Book Antiqua" w:hint="eastAsia"/>
          <w:color w:val="000000"/>
          <w:lang w:eastAsia="zh-CN"/>
        </w:rPr>
        <w:t>ib</w:t>
      </w:r>
      <w:r>
        <w:rPr>
          <w:rFonts w:ascii="Book Antiqua" w:eastAsia="Book Antiqua" w:hAnsi="Book Antiqua" w:cs="Book Antiqua"/>
          <w:color w:val="000000"/>
        </w:rPr>
        <w:t xml:space="preserve">-4 was superior to NFS in accurately classifying non-obese NAFLD patients with F2–4 fibrosis (AUROC 81.5% </w:t>
      </w:r>
      <w:r>
        <w:rPr>
          <w:rFonts w:ascii="Book Antiqua" w:eastAsia="Book Antiqua" w:hAnsi="Book Antiqua" w:cs="Book Antiqua"/>
          <w:i/>
          <w:iCs/>
          <w:color w:val="000000"/>
        </w:rPr>
        <w:t>vs</w:t>
      </w:r>
      <w:r>
        <w:rPr>
          <w:rFonts w:ascii="Book Antiqua" w:eastAsia="Book Antiqua" w:hAnsi="Book Antiqua" w:cs="Book Antiqua"/>
          <w:color w:val="000000"/>
        </w:rPr>
        <w:t xml:space="preserve"> 73.7%, </w:t>
      </w:r>
      <w:proofErr w:type="gramStart"/>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w:t>
      </w:r>
      <w:r>
        <w:rPr>
          <w:rFonts w:ascii="Book Antiqua" w:eastAsia="宋体" w:hAnsi="Book Antiqua" w:cs="Book Antiqua"/>
          <w:color w:val="000000"/>
          <w:lang w:eastAsia="zh-CN"/>
        </w:rPr>
        <w:t>&lt;</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This suggests that F</w:t>
      </w:r>
      <w:r>
        <w:rPr>
          <w:rFonts w:ascii="Book Antiqua" w:eastAsia="宋体" w:hAnsi="Book Antiqua" w:cs="Book Antiqua" w:hint="eastAsia"/>
          <w:color w:val="000000"/>
          <w:lang w:eastAsia="zh-CN"/>
        </w:rPr>
        <w:t>ib</w:t>
      </w:r>
      <w:r>
        <w:rPr>
          <w:rFonts w:ascii="Book Antiqua" w:eastAsia="Book Antiqua" w:hAnsi="Book Antiqua" w:cs="Book Antiqua"/>
          <w:color w:val="000000"/>
        </w:rPr>
        <w:t xml:space="preserve">-4 may be a better choice for diagnosing advanced fibrosis in this patient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Overall, the evidence suggests that F</w:t>
      </w:r>
      <w:r>
        <w:rPr>
          <w:rFonts w:ascii="Book Antiqua" w:eastAsia="宋体" w:hAnsi="Book Antiqua" w:cs="Book Antiqua" w:hint="eastAsia"/>
          <w:color w:val="000000"/>
          <w:lang w:eastAsia="zh-CN"/>
        </w:rPr>
        <w:t>ib</w:t>
      </w:r>
      <w:r>
        <w:rPr>
          <w:rFonts w:ascii="Book Antiqua" w:eastAsia="Book Antiqua" w:hAnsi="Book Antiqua" w:cs="Book Antiqua"/>
          <w:color w:val="000000"/>
        </w:rPr>
        <w:t>-4 may be a more reliable tool for diagnosing advanced fibrosis than NFS, particularly in lean individuals and patients with diabetes. Further research is needed to confirm these findings and to determine the optimal use of both scores in clinical practice.</w:t>
      </w:r>
    </w:p>
    <w:p w14:paraId="7866FB8A"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lang w:eastAsia="zh-CN"/>
        </w:rPr>
      </w:pPr>
      <w:r>
        <w:rPr>
          <w:rFonts w:ascii="Book Antiqua" w:eastAsia="Book Antiqua" w:hAnsi="Book Antiqua" w:cs="Book Antiqua"/>
          <w:color w:val="000000"/>
        </w:rPr>
        <w:t>The strengths of this study are multifaceted, encompassing stringent participant selection, methodological robustness, ethical integrity, and analytical rigor. First, the study employed rigorous inclusion and exclusion criteria, ensuring a well-defined study population that accurately represented the target demographic for MAFLD. This strategic participant selection minimized confounding variables, thereby enhancing the validity of the findings. Second, the adoption of a cross-sectional study design facilitated the examination of the prevalence and association patterns of liver fibrosis with metabolic conditions at a specific point in time. Moreover, this is the first study on the South Asian population to highlight the importance of subtyping MAFLD, validating previous reports from the Western world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that the severity of liver fibrosis varies across the MAFLD subtypes and is linked with mortality in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ample sample size of 322 patients provided sufficient statistical power to the findings. The subclassification of MAFLD patients based on the presence of metabolic conditions permitted a nuanced analysis of the data. Lastly, the real-world clinical setting at Dow University Hospital ensured that the research findings were applicable and relevant to clinical practice, enhancing the external validity and generalizability of the study.</w:t>
      </w:r>
    </w:p>
    <w:p w14:paraId="21CCE07C"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present study, while contributing valuable insights into the long-term implications of MAFLD subtypes on hepatic fibrosis, is not without its limitations that merit acknowledgment. First, the study's design was observational, precluding any assertions of causality between MAFLD subtypes and the progression of hepatic fibrosis. Second, the reliance on existing clinical datasets limits the scope to fully capture the </w:t>
      </w:r>
      <w:r>
        <w:rPr>
          <w:rFonts w:ascii="Book Antiqua" w:eastAsia="Book Antiqua" w:hAnsi="Book Antiqua" w:cs="Book Antiqua"/>
          <w:color w:val="000000"/>
        </w:rPr>
        <w:lastRenderedPageBreak/>
        <w:t xml:space="preserve">nuances of patients’ longitudinal metabolic changes and their direct impact on liver pathology. Another constraint is the study's dependence on non-invasive markers of hepatic fibrosis, which, while clinically relevant, cannot substitute for the histopathological assessment through liver biopsy or transient elastography, the gold standard for fibrosis evaluation. The use of surrogate endpoints, therefore, necessitates cautious interpretation of the findings. However, Fib-4 and NFS are widely used and endorsed by various guidelines for screening MAFLD patients for advanced fibrosis, and they are superior to other scores like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spartate aminotransferase to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latelet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atio </w:t>
      </w:r>
      <w:r>
        <w:rPr>
          <w:rFonts w:ascii="Book Antiqua" w:eastAsia="宋体" w:hAnsi="Book Antiqua" w:cs="Book Antiqua" w:hint="eastAsia"/>
          <w:color w:val="000000"/>
          <w:lang w:eastAsia="zh-CN"/>
        </w:rPr>
        <w:t>i</w:t>
      </w:r>
      <w:r>
        <w:rPr>
          <w:rFonts w:ascii="Book Antiqua" w:eastAsia="Book Antiqua" w:hAnsi="Book Antiqua" w:cs="Book Antiqua"/>
          <w:color w:val="000000"/>
        </w:rPr>
        <w:t>ndex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APRI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BMI, AST/ALT ratio, and diabetes mellitus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BARD</w:t>
      </w:r>
      <w:proofErr w:type="gramStart"/>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Even though, they may not be as effective due to limitations by risk factors like age and BMI </w:t>
      </w:r>
      <w:proofErr w:type="gramStart"/>
      <w:r>
        <w:rPr>
          <w:rFonts w:ascii="Book Antiqua" w:eastAsia="Book Antiqua" w:hAnsi="Book Antiqua" w:cs="Book Antiqua"/>
          <w:color w:val="000000"/>
        </w:rPr>
        <w:t>scores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Lastly, the study's geographic and demographic concentration may restrict the generalizability of the findings across different populations and ethnicities.</w:t>
      </w:r>
    </w:p>
    <w:p w14:paraId="4BCCB88F" w14:textId="77777777" w:rsidR="00BD713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These limitations highlight areas for future research, emphasizing the need for prospective studies, using a longitudinal study design, larger sample size with a more diverse demographic distribution, integration of transient elastography with existing non-invasive markers like NFS and Fib-4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comparative analyses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juxtaposing patients with MAFLD against control groups without MD, to delineate the specific contributory pathways leading to fibrosis within the context of MS.</w:t>
      </w:r>
    </w:p>
    <w:p w14:paraId="07D112AE" w14:textId="77777777" w:rsidR="00BD7134" w:rsidRDefault="00BD7134">
      <w:pPr>
        <w:adjustRightInd w:val="0"/>
        <w:snapToGrid w:val="0"/>
        <w:spacing w:line="360" w:lineRule="auto"/>
        <w:jc w:val="both"/>
        <w:rPr>
          <w:rFonts w:ascii="Book Antiqua" w:hAnsi="Book Antiqua" w:cs="Book Antiqua"/>
        </w:rPr>
      </w:pPr>
    </w:p>
    <w:p w14:paraId="7AC650AF"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512419C" w14:textId="77777777" w:rsidR="00BD713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research has rigorously demonstrated that the severity of liver fibrosis in MAFLD patients is influenced by the number and type of metabolic conditions present. Early identification and management of MAFLD, particularly in patients with multiple metabolic conditions,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crucial to prevent liver-related complications.</w:t>
      </w:r>
    </w:p>
    <w:p w14:paraId="486BD710" w14:textId="77777777" w:rsidR="00BD7134" w:rsidRDefault="00BD7134">
      <w:pPr>
        <w:adjustRightInd w:val="0"/>
        <w:snapToGrid w:val="0"/>
        <w:spacing w:line="360" w:lineRule="auto"/>
        <w:jc w:val="both"/>
        <w:rPr>
          <w:rFonts w:ascii="Book Antiqua" w:hAnsi="Book Antiqua" w:cs="Book Antiqua"/>
        </w:rPr>
      </w:pPr>
    </w:p>
    <w:p w14:paraId="6C264F09"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14B2FE63"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31D5E805"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Metabolic-associated fatty liver disease (MAFLD) is a medical condition characterized by the presence of fatty liver along with overweight/obesity and/or diabetes and/or metabolic dysfunction. However, whether the subtypes of MAFLD based on the </w:t>
      </w:r>
      <w:r>
        <w:rPr>
          <w:rFonts w:ascii="Book Antiqua" w:eastAsia="Book Antiqua" w:hAnsi="Book Antiqua" w:cs="Book Antiqua"/>
          <w:color w:val="000000"/>
        </w:rPr>
        <w:lastRenderedPageBreak/>
        <w:t>metabolic disorder differentially impact on liver fibrosis is not well explicated, especially in the Asian population.</w:t>
      </w:r>
    </w:p>
    <w:p w14:paraId="7632C94D" w14:textId="77777777" w:rsidR="00BD7134" w:rsidRDefault="00BD7134">
      <w:pPr>
        <w:adjustRightInd w:val="0"/>
        <w:snapToGrid w:val="0"/>
        <w:spacing w:line="360" w:lineRule="auto"/>
        <w:jc w:val="both"/>
        <w:rPr>
          <w:rFonts w:ascii="Book Antiqua" w:hAnsi="Book Antiqua" w:cs="Book Antiqua"/>
        </w:rPr>
      </w:pPr>
    </w:p>
    <w:p w14:paraId="156185BD"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59545363"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Different subgroups of MAFLD present distinct clinical spectr</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and risks of advanced liver fibrosis, which can influence their treatment strategies. Metabolic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yndrome is related to higher deaths in </w:t>
      </w:r>
      <w:r>
        <w:rPr>
          <w:rFonts w:ascii="Book Antiqua" w:eastAsia="宋体"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NAFLD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Moreover, the high fibrotic burden in fatty liver disease is associated with a higher risk of development of hepatocellular carcinoma, liver-related mortality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cardiovascular disease. Hence, it is worth classifying the MAFLD patients depending on the number of metabolic conditions at the beginning. This helps to stratify patients with MAFLD according to the long-term risk of significant liver fibrosis.</w:t>
      </w:r>
    </w:p>
    <w:p w14:paraId="130FF1DB" w14:textId="77777777" w:rsidR="00BD7134" w:rsidRDefault="00BD7134">
      <w:pPr>
        <w:adjustRightInd w:val="0"/>
        <w:snapToGrid w:val="0"/>
        <w:spacing w:line="360" w:lineRule="auto"/>
        <w:jc w:val="both"/>
        <w:rPr>
          <w:rFonts w:ascii="Book Antiqua" w:hAnsi="Book Antiqua" w:cs="Book Antiqua"/>
        </w:rPr>
      </w:pPr>
    </w:p>
    <w:p w14:paraId="65BE1FD2"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49D79D25" w14:textId="77777777" w:rsidR="00BD713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To compare the severity of liver fibrosis among different MAFLD subtypes</w:t>
      </w:r>
      <w:r>
        <w:rPr>
          <w:rFonts w:ascii="Book Antiqua" w:eastAsia="宋体" w:hAnsi="Book Antiqua" w:cs="Book Antiqua" w:hint="eastAsia"/>
          <w:color w:val="000000"/>
          <w:lang w:eastAsia="zh-CN"/>
        </w:rPr>
        <w:t>.</w:t>
      </w:r>
    </w:p>
    <w:p w14:paraId="6FB476D2" w14:textId="77777777" w:rsidR="00BD7134" w:rsidRDefault="00BD7134">
      <w:pPr>
        <w:adjustRightInd w:val="0"/>
        <w:snapToGrid w:val="0"/>
        <w:spacing w:line="360" w:lineRule="auto"/>
        <w:jc w:val="both"/>
        <w:rPr>
          <w:rFonts w:ascii="Book Antiqua" w:hAnsi="Book Antiqua" w:cs="Book Antiqua"/>
        </w:rPr>
      </w:pPr>
    </w:p>
    <w:p w14:paraId="793F4315"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AFD72F2"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was a cross-sectional investigation carried out at the National Institute of Liver and GI Diseases, located at Dow University Hospital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Karachi, Pakistan. All patients aged between 18 and 65 years, </w:t>
      </w:r>
      <w:r>
        <w:rPr>
          <w:rFonts w:ascii="Book Antiqua" w:eastAsia="宋体" w:hAnsi="Book Antiqua" w:cs="Book Antiqua" w:hint="eastAsia"/>
          <w:color w:val="000000"/>
          <w:lang w:eastAsia="zh-CN"/>
        </w:rPr>
        <w:t>irrespective of</w:t>
      </w:r>
      <w:r>
        <w:rPr>
          <w:rFonts w:ascii="Book Antiqua" w:eastAsia="Book Antiqua" w:hAnsi="Book Antiqua" w:cs="Book Antiqua"/>
          <w:color w:val="000000"/>
        </w:rPr>
        <w:t xml:space="preserve"> gender, who were diagnosed with fatty liver between January and December 2021 were included. Patients with decompensated liver disease, hepatocellular carcinoma, acute hepatitis, acute-on-chronic liver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concomitant liver disease (chronic active viral, alcohol, autoimmune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metabolic liver diseases) were excluded. Pregnant or lactating female patients and patients with concomitant systemic diseases such as tuberculosis, autoimmune disorders, and extra-hepatic malignancies were also excluded from the study. MAFLD was defined according to the Asia Pacific Association for the Study of the Liver guidelines, </w:t>
      </w:r>
      <w:r>
        <w:rPr>
          <w:rFonts w:ascii="Book Antiqua" w:eastAsia="宋体" w:hAnsi="Book Antiqua" w:cs="Book Antiqua" w:hint="eastAsia"/>
          <w:color w:val="000000"/>
          <w:lang w:eastAsia="zh-CN"/>
        </w:rPr>
        <w:t xml:space="preserve">and </w:t>
      </w:r>
      <w:r>
        <w:rPr>
          <w:rFonts w:ascii="Book Antiqua" w:eastAsia="宋体" w:hAnsi="Book Antiqua" w:cs="Book Antiqua" w:hint="eastAsia"/>
          <w:lang w:eastAsia="zh-CN"/>
        </w:rPr>
        <w:t>f</w:t>
      </w:r>
      <w:r>
        <w:rPr>
          <w:rFonts w:ascii="Book Antiqua" w:eastAsia="Book Antiqua" w:hAnsi="Book Antiqua" w:cs="Book Antiqua"/>
        </w:rPr>
        <w:t>ibrosis-4 index (Fib-4)</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 xml:space="preserve">NAFLD </w:t>
      </w:r>
      <w:r>
        <w:rPr>
          <w:rFonts w:ascii="Book Antiqua" w:eastAsia="Book Antiqua" w:hAnsi="Book Antiqua" w:cs="Book Antiqua"/>
        </w:rPr>
        <w:t>fibrosis score (NFS)</w:t>
      </w:r>
      <w:r>
        <w:rPr>
          <w:rFonts w:ascii="Book Antiqua" w:eastAsia="Book Antiqua" w:hAnsi="Book Antiqua" w:cs="Book Antiqua"/>
          <w:color w:val="000000"/>
        </w:rPr>
        <w:t xml:space="preserve"> were used to assess liver fibrosis. Asian cutoffs were used for body mass index to classify </w:t>
      </w:r>
      <w:r>
        <w:rPr>
          <w:rFonts w:ascii="Book Antiqua" w:eastAsia="宋体" w:hAnsi="Book Antiqua" w:cs="Book Antiqua" w:hint="eastAsia"/>
          <w:color w:val="000000"/>
          <w:lang w:eastAsia="zh-CN"/>
        </w:rPr>
        <w:t>the subjects into</w:t>
      </w:r>
      <w:r>
        <w:rPr>
          <w:rFonts w:ascii="Book Antiqua" w:eastAsia="Book Antiqua" w:hAnsi="Book Antiqua" w:cs="Book Antiqua"/>
          <w:color w:val="000000"/>
        </w:rPr>
        <w:t xml:space="preserve"> overweight/obese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lean/normal weight MAFLD groups. </w:t>
      </w:r>
    </w:p>
    <w:p w14:paraId="382F5A33" w14:textId="77777777" w:rsidR="00BD7134" w:rsidRDefault="00BD7134">
      <w:pPr>
        <w:adjustRightInd w:val="0"/>
        <w:snapToGrid w:val="0"/>
        <w:spacing w:line="360" w:lineRule="auto"/>
        <w:jc w:val="both"/>
        <w:rPr>
          <w:rFonts w:ascii="Book Antiqua" w:eastAsia="Book Antiqua" w:hAnsi="Book Antiqua" w:cs="Book Antiqua"/>
          <w:b/>
          <w:i/>
          <w:color w:val="000000"/>
        </w:rPr>
      </w:pPr>
    </w:p>
    <w:p w14:paraId="0BA4176B"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12322E3"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Out of 322 patients with fatty liver, 273 were classified as </w:t>
      </w:r>
      <w:r>
        <w:rPr>
          <w:rFonts w:ascii="Book Antiqua" w:eastAsia="宋体" w:hAnsi="Book Antiqua" w:cs="Book Antiqua" w:hint="eastAsia"/>
          <w:color w:val="000000"/>
          <w:lang w:eastAsia="zh-CN"/>
        </w:rPr>
        <w:t xml:space="preserve">having </w:t>
      </w:r>
      <w:r>
        <w:rPr>
          <w:rFonts w:ascii="Book Antiqua" w:eastAsia="Book Antiqua" w:hAnsi="Book Antiqua" w:cs="Book Antiqua"/>
          <w:color w:val="000000"/>
        </w:rPr>
        <w:t xml:space="preserve">MAFLD. The MAFLD patients were segregated into three categories </w:t>
      </w:r>
      <w:r>
        <w:rPr>
          <w:rFonts w:ascii="Book Antiqua" w:eastAsia="宋体" w:hAnsi="Book Antiqua" w:cs="Book Antiqua" w:hint="eastAsia"/>
          <w:color w:val="000000"/>
          <w:lang w:eastAsia="zh-CN"/>
        </w:rPr>
        <w:t>accor</w:t>
      </w:r>
      <w:r>
        <w:rPr>
          <w:rFonts w:ascii="Book Antiqua" w:eastAsia="Book Antiqua" w:hAnsi="Book Antiqua" w:cs="Book Antiqua"/>
          <w:color w:val="000000"/>
        </w:rPr>
        <w:t>ding to their number of metabolic conditions (</w:t>
      </w:r>
      <w:r>
        <w:rPr>
          <w:rFonts w:ascii="Book Antiqua" w:eastAsia="Book Antiqua" w:hAnsi="Book Antiqua" w:cs="Book Antiqua"/>
          <w:i/>
          <w:iCs/>
          <w:color w:val="000000"/>
        </w:rPr>
        <w:t>i.e.</w:t>
      </w:r>
      <w:r>
        <w:rPr>
          <w:rFonts w:ascii="Book Antiqua" w:eastAsia="Book Antiqua" w:hAnsi="Book Antiqua" w:cs="Book Antiqua"/>
          <w:color w:val="000000"/>
        </w:rPr>
        <w:t>, one, two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three). Out of 273 participants with MAFLD, 110 (40.3%) carried a single metabolic condition, 129 (47.3%) had two metabolic conditions, and 34 (12.5%) had all the three metabolic conditions. The proportion of significant fibrosis increased with the cumulative number of metabolic conditions. For the </w:t>
      </w:r>
      <w:r>
        <w:rPr>
          <w:rFonts w:ascii="Book Antiqua" w:eastAsia="Book Antiqua" w:hAnsi="Book Antiqua" w:cs="Book Antiqua"/>
        </w:rPr>
        <w:t>NFS</w:t>
      </w:r>
      <w:r>
        <w:rPr>
          <w:rFonts w:ascii="Book Antiqua" w:eastAsia="Book Antiqua" w:hAnsi="Book Antiqua" w:cs="Book Antiqua"/>
          <w:color w:val="000000"/>
        </w:rPr>
        <w:t xml:space="preserve"> score, advanced fibrosis was 4.1%, 25.5%, 35.6%, and 44.1% for </w:t>
      </w:r>
      <w:r>
        <w:rPr>
          <w:rFonts w:ascii="Book Antiqua" w:eastAsia="宋体" w:hAnsi="Book Antiqua" w:cs="Book Antiqua" w:hint="eastAsia"/>
          <w:color w:val="000000"/>
          <w:lang w:eastAsia="zh-CN"/>
        </w:rPr>
        <w:t>n</w:t>
      </w:r>
      <w:r>
        <w:rPr>
          <w:rFonts w:ascii="Book Antiqua" w:eastAsia="Book Antiqua" w:hAnsi="Book Antiqua" w:cs="Book Antiqua"/>
          <w:color w:val="000000"/>
        </w:rPr>
        <w:t>o MAFLD</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MAFLD with 1, 2,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3 conditions,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while for F</w:t>
      </w:r>
      <w:r>
        <w:rPr>
          <w:rFonts w:ascii="Book Antiqua" w:eastAsia="宋体" w:hAnsi="Book Antiqua" w:cs="Book Antiqua" w:hint="eastAsia"/>
          <w:color w:val="000000"/>
          <w:lang w:eastAsia="zh-CN"/>
        </w:rPr>
        <w:t>ib</w:t>
      </w:r>
      <w:r>
        <w:rPr>
          <w:rFonts w:ascii="Book Antiqua" w:eastAsia="Book Antiqua" w:hAnsi="Book Antiqua" w:cs="Book Antiqua"/>
          <w:color w:val="000000"/>
        </w:rPr>
        <w:t xml:space="preserve">-4 score,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proportion of advanced fibrosis was 6.1%, 10.9%, 17%, and 26.5% for </w:t>
      </w:r>
      <w:r>
        <w:rPr>
          <w:rFonts w:ascii="Book Antiqua" w:eastAsia="宋体" w:hAnsi="Book Antiqua" w:cs="Book Antiqua" w:hint="eastAsia"/>
          <w:color w:val="000000"/>
          <w:lang w:eastAsia="zh-CN"/>
        </w:rPr>
        <w:t>n</w:t>
      </w:r>
      <w:r>
        <w:rPr>
          <w:rFonts w:ascii="Book Antiqua" w:eastAsia="Book Antiqua" w:hAnsi="Book Antiqua" w:cs="Book Antiqua"/>
          <w:color w:val="000000"/>
        </w:rPr>
        <w:t>o MAFLD</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MAFLD with 1, 2,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3 conditions, respectively. Furthermore, MAFLD patients with a single metabolic condition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110, 40.3%) were sub-classified into three categories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Obesity alone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61, 55.5%), lean </w:t>
      </w:r>
      <w:r>
        <w:rPr>
          <w:rFonts w:ascii="Book Antiqua" w:eastAsia="宋体" w:hAnsi="Book Antiqua" w:cs="Book Antiqua" w:hint="eastAsia"/>
          <w:lang w:eastAsia="zh-CN"/>
        </w:rPr>
        <w:t>m</w:t>
      </w:r>
      <w:r>
        <w:rPr>
          <w:rFonts w:ascii="Book Antiqua" w:eastAsia="Book Antiqua" w:hAnsi="Book Antiqua" w:cs="Book Antiqua"/>
        </w:rPr>
        <w:t>etabolic dysfunction</w:t>
      </w:r>
      <w:r>
        <w:rPr>
          <w:rFonts w:ascii="Book Antiqua" w:eastAsia="宋体" w:hAnsi="Book Antiqua" w:cs="Book Antiqua" w:hint="eastAsia"/>
          <w:lang w:eastAsia="zh-CN"/>
        </w:rPr>
        <w:t xml:space="preserve"> (</w:t>
      </w:r>
      <w:r>
        <w:rPr>
          <w:rFonts w:ascii="Book Antiqua" w:eastAsia="Book Antiqua" w:hAnsi="Book Antiqua" w:cs="Book Antiqua"/>
          <w:color w:val="000000"/>
        </w:rPr>
        <w:t>MD</w:t>
      </w:r>
      <w:r>
        <w:rPr>
          <w:rFonts w:ascii="Book Antiqua" w:eastAsia="宋体" w:hAnsi="Book Antiqua" w:cs="Book Antiqua" w:hint="eastAsia"/>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34, 30.9%)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lang w:eastAsia="zh-CN"/>
        </w:rPr>
        <w:t>d</w:t>
      </w:r>
      <w:r>
        <w:rPr>
          <w:rFonts w:ascii="Book Antiqua" w:eastAsia="Book Antiqua" w:hAnsi="Book Antiqua" w:cs="Book Antiqua"/>
        </w:rPr>
        <w:t>iabetes mellitus</w:t>
      </w:r>
      <w:r>
        <w:rPr>
          <w:rFonts w:ascii="Book Antiqua" w:eastAsia="宋体" w:hAnsi="Book Antiqua" w:cs="Book Antiqua" w:hint="eastAsia"/>
          <w:lang w:eastAsia="zh-CN"/>
        </w:rPr>
        <w:t xml:space="preserve"> (</w:t>
      </w:r>
      <w:r>
        <w:rPr>
          <w:rFonts w:ascii="Book Antiqua" w:eastAsia="Book Antiqua" w:hAnsi="Book Antiqua" w:cs="Book Antiqua"/>
          <w:color w:val="000000"/>
        </w:rPr>
        <w:t>DM</w:t>
      </w:r>
      <w:r>
        <w:rPr>
          <w:rFonts w:ascii="Book Antiqua" w:eastAsia="宋体" w:hAnsi="Book Antiqua" w:cs="Book Antiqua" w:hint="eastAsia"/>
          <w:lang w:eastAsia="zh-CN"/>
        </w:rPr>
        <w:t>)</w:t>
      </w:r>
      <w:r>
        <w:rPr>
          <w:rFonts w:ascii="Book Antiqua" w:eastAsia="Book Antiqua" w:hAnsi="Book Antiqua" w:cs="Book Antiqua"/>
          <w:color w:val="000000"/>
        </w:rPr>
        <w:t xml:space="preserve"> alone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15, 13.6%). When compared among the three subtypes of MAFLD, the proportion of advanced liver fibrosis was significantly higher among diabetic MAFLD patients according to the NFS score (46.6%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26.5% for MD alone and 19.7% for </w:t>
      </w:r>
      <w:r>
        <w:rPr>
          <w:rFonts w:ascii="Book Antiqua" w:eastAsia="宋体" w:hAnsi="Book Antiqua" w:cs="Book Antiqua" w:hint="eastAsia"/>
          <w:color w:val="000000"/>
          <w:lang w:eastAsia="zh-CN"/>
        </w:rPr>
        <w:t>o</w:t>
      </w:r>
      <w:r>
        <w:rPr>
          <w:rFonts w:ascii="Book Antiqua" w:eastAsia="Book Antiqua" w:hAnsi="Book Antiqua" w:cs="Book Antiqua"/>
          <w:color w:val="000000"/>
        </w:rPr>
        <w:t>besity alone), whereas patients with lean MD had the highest proportion of advanced fibrosis according to the F</w:t>
      </w:r>
      <w:r>
        <w:rPr>
          <w:rFonts w:ascii="Book Antiqua" w:eastAsia="宋体" w:hAnsi="Book Antiqua" w:cs="Book Antiqua" w:hint="eastAsia"/>
          <w:color w:val="000000"/>
          <w:lang w:eastAsia="zh-CN"/>
        </w:rPr>
        <w:t>ib</w:t>
      </w:r>
      <w:r>
        <w:rPr>
          <w:rFonts w:ascii="Book Antiqua" w:eastAsia="Book Antiqua" w:hAnsi="Book Antiqua" w:cs="Book Antiqua"/>
          <w:color w:val="000000"/>
        </w:rPr>
        <w:t xml:space="preserve">-4 score (14.7%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9.8% for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besity alone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6.7% for DM alone).</w:t>
      </w:r>
    </w:p>
    <w:p w14:paraId="2BFE2F17" w14:textId="77777777" w:rsidR="00BD7134" w:rsidRDefault="00BD7134">
      <w:pPr>
        <w:adjustRightInd w:val="0"/>
        <w:snapToGrid w:val="0"/>
        <w:spacing w:line="360" w:lineRule="auto"/>
        <w:jc w:val="both"/>
        <w:rPr>
          <w:rFonts w:ascii="Book Antiqua" w:eastAsia="Book Antiqua" w:hAnsi="Book Antiqua" w:cs="Book Antiqua"/>
          <w:b/>
          <w:i/>
          <w:color w:val="000000"/>
        </w:rPr>
      </w:pPr>
    </w:p>
    <w:p w14:paraId="516149EA"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1C5D7791" w14:textId="77777777" w:rsidR="00BD713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The increased number of metabolic conditions increases the likelihood of fibrosis in patients with MAFLD. The severity of liver fibrosis varies among different subtypes of MAFLD.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with diabetes and MAFLD have the highest risk of developing fibrosis</w:t>
      </w:r>
      <w:r>
        <w:rPr>
          <w:rFonts w:ascii="Book Antiqua" w:eastAsia="宋体" w:hAnsi="Book Antiqua" w:cs="Book Antiqua" w:hint="eastAsia"/>
          <w:color w:val="000000"/>
          <w:lang w:eastAsia="zh-CN"/>
        </w:rPr>
        <w:t>.</w:t>
      </w:r>
    </w:p>
    <w:p w14:paraId="48C0BC2F" w14:textId="77777777" w:rsidR="00BD7134" w:rsidRDefault="00BD7134">
      <w:pPr>
        <w:adjustRightInd w:val="0"/>
        <w:snapToGrid w:val="0"/>
        <w:spacing w:line="360" w:lineRule="auto"/>
        <w:jc w:val="both"/>
        <w:rPr>
          <w:rFonts w:ascii="Book Antiqua" w:hAnsi="Book Antiqua" w:cs="Book Antiqua"/>
        </w:rPr>
      </w:pPr>
    </w:p>
    <w:p w14:paraId="25002DFE"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12F137BA" w14:textId="77777777" w:rsidR="00BD713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The direction of future research in this area involves several key questions that need to be addressed. Investigating the specific diagnostic markers for different subgroups within MAFLD, such as </w:t>
      </w:r>
      <w:r>
        <w:rPr>
          <w:rFonts w:ascii="Book Antiqua" w:eastAsia="宋体" w:hAnsi="Book Antiqua" w:cs="Book Antiqua" w:hint="eastAsia"/>
          <w:color w:val="000000"/>
          <w:lang w:eastAsia="zh-CN"/>
        </w:rPr>
        <w:t xml:space="preserve">those with </w:t>
      </w:r>
      <w:r>
        <w:rPr>
          <w:rFonts w:ascii="Book Antiqua" w:eastAsia="Book Antiqua" w:hAnsi="Book Antiqua" w:cs="Book Antiqua"/>
          <w:color w:val="000000"/>
        </w:rPr>
        <w:t>obesity, lean individuals, and those with type 2 diabetes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Further exploration is needed regarding the pathogenesis of MAFLD/</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etabolic </w:t>
      </w:r>
      <w:r>
        <w:rPr>
          <w:rFonts w:ascii="Book Antiqua" w:eastAsia="Book Antiqua" w:hAnsi="Book Antiqua" w:cs="Book Antiqua"/>
          <w:color w:val="000000"/>
        </w:rPr>
        <w:lastRenderedPageBreak/>
        <w:t>dysfunction-associated steatohepatitis (MASH).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 conducting thorough investigations into these areas, researchers can gain a better understanding of the complexities surrounding non-alcoholic fatty liver disease and its associated MD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Future research should focus on identifying effective pharmacotherapeutic interventions for MAFLD/MASH, as there is currently no approved treatment for this condition</w:t>
      </w:r>
      <w:r>
        <w:rPr>
          <w:rFonts w:ascii="Book Antiqua" w:eastAsia="宋体" w:hAnsi="Book Antiqua" w:cs="Book Antiqua" w:hint="eastAsia"/>
          <w:color w:val="000000"/>
          <w:lang w:eastAsia="zh-CN"/>
        </w:rPr>
        <w:t>.</w:t>
      </w:r>
    </w:p>
    <w:p w14:paraId="4AF394DD" w14:textId="77777777" w:rsidR="00BD7134" w:rsidRDefault="00BD7134">
      <w:pPr>
        <w:adjustRightInd w:val="0"/>
        <w:snapToGrid w:val="0"/>
        <w:spacing w:line="360" w:lineRule="auto"/>
        <w:jc w:val="both"/>
        <w:rPr>
          <w:rFonts w:ascii="Book Antiqua" w:hAnsi="Book Antiqua" w:cs="Book Antiqua"/>
        </w:rPr>
      </w:pPr>
    </w:p>
    <w:p w14:paraId="7DA2C842"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8E99458" w14:textId="77777777" w:rsidR="00BD7134" w:rsidRDefault="00000000">
      <w:pPr>
        <w:adjustRightInd w:val="0"/>
        <w:snapToGrid w:val="0"/>
        <w:spacing w:line="360" w:lineRule="auto"/>
        <w:jc w:val="both"/>
        <w:rPr>
          <w:rFonts w:ascii="Book Antiqua" w:hAnsi="Book Antiqua" w:cs="Book Antiqua"/>
        </w:rPr>
      </w:pPr>
      <w:bookmarkStart w:id="84" w:name="OLE_LINK7653"/>
      <w:bookmarkStart w:id="85" w:name="OLE_LINK7654"/>
      <w:r>
        <w:rPr>
          <w:rFonts w:ascii="Book Antiqua" w:eastAsia="Book Antiqua" w:hAnsi="Book Antiqua" w:cs="Book Antiqua"/>
        </w:rPr>
        <w:t xml:space="preserve">1 </w:t>
      </w:r>
      <w:r>
        <w:rPr>
          <w:rFonts w:ascii="Book Antiqua" w:eastAsia="Book Antiqua" w:hAnsi="Book Antiqua" w:cs="Book Antiqua"/>
          <w:b/>
          <w:bCs/>
        </w:rPr>
        <w:t>Kaya E</w:t>
      </w:r>
      <w:r>
        <w:rPr>
          <w:rFonts w:ascii="Book Antiqua" w:eastAsia="Book Antiqua" w:hAnsi="Book Antiqua" w:cs="Book Antiqua"/>
        </w:rPr>
        <w:t xml:space="preserve">, Yilmaz Y. Epidemiology, natural history, and diagnosis of metabolic dysfunction-associated fatty liver disease: a comparative review with nonalcoholic fatty liver disease.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Adv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20420188221139650 [PMID: 36533185 DOI: 10.1177/20420188221139650]</w:t>
      </w:r>
    </w:p>
    <w:p w14:paraId="63ECE449"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Dietrich P</w:t>
      </w:r>
      <w:r>
        <w:rPr>
          <w:rFonts w:ascii="Book Antiqua" w:eastAsia="Book Antiqua" w:hAnsi="Book Antiqua" w:cs="Book Antiqua"/>
        </w:rPr>
        <w:t xml:space="preserve">, </w:t>
      </w:r>
      <w:proofErr w:type="spellStart"/>
      <w:r>
        <w:rPr>
          <w:rFonts w:ascii="Book Antiqua" w:eastAsia="Book Antiqua" w:hAnsi="Book Antiqua" w:cs="Book Antiqua"/>
        </w:rPr>
        <w:t>Hellerbrand</w:t>
      </w:r>
      <w:proofErr w:type="spellEnd"/>
      <w:r>
        <w:rPr>
          <w:rFonts w:ascii="Book Antiqua" w:eastAsia="Book Antiqua" w:hAnsi="Book Antiqua" w:cs="Book Antiqua"/>
        </w:rPr>
        <w:t xml:space="preserve"> C. Non-alcoholic fatty liver disease, </w:t>
      </w:r>
      <w:proofErr w:type="gramStart"/>
      <w:r>
        <w:rPr>
          <w:rFonts w:ascii="Book Antiqua" w:eastAsia="Book Antiqua" w:hAnsi="Book Antiqua" w:cs="Book Antiqua"/>
        </w:rPr>
        <w:t>obesity</w:t>
      </w:r>
      <w:proofErr w:type="gramEnd"/>
      <w:r>
        <w:rPr>
          <w:rFonts w:ascii="Book Antiqua" w:eastAsia="Book Antiqua" w:hAnsi="Book Antiqua" w:cs="Book Antiqua"/>
        </w:rPr>
        <w:t xml:space="preserve"> and the metabolic syndrome.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Gastroenterol</w:t>
      </w:r>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637-653 [PMID: 25194181 DOI: 10.1016/j.bpg.2014.07.008]</w:t>
      </w:r>
    </w:p>
    <w:p w14:paraId="11FEA914"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Eslam M</w:t>
      </w:r>
      <w:r>
        <w:rPr>
          <w:rFonts w:ascii="Book Antiqua" w:eastAsia="Book Antiqua" w:hAnsi="Book Antiqua" w:cs="Book Antiqua"/>
        </w:rPr>
        <w:t xml:space="preserve">, Newsome PN, Sarin SK, </w:t>
      </w:r>
      <w:proofErr w:type="spellStart"/>
      <w:r>
        <w:rPr>
          <w:rFonts w:ascii="Book Antiqua" w:eastAsia="Book Antiqua" w:hAnsi="Book Antiqua" w:cs="Book Antiqua"/>
        </w:rPr>
        <w:t>Anstee</w:t>
      </w:r>
      <w:proofErr w:type="spellEnd"/>
      <w:r>
        <w:rPr>
          <w:rFonts w:ascii="Book Antiqua" w:eastAsia="Book Antiqua" w:hAnsi="Book Antiqua" w:cs="Book Antiqua"/>
        </w:rPr>
        <w:t xml:space="preserve"> QM, </w:t>
      </w:r>
      <w:proofErr w:type="spellStart"/>
      <w:r>
        <w:rPr>
          <w:rFonts w:ascii="Book Antiqua" w:eastAsia="Book Antiqua" w:hAnsi="Book Antiqua" w:cs="Book Antiqua"/>
        </w:rPr>
        <w:t>Targher</w:t>
      </w:r>
      <w:proofErr w:type="spellEnd"/>
      <w:r>
        <w:rPr>
          <w:rFonts w:ascii="Book Antiqua" w:eastAsia="Book Antiqua" w:hAnsi="Book Antiqua" w:cs="Book Antiqua"/>
        </w:rPr>
        <w:t xml:space="preserve"> G, Romero-Gomez M, </w:t>
      </w:r>
      <w:proofErr w:type="spellStart"/>
      <w:r>
        <w:rPr>
          <w:rFonts w:ascii="Book Antiqua" w:eastAsia="Book Antiqua" w:hAnsi="Book Antiqua" w:cs="Book Antiqua"/>
        </w:rPr>
        <w:t>Zelber-Sagi</w:t>
      </w:r>
      <w:proofErr w:type="spellEnd"/>
      <w:r>
        <w:rPr>
          <w:rFonts w:ascii="Book Antiqua" w:eastAsia="Book Antiqua" w:hAnsi="Book Antiqua" w:cs="Book Antiqua"/>
        </w:rPr>
        <w:t xml:space="preserve"> S, Wai-Sun Wong V, Dufour JF, </w:t>
      </w:r>
      <w:proofErr w:type="spellStart"/>
      <w:r>
        <w:rPr>
          <w:rFonts w:ascii="Book Antiqua" w:eastAsia="Book Antiqua" w:hAnsi="Book Antiqua" w:cs="Book Antiqua"/>
        </w:rPr>
        <w:t>Schattenberg</w:t>
      </w:r>
      <w:proofErr w:type="spellEnd"/>
      <w:r>
        <w:rPr>
          <w:rFonts w:ascii="Book Antiqua" w:eastAsia="Book Antiqua" w:hAnsi="Book Antiqua" w:cs="Book Antiqua"/>
        </w:rPr>
        <w:t xml:space="preserve"> JM, Kawaguchi T, </w:t>
      </w:r>
      <w:proofErr w:type="spellStart"/>
      <w:r>
        <w:rPr>
          <w:rFonts w:ascii="Book Antiqua" w:eastAsia="Book Antiqua" w:hAnsi="Book Antiqua" w:cs="Book Antiqua"/>
        </w:rPr>
        <w:t>Arrese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Valenti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Shiha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Tiribelli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Yki-Järvinen</w:t>
      </w:r>
      <w:proofErr w:type="spellEnd"/>
      <w:r>
        <w:rPr>
          <w:rFonts w:ascii="Book Antiqua" w:eastAsia="Book Antiqua" w:hAnsi="Book Antiqua" w:cs="Book Antiqua"/>
        </w:rPr>
        <w:t xml:space="preserve"> H, Fan JG, </w:t>
      </w:r>
      <w:proofErr w:type="spellStart"/>
      <w:r>
        <w:rPr>
          <w:rFonts w:ascii="Book Antiqua" w:eastAsia="Book Antiqua" w:hAnsi="Book Antiqua" w:cs="Book Antiqua"/>
        </w:rPr>
        <w:t>Grønbæk</w:t>
      </w:r>
      <w:proofErr w:type="spellEnd"/>
      <w:r>
        <w:rPr>
          <w:rFonts w:ascii="Book Antiqua" w:eastAsia="Book Antiqua" w:hAnsi="Book Antiqua" w:cs="Book Antiqua"/>
        </w:rPr>
        <w:t xml:space="preserve"> H, Yilmaz Y, Cortez-Pinto H, Oliveira CP, </w:t>
      </w:r>
      <w:proofErr w:type="spellStart"/>
      <w:r>
        <w:rPr>
          <w:rFonts w:ascii="Book Antiqua" w:eastAsia="Book Antiqua" w:hAnsi="Book Antiqua" w:cs="Book Antiqua"/>
        </w:rPr>
        <w:t>Bedossa</w:t>
      </w:r>
      <w:proofErr w:type="spellEnd"/>
      <w:r>
        <w:rPr>
          <w:rFonts w:ascii="Book Antiqua" w:eastAsia="Book Antiqua" w:hAnsi="Book Antiqua" w:cs="Book Antiqua"/>
        </w:rPr>
        <w:t xml:space="preserve"> P, Adams LA, Zheng MH, Fouad Y, Chan WK, Mendez-Sanchez N,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SH, </w:t>
      </w:r>
      <w:proofErr w:type="spellStart"/>
      <w:r>
        <w:rPr>
          <w:rFonts w:ascii="Book Antiqua" w:eastAsia="Book Antiqua" w:hAnsi="Book Antiqua" w:cs="Book Antiqua"/>
        </w:rPr>
        <w:t>Castera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Bugianesi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Ratziu</w:t>
      </w:r>
      <w:proofErr w:type="spellEnd"/>
      <w:r>
        <w:rPr>
          <w:rFonts w:ascii="Book Antiqua" w:eastAsia="Book Antiqua" w:hAnsi="Book Antiqua" w:cs="Book Antiqua"/>
        </w:rPr>
        <w:t xml:space="preserve"> V, George J. A new definition for metabolic dysfunction-associated fatty liver disease: An international expert consensus statement.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202-209 [PMID: 32278004 DOI: 10.1016/j.jhep.2020.03.039]</w:t>
      </w:r>
    </w:p>
    <w:p w14:paraId="71A90E99"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Eslam M</w:t>
      </w:r>
      <w:r>
        <w:rPr>
          <w:rFonts w:ascii="Book Antiqua" w:eastAsia="Book Antiqua" w:hAnsi="Book Antiqua" w:cs="Book Antiqua"/>
        </w:rPr>
        <w:t xml:space="preserve">, Sarin SK, Wong VW, Fan JG, Kawaguchi T,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SH, Zheng MH, </w:t>
      </w:r>
      <w:proofErr w:type="spellStart"/>
      <w:r>
        <w:rPr>
          <w:rFonts w:ascii="Book Antiqua" w:eastAsia="Book Antiqua" w:hAnsi="Book Antiqua" w:cs="Book Antiqua"/>
        </w:rPr>
        <w:t>Shiha</w:t>
      </w:r>
      <w:proofErr w:type="spellEnd"/>
      <w:r>
        <w:rPr>
          <w:rFonts w:ascii="Book Antiqua" w:eastAsia="Book Antiqua" w:hAnsi="Book Antiqua" w:cs="Book Antiqua"/>
        </w:rPr>
        <w:t xml:space="preserve"> G, Yilmaz Y, </w:t>
      </w:r>
      <w:proofErr w:type="spellStart"/>
      <w:r>
        <w:rPr>
          <w:rFonts w:ascii="Book Antiqua" w:eastAsia="Book Antiqua" w:hAnsi="Book Antiqua" w:cs="Book Antiqua"/>
        </w:rPr>
        <w:t>Gani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Alam</w:t>
      </w:r>
      <w:proofErr w:type="spellEnd"/>
      <w:r>
        <w:rPr>
          <w:rFonts w:ascii="Book Antiqua" w:eastAsia="Book Antiqua" w:hAnsi="Book Antiqua" w:cs="Book Antiqua"/>
        </w:rPr>
        <w:t xml:space="preserve"> S, Dan YY, Kao JH, Hamid S, </w:t>
      </w:r>
      <w:proofErr w:type="spellStart"/>
      <w:r>
        <w:rPr>
          <w:rFonts w:ascii="Book Antiqua" w:eastAsia="Book Antiqua" w:hAnsi="Book Antiqua" w:cs="Book Antiqua"/>
        </w:rPr>
        <w:t>Cua</w:t>
      </w:r>
      <w:proofErr w:type="spellEnd"/>
      <w:r>
        <w:rPr>
          <w:rFonts w:ascii="Book Antiqua" w:eastAsia="Book Antiqua" w:hAnsi="Book Antiqua" w:cs="Book Antiqua"/>
        </w:rPr>
        <w:t xml:space="preserve"> IH, Chan WK, </w:t>
      </w:r>
      <w:proofErr w:type="spellStart"/>
      <w:r>
        <w:rPr>
          <w:rFonts w:ascii="Book Antiqua" w:eastAsia="Book Antiqua" w:hAnsi="Book Antiqua" w:cs="Book Antiqua"/>
        </w:rPr>
        <w:t>Payawal</w:t>
      </w:r>
      <w:proofErr w:type="spellEnd"/>
      <w:r>
        <w:rPr>
          <w:rFonts w:ascii="Book Antiqua" w:eastAsia="Book Antiqua" w:hAnsi="Book Antiqua" w:cs="Book Antiqua"/>
        </w:rPr>
        <w:t xml:space="preserve"> D, Tan SS, </w:t>
      </w:r>
      <w:proofErr w:type="spellStart"/>
      <w:r>
        <w:rPr>
          <w:rFonts w:ascii="Book Antiqua" w:eastAsia="Book Antiqua" w:hAnsi="Book Antiqua" w:cs="Book Antiqua"/>
        </w:rPr>
        <w:t>Tanwandee</w:t>
      </w:r>
      <w:proofErr w:type="spellEnd"/>
      <w:r>
        <w:rPr>
          <w:rFonts w:ascii="Book Antiqua" w:eastAsia="Book Antiqua" w:hAnsi="Book Antiqua" w:cs="Book Antiqua"/>
        </w:rPr>
        <w:t xml:space="preserve"> T, Adams LA, Kumar M, </w:t>
      </w:r>
      <w:proofErr w:type="spellStart"/>
      <w:r>
        <w:rPr>
          <w:rFonts w:ascii="Book Antiqua" w:eastAsia="Book Antiqua" w:hAnsi="Book Antiqua" w:cs="Book Antiqua"/>
        </w:rPr>
        <w:t>Omata</w:t>
      </w:r>
      <w:proofErr w:type="spellEnd"/>
      <w:r>
        <w:rPr>
          <w:rFonts w:ascii="Book Antiqua" w:eastAsia="Book Antiqua" w:hAnsi="Book Antiqua" w:cs="Book Antiqua"/>
        </w:rPr>
        <w:t xml:space="preserve"> M, George J. The Asian Pacific Association for the Study of the Liver clinical practice guidelines for the diagnosis and management of metabolic associated fatty liver disease. </w:t>
      </w:r>
      <w:r>
        <w:rPr>
          <w:rFonts w:ascii="Book Antiqua" w:eastAsia="Book Antiqua" w:hAnsi="Book Antiqua" w:cs="Book Antiqua"/>
          <w:i/>
          <w:iCs/>
        </w:rPr>
        <w:t>Hepatol Int</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889-919 [PMID: 33006093 DOI: 10.1007/s12072-020-10094-2]</w:t>
      </w:r>
    </w:p>
    <w:p w14:paraId="7DA1F578"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Chalasani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 Lavine JE, Charlton M, </w:t>
      </w:r>
      <w:proofErr w:type="spellStart"/>
      <w:r>
        <w:rPr>
          <w:rFonts w:ascii="Book Antiqua" w:eastAsia="Book Antiqua" w:hAnsi="Book Antiqua" w:cs="Book Antiqua"/>
        </w:rPr>
        <w:t>Cusi</w:t>
      </w:r>
      <w:proofErr w:type="spellEnd"/>
      <w:r>
        <w:rPr>
          <w:rFonts w:ascii="Book Antiqua" w:eastAsia="Book Antiqua" w:hAnsi="Book Antiqua" w:cs="Book Antiqua"/>
        </w:rPr>
        <w:t xml:space="preserve"> K, Rinella M, Harrison SA, Brunt EM, Sanyal AJ. The diagnosis and management of nonalcoholic fatty liver disease: </w:t>
      </w:r>
      <w:r>
        <w:rPr>
          <w:rFonts w:ascii="Book Antiqua" w:eastAsia="Book Antiqua" w:hAnsi="Book Antiqua" w:cs="Book Antiqua"/>
        </w:rPr>
        <w:lastRenderedPageBreak/>
        <w:t xml:space="preserve">Practice guidance from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328-357 [PMID: 28714183 DOI: 10.1002/hep.29367]</w:t>
      </w:r>
    </w:p>
    <w:p w14:paraId="49530064"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Yamamura S</w:t>
      </w:r>
      <w:r>
        <w:rPr>
          <w:rFonts w:ascii="Book Antiqua" w:eastAsia="Book Antiqua" w:hAnsi="Book Antiqua" w:cs="Book Antiqua"/>
        </w:rPr>
        <w:t xml:space="preserve">, Eslam M, Kawaguchi T, </w:t>
      </w:r>
      <w:proofErr w:type="spellStart"/>
      <w:r>
        <w:rPr>
          <w:rFonts w:ascii="Book Antiqua" w:eastAsia="Book Antiqua" w:hAnsi="Book Antiqua" w:cs="Book Antiqua"/>
        </w:rPr>
        <w:t>Tsutsumi</w:t>
      </w:r>
      <w:proofErr w:type="spellEnd"/>
      <w:r>
        <w:rPr>
          <w:rFonts w:ascii="Book Antiqua" w:eastAsia="Book Antiqua" w:hAnsi="Book Antiqua" w:cs="Book Antiqua"/>
        </w:rPr>
        <w:t xml:space="preserve"> T, Nakano D, Yoshinaga S, Takahashi H, </w:t>
      </w:r>
      <w:proofErr w:type="spellStart"/>
      <w:r>
        <w:rPr>
          <w:rFonts w:ascii="Book Antiqua" w:eastAsia="Book Antiqua" w:hAnsi="Book Antiqua" w:cs="Book Antiqua"/>
        </w:rPr>
        <w:t>Anzai</w:t>
      </w:r>
      <w:proofErr w:type="spellEnd"/>
      <w:r>
        <w:rPr>
          <w:rFonts w:ascii="Book Antiqua" w:eastAsia="Book Antiqua" w:hAnsi="Book Antiqua" w:cs="Book Antiqua"/>
        </w:rPr>
        <w:t xml:space="preserve"> K, George J, </w:t>
      </w:r>
      <w:proofErr w:type="spellStart"/>
      <w:r>
        <w:rPr>
          <w:rFonts w:ascii="Book Antiqua" w:eastAsia="Book Antiqua" w:hAnsi="Book Antiqua" w:cs="Book Antiqua"/>
        </w:rPr>
        <w:t>Torimura</w:t>
      </w:r>
      <w:proofErr w:type="spellEnd"/>
      <w:r>
        <w:rPr>
          <w:rFonts w:ascii="Book Antiqua" w:eastAsia="Book Antiqua" w:hAnsi="Book Antiqua" w:cs="Book Antiqua"/>
        </w:rPr>
        <w:t xml:space="preserve"> T. MAFLD identifies patients with significant hepatic fibrosis better than NAFLD.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3018-3030 [PMID: 32997882 DOI: 10.1111/</w:t>
      </w:r>
      <w:r>
        <w:rPr>
          <w:rFonts w:ascii="Book Antiqua" w:eastAsia="宋体" w:hAnsi="Book Antiqua" w:cs="Book Antiqua" w:hint="eastAsia"/>
          <w:lang w:eastAsia="zh-CN"/>
        </w:rPr>
        <w:t>l</w:t>
      </w:r>
      <w:r>
        <w:rPr>
          <w:rFonts w:ascii="Book Antiqua" w:eastAsia="Book Antiqua" w:hAnsi="Book Antiqua" w:cs="Book Antiqua"/>
        </w:rPr>
        <w:t>iv.14675]</w:t>
      </w:r>
    </w:p>
    <w:p w14:paraId="1042E9A7"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Lin S</w:t>
      </w:r>
      <w:r>
        <w:rPr>
          <w:rFonts w:ascii="Book Antiqua" w:eastAsia="Book Antiqua" w:hAnsi="Book Antiqua" w:cs="Book Antiqua"/>
        </w:rPr>
        <w:t xml:space="preserve">, Huang J, Wang M, Kumar R, Liu Y, Liu S, Wu Y, Wang X, Zhu Y. Comparison of MAFLD and NAFLD diagnostic criteria in real world.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2082-2089 [PMID: 32478487 DOI: 10.1111/</w:t>
      </w:r>
      <w:r>
        <w:rPr>
          <w:rFonts w:ascii="Book Antiqua" w:eastAsia="宋体" w:hAnsi="Book Antiqua" w:cs="Book Antiqua" w:hint="eastAsia"/>
          <w:lang w:eastAsia="zh-CN"/>
        </w:rPr>
        <w:t>l</w:t>
      </w:r>
      <w:r>
        <w:rPr>
          <w:rFonts w:ascii="Book Antiqua" w:eastAsia="Book Antiqua" w:hAnsi="Book Antiqua" w:cs="Book Antiqua"/>
        </w:rPr>
        <w:t>iv.14548]</w:t>
      </w:r>
    </w:p>
    <w:p w14:paraId="720A5FAA"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Lee DH</w:t>
      </w:r>
      <w:r>
        <w:rPr>
          <w:rFonts w:ascii="Book Antiqua" w:eastAsia="Book Antiqua" w:hAnsi="Book Antiqua" w:cs="Book Antiqua"/>
        </w:rPr>
        <w:t xml:space="preserve">. Imaging evaluation of non-alcoholic fatty liver disease: focused on quantification. </w:t>
      </w:r>
      <w:r>
        <w:rPr>
          <w:rFonts w:ascii="Book Antiqua" w:eastAsia="Book Antiqua" w:hAnsi="Book Antiqua" w:cs="Book Antiqua"/>
          <w:i/>
          <w:iCs/>
        </w:rPr>
        <w:t>Clin Mol Hepatol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290-301 [PMID: 28994271 DOI: 10.3350/cmh.2017.0042]</w:t>
      </w:r>
    </w:p>
    <w:p w14:paraId="1304FF36"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Huang J</w:t>
      </w:r>
      <w:r>
        <w:rPr>
          <w:rFonts w:ascii="Book Antiqua" w:eastAsia="Book Antiqua" w:hAnsi="Book Antiqua" w:cs="Book Antiqua"/>
        </w:rPr>
        <w:t xml:space="preserve">,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W, Wang M, Singh M, Liu Y, Liu S, Wu Y, Zhu Y, Kumar R, Lin S. MAFLD Criteria Guide the Subtyping of Patients with Fatty Liver Disease. </w:t>
      </w:r>
      <w:r>
        <w:rPr>
          <w:rFonts w:ascii="Book Antiqua" w:eastAsia="Book Antiqua" w:hAnsi="Book Antiqua" w:cs="Book Antiqua"/>
          <w:i/>
          <w:iCs/>
        </w:rPr>
        <w:t xml:space="preserve">Risk </w:t>
      </w:r>
      <w:proofErr w:type="spellStart"/>
      <w:r>
        <w:rPr>
          <w:rFonts w:ascii="Book Antiqua" w:eastAsia="Book Antiqua" w:hAnsi="Book Antiqua" w:cs="Book Antiqua"/>
          <w:i/>
          <w:iCs/>
        </w:rPr>
        <w:t>Manag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Healthc</w:t>
      </w:r>
      <w:proofErr w:type="spellEnd"/>
      <w:r>
        <w:rPr>
          <w:rFonts w:ascii="Book Antiqua" w:eastAsia="Book Antiqua" w:hAnsi="Book Antiqua" w:cs="Book Antiqua"/>
          <w:i/>
          <w:iCs/>
        </w:rPr>
        <w:t xml:space="preserve"> Policy</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491-501 [PMID: 33603515 DOI: 10.2147/RMHP.S285880]</w:t>
      </w:r>
    </w:p>
    <w:p w14:paraId="41BF773C" w14:textId="77777777" w:rsidR="00BD713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Kam LY</w:t>
      </w:r>
      <w:r>
        <w:rPr>
          <w:rFonts w:ascii="Book Antiqua" w:eastAsia="Book Antiqua" w:hAnsi="Book Antiqua" w:cs="Book Antiqua"/>
        </w:rPr>
        <w:t xml:space="preserve">, Huang DQ, Teng MLP, Takahashi H, Tanaka K, Yasuda S, Fung J, Lee TY, Hyogo H, Ono M, </w:t>
      </w:r>
      <w:proofErr w:type="spellStart"/>
      <w:r>
        <w:rPr>
          <w:rFonts w:ascii="Book Antiqua" w:eastAsia="Book Antiqua" w:hAnsi="Book Antiqua" w:cs="Book Antiqua"/>
        </w:rPr>
        <w:t>Saruwatari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Oniki</w:t>
      </w:r>
      <w:proofErr w:type="spellEnd"/>
      <w:r>
        <w:rPr>
          <w:rFonts w:ascii="Book Antiqua" w:eastAsia="Book Antiqua" w:hAnsi="Book Antiqua" w:cs="Book Antiqua"/>
        </w:rPr>
        <w:t xml:space="preserve"> K, Yeo YH, Barnett S, Henry L, Li J, Zou B, Cheung RC, </w:t>
      </w:r>
      <w:proofErr w:type="spellStart"/>
      <w:r>
        <w:rPr>
          <w:rFonts w:ascii="Book Antiqua" w:eastAsia="Book Antiqua" w:hAnsi="Book Antiqua" w:cs="Book Antiqua"/>
        </w:rPr>
        <w:t>Kumada</w:t>
      </w:r>
      <w:proofErr w:type="spellEnd"/>
      <w:r>
        <w:rPr>
          <w:rFonts w:ascii="Book Antiqua" w:eastAsia="Book Antiqua" w:hAnsi="Book Antiqua" w:cs="Book Antiqua"/>
        </w:rPr>
        <w:t xml:space="preserve"> T, Yuen MF, </w:t>
      </w:r>
      <w:proofErr w:type="spellStart"/>
      <w:r>
        <w:rPr>
          <w:rFonts w:ascii="Book Antiqua" w:eastAsia="Book Antiqua" w:hAnsi="Book Antiqua" w:cs="Book Antiqua"/>
        </w:rPr>
        <w:t>Eguchi</w:t>
      </w:r>
      <w:proofErr w:type="spellEnd"/>
      <w:r>
        <w:rPr>
          <w:rFonts w:ascii="Book Antiqua" w:eastAsia="Book Antiqua" w:hAnsi="Book Antiqua" w:cs="Book Antiqua"/>
        </w:rPr>
        <w:t xml:space="preserve"> Y, Toyoda H, Nguyen MH. Clinical Profiles of Asians with NAFLD: A Systematic Review and Meta-Analysis. </w:t>
      </w:r>
      <w:r>
        <w:rPr>
          <w:rFonts w:ascii="Book Antiqua" w:eastAsia="Book Antiqua" w:hAnsi="Book Antiqua" w:cs="Book Antiqua"/>
          <w:i/>
          <w:iCs/>
        </w:rPr>
        <w:t>Dig Dis</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734-744 [PMID: 34942625 DOI: 10.1159/000521662]</w:t>
      </w:r>
    </w:p>
    <w:p w14:paraId="694E109C"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Lim TS</w:t>
      </w:r>
      <w:r>
        <w:rPr>
          <w:rFonts w:ascii="Book Antiqua" w:eastAsia="Book Antiqua" w:hAnsi="Book Antiqua" w:cs="Book Antiqua"/>
        </w:rPr>
        <w:t xml:space="preserve">, Chun HS, Kim SS, Kim JK, Lee M, Cho HJ, Kim SU, Cheong JY. Fibrotic Burden in the Liver Differs Across Metabolic Dysfunction-Associated Fatty Liver Disease Subtypes. </w:t>
      </w:r>
      <w:r>
        <w:rPr>
          <w:rFonts w:ascii="Book Antiqua" w:eastAsia="Book Antiqua" w:hAnsi="Book Antiqua" w:cs="Book Antiqua"/>
          <w:i/>
          <w:iCs/>
        </w:rPr>
        <w:t>Gut Liver</w:t>
      </w:r>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610-619 [PMID: 36799062 DOI: 10.5009/gnl220400]</w:t>
      </w:r>
    </w:p>
    <w:p w14:paraId="72E02C60"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Dulai</w:t>
      </w:r>
      <w:proofErr w:type="spellEnd"/>
      <w:r>
        <w:rPr>
          <w:rFonts w:ascii="Book Antiqua" w:eastAsia="Book Antiqua" w:hAnsi="Book Antiqua" w:cs="Book Antiqua"/>
          <w:b/>
          <w:bCs/>
        </w:rPr>
        <w:t xml:space="preserve"> PS</w:t>
      </w:r>
      <w:r>
        <w:rPr>
          <w:rFonts w:ascii="Book Antiqua" w:eastAsia="Book Antiqua" w:hAnsi="Book Antiqua" w:cs="Book Antiqua"/>
        </w:rPr>
        <w:t xml:space="preserve">, Singh S, Patel J, </w:t>
      </w:r>
      <w:proofErr w:type="spellStart"/>
      <w:r>
        <w:rPr>
          <w:rFonts w:ascii="Book Antiqua" w:eastAsia="Book Antiqua" w:hAnsi="Book Antiqua" w:cs="Book Antiqua"/>
        </w:rPr>
        <w:t>Soni</w:t>
      </w:r>
      <w:proofErr w:type="spellEnd"/>
      <w:r>
        <w:rPr>
          <w:rFonts w:ascii="Book Antiqua" w:eastAsia="Book Antiqua" w:hAnsi="Book Antiqua" w:cs="Book Antiqua"/>
        </w:rPr>
        <w:t xml:space="preserve"> M, Prokop LJ,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Sebastiani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Ekstedt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Hagstrom</w:t>
      </w:r>
      <w:proofErr w:type="spellEnd"/>
      <w:r>
        <w:rPr>
          <w:rFonts w:ascii="Book Antiqua" w:eastAsia="Book Antiqua" w:hAnsi="Book Antiqua" w:cs="Book Antiqua"/>
        </w:rPr>
        <w:t xml:space="preserve"> H, Nasr P, </w:t>
      </w:r>
      <w:proofErr w:type="spellStart"/>
      <w:r>
        <w:rPr>
          <w:rFonts w:ascii="Book Antiqua" w:eastAsia="Book Antiqua" w:hAnsi="Book Antiqua" w:cs="Book Antiqua"/>
        </w:rPr>
        <w:t>Stal</w:t>
      </w:r>
      <w:proofErr w:type="spellEnd"/>
      <w:r>
        <w:rPr>
          <w:rFonts w:ascii="Book Antiqua" w:eastAsia="Book Antiqua" w:hAnsi="Book Antiqua" w:cs="Book Antiqua"/>
        </w:rPr>
        <w:t xml:space="preserve"> P, Wong VW, </w:t>
      </w:r>
      <w:proofErr w:type="spellStart"/>
      <w:r>
        <w:rPr>
          <w:rFonts w:ascii="Book Antiqua" w:eastAsia="Book Antiqua" w:hAnsi="Book Antiqua" w:cs="Book Antiqua"/>
        </w:rPr>
        <w:t>Kechagias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Hultcrantz</w:t>
      </w:r>
      <w:proofErr w:type="spellEnd"/>
      <w:r>
        <w:rPr>
          <w:rFonts w:ascii="Book Antiqua" w:eastAsia="Book Antiqua" w:hAnsi="Book Antiqua" w:cs="Book Antiqua"/>
        </w:rPr>
        <w:t xml:space="preserve"> R, Loomba R. Increased risk of mortality by fibrosis stage in nonalcoholic fatty liver disease: Systematic review and meta-analysis.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1557-1565 [PMID: 28130788 DOI: 10.1002/hep.29085]</w:t>
      </w:r>
    </w:p>
    <w:p w14:paraId="1D135ACF"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Chhabra S</w:t>
      </w:r>
      <w:r>
        <w:rPr>
          <w:rFonts w:ascii="Book Antiqua" w:eastAsia="Book Antiqua" w:hAnsi="Book Antiqua" w:cs="Book Antiqua"/>
        </w:rPr>
        <w:t xml:space="preserve">, Singh SP, Singh A, Mehta V, Kaur A, Bansal N, </w:t>
      </w:r>
      <w:proofErr w:type="spellStart"/>
      <w:r>
        <w:rPr>
          <w:rFonts w:ascii="Book Antiqua" w:eastAsia="Book Antiqua" w:hAnsi="Book Antiqua" w:cs="Book Antiqua"/>
        </w:rPr>
        <w:t>Sood</w:t>
      </w:r>
      <w:proofErr w:type="spellEnd"/>
      <w:r>
        <w:rPr>
          <w:rFonts w:ascii="Book Antiqua" w:eastAsia="Book Antiqua" w:hAnsi="Book Antiqua" w:cs="Book Antiqua"/>
        </w:rPr>
        <w:t xml:space="preserve"> A. Diabetes Mellitus Increases the Risk of Significant Hepatic Fibrosis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Non-alcoholic Fatty </w:t>
      </w:r>
      <w:r>
        <w:rPr>
          <w:rFonts w:ascii="Book Antiqua" w:eastAsia="Book Antiqua" w:hAnsi="Book Antiqua" w:cs="Book Antiqua"/>
        </w:rPr>
        <w:lastRenderedPageBreak/>
        <w:t xml:space="preserve">Liver Disease. </w:t>
      </w:r>
      <w:r>
        <w:rPr>
          <w:rFonts w:ascii="Book Antiqua" w:eastAsia="Book Antiqua" w:hAnsi="Book Antiqua" w:cs="Book Antiqua"/>
          <w:i/>
          <w:iCs/>
        </w:rPr>
        <w:t>J Clin Exp Hepatol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409-416 [PMID: 35535092 DOI: 10.1016/j.jceh.2021.07.001]</w:t>
      </w:r>
    </w:p>
    <w:p w14:paraId="0A8F7B50"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Kim M</w:t>
      </w:r>
      <w:r>
        <w:rPr>
          <w:rFonts w:ascii="Book Antiqua" w:eastAsia="Book Antiqua" w:hAnsi="Book Antiqua" w:cs="Book Antiqua"/>
        </w:rPr>
        <w:t xml:space="preserve">, Yoon EL, Cho S, Lee CM, Kang BK, Park H, Jun DW, Nah EH. Prevalence of advanced hepatic fibrosis and comorbidity in metabolic dysfunction-associated fatty liver disease in Korea. </w:t>
      </w:r>
      <w:r>
        <w:rPr>
          <w:rFonts w:ascii="Book Antiqua" w:eastAsia="Book Antiqua" w:hAnsi="Book Antiqua" w:cs="Book Antiqua"/>
          <w:i/>
          <w:iCs/>
        </w:rPr>
        <w:t>Liver Int</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1536-1544 [PMID: 35338555 DOI: 10.1111/</w:t>
      </w:r>
      <w:r>
        <w:rPr>
          <w:rFonts w:ascii="Book Antiqua" w:eastAsia="宋体" w:hAnsi="Book Antiqua" w:cs="Book Antiqua" w:hint="eastAsia"/>
          <w:lang w:eastAsia="zh-CN"/>
        </w:rPr>
        <w:t>l</w:t>
      </w:r>
      <w:r>
        <w:rPr>
          <w:rFonts w:ascii="Book Antiqua" w:eastAsia="Book Antiqua" w:hAnsi="Book Antiqua" w:cs="Book Antiqua"/>
        </w:rPr>
        <w:t>iv.15259]</w:t>
      </w:r>
    </w:p>
    <w:p w14:paraId="3D7A63CF"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Tilg</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Moschen</w:t>
      </w:r>
      <w:proofErr w:type="spellEnd"/>
      <w:r>
        <w:rPr>
          <w:rFonts w:ascii="Book Antiqua" w:eastAsia="Book Antiqua" w:hAnsi="Book Antiqua" w:cs="Book Antiqua"/>
        </w:rPr>
        <w:t xml:space="preserve"> AR, </w:t>
      </w:r>
      <w:proofErr w:type="spellStart"/>
      <w:r>
        <w:rPr>
          <w:rFonts w:ascii="Book Antiqua" w:eastAsia="Book Antiqua" w:hAnsi="Book Antiqua" w:cs="Book Antiqua"/>
        </w:rPr>
        <w:t>Roden</w:t>
      </w:r>
      <w:proofErr w:type="spellEnd"/>
      <w:r>
        <w:rPr>
          <w:rFonts w:ascii="Book Antiqua" w:eastAsia="Book Antiqua" w:hAnsi="Book Antiqua" w:cs="Book Antiqua"/>
        </w:rPr>
        <w:t xml:space="preserve"> M. NAFLD and diabetes mellitus. </w:t>
      </w:r>
      <w:r>
        <w:rPr>
          <w:rFonts w:ascii="Book Antiqua" w:eastAsia="Book Antiqua" w:hAnsi="Book Antiqua" w:cs="Book Antiqua"/>
          <w:i/>
          <w:iCs/>
        </w:rPr>
        <w:t>Nat Rev Gastroenterol Hepatol</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32-42 [PMID: 27729660 DOI: 10.1038/nrgastro.2016.147]</w:t>
      </w:r>
    </w:p>
    <w:p w14:paraId="1B53DB70"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Li X</w:t>
      </w:r>
      <w:r>
        <w:rPr>
          <w:rFonts w:ascii="Book Antiqua" w:eastAsia="Book Antiqua" w:hAnsi="Book Antiqua" w:cs="Book Antiqua"/>
        </w:rPr>
        <w:t xml:space="preserve">, Jiao Y, Xing Y, Gao P. Diabetes Mellitus and Risk of Hepatic Fibrosis/Cirrhosis. </w:t>
      </w:r>
      <w:r>
        <w:rPr>
          <w:rFonts w:ascii="Book Antiqua" w:eastAsia="Book Antiqua" w:hAnsi="Book Antiqua" w:cs="Book Antiqua"/>
          <w:i/>
          <w:iCs/>
        </w:rPr>
        <w:t>Biomed Res Int</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5308308 [PMID: 31080822 DOI: 10.1155/2019/5308308]</w:t>
      </w:r>
    </w:p>
    <w:p w14:paraId="7B1605FD"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Chen YL</w:t>
      </w:r>
      <w:r>
        <w:rPr>
          <w:rFonts w:ascii="Book Antiqua" w:eastAsia="Book Antiqua" w:hAnsi="Book Antiqua" w:cs="Book Antiqua"/>
        </w:rPr>
        <w:t xml:space="preserve">, Li H, Li S, Xu Z, Tian S, Wu J, Liang XY, Li X, Liu ZL, Xiao J, Wei JY, Ma CY, Wu KN, Ran L, Kong LQ. Prevalence of and risk factors for metabolic associated fatty liver disease in an urban population in China: a cross-sectional comparative study. </w:t>
      </w:r>
      <w:r>
        <w:rPr>
          <w:rFonts w:ascii="Book Antiqua" w:eastAsia="Book Antiqua" w:hAnsi="Book Antiqua" w:cs="Book Antiqua"/>
          <w:i/>
          <w:iCs/>
        </w:rPr>
        <w:t>BMC Gastroenterol</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212 [PMID: 33971822 DOI: 10.1186/s12876-021-01782-w]</w:t>
      </w:r>
    </w:p>
    <w:p w14:paraId="16F0C4DB"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Chen X</w:t>
      </w:r>
      <w:r>
        <w:rPr>
          <w:rFonts w:ascii="Book Antiqua" w:eastAsia="Book Antiqua" w:hAnsi="Book Antiqua" w:cs="Book Antiqua"/>
        </w:rPr>
        <w:t xml:space="preserve">, Chen S, Pang J, Tang Y, Ling W. Are the different MAFLD subtypes based on the inclusion criteria correlated with all-cause mortality?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987-989 [PMID: 34153396 DOI: 10.1016/j.jhep.2021.06.013]</w:t>
      </w:r>
    </w:p>
    <w:p w14:paraId="2DBCC879" w14:textId="77777777" w:rsidR="00BD713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Chung GE</w:t>
      </w:r>
      <w:r>
        <w:rPr>
          <w:rFonts w:ascii="Book Antiqua" w:eastAsia="Book Antiqua" w:hAnsi="Book Antiqua" w:cs="Book Antiqua"/>
        </w:rPr>
        <w:t xml:space="preserve">, Yu SJ, </w:t>
      </w:r>
      <w:proofErr w:type="spellStart"/>
      <w:r>
        <w:rPr>
          <w:rFonts w:ascii="Book Antiqua" w:eastAsia="Book Antiqua" w:hAnsi="Book Antiqua" w:cs="Book Antiqua"/>
        </w:rPr>
        <w:t>Yoo</w:t>
      </w:r>
      <w:proofErr w:type="spellEnd"/>
      <w:r>
        <w:rPr>
          <w:rFonts w:ascii="Book Antiqua" w:eastAsia="Book Antiqua" w:hAnsi="Book Antiqua" w:cs="Book Antiqua"/>
        </w:rPr>
        <w:t xml:space="preserve"> JJ, Cho Y, Lee KN, Shin DW, Kim D, Kim YJ, Yoon JH, Han K, Cho EJ. Lean or diabetic subtypes predict increased all-cause and disease-specific mortality in metabolic-associated fatty liver disease. </w:t>
      </w:r>
      <w:r>
        <w:rPr>
          <w:rFonts w:ascii="Book Antiqua" w:eastAsia="Book Antiqua" w:hAnsi="Book Antiqua" w:cs="Book Antiqua"/>
          <w:i/>
          <w:iCs/>
        </w:rPr>
        <w:t>BMC Med</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4 [PMID: 36600263 DOI: 10.1186/s12916-022-02716-3]</w:t>
      </w:r>
    </w:p>
    <w:p w14:paraId="3E63854D"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Qazi-</w:t>
      </w:r>
      <w:proofErr w:type="spellStart"/>
      <w:r>
        <w:rPr>
          <w:rFonts w:ascii="Book Antiqua" w:eastAsia="Book Antiqua" w:hAnsi="Book Antiqua" w:cs="Book Antiqua"/>
          <w:b/>
          <w:bCs/>
        </w:rPr>
        <w:t>Arisar</w:t>
      </w:r>
      <w:proofErr w:type="spellEnd"/>
      <w:r>
        <w:rPr>
          <w:rFonts w:ascii="Book Antiqua" w:eastAsia="Book Antiqua" w:hAnsi="Book Antiqua" w:cs="Book Antiqua"/>
          <w:b/>
          <w:bCs/>
        </w:rPr>
        <w:t xml:space="preserve"> FA</w:t>
      </w:r>
      <w:r>
        <w:rPr>
          <w:rFonts w:ascii="Book Antiqua" w:eastAsia="Book Antiqua" w:hAnsi="Book Antiqua" w:cs="Book Antiqua"/>
        </w:rPr>
        <w:t xml:space="preserve">, </w:t>
      </w:r>
      <w:proofErr w:type="spellStart"/>
      <w:r>
        <w:rPr>
          <w:rFonts w:ascii="Book Antiqua" w:eastAsia="Book Antiqua" w:hAnsi="Book Antiqua" w:cs="Book Antiqua"/>
        </w:rPr>
        <w:t>Uchila</w:t>
      </w:r>
      <w:proofErr w:type="spellEnd"/>
      <w:r>
        <w:rPr>
          <w:rFonts w:ascii="Book Antiqua" w:eastAsia="Book Antiqua" w:hAnsi="Book Antiqua" w:cs="Book Antiqua"/>
        </w:rPr>
        <w:t xml:space="preserve"> R, Chen C, Yang C, Chen SY, </w:t>
      </w:r>
      <w:proofErr w:type="spellStart"/>
      <w:r>
        <w:rPr>
          <w:rFonts w:ascii="Book Antiqua" w:eastAsia="Book Antiqua" w:hAnsi="Book Antiqua" w:cs="Book Antiqua"/>
        </w:rPr>
        <w:t>Karnam</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Azhie</w:t>
      </w:r>
      <w:proofErr w:type="spellEnd"/>
      <w:r>
        <w:rPr>
          <w:rFonts w:ascii="Book Antiqua" w:eastAsia="Book Antiqua" w:hAnsi="Book Antiqua" w:cs="Book Antiqua"/>
        </w:rPr>
        <w:t xml:space="preserve"> A, Xu W, Galvin Z, </w:t>
      </w:r>
      <w:proofErr w:type="spellStart"/>
      <w:r>
        <w:rPr>
          <w:rFonts w:ascii="Book Antiqua" w:eastAsia="Book Antiqua" w:hAnsi="Book Antiqua" w:cs="Book Antiqua"/>
        </w:rPr>
        <w:t>Selzner</w:t>
      </w:r>
      <w:proofErr w:type="spellEnd"/>
      <w:r>
        <w:rPr>
          <w:rFonts w:ascii="Book Antiqua" w:eastAsia="Book Antiqua" w:hAnsi="Book Antiqua" w:cs="Book Antiqua"/>
        </w:rPr>
        <w:t xml:space="preserve"> N, Lilly L, Bhat M. Divergent trajectories of lean </w:t>
      </w:r>
      <w:r>
        <w:rPr>
          <w:rFonts w:ascii="Book Antiqua" w:eastAsia="Book Antiqua" w:hAnsi="Book Antiqua" w:cs="Book Antiqua"/>
          <w:i/>
          <w:iCs/>
        </w:rPr>
        <w:t>vs</w:t>
      </w:r>
      <w:r>
        <w:rPr>
          <w:rFonts w:ascii="Book Antiqua" w:eastAsia="Book Antiqua" w:hAnsi="Book Antiqua" w:cs="Book Antiqua"/>
        </w:rPr>
        <w:t xml:space="preserve"> obese non-alcoholic steatohepatitis patients from listing to post-transplant: A retrospective cohort study.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3218-3231 [PMID: 36051335 DOI: 10.3748/</w:t>
      </w:r>
      <w:proofErr w:type="gramStart"/>
      <w:r>
        <w:rPr>
          <w:rFonts w:ascii="Book Antiqua" w:eastAsia="Book Antiqua" w:hAnsi="Book Antiqua" w:cs="Book Antiqua"/>
        </w:rPr>
        <w:t>wjg.v28.i</w:t>
      </w:r>
      <w:proofErr w:type="gramEnd"/>
      <w:r>
        <w:rPr>
          <w:rFonts w:ascii="Book Antiqua" w:eastAsia="Book Antiqua" w:hAnsi="Book Antiqua" w:cs="Book Antiqua"/>
        </w:rPr>
        <w:t>26.3218]</w:t>
      </w:r>
    </w:p>
    <w:p w14:paraId="0AFDAF6C"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Yang A</w:t>
      </w:r>
      <w:r>
        <w:rPr>
          <w:rFonts w:ascii="Book Antiqua" w:eastAsia="Book Antiqua" w:hAnsi="Book Antiqua" w:cs="Book Antiqua"/>
        </w:rPr>
        <w:t xml:space="preserve">, Jung N, Kim S, Lee JE. Association Between Non-invasive Diagnostic Methods of Liver Fibrosis and Type 2 Diabetes in Pediatric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Non-alcoholic Fatty Liver Disease. </w:t>
      </w:r>
      <w:r>
        <w:rPr>
          <w:rFonts w:ascii="Book Antiqua" w:eastAsia="Book Antiqua" w:hAnsi="Book Antiqua" w:cs="Book Antiqua"/>
          <w:i/>
          <w:iCs/>
        </w:rPr>
        <w:t xml:space="preserve">Front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825141 [PMID: 35223701 DOI: 10.3389/fped.2022.825141]</w:t>
      </w:r>
    </w:p>
    <w:p w14:paraId="413F6A8C"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22 </w:t>
      </w:r>
      <w:r>
        <w:rPr>
          <w:rFonts w:ascii="Book Antiqua" w:eastAsia="Book Antiqua" w:hAnsi="Book Antiqua" w:cs="Book Antiqua"/>
          <w:b/>
          <w:bCs/>
        </w:rPr>
        <w:t>Wong VW</w:t>
      </w:r>
      <w:r>
        <w:rPr>
          <w:rFonts w:ascii="Book Antiqua" w:eastAsia="Book Antiqua" w:hAnsi="Book Antiqua" w:cs="Book Antiqua"/>
        </w:rPr>
        <w:t xml:space="preserve">, Adams LA, de </w:t>
      </w:r>
      <w:proofErr w:type="spellStart"/>
      <w:r>
        <w:rPr>
          <w:rFonts w:ascii="Book Antiqua" w:eastAsia="Book Antiqua" w:hAnsi="Book Antiqua" w:cs="Book Antiqua"/>
        </w:rPr>
        <w:t>Lédinghen</w:t>
      </w:r>
      <w:proofErr w:type="spellEnd"/>
      <w:r>
        <w:rPr>
          <w:rFonts w:ascii="Book Antiqua" w:eastAsia="Book Antiqua" w:hAnsi="Book Antiqua" w:cs="Book Antiqua"/>
        </w:rPr>
        <w:t xml:space="preserve"> V, Wong GL, </w:t>
      </w:r>
      <w:proofErr w:type="spellStart"/>
      <w:r>
        <w:rPr>
          <w:rFonts w:ascii="Book Antiqua" w:eastAsia="Book Antiqua" w:hAnsi="Book Antiqua" w:cs="Book Antiqua"/>
        </w:rPr>
        <w:t>Sookoian</w:t>
      </w:r>
      <w:proofErr w:type="spellEnd"/>
      <w:r>
        <w:rPr>
          <w:rFonts w:ascii="Book Antiqua" w:eastAsia="Book Antiqua" w:hAnsi="Book Antiqua" w:cs="Book Antiqua"/>
        </w:rPr>
        <w:t xml:space="preserve"> S. Noninvasive biomarkers in NAFLD and NASH - current progress and future promise.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461-478 [PMID: 29844588 DOI: 10.1038/s41575-018-0014-9]</w:t>
      </w:r>
    </w:p>
    <w:p w14:paraId="38E74C0F"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Eslam M</w:t>
      </w:r>
      <w:r>
        <w:rPr>
          <w:rFonts w:ascii="Book Antiqua" w:eastAsia="Book Antiqua" w:hAnsi="Book Antiqua" w:cs="Book Antiqua"/>
        </w:rPr>
        <w:t xml:space="preserve">, </w:t>
      </w:r>
      <w:proofErr w:type="spellStart"/>
      <w:r>
        <w:rPr>
          <w:rFonts w:ascii="Book Antiqua" w:eastAsia="Book Antiqua" w:hAnsi="Book Antiqua" w:cs="Book Antiqua"/>
        </w:rPr>
        <w:t>Valenti</w:t>
      </w:r>
      <w:proofErr w:type="spellEnd"/>
      <w:r>
        <w:rPr>
          <w:rFonts w:ascii="Book Antiqua" w:eastAsia="Book Antiqua" w:hAnsi="Book Antiqua" w:cs="Book Antiqua"/>
        </w:rPr>
        <w:t xml:space="preserve"> L, Romeo S. </w:t>
      </w:r>
      <w:proofErr w:type="gramStart"/>
      <w:r>
        <w:rPr>
          <w:rFonts w:ascii="Book Antiqua" w:eastAsia="Book Antiqua" w:hAnsi="Book Antiqua" w:cs="Book Antiqua"/>
        </w:rPr>
        <w:t>Genetics</w:t>
      </w:r>
      <w:proofErr w:type="gramEnd"/>
      <w:r>
        <w:rPr>
          <w:rFonts w:ascii="Book Antiqua" w:eastAsia="Book Antiqua" w:hAnsi="Book Antiqua" w:cs="Book Antiqua"/>
        </w:rPr>
        <w:t xml:space="preserve"> and epigenetics of NAFLD and NASH: Clinical impact.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268-279 [PMID: 29122391 DOI: 10.1016/j.jhep.2017.09.003]</w:t>
      </w:r>
    </w:p>
    <w:p w14:paraId="1C5DB511"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Park H</w:t>
      </w:r>
      <w:r>
        <w:rPr>
          <w:rFonts w:ascii="Book Antiqua" w:eastAsia="Book Antiqua" w:hAnsi="Book Antiqua" w:cs="Book Antiqua"/>
        </w:rPr>
        <w:t xml:space="preserve">, Yoon EL, Ito T, Jo AJ, Kim M, Lee J, Kim HL, Arai T, </w:t>
      </w:r>
      <w:proofErr w:type="spellStart"/>
      <w:r>
        <w:rPr>
          <w:rFonts w:ascii="Book Antiqua" w:eastAsia="Book Antiqua" w:hAnsi="Book Antiqua" w:cs="Book Antiqua"/>
        </w:rPr>
        <w:t>Atsukawa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Kawanaka</w:t>
      </w:r>
      <w:proofErr w:type="spellEnd"/>
      <w:r>
        <w:rPr>
          <w:rFonts w:ascii="Book Antiqua" w:eastAsia="Book Antiqua" w:hAnsi="Book Antiqua" w:cs="Book Antiqua"/>
        </w:rPr>
        <w:t xml:space="preserve"> M, Toyoda H, </w:t>
      </w:r>
      <w:proofErr w:type="spellStart"/>
      <w:r>
        <w:rPr>
          <w:rFonts w:ascii="Book Antiqua" w:eastAsia="Book Antiqua" w:hAnsi="Book Antiqua" w:cs="Book Antiqua"/>
        </w:rPr>
        <w:t>Ishigami</w:t>
      </w:r>
      <w:proofErr w:type="spellEnd"/>
      <w:r>
        <w:rPr>
          <w:rFonts w:ascii="Book Antiqua" w:eastAsia="Book Antiqua" w:hAnsi="Book Antiqua" w:cs="Book Antiqua"/>
        </w:rPr>
        <w:t xml:space="preserve"> M, Yu ML, Jun DW, Nguyen MH. Diagnostic Performance of the Fibrosis-4 Index and Nonalcoholic Fatty Liver Disease Fibrosis Score in Lean Adults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Nonalcoholic Fatty Liver Disease.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2023; </w:t>
      </w:r>
      <w:r>
        <w:rPr>
          <w:rFonts w:ascii="Book Antiqua" w:eastAsia="Book Antiqua" w:hAnsi="Book Antiqua" w:cs="Book Antiqua"/>
          <w:b/>
          <w:bCs/>
        </w:rPr>
        <w:t>6</w:t>
      </w:r>
      <w:r>
        <w:rPr>
          <w:rFonts w:ascii="Book Antiqua" w:eastAsia="Book Antiqua" w:hAnsi="Book Antiqua" w:cs="Book Antiqua"/>
        </w:rPr>
        <w:t>: e2329568 [PMID: 37589973 DOI: 10.1001/jamanetworkopen.2023.29568]</w:t>
      </w:r>
    </w:p>
    <w:p w14:paraId="51F809F1"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Park H</w:t>
      </w:r>
      <w:r>
        <w:rPr>
          <w:rFonts w:ascii="Book Antiqua" w:eastAsia="Book Antiqua" w:hAnsi="Book Antiqua" w:cs="Book Antiqua"/>
        </w:rPr>
        <w:t xml:space="preserve">, Yoon EL, Kim M, Lee J, Kim JH, Cho S, Jun DW, Nah EH. Comparison of diagnostic performance between FIB-4 and NFS in metabolic-associated fatty liver disease era. </w:t>
      </w:r>
      <w:r>
        <w:rPr>
          <w:rFonts w:ascii="Book Antiqua" w:eastAsia="Book Antiqua" w:hAnsi="Book Antiqua" w:cs="Book Antiqua"/>
          <w:i/>
          <w:iCs/>
        </w:rPr>
        <w:t>Hepatol Res</w:t>
      </w:r>
      <w:r>
        <w:rPr>
          <w:rFonts w:ascii="Book Antiqua" w:eastAsia="Book Antiqua" w:hAnsi="Book Antiqua" w:cs="Book Antiqua"/>
        </w:rPr>
        <w:t xml:space="preserve"> 2022; </w:t>
      </w:r>
      <w:r>
        <w:rPr>
          <w:rFonts w:ascii="Book Antiqua" w:eastAsia="Book Antiqua" w:hAnsi="Book Antiqua" w:cs="Book Antiqua"/>
          <w:b/>
          <w:bCs/>
        </w:rPr>
        <w:t>52</w:t>
      </w:r>
      <w:r>
        <w:rPr>
          <w:rFonts w:ascii="Book Antiqua" w:eastAsia="Book Antiqua" w:hAnsi="Book Antiqua" w:cs="Book Antiqua"/>
        </w:rPr>
        <w:t>: 247-254 [PMID: 34841632 DOI: 10.1111/hepr.13737]</w:t>
      </w:r>
    </w:p>
    <w:p w14:paraId="33A2484E"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Tan EX</w:t>
      </w:r>
      <w:r>
        <w:rPr>
          <w:rFonts w:ascii="Book Antiqua" w:eastAsia="Book Antiqua" w:hAnsi="Book Antiqua" w:cs="Book Antiqua"/>
        </w:rPr>
        <w:t xml:space="preserve">, Lee JW, </w:t>
      </w:r>
      <w:proofErr w:type="spellStart"/>
      <w:r>
        <w:rPr>
          <w:rFonts w:ascii="Book Antiqua" w:eastAsia="Book Antiqua" w:hAnsi="Book Antiqua" w:cs="Book Antiqua"/>
        </w:rPr>
        <w:t>Jumat</w:t>
      </w:r>
      <w:proofErr w:type="spellEnd"/>
      <w:r>
        <w:rPr>
          <w:rFonts w:ascii="Book Antiqua" w:eastAsia="Book Antiqua" w:hAnsi="Book Antiqua" w:cs="Book Antiqua"/>
        </w:rPr>
        <w:t xml:space="preserve"> NH, Chan WK, </w:t>
      </w:r>
      <w:proofErr w:type="spellStart"/>
      <w:r>
        <w:rPr>
          <w:rFonts w:ascii="Book Antiqua" w:eastAsia="Book Antiqua" w:hAnsi="Book Antiqua" w:cs="Book Antiqua"/>
        </w:rPr>
        <w:t>Treeprasertsuk</w:t>
      </w:r>
      <w:proofErr w:type="spellEnd"/>
      <w:r>
        <w:rPr>
          <w:rFonts w:ascii="Book Antiqua" w:eastAsia="Book Antiqua" w:hAnsi="Book Antiqua" w:cs="Book Antiqua"/>
        </w:rPr>
        <w:t xml:space="preserve"> S, Goh GB, Fan JG, Song MJ, </w:t>
      </w:r>
      <w:proofErr w:type="spellStart"/>
      <w:r>
        <w:rPr>
          <w:rFonts w:ascii="Book Antiqua" w:eastAsia="Book Antiqua" w:hAnsi="Book Antiqua" w:cs="Book Antiqua"/>
        </w:rPr>
        <w:t>Charatcharoenwitthaya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Duseja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Imajo</w:t>
      </w:r>
      <w:proofErr w:type="spellEnd"/>
      <w:r>
        <w:rPr>
          <w:rFonts w:ascii="Book Antiqua" w:eastAsia="Book Antiqua" w:hAnsi="Book Antiqua" w:cs="Book Antiqua"/>
        </w:rPr>
        <w:t xml:space="preserve"> K, Nakajima A, Seki Y, Kasama K, </w:t>
      </w:r>
      <w:proofErr w:type="spellStart"/>
      <w:r>
        <w:rPr>
          <w:rFonts w:ascii="Book Antiqua" w:eastAsia="Book Antiqua" w:hAnsi="Book Antiqua" w:cs="Book Antiqua"/>
        </w:rPr>
        <w:t>Kakizaki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Lesmana</w:t>
      </w:r>
      <w:proofErr w:type="spellEnd"/>
      <w:r>
        <w:rPr>
          <w:rFonts w:ascii="Book Antiqua" w:eastAsia="Book Antiqua" w:hAnsi="Book Antiqua" w:cs="Book Antiqua"/>
        </w:rPr>
        <w:t xml:space="preserve"> LA, Zheng KI, Zheng MH, Koh CJ, Ho KY, Goh KL, Wong VW, Dan YY. Non-obese non-alcoholic fatty liver disease (NAFLD) in Asia: an international registry study. </w:t>
      </w:r>
      <w:r>
        <w:rPr>
          <w:rFonts w:ascii="Book Antiqua" w:eastAsia="Book Antiqua" w:hAnsi="Book Antiqua" w:cs="Book Antiqua"/>
          <w:i/>
          <w:iCs/>
        </w:rPr>
        <w:t>Metabolism</w:t>
      </w:r>
      <w:r>
        <w:rPr>
          <w:rFonts w:ascii="Book Antiqua" w:eastAsia="Book Antiqua" w:hAnsi="Book Antiqua" w:cs="Book Antiqua"/>
        </w:rPr>
        <w:t xml:space="preserve"> 2022; </w:t>
      </w:r>
      <w:r>
        <w:rPr>
          <w:rFonts w:ascii="Book Antiqua" w:eastAsia="Book Antiqua" w:hAnsi="Book Antiqua" w:cs="Book Antiqua"/>
          <w:b/>
          <w:bCs/>
        </w:rPr>
        <w:t>126</w:t>
      </w:r>
      <w:r>
        <w:rPr>
          <w:rFonts w:ascii="Book Antiqua" w:eastAsia="Book Antiqua" w:hAnsi="Book Antiqua" w:cs="Book Antiqua"/>
        </w:rPr>
        <w:t>: 154911 [PMID: 34648769 DOI: 10.1016/j.metabol.2021.154911]</w:t>
      </w:r>
    </w:p>
    <w:p w14:paraId="73BCA56F"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Majumdar A</w:t>
      </w:r>
      <w:r>
        <w:rPr>
          <w:rFonts w:ascii="Book Antiqua" w:eastAsia="Book Antiqua" w:hAnsi="Book Antiqua" w:cs="Book Antiqua"/>
        </w:rPr>
        <w:t xml:space="preserve">,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EA. Changing trends of liver transplantation and mortality from non-alcoholic fatty liver disease. </w:t>
      </w:r>
      <w:r>
        <w:rPr>
          <w:rFonts w:ascii="Book Antiqua" w:eastAsia="Book Antiqua" w:hAnsi="Book Antiqua" w:cs="Book Antiqua"/>
          <w:i/>
          <w:iCs/>
        </w:rPr>
        <w:t>Metabolism</w:t>
      </w:r>
      <w:r>
        <w:rPr>
          <w:rFonts w:ascii="Book Antiqua" w:eastAsia="Book Antiqua" w:hAnsi="Book Antiqua" w:cs="Book Antiqua"/>
        </w:rPr>
        <w:t xml:space="preserve"> 2020; </w:t>
      </w:r>
      <w:r>
        <w:rPr>
          <w:rFonts w:ascii="Book Antiqua" w:eastAsia="Book Antiqua" w:hAnsi="Book Antiqua" w:cs="Book Antiqua"/>
          <w:b/>
          <w:bCs/>
        </w:rPr>
        <w:t>111S</w:t>
      </w:r>
      <w:r>
        <w:rPr>
          <w:rFonts w:ascii="Book Antiqua" w:eastAsia="Book Antiqua" w:hAnsi="Book Antiqua" w:cs="Book Antiqua"/>
        </w:rPr>
        <w:t>: 154291 [PMID: 32531295 DOI: 10.1016/j.metabol.2020.154291]</w:t>
      </w:r>
    </w:p>
    <w:p w14:paraId="27239002"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Cotter TG</w:t>
      </w:r>
      <w:r>
        <w:rPr>
          <w:rFonts w:ascii="Book Antiqua" w:eastAsia="Book Antiqua" w:hAnsi="Book Antiqua" w:cs="Book Antiqua"/>
        </w:rPr>
        <w:t xml:space="preserve">, Dong L, Holmen J, Gilroy R, </w:t>
      </w:r>
      <w:proofErr w:type="spellStart"/>
      <w:r>
        <w:rPr>
          <w:rFonts w:ascii="Book Antiqua" w:eastAsia="Book Antiqua" w:hAnsi="Book Antiqua" w:cs="Book Antiqua"/>
        </w:rPr>
        <w:t>Krong</w:t>
      </w:r>
      <w:proofErr w:type="spellEnd"/>
      <w:r>
        <w:rPr>
          <w:rFonts w:ascii="Book Antiqua" w:eastAsia="Book Antiqua" w:hAnsi="Book Antiqua" w:cs="Book Antiqua"/>
        </w:rPr>
        <w:t xml:space="preserve"> J, Charlton M. Nonalcoholic fatty liver disease: impact on healthcare resource utilization, liver transplantation and mortality in a large, integrated healthcare system. </w:t>
      </w:r>
      <w:r>
        <w:rPr>
          <w:rFonts w:ascii="Book Antiqua" w:eastAsia="Book Antiqua" w:hAnsi="Book Antiqua" w:cs="Book Antiqua"/>
          <w:i/>
          <w:iCs/>
        </w:rPr>
        <w:t>J Gastroenterol</w:t>
      </w:r>
      <w:r>
        <w:rPr>
          <w:rFonts w:ascii="Book Antiqua" w:eastAsia="Book Antiqua" w:hAnsi="Book Antiqua" w:cs="Book Antiqua"/>
        </w:rPr>
        <w:t xml:space="preserve"> 2020; </w:t>
      </w:r>
      <w:r>
        <w:rPr>
          <w:rFonts w:ascii="Book Antiqua" w:eastAsia="Book Antiqua" w:hAnsi="Book Antiqua" w:cs="Book Antiqua"/>
          <w:b/>
          <w:bCs/>
        </w:rPr>
        <w:t>55</w:t>
      </w:r>
      <w:r>
        <w:rPr>
          <w:rFonts w:ascii="Book Antiqua" w:eastAsia="Book Antiqua" w:hAnsi="Book Antiqua" w:cs="Book Antiqua"/>
        </w:rPr>
        <w:t>: 722-730 [PMID: 32328797 DOI: 10.1007/s00535-020-01684-w]</w:t>
      </w:r>
    </w:p>
    <w:p w14:paraId="1A5859CC"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Wu YL</w:t>
      </w:r>
      <w:r>
        <w:rPr>
          <w:rFonts w:ascii="Book Antiqua" w:eastAsia="Book Antiqua" w:hAnsi="Book Antiqua" w:cs="Book Antiqua"/>
        </w:rPr>
        <w:t xml:space="preserve">, Kumar R, Wang MF, Singh M, Huang JF, Zhu YY, Lin S. Validation of conventional non-invasive fibrosis scoring systems in patients with metabolic associated fatty liver disease.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5753-5763 [PMID: 34629799 DOI: 10.3748/</w:t>
      </w:r>
      <w:proofErr w:type="gramStart"/>
      <w:r>
        <w:rPr>
          <w:rFonts w:ascii="Book Antiqua" w:eastAsia="Book Antiqua" w:hAnsi="Book Antiqua" w:cs="Book Antiqua"/>
        </w:rPr>
        <w:t>wjg.v27.i</w:t>
      </w:r>
      <w:proofErr w:type="gramEnd"/>
      <w:r>
        <w:rPr>
          <w:rFonts w:ascii="Book Antiqua" w:eastAsia="Book Antiqua" w:hAnsi="Book Antiqua" w:cs="Book Antiqua"/>
        </w:rPr>
        <w:t>34.5753]</w:t>
      </w:r>
    </w:p>
    <w:p w14:paraId="4A799C02"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30 </w:t>
      </w:r>
      <w:r>
        <w:rPr>
          <w:rFonts w:ascii="Book Antiqua" w:eastAsia="Book Antiqua" w:hAnsi="Book Antiqua" w:cs="Book Antiqua"/>
          <w:b/>
          <w:bCs/>
        </w:rPr>
        <w:t>Chen X</w:t>
      </w:r>
      <w:r>
        <w:rPr>
          <w:rFonts w:ascii="Book Antiqua" w:eastAsia="Book Antiqua" w:hAnsi="Book Antiqua" w:cs="Book Antiqua"/>
        </w:rPr>
        <w:t xml:space="preserve">, Goh GB, Huang J, Wu Y, Wang M, Kumar R, Lin S, Zhu Y. Validation of Non-invasive Fibrosis Scores for Predicting Advanced Fibrosis in Metabolic-associated Fatty Liver Disease.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589-594 [PMID: 36062270 DOI: 10.14218/JCTH.2021.00311]</w:t>
      </w:r>
    </w:p>
    <w:bookmarkEnd w:id="84"/>
    <w:bookmarkEnd w:id="85"/>
    <w:p w14:paraId="3662DBB5" w14:textId="77777777" w:rsidR="00BD7134" w:rsidRDefault="00BD7134">
      <w:pPr>
        <w:adjustRightInd w:val="0"/>
        <w:snapToGrid w:val="0"/>
        <w:spacing w:line="360" w:lineRule="auto"/>
        <w:jc w:val="both"/>
        <w:rPr>
          <w:rFonts w:ascii="Book Antiqua" w:hAnsi="Book Antiqua" w:cs="Book Antiqua"/>
        </w:rPr>
        <w:sectPr w:rsidR="00BD7134">
          <w:pgSz w:w="12240" w:h="15840"/>
          <w:pgMar w:top="1440" w:right="1440" w:bottom="1440" w:left="1440" w:header="720" w:footer="720" w:gutter="0"/>
          <w:cols w:space="720"/>
          <w:docGrid w:linePitch="360"/>
        </w:sectPr>
      </w:pPr>
    </w:p>
    <w:p w14:paraId="09938693"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B9E6461" w14:textId="77777777" w:rsidR="00BD7134" w:rsidRDefault="00000000">
      <w:pPr>
        <w:adjustRightInd w:val="0"/>
        <w:snapToGrid w:val="0"/>
        <w:spacing w:line="360" w:lineRule="auto"/>
        <w:jc w:val="both"/>
        <w:rPr>
          <w:rFonts w:ascii="Book Antiqua" w:eastAsia="Book Antiqua" w:hAnsi="Book Antiqua" w:cs="Book Antiqua"/>
          <w:color w:val="3C3C3C"/>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3C3C3C"/>
        </w:rPr>
        <w:t>The study was reviewed and approved by the Dow University of Health Sciences Institutional Review Board (IRB</w:t>
      </w:r>
      <w:r>
        <w:rPr>
          <w:rFonts w:ascii="Book Antiqua" w:eastAsia="宋体" w:hAnsi="Book Antiqua" w:cs="Book Antiqua" w:hint="eastAsia"/>
          <w:color w:val="3C3C3C"/>
          <w:lang w:eastAsia="zh-CN"/>
        </w:rPr>
        <w:t>-</w:t>
      </w:r>
      <w:r>
        <w:rPr>
          <w:rFonts w:ascii="Book Antiqua" w:eastAsia="Book Antiqua" w:hAnsi="Book Antiqua" w:cs="Book Antiqua"/>
          <w:color w:val="3C3C3C"/>
        </w:rPr>
        <w:t>1842).</w:t>
      </w:r>
    </w:p>
    <w:p w14:paraId="067DD92C" w14:textId="77777777" w:rsidR="00BD7134" w:rsidRDefault="00BD7134">
      <w:pPr>
        <w:adjustRightInd w:val="0"/>
        <w:snapToGrid w:val="0"/>
        <w:spacing w:line="360" w:lineRule="auto"/>
        <w:jc w:val="both"/>
        <w:rPr>
          <w:rFonts w:ascii="Book Antiqua" w:eastAsia="Book Antiqua" w:hAnsi="Book Antiqua" w:cs="Book Antiqua"/>
          <w:color w:val="3C3C3C"/>
        </w:rPr>
      </w:pPr>
    </w:p>
    <w:p w14:paraId="25013119" w14:textId="77777777" w:rsidR="00BD7134"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39C543D4" w14:textId="77777777" w:rsidR="00BD7134" w:rsidRDefault="00BD7134">
      <w:pPr>
        <w:adjustRightInd w:val="0"/>
        <w:snapToGrid w:val="0"/>
        <w:spacing w:line="360" w:lineRule="auto"/>
        <w:jc w:val="both"/>
        <w:rPr>
          <w:rFonts w:ascii="Book Antiqua" w:hAnsi="Book Antiqua" w:cs="Book Antiqua"/>
        </w:rPr>
      </w:pPr>
    </w:p>
    <w:p w14:paraId="5FC7FB3F" w14:textId="77777777" w:rsidR="00BD7134" w:rsidRDefault="00000000">
      <w:pPr>
        <w:adjustRightInd w:val="0"/>
        <w:snapToGrid w:val="0"/>
        <w:spacing w:line="360" w:lineRule="auto"/>
        <w:jc w:val="both"/>
        <w:rPr>
          <w:rFonts w:ascii="Book Antiqua" w:hAnsi="Book Antiqua" w:cs="TimesNewRomanPS-BoldItalicMT"/>
          <w:bCs/>
          <w:iCs/>
          <w:color w:val="000000"/>
        </w:rPr>
      </w:pPr>
      <w:r>
        <w:rPr>
          <w:rFonts w:ascii="Book Antiqua" w:eastAsia="Book Antiqua" w:hAnsi="Book Antiqua" w:cs="Book Antiqua"/>
          <w:b/>
          <w:bCs/>
        </w:rPr>
        <w:t xml:space="preserve">Conflict-of-interest statement: </w:t>
      </w:r>
      <w:r>
        <w:rPr>
          <w:rFonts w:ascii="Book Antiqua" w:hAnsi="Book Antiqua" w:cs="TimesNewRomanPS-BoldItalicMT"/>
          <w:bCs/>
          <w:iCs/>
          <w:color w:val="000000"/>
        </w:rPr>
        <w:t xml:space="preserve">There are no </w:t>
      </w:r>
      <w:r>
        <w:rPr>
          <w:rFonts w:ascii="Book Antiqua" w:hAnsi="Book Antiqua" w:cs="TimesNewRomanPS-BoldItalicMT" w:hint="eastAsia"/>
          <w:bCs/>
          <w:iCs/>
          <w:color w:val="000000"/>
        </w:rPr>
        <w:t>conflicts</w:t>
      </w:r>
      <w:r>
        <w:rPr>
          <w:rFonts w:ascii="Book Antiqua" w:hAnsi="Book Antiqua" w:cs="TimesNewRomanPS-BoldItalicMT"/>
          <w:bCs/>
          <w:iCs/>
          <w:color w:val="000000"/>
        </w:rPr>
        <w:t xml:space="preserve"> of intere</w:t>
      </w:r>
      <w:r>
        <w:rPr>
          <w:rFonts w:ascii="Book Antiqua" w:hAnsi="Book Antiqua" w:cs="TimesNewRomanPS-BoldItalicMT" w:hint="eastAsia"/>
          <w:bCs/>
          <w:iCs/>
          <w:color w:val="000000"/>
        </w:rPr>
        <w:t>st to report.</w:t>
      </w:r>
    </w:p>
    <w:p w14:paraId="15FE9AEC" w14:textId="77777777" w:rsidR="00BD7134" w:rsidRDefault="00BD7134">
      <w:pPr>
        <w:adjustRightInd w:val="0"/>
        <w:snapToGrid w:val="0"/>
        <w:spacing w:line="360" w:lineRule="auto"/>
        <w:jc w:val="both"/>
        <w:rPr>
          <w:rFonts w:ascii="Book Antiqua" w:hAnsi="Book Antiqua" w:cs="TimesNewRomanPS-BoldItalicMT"/>
          <w:bCs/>
          <w:iCs/>
          <w:color w:val="000000"/>
        </w:rPr>
      </w:pPr>
    </w:p>
    <w:p w14:paraId="638A0CF3"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3C3C3C"/>
        </w:rPr>
        <w:t>No additional data are available.</w:t>
      </w:r>
    </w:p>
    <w:p w14:paraId="421FAF7A" w14:textId="77777777" w:rsidR="00BD7134" w:rsidRDefault="00BD7134">
      <w:pPr>
        <w:adjustRightInd w:val="0"/>
        <w:snapToGrid w:val="0"/>
        <w:spacing w:line="360" w:lineRule="auto"/>
        <w:jc w:val="both"/>
        <w:rPr>
          <w:rFonts w:ascii="Book Antiqua" w:hAnsi="Book Antiqua" w:cs="Book Antiqua"/>
        </w:rPr>
      </w:pPr>
    </w:p>
    <w:p w14:paraId="549BB60F" w14:textId="77777777" w:rsidR="00BD7134" w:rsidRDefault="00000000">
      <w:pPr>
        <w:adjustRightInd w:val="0"/>
        <w:spacing w:line="360" w:lineRule="auto"/>
        <w:jc w:val="both"/>
        <w:rPr>
          <w:rFonts w:ascii="Book Antiqua" w:hAnsi="Book Antiqua" w:cs="Garamond-Bold"/>
          <w:bCs/>
          <w:color w:val="000000"/>
        </w:rPr>
      </w:pPr>
      <w:bookmarkStart w:id="86" w:name="OLE_LINK496"/>
      <w:bookmarkStart w:id="87" w:name="OLE_LINK479"/>
      <w:bookmarkStart w:id="88" w:name="OLE_LINK506"/>
      <w:bookmarkStart w:id="89" w:name="OLE_LINK507"/>
      <w:r>
        <w:rPr>
          <w:rFonts w:ascii="Book Antiqua" w:hAnsi="Book Antiqua"/>
          <w:b/>
          <w:color w:val="000000"/>
        </w:rPr>
        <w:t>STROBE statement</w:t>
      </w:r>
      <w:r>
        <w:rPr>
          <w:rFonts w:ascii="Book Antiqua" w:hAnsi="Book Antiqua" w:hint="eastAsi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w:t>
      </w:r>
      <w:r>
        <w:rPr>
          <w:rFonts w:ascii="Book Antiqua" w:eastAsia="宋体" w:hAnsi="Book Antiqua" w:cs="Garamond-Bold" w:hint="eastAsia"/>
          <w:bCs/>
          <w:color w:val="000000"/>
          <w:lang w:eastAsia="zh-CN"/>
        </w:rPr>
        <w:t>-</w:t>
      </w:r>
      <w:r>
        <w:rPr>
          <w:rFonts w:ascii="Book Antiqua" w:hAnsi="Book Antiqua" w:cs="Garamond-Bold"/>
          <w:bCs/>
          <w:color w:val="000000"/>
        </w:rPr>
        <w:t>checklist of items, and the manuscript was prepared and revised according to the STROBE Statement</w:t>
      </w:r>
      <w:r>
        <w:rPr>
          <w:rFonts w:ascii="Book Antiqua" w:eastAsia="宋体" w:hAnsi="Book Antiqua" w:cs="Garamond-Bold" w:hint="eastAsia"/>
          <w:bCs/>
          <w:color w:val="000000"/>
          <w:lang w:eastAsia="zh-CN"/>
        </w:rPr>
        <w:t>-</w:t>
      </w:r>
      <w:r>
        <w:rPr>
          <w:rFonts w:ascii="Book Antiqua" w:hAnsi="Book Antiqua" w:cs="Garamond-Bold"/>
          <w:bCs/>
          <w:color w:val="000000"/>
        </w:rPr>
        <w:t>checklist of items.</w:t>
      </w:r>
      <w:bookmarkEnd w:id="86"/>
      <w:bookmarkEnd w:id="87"/>
      <w:bookmarkEnd w:id="88"/>
      <w:bookmarkEnd w:id="89"/>
    </w:p>
    <w:p w14:paraId="74A43603" w14:textId="77777777" w:rsidR="00BD7134" w:rsidRDefault="00BD7134">
      <w:pPr>
        <w:adjustRightInd w:val="0"/>
        <w:snapToGrid w:val="0"/>
        <w:spacing w:line="360" w:lineRule="auto"/>
        <w:jc w:val="both"/>
        <w:rPr>
          <w:rFonts w:ascii="Book Antiqua" w:hAnsi="Book Antiqua" w:cs="Book Antiqua"/>
        </w:rPr>
      </w:pPr>
    </w:p>
    <w:p w14:paraId="5AB905C0"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1E8FEA" w14:textId="77777777" w:rsidR="00BD7134" w:rsidRDefault="00BD7134">
      <w:pPr>
        <w:adjustRightInd w:val="0"/>
        <w:snapToGrid w:val="0"/>
        <w:spacing w:line="360" w:lineRule="auto"/>
        <w:jc w:val="both"/>
        <w:rPr>
          <w:rFonts w:ascii="Book Antiqua" w:hAnsi="Book Antiqua" w:cs="Book Antiqua"/>
        </w:rPr>
      </w:pPr>
    </w:p>
    <w:p w14:paraId="3A83AC78" w14:textId="77777777" w:rsidR="00BD713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87C54BA" w14:textId="77777777" w:rsidR="00BD7134" w:rsidRDefault="00BD7134">
      <w:pPr>
        <w:adjustRightInd w:val="0"/>
        <w:snapToGrid w:val="0"/>
        <w:spacing w:line="360" w:lineRule="auto"/>
        <w:jc w:val="both"/>
        <w:rPr>
          <w:rFonts w:ascii="Book Antiqua" w:eastAsia="Book Antiqua" w:hAnsi="Book Antiqua" w:cs="Book Antiqua"/>
        </w:rPr>
      </w:pPr>
    </w:p>
    <w:p w14:paraId="04CB5B4F"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87AA338"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Gastroenterology; American Association for the Study of Liver Diseases.</w:t>
      </w:r>
    </w:p>
    <w:p w14:paraId="63D453B0" w14:textId="77777777" w:rsidR="00BD7134" w:rsidRDefault="00BD7134">
      <w:pPr>
        <w:adjustRightInd w:val="0"/>
        <w:snapToGrid w:val="0"/>
        <w:spacing w:line="360" w:lineRule="auto"/>
        <w:jc w:val="both"/>
        <w:rPr>
          <w:rFonts w:ascii="Book Antiqua" w:hAnsi="Book Antiqua" w:cs="Book Antiqua"/>
        </w:rPr>
      </w:pPr>
    </w:p>
    <w:p w14:paraId="639B778E"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 2023</w:t>
      </w:r>
    </w:p>
    <w:p w14:paraId="5E465CA6"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9, 2023</w:t>
      </w:r>
    </w:p>
    <w:p w14:paraId="4C5D32E2"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Article in press: </w:t>
      </w:r>
    </w:p>
    <w:p w14:paraId="2E75D521" w14:textId="77777777" w:rsidR="00BD7134" w:rsidRDefault="00BD7134">
      <w:pPr>
        <w:adjustRightInd w:val="0"/>
        <w:snapToGrid w:val="0"/>
        <w:spacing w:line="360" w:lineRule="auto"/>
        <w:jc w:val="both"/>
        <w:rPr>
          <w:rFonts w:ascii="Book Antiqua" w:hAnsi="Book Antiqua" w:cs="Book Antiqua"/>
        </w:rPr>
      </w:pPr>
    </w:p>
    <w:p w14:paraId="797E2256"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6F824CA"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Pakistan</w:t>
      </w:r>
    </w:p>
    <w:p w14:paraId="28A85AA3"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DA9DF6D"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8ED4BFC" w14:textId="77777777" w:rsidR="00BD713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B (Very good): B, B</w:t>
      </w:r>
      <w:r>
        <w:rPr>
          <w:rFonts w:ascii="Book Antiqua" w:eastAsia="宋体" w:hAnsi="Book Antiqua" w:cs="Book Antiqua" w:hint="eastAsia"/>
          <w:lang w:eastAsia="zh-CN"/>
        </w:rPr>
        <w:t>, B</w:t>
      </w:r>
    </w:p>
    <w:p w14:paraId="2288F843"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7BA8E386"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92D8CEF" w14:textId="77777777" w:rsidR="00BD713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3846D0B" w14:textId="77777777" w:rsidR="00BD7134" w:rsidRDefault="00BD7134">
      <w:pPr>
        <w:adjustRightInd w:val="0"/>
        <w:snapToGrid w:val="0"/>
        <w:spacing w:line="360" w:lineRule="auto"/>
        <w:jc w:val="both"/>
        <w:rPr>
          <w:rFonts w:ascii="Book Antiqua" w:hAnsi="Book Antiqua" w:cs="Book Antiqua"/>
        </w:rPr>
      </w:pPr>
    </w:p>
    <w:p w14:paraId="0A57E5AA" w14:textId="77777777" w:rsidR="00BD7134" w:rsidRDefault="00000000">
      <w:pPr>
        <w:adjustRightInd w:val="0"/>
        <w:snapToGrid w:val="0"/>
        <w:spacing w:line="360" w:lineRule="auto"/>
        <w:jc w:val="both"/>
        <w:rPr>
          <w:rFonts w:ascii="Book Antiqua" w:hAnsi="Book Antiqua" w:cs="Book Antiqua"/>
        </w:rPr>
        <w:sectPr w:rsidR="00BD713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Emran TB, Bangladesh; Ji G,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691253BE" w14:textId="77777777" w:rsidR="00BD7134"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F238792" w14:textId="77777777" w:rsidR="00BD7134" w:rsidRDefault="00000000">
      <w:pPr>
        <w:adjustRightInd w:val="0"/>
        <w:snapToGrid w:val="0"/>
        <w:spacing w:line="360" w:lineRule="auto"/>
        <w:jc w:val="both"/>
        <w:rPr>
          <w:rFonts w:ascii="Book Antiqua" w:eastAsia="Book Antiqua" w:hAnsi="Book Antiqua" w:cs="Book Antiqua"/>
          <w:b/>
          <w:color w:val="000000"/>
        </w:rPr>
      </w:pPr>
      <w:r>
        <w:rPr>
          <w:noProof/>
        </w:rPr>
        <w:drawing>
          <wp:inline distT="0" distB="0" distL="114300" distR="114300" wp14:anchorId="29ECCF0E" wp14:editId="7CD02433">
            <wp:extent cx="5935980" cy="3750310"/>
            <wp:effectExtent l="0" t="0" r="762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5980" cy="3750310"/>
                    </a:xfrm>
                    <a:prstGeom prst="rect">
                      <a:avLst/>
                    </a:prstGeom>
                    <a:noFill/>
                    <a:ln>
                      <a:noFill/>
                    </a:ln>
                  </pic:spPr>
                </pic:pic>
              </a:graphicData>
            </a:graphic>
          </wp:inline>
        </w:drawing>
      </w:r>
    </w:p>
    <w:p w14:paraId="1114ED4B" w14:textId="77777777" w:rsidR="00BD7134"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1 Flow chart of sample selection</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 xml:space="preserve">HCC: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epatocellular carcinoma</w:t>
      </w:r>
      <w:r>
        <w:rPr>
          <w:rFonts w:ascii="Book Antiqua" w:eastAsia="宋体" w:hAnsi="Book Antiqua" w:cs="Book Antiqua" w:hint="eastAsia"/>
          <w:color w:val="000000"/>
          <w:lang w:eastAsia="zh-CN"/>
        </w:rPr>
        <w:t xml:space="preserve">; MAFLD: </w:t>
      </w:r>
      <w:r>
        <w:rPr>
          <w:rFonts w:ascii="Book Antiqua" w:eastAsia="宋体" w:hAnsi="Book Antiqua" w:cs="Book Antiqua" w:hint="eastAsia"/>
          <w:lang w:eastAsia="zh-CN"/>
        </w:rPr>
        <w:t>M</w:t>
      </w:r>
      <w:r>
        <w:rPr>
          <w:rFonts w:ascii="Book Antiqua" w:eastAsia="Book Antiqua" w:hAnsi="Book Antiqua" w:cs="Book Antiqua"/>
        </w:rPr>
        <w:t>etabolic-associated fatty liver disease</w:t>
      </w:r>
      <w:r>
        <w:rPr>
          <w:rFonts w:ascii="Book Antiqua" w:eastAsia="宋体" w:hAnsi="Book Antiqua" w:cs="Book Antiqua" w:hint="eastAsia"/>
          <w:lang w:eastAsia="zh-CN"/>
        </w:rPr>
        <w:t>.</w:t>
      </w:r>
    </w:p>
    <w:p w14:paraId="6AE01675" w14:textId="77777777" w:rsidR="00BD7134" w:rsidRDefault="00000000">
      <w:pPr>
        <w:adjustRightInd w:val="0"/>
        <w:snapToGrid w:val="0"/>
        <w:spacing w:line="360" w:lineRule="auto"/>
        <w:jc w:val="both"/>
        <w:rPr>
          <w:rFonts w:ascii="Book Antiqua" w:eastAsia="宋体" w:hAnsi="Book Antiqua" w:cs="Book Antiqua"/>
          <w:lang w:eastAsia="zh-CN"/>
        </w:rPr>
      </w:pPr>
      <w:r>
        <w:rPr>
          <w:noProof/>
        </w:rPr>
        <w:lastRenderedPageBreak/>
        <w:drawing>
          <wp:inline distT="0" distB="0" distL="114300" distR="114300" wp14:anchorId="5809A9BE" wp14:editId="05C1C98D">
            <wp:extent cx="5939790" cy="3747135"/>
            <wp:effectExtent l="0" t="0" r="381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5939790" cy="3747135"/>
                    </a:xfrm>
                    <a:prstGeom prst="rect">
                      <a:avLst/>
                    </a:prstGeom>
                    <a:noFill/>
                    <a:ln>
                      <a:noFill/>
                    </a:ln>
                  </pic:spPr>
                </pic:pic>
              </a:graphicData>
            </a:graphic>
          </wp:inline>
        </w:drawing>
      </w:r>
    </w:p>
    <w:p w14:paraId="31CA79E5" w14:textId="77777777" w:rsidR="00BD713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2 Proportion of advanced liver fibrosis in relation to the cumulative number of metabolic conditions</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Fib-4: Fibrosis-4 index; NFS: Nonalcoholic fatty liver disease fibrosis score; MAFLD: </w:t>
      </w:r>
      <w:r>
        <w:rPr>
          <w:rFonts w:ascii="Book Antiqua" w:eastAsia="Book Antiqua" w:hAnsi="Book Antiqua" w:cs="Book Antiqua"/>
        </w:rPr>
        <w:t>Metabolic-associated fatty liver disease</w:t>
      </w:r>
      <w:r>
        <w:rPr>
          <w:rFonts w:ascii="Book Antiqua" w:eastAsia="宋体" w:hAnsi="Book Antiqua" w:cs="Book Antiqua" w:hint="eastAsia"/>
          <w:lang w:eastAsia="zh-CN"/>
        </w:rPr>
        <w:t>.</w:t>
      </w:r>
    </w:p>
    <w:p w14:paraId="3FB3158A" w14:textId="77777777" w:rsidR="00BD7134" w:rsidRDefault="00000000">
      <w:pPr>
        <w:adjustRightInd w:val="0"/>
        <w:snapToGrid w:val="0"/>
        <w:spacing w:line="360" w:lineRule="auto"/>
        <w:jc w:val="both"/>
        <w:rPr>
          <w:rFonts w:ascii="Book Antiqua" w:eastAsia="Book Antiqua" w:hAnsi="Book Antiqua" w:cs="Book Antiqua"/>
        </w:rPr>
      </w:pPr>
      <w:r>
        <w:rPr>
          <w:noProof/>
        </w:rPr>
        <w:lastRenderedPageBreak/>
        <w:drawing>
          <wp:inline distT="0" distB="0" distL="114300" distR="114300" wp14:anchorId="765DCC6F" wp14:editId="0778B098">
            <wp:extent cx="5939155" cy="3684905"/>
            <wp:effectExtent l="0" t="0" r="4445" b="317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5939155" cy="3684905"/>
                    </a:xfrm>
                    <a:prstGeom prst="rect">
                      <a:avLst/>
                    </a:prstGeom>
                    <a:noFill/>
                    <a:ln>
                      <a:noFill/>
                    </a:ln>
                  </pic:spPr>
                </pic:pic>
              </a:graphicData>
            </a:graphic>
          </wp:inline>
        </w:drawing>
      </w:r>
    </w:p>
    <w:p w14:paraId="544E36AF" w14:textId="77777777" w:rsidR="00BD7134" w:rsidRDefault="00000000">
      <w:pPr>
        <w:adjustRightInd w:val="0"/>
        <w:snapToGrid w:val="0"/>
        <w:spacing w:line="360" w:lineRule="auto"/>
        <w:jc w:val="both"/>
        <w:rPr>
          <w:rFonts w:ascii="Book Antiqua" w:eastAsia="宋体" w:hAnsi="Book Antiqua" w:cs="Book Antiqua"/>
          <w:lang w:eastAsia="zh-CN"/>
        </w:rPr>
        <w:sectPr w:rsidR="00BD7134">
          <w:pgSz w:w="12240" w:h="15840"/>
          <w:pgMar w:top="1440" w:right="1440" w:bottom="1440" w:left="1440" w:header="720" w:footer="720" w:gutter="0"/>
          <w:cols w:space="720"/>
          <w:docGrid w:linePitch="360"/>
        </w:sectPr>
      </w:pPr>
      <w:r>
        <w:rPr>
          <w:rFonts w:ascii="Book Antiqua" w:eastAsia="Book Antiqua" w:hAnsi="Book Antiqua" w:cs="Book Antiqua"/>
          <w:b/>
          <w:bCs/>
        </w:rPr>
        <w:t>Figure 3 Proportion of advanced liver fibrosis in patients with single metabolic conditions</w:t>
      </w:r>
      <w:r>
        <w:rPr>
          <w:rFonts w:ascii="Book Antiqua" w:eastAsia="宋体" w:hAnsi="Book Antiqua" w:cs="Book Antiqua" w:hint="eastAsia"/>
          <w:b/>
          <w:bCs/>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Fib-4: Fibrosis-4 index; NFS: Nonalcoholic fatty liver disease fibrosis score; </w:t>
      </w:r>
      <w:r>
        <w:rPr>
          <w:rFonts w:ascii="Book Antiqua" w:eastAsia="Book Antiqua" w:hAnsi="Book Antiqua" w:cs="Book Antiqua"/>
        </w:rPr>
        <w:t>MD: Metabolic dysfunction</w:t>
      </w:r>
      <w:r>
        <w:rPr>
          <w:rFonts w:ascii="Book Antiqua" w:eastAsia="宋体" w:hAnsi="Book Antiqua" w:cs="Book Antiqua" w:hint="eastAsia"/>
          <w:lang w:eastAsia="zh-CN"/>
        </w:rPr>
        <w:t>;</w:t>
      </w:r>
      <w:r>
        <w:rPr>
          <w:rFonts w:ascii="Book Antiqua" w:eastAsia="Book Antiqua" w:hAnsi="Book Antiqua" w:cs="Book Antiqua"/>
        </w:rPr>
        <w:t xml:space="preserve"> DM: Diabetes mellitus</w:t>
      </w:r>
      <w:r>
        <w:rPr>
          <w:rFonts w:ascii="Book Antiqua" w:eastAsia="宋体" w:hAnsi="Book Antiqua" w:cs="Book Antiqua" w:hint="eastAsia"/>
          <w:lang w:eastAsia="zh-CN"/>
        </w:rPr>
        <w:t>.</w:t>
      </w:r>
    </w:p>
    <w:p w14:paraId="5794B276" w14:textId="77777777" w:rsidR="00BD7134" w:rsidRDefault="00000000">
      <w:pPr>
        <w:adjustRightInd w:val="0"/>
        <w:snapToGrid w:val="0"/>
        <w:spacing w:line="360" w:lineRule="auto"/>
        <w:rPr>
          <w:rFonts w:ascii="Book Antiqua" w:hAnsi="Book Antiqua" w:cs="Book Antiqua"/>
          <w:b/>
          <w:bCs/>
        </w:rPr>
      </w:pPr>
      <w:r>
        <w:rPr>
          <w:rFonts w:ascii="Book Antiqua" w:hAnsi="Book Antiqua" w:cs="Book Antiqua"/>
          <w:b/>
          <w:bCs/>
          <w:color w:val="000000"/>
        </w:rPr>
        <w:lastRenderedPageBreak/>
        <w:t>Table 1 Demographic, clinical</w:t>
      </w:r>
      <w:r>
        <w:rPr>
          <w:rFonts w:ascii="Book Antiqua" w:eastAsia="宋体" w:hAnsi="Book Antiqua" w:cs="Book Antiqua" w:hint="eastAsia"/>
          <w:b/>
          <w:bCs/>
          <w:color w:val="000000"/>
          <w:lang w:eastAsia="zh-CN"/>
        </w:rPr>
        <w:t>,</w:t>
      </w:r>
      <w:r>
        <w:rPr>
          <w:rFonts w:ascii="Book Antiqua" w:hAnsi="Book Antiqua" w:cs="Book Antiqua"/>
          <w:b/>
          <w:bCs/>
          <w:color w:val="000000"/>
        </w:rPr>
        <w:t xml:space="preserve"> and laboratory characteristics of </w:t>
      </w:r>
      <w:r>
        <w:rPr>
          <w:rFonts w:ascii="Book Antiqua" w:eastAsia="宋体" w:hAnsi="Book Antiqua" w:cs="Book Antiqua" w:hint="eastAsia"/>
          <w:b/>
          <w:bCs/>
          <w:lang w:eastAsia="zh-CN"/>
        </w:rPr>
        <w:t>m</w:t>
      </w:r>
      <w:r>
        <w:rPr>
          <w:rFonts w:ascii="Book Antiqua" w:eastAsia="Book Antiqua" w:hAnsi="Book Antiqua" w:cs="Book Antiqua"/>
          <w:b/>
          <w:bCs/>
        </w:rPr>
        <w:t>etabolic-associated fatty liver disease</w:t>
      </w:r>
      <w:r>
        <w:rPr>
          <w:rFonts w:ascii="Book Antiqua" w:hAnsi="Book Antiqua" w:cs="Book Antiqua"/>
          <w:b/>
          <w:bCs/>
          <w:color w:val="000000"/>
        </w:rPr>
        <w:t xml:space="preserve"> patients with different metabolic </w:t>
      </w:r>
      <w:proofErr w:type="gramStart"/>
      <w:r>
        <w:rPr>
          <w:rFonts w:ascii="Book Antiqua" w:hAnsi="Book Antiqua" w:cs="Book Antiqua"/>
          <w:b/>
          <w:bCs/>
          <w:color w:val="000000"/>
        </w:rPr>
        <w:t>conditions</w:t>
      </w:r>
      <w:proofErr w:type="gramEnd"/>
    </w:p>
    <w:tbl>
      <w:tblPr>
        <w:tblW w:w="13750" w:type="dxa"/>
        <w:tblInd w:w="-743" w:type="dxa"/>
        <w:tblBorders>
          <w:top w:val="single" w:sz="8" w:space="0" w:color="auto"/>
          <w:bottom w:val="single" w:sz="8" w:space="0" w:color="auto"/>
        </w:tblBorders>
        <w:tblLayout w:type="fixed"/>
        <w:tblLook w:val="04A0" w:firstRow="1" w:lastRow="0" w:firstColumn="1" w:lastColumn="0" w:noHBand="0" w:noVBand="1"/>
      </w:tblPr>
      <w:tblGrid>
        <w:gridCol w:w="1430"/>
        <w:gridCol w:w="1186"/>
        <w:gridCol w:w="1186"/>
        <w:gridCol w:w="1712"/>
        <w:gridCol w:w="1571"/>
        <w:gridCol w:w="1658"/>
        <w:gridCol w:w="1189"/>
        <w:gridCol w:w="1189"/>
        <w:gridCol w:w="1179"/>
        <w:gridCol w:w="1450"/>
      </w:tblGrid>
      <w:tr w:rsidR="00BD7134" w14:paraId="3C5EBD65" w14:textId="77777777">
        <w:trPr>
          <w:trHeight w:val="289"/>
        </w:trPr>
        <w:tc>
          <w:tcPr>
            <w:tcW w:w="1430" w:type="dxa"/>
            <w:vMerge w:val="restart"/>
            <w:shd w:val="clear" w:color="auto" w:fill="auto"/>
            <w:noWrap/>
          </w:tcPr>
          <w:p w14:paraId="7E8F3F5E"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Characteristic</w:t>
            </w:r>
          </w:p>
        </w:tc>
        <w:tc>
          <w:tcPr>
            <w:tcW w:w="1186" w:type="dxa"/>
            <w:vMerge w:val="restart"/>
            <w:shd w:val="clear" w:color="auto" w:fill="auto"/>
            <w:noWrap/>
          </w:tcPr>
          <w:p w14:paraId="587EE592" w14:textId="77777777" w:rsidR="00BD7134" w:rsidRDefault="00000000">
            <w:pPr>
              <w:adjustRightInd w:val="0"/>
              <w:snapToGrid w:val="0"/>
              <w:spacing w:line="360" w:lineRule="auto"/>
              <w:jc w:val="both"/>
              <w:rPr>
                <w:rFonts w:ascii="Book Antiqua" w:eastAsia="宋体" w:hAnsi="Book Antiqua" w:cs="Book Antiqua"/>
                <w:b/>
                <w:bCs/>
                <w:color w:val="000000"/>
                <w:lang w:eastAsia="zh-CN"/>
              </w:rPr>
            </w:pPr>
            <w:r>
              <w:rPr>
                <w:rFonts w:ascii="Book Antiqua" w:hAnsi="Book Antiqua" w:cs="Book Antiqua"/>
                <w:b/>
                <w:bCs/>
                <w:color w:val="000000" w:themeColor="text1"/>
              </w:rPr>
              <w:t>Total</w:t>
            </w:r>
            <w:r>
              <w:rPr>
                <w:rFonts w:ascii="Book Antiqua" w:eastAsia="宋体" w:hAnsi="Book Antiqua" w:cs="Book Antiqua"/>
                <w:b/>
                <w:bCs/>
                <w:color w:val="000000" w:themeColor="text1"/>
                <w:lang w:eastAsia="zh-CN"/>
              </w:rPr>
              <w:t xml:space="preserve"> </w:t>
            </w:r>
            <w:r>
              <w:rPr>
                <w:rFonts w:ascii="Book Antiqua" w:eastAsia="宋体" w:hAnsi="Book Antiqua" w:cs="Book Antiqua" w:hint="eastAsia"/>
                <w:b/>
                <w:bCs/>
                <w:color w:val="000000" w:themeColor="text1"/>
                <w:lang w:eastAsia="zh-CN"/>
              </w:rPr>
              <w:t>(</w:t>
            </w:r>
            <w:r>
              <w:rPr>
                <w:rFonts w:ascii="Book Antiqua" w:hAnsi="Book Antiqua" w:cs="Book Antiqua"/>
                <w:b/>
                <w:bCs/>
                <w:i/>
                <w:iCs/>
                <w:color w:val="000000" w:themeColor="text1"/>
              </w:rPr>
              <w:t>n</w:t>
            </w:r>
            <w:r>
              <w:rPr>
                <w:rFonts w:ascii="Book Antiqua" w:hAnsi="Book Antiqua" w:cs="Book Antiqua"/>
                <w:b/>
                <w:bCs/>
                <w:color w:val="000000" w:themeColor="text1"/>
              </w:rPr>
              <w:t xml:space="preserve"> = 322</w:t>
            </w:r>
            <w:r>
              <w:rPr>
                <w:rFonts w:ascii="Book Antiqua" w:eastAsia="宋体" w:hAnsi="Book Antiqua" w:cs="Book Antiqua" w:hint="eastAsia"/>
                <w:b/>
                <w:bCs/>
                <w:color w:val="000000" w:themeColor="text1"/>
                <w:lang w:eastAsia="zh-CN"/>
              </w:rPr>
              <w:t>)</w:t>
            </w:r>
          </w:p>
        </w:tc>
        <w:tc>
          <w:tcPr>
            <w:tcW w:w="1186" w:type="dxa"/>
            <w:vMerge w:val="restart"/>
          </w:tcPr>
          <w:p w14:paraId="1739E596" w14:textId="77777777" w:rsidR="00BD7134"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 MAFLD</w:t>
            </w:r>
          </w:p>
          <w:p w14:paraId="23297347" w14:textId="77777777" w:rsidR="00BD7134" w:rsidRDefault="00000000">
            <w:pPr>
              <w:adjustRightInd w:val="0"/>
              <w:snapToGrid w:val="0"/>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hint="eastAsia"/>
                <w:b/>
                <w:bCs/>
                <w:i/>
                <w:iCs/>
                <w:color w:val="000000"/>
                <w:lang w:eastAsia="zh-CN"/>
              </w:rPr>
              <w:t>(</w:t>
            </w:r>
            <w:r>
              <w:rPr>
                <w:rFonts w:ascii="Book Antiqua" w:hAnsi="Book Antiqua" w:cs="Book Antiqua"/>
                <w:b/>
                <w:bCs/>
                <w:i/>
                <w:iCs/>
                <w:color w:val="000000"/>
              </w:rPr>
              <w:t>n</w:t>
            </w:r>
            <w:r>
              <w:rPr>
                <w:rFonts w:ascii="Book Antiqua" w:hAnsi="Book Antiqua" w:cs="Book Antiqua"/>
                <w:b/>
                <w:bCs/>
                <w:color w:val="000000"/>
              </w:rPr>
              <w:t xml:space="preserve"> = 49</w:t>
            </w:r>
            <w:r>
              <w:rPr>
                <w:rFonts w:ascii="Book Antiqua" w:eastAsia="宋体" w:hAnsi="Book Antiqua" w:cs="Book Antiqua" w:hint="eastAsia"/>
                <w:b/>
                <w:bCs/>
                <w:color w:val="000000"/>
                <w:lang w:eastAsia="zh-CN"/>
              </w:rPr>
              <w:t>)</w:t>
            </w:r>
          </w:p>
        </w:tc>
        <w:tc>
          <w:tcPr>
            <w:tcW w:w="4941" w:type="dxa"/>
            <w:gridSpan w:val="3"/>
            <w:shd w:val="clear" w:color="auto" w:fill="auto"/>
          </w:tcPr>
          <w:p w14:paraId="08381EB9" w14:textId="77777777" w:rsidR="00BD7134"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rPr>
              <w:t>MAFLD (</w:t>
            </w:r>
            <w:r>
              <w:rPr>
                <w:rFonts w:ascii="Book Antiqua" w:hAnsi="Book Antiqua" w:cs="Book Antiqua"/>
                <w:b/>
                <w:bCs/>
                <w:i/>
                <w:iCs/>
                <w:color w:val="000000"/>
              </w:rPr>
              <w:t>n</w:t>
            </w:r>
            <w:r>
              <w:rPr>
                <w:rFonts w:ascii="Book Antiqua" w:hAnsi="Book Antiqua" w:cs="Book Antiqua"/>
                <w:b/>
                <w:bCs/>
                <w:color w:val="000000"/>
              </w:rPr>
              <w:t xml:space="preserve"> = 273)</w:t>
            </w:r>
          </w:p>
        </w:tc>
        <w:tc>
          <w:tcPr>
            <w:tcW w:w="5007" w:type="dxa"/>
            <w:gridSpan w:val="4"/>
            <w:shd w:val="clear" w:color="auto" w:fill="auto"/>
            <w:noWrap/>
          </w:tcPr>
          <w:p w14:paraId="6BFF4DF6"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eastAsia="宋体" w:hAnsi="Book Antiqua" w:cs="Book Antiqua"/>
                <w:b/>
                <w:bCs/>
                <w:i/>
                <w:iCs/>
                <w:color w:val="000000"/>
                <w:lang w:eastAsia="zh-CN"/>
              </w:rPr>
              <w:t>P</w:t>
            </w:r>
            <w:r>
              <w:rPr>
                <w:rFonts w:ascii="Book Antiqua" w:eastAsia="宋体" w:hAnsi="Book Antiqua" w:cs="Book Antiqua"/>
                <w:b/>
                <w:bCs/>
                <w:color w:val="000000"/>
                <w:lang w:eastAsia="zh-CN"/>
              </w:rPr>
              <w:t xml:space="preserve"> </w:t>
            </w:r>
            <w:r>
              <w:rPr>
                <w:rFonts w:ascii="Book Antiqua" w:hAnsi="Book Antiqua" w:cs="Book Antiqua"/>
                <w:b/>
                <w:bCs/>
                <w:color w:val="000000"/>
              </w:rPr>
              <w:t>value</w:t>
            </w:r>
          </w:p>
        </w:tc>
      </w:tr>
      <w:tr w:rsidR="00BD7134" w14:paraId="42ABD7DB" w14:textId="77777777">
        <w:trPr>
          <w:trHeight w:val="359"/>
        </w:trPr>
        <w:tc>
          <w:tcPr>
            <w:tcW w:w="1430" w:type="dxa"/>
            <w:vMerge/>
            <w:tcBorders>
              <w:bottom w:val="single" w:sz="8" w:space="0" w:color="auto"/>
            </w:tcBorders>
          </w:tcPr>
          <w:p w14:paraId="19949C3E" w14:textId="77777777" w:rsidR="00BD7134" w:rsidRDefault="00BD7134">
            <w:pPr>
              <w:adjustRightInd w:val="0"/>
              <w:snapToGrid w:val="0"/>
              <w:spacing w:line="360" w:lineRule="auto"/>
              <w:jc w:val="both"/>
              <w:rPr>
                <w:rFonts w:ascii="Book Antiqua" w:hAnsi="Book Antiqua" w:cs="Book Antiqua"/>
                <w:b/>
                <w:bCs/>
                <w:color w:val="000000"/>
              </w:rPr>
            </w:pPr>
          </w:p>
        </w:tc>
        <w:tc>
          <w:tcPr>
            <w:tcW w:w="1186" w:type="dxa"/>
            <w:vMerge/>
            <w:tcBorders>
              <w:bottom w:val="single" w:sz="8" w:space="0" w:color="auto"/>
            </w:tcBorders>
          </w:tcPr>
          <w:p w14:paraId="753AB41D" w14:textId="77777777" w:rsidR="00BD7134" w:rsidRDefault="00BD7134">
            <w:pPr>
              <w:adjustRightInd w:val="0"/>
              <w:snapToGrid w:val="0"/>
              <w:spacing w:line="360" w:lineRule="auto"/>
              <w:jc w:val="both"/>
              <w:rPr>
                <w:rFonts w:ascii="Book Antiqua" w:hAnsi="Book Antiqua" w:cs="Book Antiqua"/>
                <w:b/>
                <w:bCs/>
                <w:color w:val="000000"/>
              </w:rPr>
            </w:pPr>
          </w:p>
        </w:tc>
        <w:tc>
          <w:tcPr>
            <w:tcW w:w="1186" w:type="dxa"/>
            <w:vMerge/>
            <w:tcBorders>
              <w:bottom w:val="single" w:sz="8" w:space="0" w:color="auto"/>
            </w:tcBorders>
          </w:tcPr>
          <w:p w14:paraId="681CA236" w14:textId="77777777" w:rsidR="00BD7134" w:rsidRDefault="00BD7134">
            <w:pPr>
              <w:adjustRightInd w:val="0"/>
              <w:snapToGrid w:val="0"/>
              <w:spacing w:line="360" w:lineRule="auto"/>
              <w:jc w:val="both"/>
              <w:rPr>
                <w:rFonts w:ascii="Book Antiqua" w:hAnsi="Book Antiqua" w:cs="Book Antiqua"/>
                <w:b/>
                <w:bCs/>
                <w:color w:val="000000"/>
              </w:rPr>
            </w:pPr>
          </w:p>
        </w:tc>
        <w:tc>
          <w:tcPr>
            <w:tcW w:w="1712" w:type="dxa"/>
            <w:tcBorders>
              <w:bottom w:val="single" w:sz="8" w:space="0" w:color="auto"/>
            </w:tcBorders>
            <w:shd w:val="clear" w:color="auto" w:fill="auto"/>
          </w:tcPr>
          <w:p w14:paraId="2D87DE31"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themeColor="text1"/>
              </w:rPr>
              <w:t>Single</w:t>
            </w:r>
            <w:r>
              <w:rPr>
                <w:rFonts w:ascii="Book Antiqua" w:eastAsia="宋体" w:hAnsi="Book Antiqua" w:cs="Book Antiqua"/>
                <w:b/>
                <w:bCs/>
                <w:color w:val="000000" w:themeColor="text1"/>
                <w:lang w:eastAsia="zh-CN"/>
              </w:rPr>
              <w:t xml:space="preserve"> c</w:t>
            </w:r>
            <w:r>
              <w:rPr>
                <w:rFonts w:ascii="Book Antiqua" w:hAnsi="Book Antiqua" w:cs="Book Antiqua"/>
                <w:b/>
                <w:bCs/>
                <w:color w:val="000000" w:themeColor="text1"/>
              </w:rPr>
              <w:t>ondition</w:t>
            </w:r>
            <w:r>
              <w:rPr>
                <w:rFonts w:ascii="Book Antiqua" w:eastAsia="宋体" w:hAnsi="Book Antiqua" w:cs="Book Antiqua" w:hint="eastAsia"/>
                <w:b/>
                <w:bCs/>
                <w:color w:val="000000" w:themeColor="text1"/>
                <w:lang w:eastAsia="zh-CN"/>
              </w:rPr>
              <w:t xml:space="preserve"> (</w:t>
            </w:r>
            <w:r>
              <w:rPr>
                <w:rFonts w:ascii="Book Antiqua" w:hAnsi="Book Antiqua" w:cs="Book Antiqua"/>
                <w:b/>
                <w:bCs/>
                <w:i/>
                <w:iCs/>
                <w:color w:val="000000" w:themeColor="text1"/>
              </w:rPr>
              <w:t>n</w:t>
            </w:r>
            <w:r>
              <w:rPr>
                <w:rFonts w:ascii="Book Antiqua" w:hAnsi="Book Antiqua" w:cs="Book Antiqua"/>
                <w:b/>
                <w:bCs/>
                <w:color w:val="000000" w:themeColor="text1"/>
              </w:rPr>
              <w:t xml:space="preserve"> = 110</w:t>
            </w:r>
            <w:r>
              <w:rPr>
                <w:rFonts w:ascii="Book Antiqua" w:eastAsia="宋体" w:hAnsi="Book Antiqua" w:cs="Book Antiqua" w:hint="eastAsia"/>
                <w:b/>
                <w:bCs/>
                <w:color w:val="000000" w:themeColor="text1"/>
                <w:lang w:eastAsia="zh-CN"/>
              </w:rPr>
              <w:t xml:space="preserve">; </w:t>
            </w:r>
            <w:r>
              <w:rPr>
                <w:rFonts w:ascii="Book Antiqua" w:hAnsi="Book Antiqua" w:cs="Book Antiqua"/>
                <w:b/>
                <w:bCs/>
                <w:color w:val="000000" w:themeColor="text1"/>
              </w:rPr>
              <w:t>40.3%)</w:t>
            </w:r>
          </w:p>
        </w:tc>
        <w:tc>
          <w:tcPr>
            <w:tcW w:w="1571" w:type="dxa"/>
            <w:tcBorders>
              <w:bottom w:val="single" w:sz="8" w:space="0" w:color="auto"/>
            </w:tcBorders>
            <w:shd w:val="clear" w:color="auto" w:fill="auto"/>
          </w:tcPr>
          <w:p w14:paraId="5063B8D8"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themeColor="text1"/>
              </w:rPr>
              <w:t>Two</w:t>
            </w:r>
            <w:r>
              <w:rPr>
                <w:rFonts w:ascii="Book Antiqua" w:eastAsia="宋体" w:hAnsi="Book Antiqua" w:cs="Book Antiqua"/>
                <w:b/>
                <w:bCs/>
                <w:color w:val="000000" w:themeColor="text1"/>
                <w:lang w:eastAsia="zh-CN"/>
              </w:rPr>
              <w:t xml:space="preserve"> c</w:t>
            </w:r>
            <w:r>
              <w:rPr>
                <w:rFonts w:ascii="Book Antiqua" w:hAnsi="Book Antiqua" w:cs="Book Antiqua"/>
                <w:b/>
                <w:bCs/>
                <w:color w:val="000000" w:themeColor="text1"/>
              </w:rPr>
              <w:t>onditions</w:t>
            </w:r>
            <w:r>
              <w:rPr>
                <w:rFonts w:ascii="Book Antiqua" w:eastAsia="宋体" w:hAnsi="Book Antiqua" w:cs="Book Antiqua" w:hint="eastAsia"/>
                <w:b/>
                <w:bCs/>
                <w:color w:val="000000" w:themeColor="text1"/>
                <w:lang w:eastAsia="zh-CN"/>
              </w:rPr>
              <w:t xml:space="preserve"> (</w:t>
            </w:r>
            <w:r>
              <w:rPr>
                <w:rFonts w:ascii="Book Antiqua" w:hAnsi="Book Antiqua" w:cs="Book Antiqua"/>
                <w:b/>
                <w:bCs/>
                <w:i/>
                <w:iCs/>
                <w:color w:val="000000" w:themeColor="text1"/>
              </w:rPr>
              <w:t>n</w:t>
            </w:r>
            <w:r>
              <w:rPr>
                <w:rFonts w:ascii="Book Antiqua" w:hAnsi="Book Antiqua" w:cs="Book Antiqua"/>
                <w:b/>
                <w:bCs/>
                <w:color w:val="000000" w:themeColor="text1"/>
              </w:rPr>
              <w:t xml:space="preserve"> = 129</w:t>
            </w:r>
            <w:r>
              <w:rPr>
                <w:rFonts w:ascii="Book Antiqua" w:eastAsia="宋体" w:hAnsi="Book Antiqua" w:cs="Book Antiqua" w:hint="eastAsia"/>
                <w:b/>
                <w:bCs/>
                <w:color w:val="000000" w:themeColor="text1"/>
                <w:lang w:eastAsia="zh-CN"/>
              </w:rPr>
              <w:t>;</w:t>
            </w:r>
            <w:r>
              <w:rPr>
                <w:rFonts w:ascii="Book Antiqua" w:hAnsi="Book Antiqua" w:cs="Book Antiqua"/>
                <w:b/>
                <w:bCs/>
                <w:color w:val="000000" w:themeColor="text1"/>
              </w:rPr>
              <w:t xml:space="preserve"> 47.3%)</w:t>
            </w:r>
          </w:p>
        </w:tc>
        <w:tc>
          <w:tcPr>
            <w:tcW w:w="1658" w:type="dxa"/>
            <w:tcBorders>
              <w:bottom w:val="single" w:sz="8" w:space="0" w:color="auto"/>
            </w:tcBorders>
            <w:shd w:val="clear" w:color="auto" w:fill="auto"/>
          </w:tcPr>
          <w:p w14:paraId="1CB71568"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themeColor="text1"/>
              </w:rPr>
              <w:t>Three</w:t>
            </w:r>
            <w:r>
              <w:rPr>
                <w:rFonts w:ascii="Book Antiqua" w:eastAsia="宋体" w:hAnsi="Book Antiqua" w:cs="Book Antiqua"/>
                <w:b/>
                <w:bCs/>
                <w:color w:val="000000" w:themeColor="text1"/>
                <w:lang w:eastAsia="zh-CN"/>
              </w:rPr>
              <w:t xml:space="preserve"> c</w:t>
            </w:r>
            <w:r>
              <w:rPr>
                <w:rFonts w:ascii="Book Antiqua" w:hAnsi="Book Antiqua" w:cs="Book Antiqua"/>
                <w:b/>
                <w:bCs/>
                <w:color w:val="000000" w:themeColor="text1"/>
              </w:rPr>
              <w:t>onditions</w:t>
            </w:r>
            <w:r>
              <w:rPr>
                <w:rFonts w:ascii="Book Antiqua" w:eastAsia="宋体" w:hAnsi="Book Antiqua" w:cs="Book Antiqua" w:hint="eastAsia"/>
                <w:b/>
                <w:bCs/>
                <w:color w:val="000000" w:themeColor="text1"/>
                <w:lang w:eastAsia="zh-CN"/>
              </w:rPr>
              <w:t xml:space="preserve"> (</w:t>
            </w:r>
            <w:r>
              <w:rPr>
                <w:rFonts w:ascii="Book Antiqua" w:hAnsi="Book Antiqua" w:cs="Book Antiqua"/>
                <w:b/>
                <w:bCs/>
                <w:i/>
                <w:iCs/>
                <w:color w:val="000000" w:themeColor="text1"/>
              </w:rPr>
              <w:t>n</w:t>
            </w:r>
            <w:r>
              <w:rPr>
                <w:rFonts w:ascii="Book Antiqua" w:hAnsi="Book Antiqua" w:cs="Book Antiqua"/>
                <w:b/>
                <w:bCs/>
                <w:color w:val="000000" w:themeColor="text1"/>
              </w:rPr>
              <w:t xml:space="preserve"> = 34</w:t>
            </w:r>
            <w:r>
              <w:rPr>
                <w:rFonts w:ascii="Book Antiqua" w:eastAsia="宋体" w:hAnsi="Book Antiqua" w:cs="Book Antiqua" w:hint="eastAsia"/>
                <w:b/>
                <w:bCs/>
                <w:color w:val="000000" w:themeColor="text1"/>
                <w:lang w:eastAsia="zh-CN"/>
              </w:rPr>
              <w:t xml:space="preserve">; </w:t>
            </w:r>
            <w:r>
              <w:rPr>
                <w:rFonts w:ascii="Book Antiqua" w:hAnsi="Book Antiqua" w:cs="Book Antiqua"/>
                <w:b/>
                <w:bCs/>
                <w:color w:val="000000" w:themeColor="text1"/>
              </w:rPr>
              <w:t>12.5%)</w:t>
            </w:r>
          </w:p>
        </w:tc>
        <w:tc>
          <w:tcPr>
            <w:tcW w:w="1189" w:type="dxa"/>
            <w:tcBorders>
              <w:bottom w:val="single" w:sz="8" w:space="0" w:color="auto"/>
            </w:tcBorders>
            <w:shd w:val="clear" w:color="auto" w:fill="auto"/>
          </w:tcPr>
          <w:p w14:paraId="36BCEF94"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Overall</w:t>
            </w:r>
          </w:p>
        </w:tc>
        <w:tc>
          <w:tcPr>
            <w:tcW w:w="1189" w:type="dxa"/>
            <w:tcBorders>
              <w:bottom w:val="single" w:sz="8" w:space="0" w:color="auto"/>
            </w:tcBorders>
            <w:shd w:val="clear" w:color="auto" w:fill="auto"/>
          </w:tcPr>
          <w:p w14:paraId="093FCE78"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Single</w:t>
            </w:r>
            <w:r>
              <w:rPr>
                <w:rFonts w:ascii="Book Antiqua" w:eastAsia="宋体" w:hAnsi="Book Antiqua" w:cs="Book Antiqua" w:hint="eastAsia"/>
                <w:b/>
                <w:bCs/>
                <w:color w:val="000000"/>
                <w:lang w:eastAsia="zh-CN"/>
              </w:rPr>
              <w:t xml:space="preserve"> </w:t>
            </w:r>
            <w:r>
              <w:rPr>
                <w:rFonts w:ascii="Book Antiqua" w:hAnsi="Book Antiqua" w:cs="Book Antiqua"/>
                <w:b/>
                <w:bCs/>
                <w:i/>
                <w:iCs/>
                <w:color w:val="000000"/>
              </w:rPr>
              <w:t>vs</w:t>
            </w:r>
            <w:r>
              <w:rPr>
                <w:rFonts w:ascii="Book Antiqua" w:hAnsi="Book Antiqua" w:cs="Book Antiqua"/>
                <w:b/>
                <w:bCs/>
                <w:color w:val="000000"/>
              </w:rPr>
              <w:t xml:space="preserve"> </w:t>
            </w:r>
            <w:r>
              <w:rPr>
                <w:rFonts w:ascii="Book Antiqua" w:eastAsia="宋体" w:hAnsi="Book Antiqua" w:cs="Book Antiqua"/>
                <w:b/>
                <w:bCs/>
                <w:color w:val="000000"/>
                <w:lang w:eastAsia="zh-CN"/>
              </w:rPr>
              <w:t>t</w:t>
            </w:r>
            <w:r>
              <w:rPr>
                <w:rFonts w:ascii="Book Antiqua" w:hAnsi="Book Antiqua" w:cs="Book Antiqua"/>
                <w:b/>
                <w:bCs/>
                <w:color w:val="000000"/>
              </w:rPr>
              <w:t>wo</w:t>
            </w:r>
          </w:p>
        </w:tc>
        <w:tc>
          <w:tcPr>
            <w:tcW w:w="1179" w:type="dxa"/>
            <w:tcBorders>
              <w:bottom w:val="single" w:sz="8" w:space="0" w:color="auto"/>
            </w:tcBorders>
            <w:shd w:val="clear" w:color="auto" w:fill="auto"/>
          </w:tcPr>
          <w:p w14:paraId="6FE092EE"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Single</w:t>
            </w:r>
            <w:r>
              <w:rPr>
                <w:rFonts w:ascii="Book Antiqua" w:eastAsia="宋体" w:hAnsi="Book Antiqua" w:cs="Book Antiqua" w:hint="eastAsia"/>
                <w:b/>
                <w:bCs/>
                <w:color w:val="000000"/>
                <w:lang w:eastAsia="zh-CN"/>
              </w:rPr>
              <w:t xml:space="preserve"> </w:t>
            </w:r>
            <w:r>
              <w:rPr>
                <w:rFonts w:ascii="Book Antiqua" w:hAnsi="Book Antiqua" w:cs="Book Antiqua"/>
                <w:b/>
                <w:bCs/>
                <w:i/>
                <w:iCs/>
                <w:color w:val="000000"/>
              </w:rPr>
              <w:t>vs</w:t>
            </w:r>
            <w:r>
              <w:rPr>
                <w:rFonts w:ascii="Book Antiqua" w:hAnsi="Book Antiqua" w:cs="Book Antiqua"/>
                <w:b/>
                <w:bCs/>
                <w:color w:val="000000"/>
              </w:rPr>
              <w:t xml:space="preserve"> </w:t>
            </w:r>
            <w:r>
              <w:rPr>
                <w:rFonts w:ascii="Book Antiqua" w:eastAsia="宋体" w:hAnsi="Book Antiqua" w:cs="Book Antiqua"/>
                <w:b/>
                <w:bCs/>
                <w:color w:val="000000"/>
                <w:lang w:eastAsia="zh-CN"/>
              </w:rPr>
              <w:t>t</w:t>
            </w:r>
            <w:r>
              <w:rPr>
                <w:rFonts w:ascii="Book Antiqua" w:hAnsi="Book Antiqua" w:cs="Book Antiqua"/>
                <w:b/>
                <w:bCs/>
                <w:color w:val="000000"/>
              </w:rPr>
              <w:t>hree</w:t>
            </w:r>
          </w:p>
        </w:tc>
        <w:tc>
          <w:tcPr>
            <w:tcW w:w="1450" w:type="dxa"/>
            <w:tcBorders>
              <w:bottom w:val="single" w:sz="8" w:space="0" w:color="auto"/>
            </w:tcBorders>
            <w:shd w:val="clear" w:color="auto" w:fill="auto"/>
          </w:tcPr>
          <w:p w14:paraId="15719D4A"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Two </w:t>
            </w:r>
            <w:r>
              <w:rPr>
                <w:rFonts w:ascii="Book Antiqua" w:hAnsi="Book Antiqua" w:cs="Book Antiqua"/>
                <w:b/>
                <w:bCs/>
                <w:i/>
                <w:iCs/>
                <w:color w:val="000000"/>
              </w:rPr>
              <w:t>vs</w:t>
            </w:r>
            <w:r>
              <w:rPr>
                <w:rFonts w:ascii="Book Antiqua" w:hAnsi="Book Antiqua" w:cs="Book Antiqua"/>
                <w:b/>
                <w:bCs/>
                <w:color w:val="000000"/>
              </w:rPr>
              <w:t xml:space="preserve"> </w:t>
            </w:r>
            <w:r>
              <w:rPr>
                <w:rFonts w:ascii="Book Antiqua" w:eastAsia="宋体" w:hAnsi="Book Antiqua" w:cs="Book Antiqua"/>
                <w:b/>
                <w:bCs/>
                <w:color w:val="000000"/>
                <w:lang w:eastAsia="zh-CN"/>
              </w:rPr>
              <w:t>t</w:t>
            </w:r>
            <w:r>
              <w:rPr>
                <w:rFonts w:ascii="Book Antiqua" w:hAnsi="Book Antiqua" w:cs="Book Antiqua"/>
                <w:b/>
                <w:bCs/>
                <w:color w:val="000000"/>
              </w:rPr>
              <w:t>hree</w:t>
            </w:r>
          </w:p>
        </w:tc>
      </w:tr>
      <w:tr w:rsidR="00BD7134" w14:paraId="07B082B0" w14:textId="77777777">
        <w:trPr>
          <w:trHeight w:val="289"/>
        </w:trPr>
        <w:tc>
          <w:tcPr>
            <w:tcW w:w="1430" w:type="dxa"/>
            <w:tcBorders>
              <w:top w:val="single" w:sz="8" w:space="0" w:color="auto"/>
              <w:tl2br w:val="nil"/>
              <w:tr2bl w:val="nil"/>
            </w:tcBorders>
            <w:shd w:val="clear" w:color="auto" w:fill="auto"/>
            <w:noWrap/>
          </w:tcPr>
          <w:p w14:paraId="5584BA5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Age (</w:t>
            </w:r>
            <w:proofErr w:type="spellStart"/>
            <w:r>
              <w:rPr>
                <w:rFonts w:ascii="Book Antiqua" w:hAnsi="Book Antiqua" w:cs="Book Antiqua"/>
                <w:color w:val="000000"/>
              </w:rPr>
              <w:t>y</w:t>
            </w:r>
            <w:r>
              <w:rPr>
                <w:rFonts w:ascii="Book Antiqua" w:eastAsia="宋体" w:hAnsi="Book Antiqua" w:cs="Book Antiqua" w:hint="eastAsia"/>
                <w:color w:val="000000"/>
                <w:lang w:eastAsia="zh-CN"/>
              </w:rPr>
              <w:t>r</w:t>
            </w:r>
            <w:proofErr w:type="spellEnd"/>
            <w:r>
              <w:rPr>
                <w:rFonts w:ascii="Book Antiqua" w:hAnsi="Book Antiqua" w:cs="Book Antiqua"/>
                <w:color w:val="000000"/>
              </w:rPr>
              <w:t>)</w:t>
            </w:r>
          </w:p>
        </w:tc>
        <w:tc>
          <w:tcPr>
            <w:tcW w:w="1186" w:type="dxa"/>
            <w:tcBorders>
              <w:top w:val="single" w:sz="8" w:space="0" w:color="auto"/>
              <w:tl2br w:val="nil"/>
              <w:tr2bl w:val="nil"/>
            </w:tcBorders>
            <w:shd w:val="clear" w:color="auto" w:fill="auto"/>
            <w:noWrap/>
          </w:tcPr>
          <w:p w14:paraId="5FED3D8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44.84</w:t>
            </w:r>
            <w:r>
              <w:rPr>
                <w:rFonts w:ascii="Book Antiqua" w:eastAsia="宋体" w:hAnsi="Book Antiqua" w:cs="Book Antiqua"/>
                <w:color w:val="000000"/>
                <w:lang w:eastAsia="zh-CN"/>
              </w:rPr>
              <w:t xml:space="preserve"> ± </w:t>
            </w:r>
            <w:r>
              <w:rPr>
                <w:rFonts w:ascii="Book Antiqua" w:hAnsi="Book Antiqua" w:cs="Book Antiqua"/>
                <w:color w:val="000000"/>
              </w:rPr>
              <w:t>11</w:t>
            </w:r>
          </w:p>
        </w:tc>
        <w:tc>
          <w:tcPr>
            <w:tcW w:w="1186" w:type="dxa"/>
            <w:tcBorders>
              <w:top w:val="single" w:sz="8" w:space="0" w:color="auto"/>
              <w:tl2br w:val="nil"/>
              <w:tr2bl w:val="nil"/>
            </w:tcBorders>
          </w:tcPr>
          <w:p w14:paraId="2B5F089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42.69 </w:t>
            </w:r>
            <w:proofErr w:type="gramStart"/>
            <w:r>
              <w:rPr>
                <w:rFonts w:ascii="Book Antiqua" w:eastAsia="宋体" w:hAnsi="Book Antiqua" w:cs="Book Antiqua"/>
                <w:color w:val="000000"/>
                <w:lang w:eastAsia="zh-CN"/>
              </w:rPr>
              <w:t xml:space="preserve">± </w:t>
            </w:r>
            <w:r>
              <w:rPr>
                <w:rFonts w:ascii="Book Antiqua" w:hAnsi="Book Antiqua" w:cs="Book Antiqua"/>
                <w:color w:val="000000"/>
              </w:rPr>
              <w:t xml:space="preserve"> 12</w:t>
            </w:r>
            <w:proofErr w:type="gramEnd"/>
          </w:p>
        </w:tc>
        <w:tc>
          <w:tcPr>
            <w:tcW w:w="1712" w:type="dxa"/>
            <w:tcBorders>
              <w:top w:val="single" w:sz="8" w:space="0" w:color="auto"/>
              <w:tl2br w:val="nil"/>
              <w:tr2bl w:val="nil"/>
            </w:tcBorders>
            <w:shd w:val="clear" w:color="auto" w:fill="auto"/>
            <w:noWrap/>
          </w:tcPr>
          <w:p w14:paraId="77D85AF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44.13</w:t>
            </w:r>
            <w:r>
              <w:rPr>
                <w:rFonts w:ascii="Book Antiqua" w:eastAsia="宋体" w:hAnsi="Book Antiqua" w:cs="Book Antiqua"/>
                <w:color w:val="000000"/>
                <w:lang w:eastAsia="zh-CN"/>
              </w:rPr>
              <w:t xml:space="preserve"> ± </w:t>
            </w:r>
            <w:r>
              <w:rPr>
                <w:rFonts w:ascii="Book Antiqua" w:hAnsi="Book Antiqua" w:cs="Book Antiqua"/>
                <w:color w:val="000000"/>
              </w:rPr>
              <w:t>10.47</w:t>
            </w:r>
          </w:p>
        </w:tc>
        <w:tc>
          <w:tcPr>
            <w:tcW w:w="1571" w:type="dxa"/>
            <w:tcBorders>
              <w:top w:val="single" w:sz="8" w:space="0" w:color="auto"/>
              <w:tl2br w:val="nil"/>
              <w:tr2bl w:val="nil"/>
            </w:tcBorders>
            <w:shd w:val="clear" w:color="auto" w:fill="auto"/>
            <w:noWrap/>
          </w:tcPr>
          <w:p w14:paraId="4225DF9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45.53</w:t>
            </w:r>
            <w:r>
              <w:rPr>
                <w:rFonts w:ascii="Book Antiqua" w:eastAsia="宋体" w:hAnsi="Book Antiqua" w:cs="Book Antiqua"/>
                <w:color w:val="000000"/>
                <w:lang w:eastAsia="zh-CN"/>
              </w:rPr>
              <w:t xml:space="preserve"> ± </w:t>
            </w:r>
            <w:r>
              <w:rPr>
                <w:rFonts w:ascii="Book Antiqua" w:hAnsi="Book Antiqua" w:cs="Book Antiqua"/>
                <w:color w:val="000000"/>
              </w:rPr>
              <w:t>10.80</w:t>
            </w:r>
          </w:p>
        </w:tc>
        <w:tc>
          <w:tcPr>
            <w:tcW w:w="1658" w:type="dxa"/>
            <w:tcBorders>
              <w:top w:val="single" w:sz="8" w:space="0" w:color="auto"/>
              <w:tl2br w:val="nil"/>
              <w:tr2bl w:val="nil"/>
            </w:tcBorders>
            <w:shd w:val="clear" w:color="auto" w:fill="auto"/>
            <w:noWrap/>
          </w:tcPr>
          <w:p w14:paraId="41FE757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47.65</w:t>
            </w:r>
            <w:r>
              <w:rPr>
                <w:rFonts w:ascii="Book Antiqua" w:eastAsia="宋体" w:hAnsi="Book Antiqua" w:cs="Book Antiqua"/>
                <w:color w:val="000000"/>
                <w:lang w:eastAsia="zh-CN"/>
              </w:rPr>
              <w:t xml:space="preserve"> ± </w:t>
            </w:r>
            <w:r>
              <w:rPr>
                <w:rFonts w:ascii="Book Antiqua" w:hAnsi="Book Antiqua" w:cs="Book Antiqua"/>
                <w:color w:val="000000"/>
              </w:rPr>
              <w:t>10.32</w:t>
            </w:r>
          </w:p>
        </w:tc>
        <w:tc>
          <w:tcPr>
            <w:tcW w:w="1189" w:type="dxa"/>
            <w:tcBorders>
              <w:top w:val="single" w:sz="8" w:space="0" w:color="auto"/>
              <w:tl2br w:val="nil"/>
              <w:tr2bl w:val="nil"/>
            </w:tcBorders>
            <w:shd w:val="clear" w:color="auto" w:fill="auto"/>
            <w:noWrap/>
          </w:tcPr>
          <w:p w14:paraId="59EE6F5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0.332</w:t>
            </w:r>
          </w:p>
        </w:tc>
        <w:tc>
          <w:tcPr>
            <w:tcW w:w="1189" w:type="dxa"/>
            <w:tcBorders>
              <w:top w:val="single" w:sz="8" w:space="0" w:color="auto"/>
              <w:tl2br w:val="nil"/>
              <w:tr2bl w:val="nil"/>
            </w:tcBorders>
            <w:shd w:val="clear" w:color="auto" w:fill="auto"/>
            <w:noWrap/>
          </w:tcPr>
          <w:p w14:paraId="2B322D2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0.474</w:t>
            </w:r>
          </w:p>
        </w:tc>
        <w:tc>
          <w:tcPr>
            <w:tcW w:w="1179" w:type="dxa"/>
            <w:tcBorders>
              <w:top w:val="single" w:sz="8" w:space="0" w:color="auto"/>
              <w:tl2br w:val="nil"/>
              <w:tr2bl w:val="nil"/>
            </w:tcBorders>
            <w:shd w:val="clear" w:color="auto" w:fill="auto"/>
            <w:noWrap/>
          </w:tcPr>
          <w:p w14:paraId="3EFB151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0.138</w:t>
            </w:r>
          </w:p>
        </w:tc>
        <w:tc>
          <w:tcPr>
            <w:tcW w:w="1450" w:type="dxa"/>
            <w:tcBorders>
              <w:top w:val="single" w:sz="8" w:space="0" w:color="auto"/>
              <w:tl2br w:val="nil"/>
              <w:tr2bl w:val="nil"/>
            </w:tcBorders>
            <w:shd w:val="clear" w:color="auto" w:fill="auto"/>
            <w:noWrap/>
          </w:tcPr>
          <w:p w14:paraId="41662BF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0.321</w:t>
            </w:r>
          </w:p>
        </w:tc>
      </w:tr>
      <w:tr w:rsidR="00BD7134" w14:paraId="228DB7A5" w14:textId="77777777">
        <w:trPr>
          <w:trHeight w:val="289"/>
        </w:trPr>
        <w:tc>
          <w:tcPr>
            <w:tcW w:w="1430" w:type="dxa"/>
            <w:tcBorders>
              <w:tl2br w:val="nil"/>
              <w:tr2bl w:val="nil"/>
            </w:tcBorders>
            <w:shd w:val="clear" w:color="auto" w:fill="auto"/>
            <w:noWrap/>
          </w:tcPr>
          <w:p w14:paraId="19924E0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BMI (kg/m</w:t>
            </w:r>
            <w:r>
              <w:rPr>
                <w:rFonts w:ascii="Book Antiqua" w:hAnsi="Book Antiqua" w:cs="Book Antiqua"/>
                <w:color w:val="000000"/>
                <w:vertAlign w:val="superscript"/>
              </w:rPr>
              <w:t>2</w:t>
            </w:r>
            <w:r>
              <w:rPr>
                <w:rFonts w:ascii="Book Antiqua" w:hAnsi="Book Antiqua" w:cs="Book Antiqua"/>
                <w:color w:val="000000"/>
              </w:rPr>
              <w:t>)</w:t>
            </w:r>
          </w:p>
        </w:tc>
        <w:tc>
          <w:tcPr>
            <w:tcW w:w="1186" w:type="dxa"/>
            <w:tcBorders>
              <w:tl2br w:val="nil"/>
              <w:tr2bl w:val="nil"/>
            </w:tcBorders>
            <w:shd w:val="clear" w:color="auto" w:fill="auto"/>
            <w:noWrap/>
          </w:tcPr>
          <w:p w14:paraId="1CC7AC2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29.83</w:t>
            </w:r>
            <w:r>
              <w:rPr>
                <w:rFonts w:ascii="Book Antiqua" w:eastAsia="宋体" w:hAnsi="Book Antiqua" w:cs="Book Antiqua"/>
                <w:color w:val="000000"/>
                <w:lang w:eastAsia="zh-CN"/>
              </w:rPr>
              <w:t xml:space="preserve"> ± </w:t>
            </w:r>
            <w:r>
              <w:rPr>
                <w:rFonts w:ascii="Book Antiqua" w:hAnsi="Book Antiqua" w:cs="Book Antiqua"/>
                <w:color w:val="000000"/>
              </w:rPr>
              <w:t>5.53</w:t>
            </w:r>
          </w:p>
        </w:tc>
        <w:tc>
          <w:tcPr>
            <w:tcW w:w="1186" w:type="dxa"/>
            <w:tcBorders>
              <w:tl2br w:val="nil"/>
              <w:tr2bl w:val="nil"/>
            </w:tcBorders>
          </w:tcPr>
          <w:p w14:paraId="3323E63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34.38</w:t>
            </w:r>
            <w:r>
              <w:rPr>
                <w:rFonts w:ascii="Book Antiqua" w:eastAsia="宋体" w:hAnsi="Book Antiqua" w:cs="Book Antiqua"/>
                <w:color w:val="000000"/>
                <w:lang w:eastAsia="zh-CN"/>
              </w:rPr>
              <w:t xml:space="preserve"> ± </w:t>
            </w:r>
            <w:r>
              <w:rPr>
                <w:rFonts w:ascii="Book Antiqua" w:hAnsi="Book Antiqua" w:cs="Book Antiqua"/>
                <w:color w:val="000000"/>
              </w:rPr>
              <w:t>2.20</w:t>
            </w:r>
          </w:p>
        </w:tc>
        <w:tc>
          <w:tcPr>
            <w:tcW w:w="1712" w:type="dxa"/>
            <w:tcBorders>
              <w:tl2br w:val="nil"/>
              <w:tr2bl w:val="nil"/>
            </w:tcBorders>
            <w:shd w:val="clear" w:color="auto" w:fill="auto"/>
            <w:noWrap/>
          </w:tcPr>
          <w:p w14:paraId="0344104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28.99</w:t>
            </w:r>
            <w:r>
              <w:rPr>
                <w:rFonts w:ascii="Book Antiqua" w:eastAsia="宋体" w:hAnsi="Book Antiqua" w:cs="Book Antiqua"/>
                <w:color w:val="000000"/>
                <w:lang w:eastAsia="zh-CN"/>
              </w:rPr>
              <w:t xml:space="preserve"> ± </w:t>
            </w:r>
            <w:r>
              <w:rPr>
                <w:rFonts w:ascii="Book Antiqua" w:hAnsi="Book Antiqua" w:cs="Book Antiqua"/>
                <w:color w:val="000000"/>
              </w:rPr>
              <w:t>5.19</w:t>
            </w:r>
          </w:p>
        </w:tc>
        <w:tc>
          <w:tcPr>
            <w:tcW w:w="1571" w:type="dxa"/>
            <w:tcBorders>
              <w:tl2br w:val="nil"/>
              <w:tr2bl w:val="nil"/>
            </w:tcBorders>
            <w:shd w:val="clear" w:color="auto" w:fill="auto"/>
            <w:noWrap/>
          </w:tcPr>
          <w:p w14:paraId="6531E33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31.63</w:t>
            </w:r>
            <w:r>
              <w:rPr>
                <w:rFonts w:ascii="Book Antiqua" w:eastAsia="宋体" w:hAnsi="Book Antiqua" w:cs="Book Antiqua"/>
                <w:color w:val="000000"/>
                <w:lang w:eastAsia="zh-CN"/>
              </w:rPr>
              <w:t xml:space="preserve"> ± </w:t>
            </w:r>
            <w:r>
              <w:rPr>
                <w:rFonts w:ascii="Book Antiqua" w:hAnsi="Book Antiqua" w:cs="Book Antiqua"/>
                <w:color w:val="000000"/>
              </w:rPr>
              <w:t>5.19</w:t>
            </w:r>
          </w:p>
        </w:tc>
        <w:tc>
          <w:tcPr>
            <w:tcW w:w="1658" w:type="dxa"/>
            <w:tcBorders>
              <w:tl2br w:val="nil"/>
              <w:tr2bl w:val="nil"/>
            </w:tcBorders>
            <w:shd w:val="clear" w:color="auto" w:fill="auto"/>
            <w:noWrap/>
          </w:tcPr>
          <w:p w14:paraId="45E58F6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33.59</w:t>
            </w:r>
            <w:r>
              <w:rPr>
                <w:rFonts w:ascii="Book Antiqua" w:eastAsia="宋体" w:hAnsi="Book Antiqua" w:cs="Book Antiqua"/>
                <w:color w:val="000000"/>
                <w:lang w:eastAsia="zh-CN"/>
              </w:rPr>
              <w:t xml:space="preserve"> ± </w:t>
            </w:r>
            <w:r>
              <w:rPr>
                <w:rFonts w:ascii="Book Antiqua" w:hAnsi="Book Antiqua" w:cs="Book Antiqua"/>
                <w:color w:val="000000"/>
              </w:rPr>
              <w:t>4.75</w:t>
            </w:r>
          </w:p>
        </w:tc>
        <w:tc>
          <w:tcPr>
            <w:tcW w:w="1189" w:type="dxa"/>
            <w:tcBorders>
              <w:tl2br w:val="nil"/>
              <w:tr2bl w:val="nil"/>
            </w:tcBorders>
            <w:shd w:val="clear" w:color="auto" w:fill="auto"/>
            <w:noWrap/>
          </w:tcPr>
          <w:p w14:paraId="12BACFD7"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89" w:type="dxa"/>
            <w:tcBorders>
              <w:tl2br w:val="nil"/>
              <w:tr2bl w:val="nil"/>
            </w:tcBorders>
            <w:shd w:val="clear" w:color="auto" w:fill="auto"/>
            <w:noWrap/>
          </w:tcPr>
          <w:p w14:paraId="23C41CC9"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79" w:type="dxa"/>
            <w:tcBorders>
              <w:tl2br w:val="nil"/>
              <w:tr2bl w:val="nil"/>
            </w:tcBorders>
            <w:shd w:val="clear" w:color="auto" w:fill="auto"/>
            <w:noWrap/>
          </w:tcPr>
          <w:p w14:paraId="35910EE8"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450" w:type="dxa"/>
            <w:tcBorders>
              <w:tl2br w:val="nil"/>
              <w:tr2bl w:val="nil"/>
            </w:tcBorders>
            <w:shd w:val="clear" w:color="auto" w:fill="auto"/>
            <w:noWrap/>
          </w:tcPr>
          <w:p w14:paraId="18F5A37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0.064</w:t>
            </w:r>
          </w:p>
        </w:tc>
      </w:tr>
      <w:tr w:rsidR="00BD7134" w14:paraId="32414156" w14:textId="77777777">
        <w:trPr>
          <w:trHeight w:val="289"/>
        </w:trPr>
        <w:tc>
          <w:tcPr>
            <w:tcW w:w="1430" w:type="dxa"/>
            <w:tcBorders>
              <w:tl2br w:val="nil"/>
              <w:tr2bl w:val="nil"/>
            </w:tcBorders>
            <w:shd w:val="clear" w:color="auto" w:fill="auto"/>
            <w:noWrap/>
          </w:tcPr>
          <w:p w14:paraId="31CB087D" w14:textId="77777777" w:rsidR="00BD7134"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 xml:space="preserve">Female </w:t>
            </w:r>
            <w:r>
              <w:rPr>
                <w:rFonts w:ascii="Book Antiqua" w:eastAsia="宋体" w:hAnsi="Book Antiqua" w:cs="Book Antiqua" w:hint="eastAsia"/>
                <w:color w:val="000000"/>
                <w:lang w:eastAsia="zh-CN"/>
              </w:rPr>
              <w:t>g</w:t>
            </w:r>
            <w:r>
              <w:rPr>
                <w:rFonts w:ascii="Book Antiqua" w:hAnsi="Book Antiqua" w:cs="Book Antiqua"/>
                <w:color w:val="000000"/>
              </w:rPr>
              <w:t>ender</w:t>
            </w:r>
            <w:r>
              <w:rPr>
                <w:rFonts w:ascii="Book Antiqua" w:eastAsia="宋体" w:hAnsi="Book Antiqua" w:cs="Book Antiqua" w:hint="eastAsia"/>
                <w:color w:val="000000"/>
                <w:lang w:eastAsia="zh-CN"/>
              </w:rPr>
              <w:t xml:space="preserve"> (%)</w:t>
            </w:r>
          </w:p>
        </w:tc>
        <w:tc>
          <w:tcPr>
            <w:tcW w:w="1186" w:type="dxa"/>
            <w:tcBorders>
              <w:tl2br w:val="nil"/>
              <w:tr2bl w:val="nil"/>
            </w:tcBorders>
            <w:shd w:val="clear" w:color="auto" w:fill="auto"/>
            <w:noWrap/>
          </w:tcPr>
          <w:p w14:paraId="55116B3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232 (72)</w:t>
            </w:r>
          </w:p>
        </w:tc>
        <w:tc>
          <w:tcPr>
            <w:tcW w:w="1186" w:type="dxa"/>
            <w:tcBorders>
              <w:tl2br w:val="nil"/>
              <w:tr2bl w:val="nil"/>
            </w:tcBorders>
          </w:tcPr>
          <w:p w14:paraId="184A111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 (65.3)</w:t>
            </w:r>
          </w:p>
        </w:tc>
        <w:tc>
          <w:tcPr>
            <w:tcW w:w="1712" w:type="dxa"/>
            <w:tcBorders>
              <w:tl2br w:val="nil"/>
              <w:tr2bl w:val="nil"/>
            </w:tcBorders>
            <w:shd w:val="clear" w:color="auto" w:fill="auto"/>
            <w:noWrap/>
          </w:tcPr>
          <w:p w14:paraId="6C7E747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85 (77.3)</w:t>
            </w:r>
          </w:p>
        </w:tc>
        <w:tc>
          <w:tcPr>
            <w:tcW w:w="1571" w:type="dxa"/>
            <w:tcBorders>
              <w:tl2br w:val="nil"/>
              <w:tr2bl w:val="nil"/>
            </w:tcBorders>
            <w:shd w:val="clear" w:color="auto" w:fill="auto"/>
            <w:noWrap/>
          </w:tcPr>
          <w:p w14:paraId="4A472CF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94 (72.9)</w:t>
            </w:r>
          </w:p>
        </w:tc>
        <w:tc>
          <w:tcPr>
            <w:tcW w:w="1658" w:type="dxa"/>
            <w:tcBorders>
              <w:tl2br w:val="nil"/>
              <w:tr2bl w:val="nil"/>
            </w:tcBorders>
            <w:shd w:val="clear" w:color="auto" w:fill="auto"/>
            <w:noWrap/>
          </w:tcPr>
          <w:p w14:paraId="2795901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 (61.8)</w:t>
            </w:r>
          </w:p>
        </w:tc>
        <w:tc>
          <w:tcPr>
            <w:tcW w:w="1189" w:type="dxa"/>
            <w:tcBorders>
              <w:tl2br w:val="nil"/>
              <w:tr2bl w:val="nil"/>
            </w:tcBorders>
            <w:shd w:val="clear" w:color="auto" w:fill="auto"/>
            <w:noWrap/>
          </w:tcPr>
          <w:p w14:paraId="2FC5CCA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0.201</w:t>
            </w:r>
          </w:p>
        </w:tc>
        <w:tc>
          <w:tcPr>
            <w:tcW w:w="1189" w:type="dxa"/>
            <w:tcBorders>
              <w:tl2br w:val="nil"/>
              <w:tr2bl w:val="nil"/>
            </w:tcBorders>
            <w:shd w:val="clear" w:color="auto" w:fill="auto"/>
            <w:noWrap/>
          </w:tcPr>
          <w:p w14:paraId="5249C82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0.434</w:t>
            </w:r>
          </w:p>
        </w:tc>
        <w:tc>
          <w:tcPr>
            <w:tcW w:w="1179" w:type="dxa"/>
            <w:tcBorders>
              <w:tl2br w:val="nil"/>
              <w:tr2bl w:val="nil"/>
            </w:tcBorders>
            <w:shd w:val="clear" w:color="auto" w:fill="auto"/>
            <w:noWrap/>
          </w:tcPr>
          <w:p w14:paraId="7390B96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0.073</w:t>
            </w:r>
          </w:p>
        </w:tc>
        <w:tc>
          <w:tcPr>
            <w:tcW w:w="1450" w:type="dxa"/>
            <w:tcBorders>
              <w:tl2br w:val="nil"/>
              <w:tr2bl w:val="nil"/>
            </w:tcBorders>
            <w:shd w:val="clear" w:color="auto" w:fill="auto"/>
            <w:noWrap/>
          </w:tcPr>
          <w:p w14:paraId="12250BC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0.206</w:t>
            </w:r>
          </w:p>
        </w:tc>
      </w:tr>
      <w:tr w:rsidR="00BD7134" w14:paraId="5B887148" w14:textId="77777777">
        <w:trPr>
          <w:trHeight w:val="289"/>
        </w:trPr>
        <w:tc>
          <w:tcPr>
            <w:tcW w:w="1430" w:type="dxa"/>
            <w:tcBorders>
              <w:tl2br w:val="nil"/>
              <w:tr2bl w:val="nil"/>
            </w:tcBorders>
            <w:shd w:val="clear" w:color="auto" w:fill="auto"/>
            <w:noWrap/>
          </w:tcPr>
          <w:p w14:paraId="0C743FA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Hypertension</w:t>
            </w:r>
            <w:r>
              <w:rPr>
                <w:rFonts w:ascii="Book Antiqua" w:eastAsia="宋体" w:hAnsi="Book Antiqua" w:cs="Book Antiqua" w:hint="eastAsia"/>
                <w:color w:val="000000"/>
                <w:lang w:eastAsia="zh-CN"/>
              </w:rPr>
              <w:t xml:space="preserve"> (%)</w:t>
            </w:r>
          </w:p>
        </w:tc>
        <w:tc>
          <w:tcPr>
            <w:tcW w:w="1186" w:type="dxa"/>
            <w:tcBorders>
              <w:tl2br w:val="nil"/>
              <w:tr2bl w:val="nil"/>
            </w:tcBorders>
            <w:shd w:val="clear" w:color="auto" w:fill="auto"/>
            <w:noWrap/>
          </w:tcPr>
          <w:p w14:paraId="62B9F6F3"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31 (9.6)</w:t>
            </w:r>
          </w:p>
        </w:tc>
        <w:tc>
          <w:tcPr>
            <w:tcW w:w="1186" w:type="dxa"/>
            <w:tcBorders>
              <w:tl2br w:val="nil"/>
              <w:tr2bl w:val="nil"/>
            </w:tcBorders>
            <w:shd w:val="clear" w:color="auto" w:fill="auto"/>
          </w:tcPr>
          <w:p w14:paraId="1343C4F6"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 (10.2)</w:t>
            </w:r>
          </w:p>
        </w:tc>
        <w:tc>
          <w:tcPr>
            <w:tcW w:w="1712" w:type="dxa"/>
            <w:tcBorders>
              <w:tl2br w:val="nil"/>
              <w:tr2bl w:val="nil"/>
            </w:tcBorders>
            <w:shd w:val="clear" w:color="auto" w:fill="auto"/>
            <w:noWrap/>
          </w:tcPr>
          <w:p w14:paraId="29E7CE6F"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14 (12.7)</w:t>
            </w:r>
          </w:p>
        </w:tc>
        <w:tc>
          <w:tcPr>
            <w:tcW w:w="1571" w:type="dxa"/>
            <w:tcBorders>
              <w:tl2br w:val="nil"/>
              <w:tr2bl w:val="nil"/>
            </w:tcBorders>
            <w:shd w:val="clear" w:color="auto" w:fill="auto"/>
            <w:noWrap/>
          </w:tcPr>
          <w:p w14:paraId="3CE75396"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12 (9.3)</w:t>
            </w:r>
          </w:p>
        </w:tc>
        <w:tc>
          <w:tcPr>
            <w:tcW w:w="1658" w:type="dxa"/>
            <w:tcBorders>
              <w:tl2br w:val="nil"/>
              <w:tr2bl w:val="nil"/>
            </w:tcBorders>
            <w:shd w:val="clear" w:color="auto" w:fill="auto"/>
            <w:noWrap/>
          </w:tcPr>
          <w:p w14:paraId="117E847A"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0 (0.0)</w:t>
            </w:r>
          </w:p>
        </w:tc>
        <w:tc>
          <w:tcPr>
            <w:tcW w:w="1189" w:type="dxa"/>
            <w:tcBorders>
              <w:tl2br w:val="nil"/>
              <w:tr2bl w:val="nil"/>
            </w:tcBorders>
            <w:shd w:val="clear" w:color="auto" w:fill="auto"/>
            <w:noWrap/>
          </w:tcPr>
          <w:p w14:paraId="3DACEDC6"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0.086</w:t>
            </w:r>
          </w:p>
        </w:tc>
        <w:tc>
          <w:tcPr>
            <w:tcW w:w="1189" w:type="dxa"/>
            <w:tcBorders>
              <w:tl2br w:val="nil"/>
              <w:tr2bl w:val="nil"/>
            </w:tcBorders>
            <w:shd w:val="clear" w:color="auto" w:fill="auto"/>
            <w:noWrap/>
          </w:tcPr>
          <w:p w14:paraId="2E2A9A46"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0.397</w:t>
            </w:r>
          </w:p>
        </w:tc>
        <w:tc>
          <w:tcPr>
            <w:tcW w:w="1179" w:type="dxa"/>
            <w:tcBorders>
              <w:tl2br w:val="nil"/>
              <w:tr2bl w:val="nil"/>
            </w:tcBorders>
            <w:shd w:val="clear" w:color="auto" w:fill="auto"/>
            <w:noWrap/>
          </w:tcPr>
          <w:p w14:paraId="336D4500"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0.029</w:t>
            </w:r>
          </w:p>
        </w:tc>
        <w:tc>
          <w:tcPr>
            <w:tcW w:w="1450" w:type="dxa"/>
            <w:tcBorders>
              <w:tl2br w:val="nil"/>
              <w:tr2bl w:val="nil"/>
            </w:tcBorders>
            <w:shd w:val="clear" w:color="auto" w:fill="auto"/>
            <w:noWrap/>
          </w:tcPr>
          <w:p w14:paraId="01FCD51D"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0.065</w:t>
            </w:r>
          </w:p>
        </w:tc>
      </w:tr>
      <w:tr w:rsidR="00BD7134" w14:paraId="7A8FEEF9" w14:textId="77777777">
        <w:trPr>
          <w:trHeight w:val="289"/>
        </w:trPr>
        <w:tc>
          <w:tcPr>
            <w:tcW w:w="1430" w:type="dxa"/>
            <w:tcBorders>
              <w:tl2br w:val="nil"/>
              <w:tr2bl w:val="nil"/>
            </w:tcBorders>
            <w:shd w:val="clear" w:color="auto" w:fill="auto"/>
            <w:noWrap/>
          </w:tcPr>
          <w:p w14:paraId="1C6EB66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Diabetes</w:t>
            </w:r>
            <w:r>
              <w:rPr>
                <w:rFonts w:ascii="Book Antiqua" w:eastAsia="宋体" w:hAnsi="Book Antiqua" w:cs="Book Antiqua" w:hint="eastAsia"/>
                <w:color w:val="000000"/>
                <w:lang w:eastAsia="zh-CN"/>
              </w:rPr>
              <w:t xml:space="preserve"> (%)</w:t>
            </w:r>
          </w:p>
        </w:tc>
        <w:tc>
          <w:tcPr>
            <w:tcW w:w="1186" w:type="dxa"/>
            <w:tcBorders>
              <w:tl2br w:val="nil"/>
              <w:tr2bl w:val="nil"/>
            </w:tcBorders>
            <w:shd w:val="clear" w:color="auto" w:fill="auto"/>
            <w:noWrap/>
          </w:tcPr>
          <w:p w14:paraId="5E580600"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96 (29.8)</w:t>
            </w:r>
          </w:p>
        </w:tc>
        <w:tc>
          <w:tcPr>
            <w:tcW w:w="1186" w:type="dxa"/>
            <w:tcBorders>
              <w:tl2br w:val="nil"/>
              <w:tr2bl w:val="nil"/>
            </w:tcBorders>
            <w:shd w:val="clear" w:color="auto" w:fill="auto"/>
          </w:tcPr>
          <w:p w14:paraId="71EB0883"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0 (0)</w:t>
            </w:r>
          </w:p>
        </w:tc>
        <w:tc>
          <w:tcPr>
            <w:tcW w:w="1712" w:type="dxa"/>
            <w:tcBorders>
              <w:tl2br w:val="nil"/>
              <w:tr2bl w:val="nil"/>
            </w:tcBorders>
            <w:shd w:val="clear" w:color="auto" w:fill="auto"/>
            <w:noWrap/>
          </w:tcPr>
          <w:p w14:paraId="60B2739D"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15 (13.6)</w:t>
            </w:r>
          </w:p>
        </w:tc>
        <w:tc>
          <w:tcPr>
            <w:tcW w:w="1571" w:type="dxa"/>
            <w:tcBorders>
              <w:tl2br w:val="nil"/>
              <w:tr2bl w:val="nil"/>
            </w:tcBorders>
            <w:shd w:val="clear" w:color="auto" w:fill="auto"/>
            <w:noWrap/>
          </w:tcPr>
          <w:p w14:paraId="390A28C6"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47 (36.4)</w:t>
            </w:r>
          </w:p>
        </w:tc>
        <w:tc>
          <w:tcPr>
            <w:tcW w:w="1658" w:type="dxa"/>
            <w:tcBorders>
              <w:tl2br w:val="nil"/>
              <w:tr2bl w:val="nil"/>
            </w:tcBorders>
            <w:shd w:val="clear" w:color="auto" w:fill="auto"/>
            <w:noWrap/>
          </w:tcPr>
          <w:p w14:paraId="55CB0C7E"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34 (100)</w:t>
            </w:r>
          </w:p>
        </w:tc>
        <w:tc>
          <w:tcPr>
            <w:tcW w:w="1189" w:type="dxa"/>
            <w:tcBorders>
              <w:tl2br w:val="nil"/>
              <w:tr2bl w:val="nil"/>
            </w:tcBorders>
            <w:shd w:val="clear" w:color="auto" w:fill="auto"/>
            <w:noWrap/>
          </w:tcPr>
          <w:p w14:paraId="69AB326F"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89" w:type="dxa"/>
            <w:tcBorders>
              <w:tl2br w:val="nil"/>
              <w:tr2bl w:val="nil"/>
            </w:tcBorders>
            <w:shd w:val="clear" w:color="auto" w:fill="auto"/>
            <w:noWrap/>
          </w:tcPr>
          <w:p w14:paraId="67BAC568"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79" w:type="dxa"/>
            <w:tcBorders>
              <w:tl2br w:val="nil"/>
              <w:tr2bl w:val="nil"/>
            </w:tcBorders>
            <w:shd w:val="clear" w:color="auto" w:fill="auto"/>
            <w:noWrap/>
          </w:tcPr>
          <w:p w14:paraId="03341501"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450" w:type="dxa"/>
            <w:tcBorders>
              <w:tl2br w:val="nil"/>
              <w:tr2bl w:val="nil"/>
            </w:tcBorders>
            <w:shd w:val="clear" w:color="auto" w:fill="auto"/>
            <w:noWrap/>
          </w:tcPr>
          <w:p w14:paraId="00168243"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r>
      <w:tr w:rsidR="00BD7134" w14:paraId="44D37B7A" w14:textId="77777777">
        <w:trPr>
          <w:trHeight w:val="289"/>
        </w:trPr>
        <w:tc>
          <w:tcPr>
            <w:tcW w:w="1430" w:type="dxa"/>
            <w:tcBorders>
              <w:tl2br w:val="nil"/>
              <w:tr2bl w:val="nil"/>
            </w:tcBorders>
            <w:shd w:val="clear" w:color="auto" w:fill="auto"/>
            <w:noWrap/>
          </w:tcPr>
          <w:p w14:paraId="7ECFC4D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NFS score</w:t>
            </w:r>
          </w:p>
        </w:tc>
        <w:tc>
          <w:tcPr>
            <w:tcW w:w="1186" w:type="dxa"/>
            <w:tcBorders>
              <w:tl2br w:val="nil"/>
              <w:tr2bl w:val="nil"/>
            </w:tcBorders>
            <w:shd w:val="clear" w:color="auto" w:fill="auto"/>
            <w:noWrap/>
          </w:tcPr>
          <w:p w14:paraId="03BFDEC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-2.41</w:t>
            </w:r>
            <w:r>
              <w:rPr>
                <w:rFonts w:ascii="Book Antiqua" w:eastAsia="宋体" w:hAnsi="Book Antiqua" w:cs="Book Antiqua"/>
                <w:color w:val="000000"/>
                <w:lang w:eastAsia="zh-CN"/>
              </w:rPr>
              <w:t xml:space="preserve"> ± </w:t>
            </w:r>
            <w:r>
              <w:rPr>
                <w:rFonts w:ascii="Book Antiqua" w:hAnsi="Book Antiqua" w:cs="Book Antiqua"/>
                <w:color w:val="000000"/>
              </w:rPr>
              <w:t>1.71</w:t>
            </w:r>
          </w:p>
        </w:tc>
        <w:tc>
          <w:tcPr>
            <w:tcW w:w="1186" w:type="dxa"/>
            <w:tcBorders>
              <w:tl2br w:val="nil"/>
              <w:tr2bl w:val="nil"/>
            </w:tcBorders>
          </w:tcPr>
          <w:p w14:paraId="72D31ED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-3.76</w:t>
            </w:r>
            <w:r>
              <w:rPr>
                <w:rFonts w:ascii="Book Antiqua" w:eastAsia="宋体" w:hAnsi="Book Antiqua" w:cs="Book Antiqua"/>
                <w:color w:val="000000"/>
                <w:lang w:eastAsia="zh-CN"/>
              </w:rPr>
              <w:t xml:space="preserve"> ± </w:t>
            </w:r>
            <w:r>
              <w:rPr>
                <w:rFonts w:ascii="Book Antiqua" w:hAnsi="Book Antiqua" w:cs="Book Antiqua"/>
                <w:color w:val="000000"/>
              </w:rPr>
              <w:t>1.19</w:t>
            </w:r>
          </w:p>
        </w:tc>
        <w:tc>
          <w:tcPr>
            <w:tcW w:w="1712" w:type="dxa"/>
            <w:tcBorders>
              <w:tl2br w:val="nil"/>
              <w:tr2bl w:val="nil"/>
            </w:tcBorders>
            <w:shd w:val="clear" w:color="auto" w:fill="auto"/>
            <w:noWrap/>
          </w:tcPr>
          <w:p w14:paraId="2852D2B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-2.59</w:t>
            </w:r>
            <w:r>
              <w:rPr>
                <w:rFonts w:ascii="Book Antiqua" w:eastAsia="宋体" w:hAnsi="Book Antiqua" w:cs="Book Antiqua"/>
                <w:color w:val="000000"/>
                <w:lang w:eastAsia="zh-CN"/>
              </w:rPr>
              <w:t xml:space="preserve"> ± </w:t>
            </w:r>
            <w:r>
              <w:rPr>
                <w:rFonts w:ascii="Book Antiqua" w:hAnsi="Book Antiqua" w:cs="Book Antiqua"/>
                <w:color w:val="000000"/>
              </w:rPr>
              <w:t>1.59</w:t>
            </w:r>
          </w:p>
        </w:tc>
        <w:tc>
          <w:tcPr>
            <w:tcW w:w="1571" w:type="dxa"/>
            <w:tcBorders>
              <w:tl2br w:val="nil"/>
              <w:tr2bl w:val="nil"/>
            </w:tcBorders>
            <w:shd w:val="clear" w:color="auto" w:fill="auto"/>
            <w:noWrap/>
          </w:tcPr>
          <w:p w14:paraId="0C6A30D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-2.00</w:t>
            </w:r>
            <w:r>
              <w:rPr>
                <w:rFonts w:ascii="Book Antiqua" w:eastAsia="宋体" w:hAnsi="Book Antiqua" w:cs="Book Antiqua"/>
                <w:color w:val="000000"/>
                <w:lang w:eastAsia="zh-CN"/>
              </w:rPr>
              <w:t xml:space="preserve"> ± </w:t>
            </w:r>
            <w:r>
              <w:rPr>
                <w:rFonts w:ascii="Book Antiqua" w:hAnsi="Book Antiqua" w:cs="Book Antiqua"/>
                <w:color w:val="000000"/>
              </w:rPr>
              <w:t>1.69</w:t>
            </w:r>
          </w:p>
        </w:tc>
        <w:tc>
          <w:tcPr>
            <w:tcW w:w="1658" w:type="dxa"/>
            <w:tcBorders>
              <w:tl2br w:val="nil"/>
              <w:tr2bl w:val="nil"/>
            </w:tcBorders>
            <w:shd w:val="clear" w:color="auto" w:fill="auto"/>
            <w:noWrap/>
          </w:tcPr>
          <w:p w14:paraId="60E1503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-1.39</w:t>
            </w:r>
            <w:r>
              <w:rPr>
                <w:rFonts w:ascii="Book Antiqua" w:eastAsia="宋体" w:hAnsi="Book Antiqua" w:cs="Book Antiqua"/>
                <w:color w:val="000000"/>
                <w:lang w:eastAsia="zh-CN"/>
              </w:rPr>
              <w:t xml:space="preserve"> ± </w:t>
            </w:r>
            <w:r>
              <w:rPr>
                <w:rFonts w:ascii="Book Antiqua" w:hAnsi="Book Antiqua" w:cs="Book Antiqua"/>
                <w:color w:val="000000"/>
              </w:rPr>
              <w:t>1.60</w:t>
            </w:r>
          </w:p>
        </w:tc>
        <w:tc>
          <w:tcPr>
            <w:tcW w:w="1189" w:type="dxa"/>
            <w:tcBorders>
              <w:tl2br w:val="nil"/>
              <w:tr2bl w:val="nil"/>
            </w:tcBorders>
            <w:shd w:val="clear" w:color="auto" w:fill="auto"/>
            <w:noWrap/>
          </w:tcPr>
          <w:p w14:paraId="3ECF6E8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c>
          <w:tcPr>
            <w:tcW w:w="1189" w:type="dxa"/>
            <w:tcBorders>
              <w:tl2br w:val="nil"/>
              <w:tr2bl w:val="nil"/>
            </w:tcBorders>
            <w:shd w:val="clear" w:color="auto" w:fill="auto"/>
            <w:noWrap/>
          </w:tcPr>
          <w:p w14:paraId="36D0FAE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0.033</w:t>
            </w:r>
          </w:p>
        </w:tc>
        <w:tc>
          <w:tcPr>
            <w:tcW w:w="1179" w:type="dxa"/>
            <w:tcBorders>
              <w:tl2br w:val="nil"/>
              <w:tr2bl w:val="nil"/>
            </w:tcBorders>
            <w:shd w:val="clear" w:color="auto" w:fill="auto"/>
            <w:noWrap/>
          </w:tcPr>
          <w:p w14:paraId="0A35538C"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450" w:type="dxa"/>
            <w:tcBorders>
              <w:tl2br w:val="nil"/>
              <w:tr2bl w:val="nil"/>
            </w:tcBorders>
            <w:shd w:val="clear" w:color="auto" w:fill="auto"/>
            <w:noWrap/>
          </w:tcPr>
          <w:p w14:paraId="3AD2D21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0.043</w:t>
            </w:r>
          </w:p>
        </w:tc>
      </w:tr>
      <w:tr w:rsidR="00BD7134" w14:paraId="1733A191" w14:textId="77777777">
        <w:trPr>
          <w:trHeight w:val="289"/>
        </w:trPr>
        <w:tc>
          <w:tcPr>
            <w:tcW w:w="1430" w:type="dxa"/>
            <w:tcBorders>
              <w:tl2br w:val="nil"/>
              <w:tr2bl w:val="nil"/>
            </w:tcBorders>
            <w:shd w:val="clear" w:color="auto" w:fill="auto"/>
            <w:noWrap/>
          </w:tcPr>
          <w:p w14:paraId="0034C21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w:t>
            </w:r>
            <w:r>
              <w:rPr>
                <w:rFonts w:ascii="Book Antiqua" w:eastAsia="宋体" w:hAnsi="Book Antiqua" w:cs="Book Antiqua" w:hint="eastAsia"/>
                <w:color w:val="000000"/>
                <w:lang w:eastAsia="zh-CN"/>
              </w:rPr>
              <w:t>ib</w:t>
            </w:r>
            <w:r>
              <w:rPr>
                <w:rFonts w:ascii="Book Antiqua" w:hAnsi="Book Antiqua" w:cs="Book Antiqua"/>
                <w:color w:val="000000"/>
              </w:rPr>
              <w:t>-4 score</w:t>
            </w:r>
          </w:p>
        </w:tc>
        <w:tc>
          <w:tcPr>
            <w:tcW w:w="1186" w:type="dxa"/>
            <w:tcBorders>
              <w:tl2br w:val="nil"/>
              <w:tr2bl w:val="nil"/>
            </w:tcBorders>
            <w:shd w:val="clear" w:color="auto" w:fill="auto"/>
            <w:noWrap/>
          </w:tcPr>
          <w:p w14:paraId="03071D9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0.88</w:t>
            </w:r>
            <w:r>
              <w:rPr>
                <w:rFonts w:ascii="Book Antiqua" w:eastAsia="宋体" w:hAnsi="Book Antiqua" w:cs="Book Antiqua"/>
                <w:color w:val="000000"/>
                <w:lang w:eastAsia="zh-CN"/>
              </w:rPr>
              <w:t xml:space="preserve"> ± </w:t>
            </w:r>
            <w:r>
              <w:rPr>
                <w:rFonts w:ascii="Book Antiqua" w:hAnsi="Book Antiqua" w:cs="Book Antiqua"/>
                <w:color w:val="000000"/>
              </w:rPr>
              <w:t>0.67</w:t>
            </w:r>
          </w:p>
        </w:tc>
        <w:tc>
          <w:tcPr>
            <w:tcW w:w="1186" w:type="dxa"/>
            <w:tcBorders>
              <w:tl2br w:val="nil"/>
              <w:tr2bl w:val="nil"/>
            </w:tcBorders>
          </w:tcPr>
          <w:p w14:paraId="4305E70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0.75</w:t>
            </w:r>
            <w:r>
              <w:rPr>
                <w:rFonts w:ascii="Book Antiqua" w:eastAsia="宋体" w:hAnsi="Book Antiqua" w:cs="Book Antiqua"/>
                <w:color w:val="000000"/>
                <w:lang w:eastAsia="zh-CN"/>
              </w:rPr>
              <w:t xml:space="preserve"> ± </w:t>
            </w:r>
            <w:r>
              <w:rPr>
                <w:rFonts w:ascii="Book Antiqua" w:hAnsi="Book Antiqua" w:cs="Book Antiqua"/>
                <w:color w:val="000000"/>
              </w:rPr>
              <w:t>0.47</w:t>
            </w:r>
          </w:p>
        </w:tc>
        <w:tc>
          <w:tcPr>
            <w:tcW w:w="1712" w:type="dxa"/>
            <w:tcBorders>
              <w:tl2br w:val="nil"/>
              <w:tr2bl w:val="nil"/>
            </w:tcBorders>
            <w:shd w:val="clear" w:color="auto" w:fill="auto"/>
            <w:noWrap/>
          </w:tcPr>
          <w:p w14:paraId="547D6F0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0.79</w:t>
            </w:r>
            <w:r>
              <w:rPr>
                <w:rFonts w:ascii="Book Antiqua" w:eastAsia="宋体" w:hAnsi="Book Antiqua" w:cs="Book Antiqua"/>
                <w:color w:val="000000"/>
                <w:lang w:eastAsia="zh-CN"/>
              </w:rPr>
              <w:t xml:space="preserve"> ± </w:t>
            </w:r>
            <w:r>
              <w:rPr>
                <w:rFonts w:ascii="Book Antiqua" w:hAnsi="Book Antiqua" w:cs="Book Antiqua"/>
                <w:color w:val="000000"/>
              </w:rPr>
              <w:t>0.45</w:t>
            </w:r>
          </w:p>
        </w:tc>
        <w:tc>
          <w:tcPr>
            <w:tcW w:w="1571" w:type="dxa"/>
            <w:tcBorders>
              <w:tl2br w:val="nil"/>
              <w:tr2bl w:val="nil"/>
            </w:tcBorders>
            <w:shd w:val="clear" w:color="auto" w:fill="auto"/>
            <w:noWrap/>
          </w:tcPr>
          <w:p w14:paraId="6B18EB2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0.94</w:t>
            </w:r>
            <w:r>
              <w:rPr>
                <w:rFonts w:ascii="Book Antiqua" w:eastAsia="宋体" w:hAnsi="Book Antiqua" w:cs="Book Antiqua"/>
                <w:color w:val="000000"/>
                <w:lang w:eastAsia="zh-CN"/>
              </w:rPr>
              <w:t xml:space="preserve"> ± </w:t>
            </w:r>
            <w:r>
              <w:rPr>
                <w:rFonts w:ascii="Book Antiqua" w:hAnsi="Book Antiqua" w:cs="Book Antiqua"/>
                <w:color w:val="000000"/>
              </w:rPr>
              <w:t>0.86</w:t>
            </w:r>
          </w:p>
        </w:tc>
        <w:tc>
          <w:tcPr>
            <w:tcW w:w="1658" w:type="dxa"/>
            <w:tcBorders>
              <w:tl2br w:val="nil"/>
              <w:tr2bl w:val="nil"/>
            </w:tcBorders>
            <w:shd w:val="clear" w:color="auto" w:fill="auto"/>
            <w:noWrap/>
          </w:tcPr>
          <w:p w14:paraId="36023D4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1.11</w:t>
            </w:r>
            <w:r>
              <w:rPr>
                <w:rFonts w:ascii="Book Antiqua" w:eastAsia="宋体" w:hAnsi="Book Antiqua" w:cs="Book Antiqua"/>
                <w:color w:val="000000"/>
                <w:lang w:eastAsia="zh-CN"/>
              </w:rPr>
              <w:t xml:space="preserve"> ± </w:t>
            </w:r>
            <w:r>
              <w:rPr>
                <w:rFonts w:ascii="Book Antiqua" w:hAnsi="Book Antiqua" w:cs="Book Antiqua"/>
                <w:color w:val="000000"/>
              </w:rPr>
              <w:t>0.66</w:t>
            </w:r>
          </w:p>
        </w:tc>
        <w:tc>
          <w:tcPr>
            <w:tcW w:w="1189" w:type="dxa"/>
            <w:tcBorders>
              <w:tl2br w:val="nil"/>
              <w:tr2bl w:val="nil"/>
            </w:tcBorders>
            <w:shd w:val="clear" w:color="auto" w:fill="auto"/>
            <w:noWrap/>
          </w:tcPr>
          <w:p w14:paraId="0EF61EF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0.041</w:t>
            </w:r>
          </w:p>
        </w:tc>
        <w:tc>
          <w:tcPr>
            <w:tcW w:w="1189" w:type="dxa"/>
            <w:tcBorders>
              <w:tl2br w:val="nil"/>
              <w:tr2bl w:val="nil"/>
            </w:tcBorders>
            <w:shd w:val="clear" w:color="auto" w:fill="auto"/>
            <w:noWrap/>
          </w:tcPr>
          <w:p w14:paraId="130ED6D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0.771</w:t>
            </w:r>
          </w:p>
        </w:tc>
        <w:tc>
          <w:tcPr>
            <w:tcW w:w="1179" w:type="dxa"/>
            <w:tcBorders>
              <w:tl2br w:val="nil"/>
              <w:tr2bl w:val="nil"/>
            </w:tcBorders>
            <w:shd w:val="clear" w:color="auto" w:fill="auto"/>
            <w:noWrap/>
          </w:tcPr>
          <w:p w14:paraId="3B54487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0.009</w:t>
            </w:r>
          </w:p>
        </w:tc>
        <w:tc>
          <w:tcPr>
            <w:tcW w:w="1450" w:type="dxa"/>
            <w:tcBorders>
              <w:tl2br w:val="nil"/>
              <w:tr2bl w:val="nil"/>
            </w:tcBorders>
            <w:shd w:val="clear" w:color="auto" w:fill="auto"/>
            <w:noWrap/>
          </w:tcPr>
          <w:p w14:paraId="2B6D326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0.031</w:t>
            </w:r>
          </w:p>
        </w:tc>
      </w:tr>
      <w:tr w:rsidR="00BD7134" w14:paraId="0C4536E5" w14:textId="77777777">
        <w:trPr>
          <w:trHeight w:val="289"/>
        </w:trPr>
        <w:tc>
          <w:tcPr>
            <w:tcW w:w="1430" w:type="dxa"/>
            <w:tcBorders>
              <w:tl2br w:val="nil"/>
              <w:tr2bl w:val="nil"/>
            </w:tcBorders>
            <w:shd w:val="clear" w:color="auto" w:fill="auto"/>
            <w:noWrap/>
          </w:tcPr>
          <w:p w14:paraId="32C9ECB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DBP</w:t>
            </w:r>
          </w:p>
        </w:tc>
        <w:tc>
          <w:tcPr>
            <w:tcW w:w="1186" w:type="dxa"/>
            <w:tcBorders>
              <w:tl2br w:val="nil"/>
              <w:tr2bl w:val="nil"/>
            </w:tcBorders>
            <w:shd w:val="clear" w:color="auto" w:fill="auto"/>
            <w:noWrap/>
          </w:tcPr>
          <w:p w14:paraId="078B662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85.22</w:t>
            </w:r>
            <w:r>
              <w:rPr>
                <w:rFonts w:ascii="Book Antiqua" w:eastAsia="宋体" w:hAnsi="Book Antiqua" w:cs="Book Antiqua"/>
                <w:color w:val="000000"/>
                <w:lang w:eastAsia="zh-CN"/>
              </w:rPr>
              <w:t xml:space="preserve"> ± </w:t>
            </w:r>
            <w:r>
              <w:rPr>
                <w:rFonts w:ascii="Book Antiqua" w:hAnsi="Book Antiqua" w:cs="Book Antiqua"/>
                <w:color w:val="000000"/>
              </w:rPr>
              <w:t>12.07</w:t>
            </w:r>
          </w:p>
        </w:tc>
        <w:tc>
          <w:tcPr>
            <w:tcW w:w="1186" w:type="dxa"/>
            <w:tcBorders>
              <w:tl2br w:val="nil"/>
              <w:tr2bl w:val="nil"/>
            </w:tcBorders>
          </w:tcPr>
          <w:p w14:paraId="09D9A93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82.26</w:t>
            </w:r>
            <w:r>
              <w:rPr>
                <w:rFonts w:ascii="Book Antiqua" w:eastAsia="宋体" w:hAnsi="Book Antiqua" w:cs="Book Antiqua"/>
                <w:color w:val="000000"/>
                <w:lang w:eastAsia="zh-CN"/>
              </w:rPr>
              <w:t xml:space="preserve"> ± </w:t>
            </w:r>
            <w:r>
              <w:rPr>
                <w:rFonts w:ascii="Book Antiqua" w:hAnsi="Book Antiqua" w:cs="Book Antiqua"/>
                <w:color w:val="000000"/>
              </w:rPr>
              <w:t>11</w:t>
            </w:r>
          </w:p>
        </w:tc>
        <w:tc>
          <w:tcPr>
            <w:tcW w:w="1712" w:type="dxa"/>
            <w:tcBorders>
              <w:tl2br w:val="nil"/>
              <w:tr2bl w:val="nil"/>
            </w:tcBorders>
            <w:shd w:val="clear" w:color="auto" w:fill="auto"/>
            <w:noWrap/>
          </w:tcPr>
          <w:p w14:paraId="7E3CDF9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85.32</w:t>
            </w:r>
            <w:r>
              <w:rPr>
                <w:rFonts w:ascii="Book Antiqua" w:eastAsia="宋体" w:hAnsi="Book Antiqua" w:cs="Book Antiqua"/>
                <w:color w:val="000000"/>
                <w:lang w:eastAsia="zh-CN"/>
              </w:rPr>
              <w:t xml:space="preserve"> ± </w:t>
            </w:r>
            <w:r>
              <w:rPr>
                <w:rFonts w:ascii="Book Antiqua" w:hAnsi="Book Antiqua" w:cs="Book Antiqua"/>
                <w:color w:val="000000"/>
              </w:rPr>
              <w:t>13.22</w:t>
            </w:r>
          </w:p>
        </w:tc>
        <w:tc>
          <w:tcPr>
            <w:tcW w:w="1571" w:type="dxa"/>
            <w:tcBorders>
              <w:tl2br w:val="nil"/>
              <w:tr2bl w:val="nil"/>
            </w:tcBorders>
            <w:shd w:val="clear" w:color="auto" w:fill="auto"/>
            <w:noWrap/>
          </w:tcPr>
          <w:p w14:paraId="005BA54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86.34</w:t>
            </w:r>
            <w:r>
              <w:rPr>
                <w:rFonts w:ascii="Book Antiqua" w:eastAsia="宋体" w:hAnsi="Book Antiqua" w:cs="Book Antiqua"/>
                <w:color w:val="000000"/>
                <w:lang w:eastAsia="zh-CN"/>
              </w:rPr>
              <w:t xml:space="preserve"> ± </w:t>
            </w:r>
            <w:r>
              <w:rPr>
                <w:rFonts w:ascii="Book Antiqua" w:hAnsi="Book Antiqua" w:cs="Book Antiqua"/>
                <w:color w:val="000000"/>
              </w:rPr>
              <w:t>11.59</w:t>
            </w:r>
          </w:p>
        </w:tc>
        <w:tc>
          <w:tcPr>
            <w:tcW w:w="1658" w:type="dxa"/>
            <w:tcBorders>
              <w:tl2br w:val="nil"/>
              <w:tr2bl w:val="nil"/>
            </w:tcBorders>
            <w:shd w:val="clear" w:color="auto" w:fill="auto"/>
            <w:noWrap/>
          </w:tcPr>
          <w:p w14:paraId="56E0C92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84.91</w:t>
            </w:r>
            <w:r>
              <w:rPr>
                <w:rFonts w:ascii="Book Antiqua" w:eastAsia="宋体" w:hAnsi="Book Antiqua" w:cs="Book Antiqua"/>
                <w:color w:val="000000"/>
                <w:lang w:eastAsia="zh-CN"/>
              </w:rPr>
              <w:t xml:space="preserve"> ± </w:t>
            </w:r>
            <w:r>
              <w:rPr>
                <w:rFonts w:ascii="Book Antiqua" w:hAnsi="Book Antiqua" w:cs="Book Antiqua"/>
                <w:color w:val="000000"/>
              </w:rPr>
              <w:t>11.80</w:t>
            </w:r>
          </w:p>
        </w:tc>
        <w:tc>
          <w:tcPr>
            <w:tcW w:w="1189" w:type="dxa"/>
            <w:tcBorders>
              <w:tl2br w:val="nil"/>
              <w:tr2bl w:val="nil"/>
            </w:tcBorders>
            <w:shd w:val="clear" w:color="auto" w:fill="auto"/>
            <w:noWrap/>
          </w:tcPr>
          <w:p w14:paraId="0891724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0.631</w:t>
            </w:r>
          </w:p>
        </w:tc>
        <w:tc>
          <w:tcPr>
            <w:tcW w:w="1189" w:type="dxa"/>
            <w:tcBorders>
              <w:tl2br w:val="nil"/>
              <w:tr2bl w:val="nil"/>
            </w:tcBorders>
            <w:shd w:val="clear" w:color="auto" w:fill="auto"/>
            <w:noWrap/>
          </w:tcPr>
          <w:p w14:paraId="4EDABE6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0.333</w:t>
            </w:r>
          </w:p>
        </w:tc>
        <w:tc>
          <w:tcPr>
            <w:tcW w:w="1179" w:type="dxa"/>
            <w:tcBorders>
              <w:tl2br w:val="nil"/>
              <w:tr2bl w:val="nil"/>
            </w:tcBorders>
            <w:shd w:val="clear" w:color="auto" w:fill="auto"/>
            <w:noWrap/>
          </w:tcPr>
          <w:p w14:paraId="38C650E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0.643</w:t>
            </w:r>
          </w:p>
        </w:tc>
        <w:tc>
          <w:tcPr>
            <w:tcW w:w="1450" w:type="dxa"/>
            <w:tcBorders>
              <w:tl2br w:val="nil"/>
              <w:tr2bl w:val="nil"/>
            </w:tcBorders>
            <w:shd w:val="clear" w:color="auto" w:fill="auto"/>
            <w:noWrap/>
          </w:tcPr>
          <w:p w14:paraId="2B197FB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0.958</w:t>
            </w:r>
          </w:p>
        </w:tc>
      </w:tr>
      <w:tr w:rsidR="00BD7134" w14:paraId="2557A89B" w14:textId="77777777">
        <w:trPr>
          <w:trHeight w:val="289"/>
        </w:trPr>
        <w:tc>
          <w:tcPr>
            <w:tcW w:w="1430" w:type="dxa"/>
            <w:tcBorders>
              <w:tl2br w:val="nil"/>
              <w:tr2bl w:val="nil"/>
            </w:tcBorders>
            <w:shd w:val="clear" w:color="auto" w:fill="auto"/>
            <w:noWrap/>
          </w:tcPr>
          <w:p w14:paraId="5657B77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SBP</w:t>
            </w:r>
          </w:p>
        </w:tc>
        <w:tc>
          <w:tcPr>
            <w:tcW w:w="1186" w:type="dxa"/>
            <w:tcBorders>
              <w:tl2br w:val="nil"/>
              <w:tr2bl w:val="nil"/>
            </w:tcBorders>
            <w:shd w:val="clear" w:color="auto" w:fill="auto"/>
            <w:noWrap/>
          </w:tcPr>
          <w:p w14:paraId="7E2767D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133.86</w:t>
            </w:r>
            <w:r>
              <w:rPr>
                <w:rFonts w:ascii="Book Antiqua" w:eastAsia="宋体" w:hAnsi="Book Antiqua" w:cs="Book Antiqua"/>
                <w:color w:val="000000"/>
                <w:lang w:eastAsia="zh-CN"/>
              </w:rPr>
              <w:t xml:space="preserve"> ± </w:t>
            </w:r>
            <w:r>
              <w:rPr>
                <w:rFonts w:ascii="Book Antiqua" w:hAnsi="Book Antiqua" w:cs="Book Antiqua"/>
                <w:color w:val="000000"/>
              </w:rPr>
              <w:t>19.18</w:t>
            </w:r>
          </w:p>
        </w:tc>
        <w:tc>
          <w:tcPr>
            <w:tcW w:w="1186" w:type="dxa"/>
            <w:tcBorders>
              <w:tl2br w:val="nil"/>
              <w:tr2bl w:val="nil"/>
            </w:tcBorders>
          </w:tcPr>
          <w:p w14:paraId="48C781B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129.34</w:t>
            </w:r>
            <w:r>
              <w:rPr>
                <w:rFonts w:ascii="Book Antiqua" w:eastAsia="宋体" w:hAnsi="Book Antiqua" w:cs="Book Antiqua"/>
                <w:color w:val="000000"/>
                <w:lang w:eastAsia="zh-CN"/>
              </w:rPr>
              <w:t xml:space="preserve"> ± </w:t>
            </w:r>
            <w:r>
              <w:rPr>
                <w:rFonts w:ascii="Book Antiqua" w:hAnsi="Book Antiqua" w:cs="Book Antiqua"/>
                <w:color w:val="000000"/>
              </w:rPr>
              <w:t>16</w:t>
            </w:r>
          </w:p>
        </w:tc>
        <w:tc>
          <w:tcPr>
            <w:tcW w:w="1712" w:type="dxa"/>
            <w:tcBorders>
              <w:tl2br w:val="nil"/>
              <w:tr2bl w:val="nil"/>
            </w:tcBorders>
            <w:shd w:val="clear" w:color="auto" w:fill="auto"/>
            <w:noWrap/>
          </w:tcPr>
          <w:p w14:paraId="28C9196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133.00</w:t>
            </w:r>
            <w:r>
              <w:rPr>
                <w:rFonts w:ascii="Book Antiqua" w:eastAsia="宋体" w:hAnsi="Book Antiqua" w:cs="Book Antiqua"/>
                <w:color w:val="000000"/>
                <w:lang w:eastAsia="zh-CN"/>
              </w:rPr>
              <w:t xml:space="preserve"> ± </w:t>
            </w:r>
            <w:r>
              <w:rPr>
                <w:rFonts w:ascii="Book Antiqua" w:hAnsi="Book Antiqua" w:cs="Book Antiqua"/>
                <w:color w:val="000000"/>
              </w:rPr>
              <w:t>17.73</w:t>
            </w:r>
          </w:p>
        </w:tc>
        <w:tc>
          <w:tcPr>
            <w:tcW w:w="1571" w:type="dxa"/>
            <w:tcBorders>
              <w:tl2br w:val="nil"/>
              <w:tr2bl w:val="nil"/>
            </w:tcBorders>
            <w:shd w:val="clear" w:color="auto" w:fill="auto"/>
            <w:noWrap/>
          </w:tcPr>
          <w:p w14:paraId="45DFA9C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134.83</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20.8</w:t>
            </w:r>
          </w:p>
        </w:tc>
        <w:tc>
          <w:tcPr>
            <w:tcW w:w="1658" w:type="dxa"/>
            <w:tcBorders>
              <w:tl2br w:val="nil"/>
              <w:tr2bl w:val="nil"/>
            </w:tcBorders>
            <w:shd w:val="clear" w:color="auto" w:fill="auto"/>
            <w:noWrap/>
          </w:tcPr>
          <w:p w14:paraId="3080333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139.56</w:t>
            </w:r>
            <w:r>
              <w:rPr>
                <w:rFonts w:ascii="Book Antiqua" w:eastAsia="宋体" w:hAnsi="Book Antiqua" w:cs="Book Antiqua"/>
                <w:color w:val="000000"/>
                <w:lang w:eastAsia="zh-CN"/>
              </w:rPr>
              <w:t xml:space="preserve"> ± </w:t>
            </w:r>
            <w:r>
              <w:rPr>
                <w:rFonts w:ascii="Book Antiqua" w:hAnsi="Book Antiqua" w:cs="Book Antiqua"/>
                <w:color w:val="000000"/>
              </w:rPr>
              <w:t>20.55</w:t>
            </w:r>
          </w:p>
        </w:tc>
        <w:tc>
          <w:tcPr>
            <w:tcW w:w="1189" w:type="dxa"/>
            <w:tcBorders>
              <w:tl2br w:val="nil"/>
              <w:tr2bl w:val="nil"/>
            </w:tcBorders>
            <w:shd w:val="clear" w:color="auto" w:fill="auto"/>
            <w:noWrap/>
          </w:tcPr>
          <w:p w14:paraId="4138D61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0.133</w:t>
            </w:r>
          </w:p>
        </w:tc>
        <w:tc>
          <w:tcPr>
            <w:tcW w:w="1189" w:type="dxa"/>
            <w:tcBorders>
              <w:tl2br w:val="nil"/>
              <w:tr2bl w:val="nil"/>
            </w:tcBorders>
            <w:shd w:val="clear" w:color="auto" w:fill="auto"/>
            <w:noWrap/>
          </w:tcPr>
          <w:p w14:paraId="3C79EA6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0.148</w:t>
            </w:r>
          </w:p>
        </w:tc>
        <w:tc>
          <w:tcPr>
            <w:tcW w:w="1179" w:type="dxa"/>
            <w:tcBorders>
              <w:tl2br w:val="nil"/>
              <w:tr2bl w:val="nil"/>
            </w:tcBorders>
            <w:shd w:val="clear" w:color="auto" w:fill="auto"/>
            <w:noWrap/>
          </w:tcPr>
          <w:p w14:paraId="2C2328A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0.071</w:t>
            </w:r>
          </w:p>
        </w:tc>
        <w:tc>
          <w:tcPr>
            <w:tcW w:w="1450" w:type="dxa"/>
            <w:tcBorders>
              <w:tl2br w:val="nil"/>
              <w:tr2bl w:val="nil"/>
            </w:tcBorders>
            <w:shd w:val="clear" w:color="auto" w:fill="auto"/>
            <w:noWrap/>
          </w:tcPr>
          <w:p w14:paraId="5BDC167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0.376</w:t>
            </w:r>
          </w:p>
        </w:tc>
      </w:tr>
      <w:tr w:rsidR="00BD7134" w14:paraId="3453F33A" w14:textId="77777777">
        <w:trPr>
          <w:trHeight w:val="289"/>
        </w:trPr>
        <w:tc>
          <w:tcPr>
            <w:tcW w:w="1430" w:type="dxa"/>
            <w:tcBorders>
              <w:tl2br w:val="nil"/>
              <w:tr2bl w:val="nil"/>
            </w:tcBorders>
            <w:shd w:val="clear" w:color="auto" w:fill="auto"/>
            <w:noWrap/>
          </w:tcPr>
          <w:p w14:paraId="2EEC0B1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Platelet count</w:t>
            </w:r>
          </w:p>
        </w:tc>
        <w:tc>
          <w:tcPr>
            <w:tcW w:w="1186" w:type="dxa"/>
            <w:tcBorders>
              <w:tl2br w:val="nil"/>
              <w:tr2bl w:val="nil"/>
            </w:tcBorders>
            <w:shd w:val="clear" w:color="auto" w:fill="auto"/>
            <w:noWrap/>
          </w:tcPr>
          <w:p w14:paraId="30714CF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295.77</w:t>
            </w:r>
            <w:r>
              <w:rPr>
                <w:rFonts w:ascii="Book Antiqua" w:eastAsia="宋体" w:hAnsi="Book Antiqua" w:cs="Book Antiqua"/>
                <w:color w:val="000000"/>
                <w:lang w:eastAsia="zh-CN"/>
              </w:rPr>
              <w:t xml:space="preserve"> ± </w:t>
            </w:r>
            <w:r>
              <w:rPr>
                <w:rFonts w:ascii="Book Antiqua" w:hAnsi="Book Antiqua" w:cs="Book Antiqua"/>
                <w:color w:val="000000"/>
              </w:rPr>
              <w:t>90.85</w:t>
            </w:r>
          </w:p>
        </w:tc>
        <w:tc>
          <w:tcPr>
            <w:tcW w:w="1186" w:type="dxa"/>
            <w:tcBorders>
              <w:tl2br w:val="nil"/>
              <w:tr2bl w:val="nil"/>
            </w:tcBorders>
          </w:tcPr>
          <w:p w14:paraId="05A265A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305.91</w:t>
            </w:r>
            <w:r>
              <w:rPr>
                <w:rFonts w:ascii="Book Antiqua" w:eastAsia="宋体" w:hAnsi="Book Antiqua" w:cs="Book Antiqua"/>
                <w:color w:val="000000"/>
                <w:lang w:eastAsia="zh-CN"/>
              </w:rPr>
              <w:t xml:space="preserve"> ± </w:t>
            </w:r>
            <w:r>
              <w:rPr>
                <w:rFonts w:ascii="Book Antiqua" w:hAnsi="Book Antiqua" w:cs="Book Antiqua"/>
                <w:color w:val="000000"/>
              </w:rPr>
              <w:t>73</w:t>
            </w:r>
          </w:p>
        </w:tc>
        <w:tc>
          <w:tcPr>
            <w:tcW w:w="1712" w:type="dxa"/>
            <w:tcBorders>
              <w:tl2br w:val="nil"/>
              <w:tr2bl w:val="nil"/>
            </w:tcBorders>
            <w:shd w:val="clear" w:color="auto" w:fill="auto"/>
            <w:noWrap/>
          </w:tcPr>
          <w:p w14:paraId="42220A1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293.20</w:t>
            </w:r>
            <w:r>
              <w:rPr>
                <w:rFonts w:ascii="Book Antiqua" w:eastAsia="宋体" w:hAnsi="Book Antiqua" w:cs="Book Antiqua"/>
                <w:color w:val="000000"/>
                <w:lang w:eastAsia="zh-CN"/>
              </w:rPr>
              <w:t xml:space="preserve"> ± </w:t>
            </w:r>
            <w:r>
              <w:rPr>
                <w:rFonts w:ascii="Book Antiqua" w:hAnsi="Book Antiqua" w:cs="Book Antiqua"/>
                <w:color w:val="000000"/>
              </w:rPr>
              <w:t>91.20</w:t>
            </w:r>
          </w:p>
        </w:tc>
        <w:tc>
          <w:tcPr>
            <w:tcW w:w="1571" w:type="dxa"/>
            <w:tcBorders>
              <w:tl2br w:val="nil"/>
              <w:tr2bl w:val="nil"/>
            </w:tcBorders>
            <w:shd w:val="clear" w:color="auto" w:fill="auto"/>
            <w:noWrap/>
          </w:tcPr>
          <w:p w14:paraId="2EEAC39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294.06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92.0</w:t>
            </w:r>
          </w:p>
        </w:tc>
        <w:tc>
          <w:tcPr>
            <w:tcW w:w="1658" w:type="dxa"/>
            <w:tcBorders>
              <w:tl2br w:val="nil"/>
              <w:tr2bl w:val="nil"/>
            </w:tcBorders>
            <w:shd w:val="clear" w:color="auto" w:fill="auto"/>
            <w:noWrap/>
          </w:tcPr>
          <w:p w14:paraId="7F5E558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295.97</w:t>
            </w:r>
            <w:r>
              <w:rPr>
                <w:rFonts w:ascii="Book Antiqua" w:eastAsia="宋体" w:hAnsi="Book Antiqua" w:cs="Book Antiqua"/>
                <w:color w:val="000000"/>
                <w:lang w:eastAsia="zh-CN"/>
              </w:rPr>
              <w:t xml:space="preserve"> ± </w:t>
            </w:r>
            <w:r>
              <w:rPr>
                <w:rFonts w:ascii="Book Antiqua" w:hAnsi="Book Antiqua" w:cs="Book Antiqua"/>
                <w:color w:val="000000"/>
              </w:rPr>
              <w:t>110.13</w:t>
            </w:r>
          </w:p>
        </w:tc>
        <w:tc>
          <w:tcPr>
            <w:tcW w:w="1189" w:type="dxa"/>
            <w:tcBorders>
              <w:tl2br w:val="nil"/>
              <w:tr2bl w:val="nil"/>
            </w:tcBorders>
            <w:shd w:val="clear" w:color="auto" w:fill="auto"/>
            <w:noWrap/>
          </w:tcPr>
          <w:p w14:paraId="610384B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0.888</w:t>
            </w:r>
          </w:p>
        </w:tc>
        <w:tc>
          <w:tcPr>
            <w:tcW w:w="1189" w:type="dxa"/>
            <w:tcBorders>
              <w:tl2br w:val="nil"/>
              <w:tr2bl w:val="nil"/>
            </w:tcBorders>
            <w:shd w:val="clear" w:color="auto" w:fill="auto"/>
            <w:noWrap/>
          </w:tcPr>
          <w:p w14:paraId="5F08342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0.644</w:t>
            </w:r>
          </w:p>
        </w:tc>
        <w:tc>
          <w:tcPr>
            <w:tcW w:w="1179" w:type="dxa"/>
            <w:tcBorders>
              <w:tl2br w:val="nil"/>
              <w:tr2bl w:val="nil"/>
            </w:tcBorders>
            <w:shd w:val="clear" w:color="auto" w:fill="auto"/>
            <w:noWrap/>
          </w:tcPr>
          <w:p w14:paraId="58C4BE4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0.856</w:t>
            </w:r>
          </w:p>
        </w:tc>
        <w:tc>
          <w:tcPr>
            <w:tcW w:w="1450" w:type="dxa"/>
            <w:tcBorders>
              <w:tl2br w:val="nil"/>
              <w:tr2bl w:val="nil"/>
            </w:tcBorders>
            <w:shd w:val="clear" w:color="auto" w:fill="auto"/>
            <w:noWrap/>
          </w:tcPr>
          <w:p w14:paraId="0EC4F0B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0.811</w:t>
            </w:r>
          </w:p>
        </w:tc>
      </w:tr>
      <w:tr w:rsidR="00BD7134" w14:paraId="6B141DC5" w14:textId="77777777">
        <w:trPr>
          <w:trHeight w:val="289"/>
        </w:trPr>
        <w:tc>
          <w:tcPr>
            <w:tcW w:w="1430" w:type="dxa"/>
            <w:tcBorders>
              <w:tl2br w:val="nil"/>
              <w:tr2bl w:val="nil"/>
            </w:tcBorders>
            <w:shd w:val="clear" w:color="auto" w:fill="auto"/>
            <w:noWrap/>
          </w:tcPr>
          <w:p w14:paraId="13A6C1E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Total </w:t>
            </w:r>
            <w:r>
              <w:rPr>
                <w:rFonts w:ascii="Book Antiqua" w:eastAsia="宋体" w:hAnsi="Book Antiqua" w:cs="Book Antiqua" w:hint="eastAsia"/>
                <w:color w:val="000000"/>
                <w:lang w:eastAsia="zh-CN"/>
              </w:rPr>
              <w:t>c</w:t>
            </w:r>
            <w:r>
              <w:rPr>
                <w:rFonts w:ascii="Book Antiqua" w:hAnsi="Book Antiqua" w:cs="Book Antiqua"/>
                <w:color w:val="000000"/>
              </w:rPr>
              <w:t>holesterol</w:t>
            </w:r>
          </w:p>
        </w:tc>
        <w:tc>
          <w:tcPr>
            <w:tcW w:w="1186" w:type="dxa"/>
            <w:tcBorders>
              <w:tl2br w:val="nil"/>
              <w:tr2bl w:val="nil"/>
            </w:tcBorders>
            <w:shd w:val="clear" w:color="auto" w:fill="auto"/>
            <w:noWrap/>
          </w:tcPr>
          <w:p w14:paraId="7F6884F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183.29</w:t>
            </w:r>
            <w:r>
              <w:rPr>
                <w:rFonts w:ascii="Book Antiqua" w:eastAsia="宋体" w:hAnsi="Book Antiqua" w:cs="Book Antiqua"/>
                <w:color w:val="000000"/>
                <w:lang w:eastAsia="zh-CN"/>
              </w:rPr>
              <w:t xml:space="preserve"> ± </w:t>
            </w:r>
            <w:r>
              <w:rPr>
                <w:rFonts w:ascii="Book Antiqua" w:hAnsi="Book Antiqua" w:cs="Book Antiqua"/>
                <w:color w:val="000000"/>
              </w:rPr>
              <w:t>45.18</w:t>
            </w:r>
          </w:p>
        </w:tc>
        <w:tc>
          <w:tcPr>
            <w:tcW w:w="1186" w:type="dxa"/>
            <w:tcBorders>
              <w:tl2br w:val="nil"/>
              <w:tr2bl w:val="nil"/>
            </w:tcBorders>
          </w:tcPr>
          <w:p w14:paraId="67C2DD3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184.3</w:t>
            </w:r>
            <w:r>
              <w:rPr>
                <w:rFonts w:ascii="Book Antiqua" w:eastAsia="宋体" w:hAnsi="Book Antiqua" w:cs="Book Antiqua"/>
                <w:color w:val="000000"/>
                <w:lang w:eastAsia="zh-CN"/>
              </w:rPr>
              <w:t xml:space="preserve"> ± </w:t>
            </w:r>
            <w:r>
              <w:rPr>
                <w:rFonts w:ascii="Book Antiqua" w:hAnsi="Book Antiqua" w:cs="Book Antiqua"/>
                <w:color w:val="000000"/>
              </w:rPr>
              <w:t>47.11</w:t>
            </w:r>
          </w:p>
        </w:tc>
        <w:tc>
          <w:tcPr>
            <w:tcW w:w="1712" w:type="dxa"/>
            <w:tcBorders>
              <w:tl2br w:val="nil"/>
              <w:tr2bl w:val="nil"/>
            </w:tcBorders>
            <w:shd w:val="clear" w:color="auto" w:fill="auto"/>
            <w:noWrap/>
          </w:tcPr>
          <w:p w14:paraId="39AD51D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181.03</w:t>
            </w:r>
            <w:r>
              <w:rPr>
                <w:rFonts w:ascii="Book Antiqua" w:eastAsia="宋体" w:hAnsi="Book Antiqua" w:cs="Book Antiqua"/>
                <w:color w:val="000000"/>
                <w:lang w:eastAsia="zh-CN"/>
              </w:rPr>
              <w:t xml:space="preserve"> ± </w:t>
            </w:r>
            <w:r>
              <w:rPr>
                <w:rFonts w:ascii="Book Antiqua" w:hAnsi="Book Antiqua" w:cs="Book Antiqua"/>
                <w:color w:val="000000"/>
              </w:rPr>
              <w:t>42.35</w:t>
            </w:r>
          </w:p>
        </w:tc>
        <w:tc>
          <w:tcPr>
            <w:tcW w:w="1571" w:type="dxa"/>
            <w:tcBorders>
              <w:tl2br w:val="nil"/>
              <w:tr2bl w:val="nil"/>
            </w:tcBorders>
            <w:shd w:val="clear" w:color="auto" w:fill="auto"/>
            <w:noWrap/>
          </w:tcPr>
          <w:p w14:paraId="492943D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182.94</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48.3</w:t>
            </w:r>
          </w:p>
        </w:tc>
        <w:tc>
          <w:tcPr>
            <w:tcW w:w="1658" w:type="dxa"/>
            <w:tcBorders>
              <w:tl2br w:val="nil"/>
              <w:tr2bl w:val="nil"/>
            </w:tcBorders>
            <w:shd w:val="clear" w:color="auto" w:fill="auto"/>
            <w:noWrap/>
          </w:tcPr>
          <w:p w14:paraId="4F1BE1A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190.41</w:t>
            </w:r>
            <w:r>
              <w:rPr>
                <w:rFonts w:ascii="Book Antiqua" w:eastAsia="宋体" w:hAnsi="Book Antiqua" w:cs="Book Antiqua"/>
                <w:color w:val="000000"/>
                <w:lang w:eastAsia="zh-CN"/>
              </w:rPr>
              <w:t xml:space="preserve"> ± </w:t>
            </w:r>
            <w:r>
              <w:rPr>
                <w:rFonts w:ascii="Book Antiqua" w:hAnsi="Book Antiqua" w:cs="Book Antiqua"/>
                <w:color w:val="000000"/>
              </w:rPr>
              <w:t>39.58</w:t>
            </w:r>
          </w:p>
        </w:tc>
        <w:tc>
          <w:tcPr>
            <w:tcW w:w="1189" w:type="dxa"/>
            <w:tcBorders>
              <w:tl2br w:val="nil"/>
              <w:tr2bl w:val="nil"/>
            </w:tcBorders>
            <w:shd w:val="clear" w:color="auto" w:fill="auto"/>
            <w:noWrap/>
          </w:tcPr>
          <w:p w14:paraId="7BAB872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0.375</w:t>
            </w:r>
          </w:p>
        </w:tc>
        <w:tc>
          <w:tcPr>
            <w:tcW w:w="1189" w:type="dxa"/>
            <w:tcBorders>
              <w:tl2br w:val="nil"/>
              <w:tr2bl w:val="nil"/>
            </w:tcBorders>
            <w:shd w:val="clear" w:color="auto" w:fill="auto"/>
            <w:noWrap/>
          </w:tcPr>
          <w:p w14:paraId="7E6C965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0.705</w:t>
            </w:r>
          </w:p>
        </w:tc>
        <w:tc>
          <w:tcPr>
            <w:tcW w:w="1179" w:type="dxa"/>
            <w:tcBorders>
              <w:tl2br w:val="nil"/>
              <w:tr2bl w:val="nil"/>
            </w:tcBorders>
            <w:shd w:val="clear" w:color="auto" w:fill="auto"/>
            <w:noWrap/>
          </w:tcPr>
          <w:p w14:paraId="26D08A3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0.266</w:t>
            </w:r>
          </w:p>
        </w:tc>
        <w:tc>
          <w:tcPr>
            <w:tcW w:w="1450" w:type="dxa"/>
            <w:tcBorders>
              <w:tl2br w:val="nil"/>
              <w:tr2bl w:val="nil"/>
            </w:tcBorders>
            <w:shd w:val="clear" w:color="auto" w:fill="auto"/>
            <w:noWrap/>
          </w:tcPr>
          <w:p w14:paraId="2952DDC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0.161</w:t>
            </w:r>
          </w:p>
        </w:tc>
      </w:tr>
      <w:tr w:rsidR="00BD7134" w14:paraId="0E647FA8" w14:textId="77777777">
        <w:trPr>
          <w:trHeight w:val="289"/>
        </w:trPr>
        <w:tc>
          <w:tcPr>
            <w:tcW w:w="1430" w:type="dxa"/>
            <w:tcBorders>
              <w:tl2br w:val="nil"/>
              <w:tr2bl w:val="nil"/>
            </w:tcBorders>
            <w:shd w:val="clear" w:color="auto" w:fill="auto"/>
            <w:noWrap/>
          </w:tcPr>
          <w:p w14:paraId="7DC70B0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LDL</w:t>
            </w:r>
          </w:p>
        </w:tc>
        <w:tc>
          <w:tcPr>
            <w:tcW w:w="1186" w:type="dxa"/>
            <w:tcBorders>
              <w:tl2br w:val="nil"/>
              <w:tr2bl w:val="nil"/>
            </w:tcBorders>
            <w:shd w:val="clear" w:color="auto" w:fill="auto"/>
            <w:noWrap/>
          </w:tcPr>
          <w:p w14:paraId="57FEB3C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124.81</w:t>
            </w:r>
            <w:r>
              <w:rPr>
                <w:rFonts w:ascii="Book Antiqua" w:eastAsia="宋体" w:hAnsi="Book Antiqua" w:cs="Book Antiqua"/>
                <w:color w:val="000000"/>
                <w:lang w:eastAsia="zh-CN"/>
              </w:rPr>
              <w:t xml:space="preserve"> ± </w:t>
            </w:r>
            <w:r>
              <w:rPr>
                <w:rFonts w:ascii="Book Antiqua" w:hAnsi="Book Antiqua" w:cs="Book Antiqua"/>
                <w:color w:val="000000"/>
              </w:rPr>
              <w:t>39.85</w:t>
            </w:r>
          </w:p>
        </w:tc>
        <w:tc>
          <w:tcPr>
            <w:tcW w:w="1186" w:type="dxa"/>
            <w:tcBorders>
              <w:tl2br w:val="nil"/>
              <w:tr2bl w:val="nil"/>
            </w:tcBorders>
          </w:tcPr>
          <w:p w14:paraId="6143C7F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120.58</w:t>
            </w:r>
            <w:r>
              <w:rPr>
                <w:rFonts w:ascii="Book Antiqua" w:eastAsia="宋体" w:hAnsi="Book Antiqua" w:cs="Book Antiqua"/>
                <w:color w:val="000000"/>
                <w:lang w:eastAsia="zh-CN"/>
              </w:rPr>
              <w:t xml:space="preserve"> ± </w:t>
            </w:r>
            <w:r>
              <w:rPr>
                <w:rFonts w:ascii="Book Antiqua" w:hAnsi="Book Antiqua" w:cs="Book Antiqua"/>
                <w:color w:val="000000"/>
              </w:rPr>
              <w:t>38.16</w:t>
            </w:r>
          </w:p>
        </w:tc>
        <w:tc>
          <w:tcPr>
            <w:tcW w:w="1712" w:type="dxa"/>
            <w:tcBorders>
              <w:tl2br w:val="nil"/>
              <w:tr2bl w:val="nil"/>
            </w:tcBorders>
            <w:shd w:val="clear" w:color="auto" w:fill="auto"/>
            <w:noWrap/>
          </w:tcPr>
          <w:p w14:paraId="005B0D1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123.85</w:t>
            </w:r>
            <w:r>
              <w:rPr>
                <w:rFonts w:ascii="Book Antiqua" w:eastAsia="宋体" w:hAnsi="Book Antiqua" w:cs="Book Antiqua"/>
                <w:color w:val="000000"/>
                <w:lang w:eastAsia="zh-CN"/>
              </w:rPr>
              <w:t xml:space="preserve"> ± </w:t>
            </w:r>
            <w:r>
              <w:rPr>
                <w:rFonts w:ascii="Book Antiqua" w:hAnsi="Book Antiqua" w:cs="Book Antiqua"/>
                <w:color w:val="000000"/>
              </w:rPr>
              <w:t>39.87</w:t>
            </w:r>
          </w:p>
        </w:tc>
        <w:tc>
          <w:tcPr>
            <w:tcW w:w="1571" w:type="dxa"/>
            <w:tcBorders>
              <w:tl2br w:val="nil"/>
              <w:tr2bl w:val="nil"/>
            </w:tcBorders>
            <w:shd w:val="clear" w:color="auto" w:fill="auto"/>
            <w:noWrap/>
          </w:tcPr>
          <w:p w14:paraId="40114A2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126.52</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41.3</w:t>
            </w:r>
          </w:p>
        </w:tc>
        <w:tc>
          <w:tcPr>
            <w:tcW w:w="1658" w:type="dxa"/>
            <w:tcBorders>
              <w:tl2br w:val="nil"/>
              <w:tr2bl w:val="nil"/>
            </w:tcBorders>
            <w:shd w:val="clear" w:color="auto" w:fill="auto"/>
            <w:noWrap/>
          </w:tcPr>
          <w:p w14:paraId="725763A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127.44</w:t>
            </w:r>
            <w:r>
              <w:rPr>
                <w:rFonts w:ascii="Book Antiqua" w:eastAsia="宋体" w:hAnsi="Book Antiqua" w:cs="Book Antiqua"/>
                <w:color w:val="000000"/>
                <w:lang w:eastAsia="zh-CN"/>
              </w:rPr>
              <w:t xml:space="preserve"> ± </w:t>
            </w:r>
            <w:r>
              <w:rPr>
                <w:rFonts w:ascii="Book Antiqua" w:hAnsi="Book Antiqua" w:cs="Book Antiqua"/>
                <w:color w:val="000000"/>
              </w:rPr>
              <w:t>37.20</w:t>
            </w:r>
          </w:p>
        </w:tc>
        <w:tc>
          <w:tcPr>
            <w:tcW w:w="1189" w:type="dxa"/>
            <w:tcBorders>
              <w:tl2br w:val="nil"/>
              <w:tr2bl w:val="nil"/>
            </w:tcBorders>
            <w:shd w:val="clear" w:color="auto" w:fill="auto"/>
            <w:noWrap/>
          </w:tcPr>
          <w:p w14:paraId="1D962A6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0.859</w:t>
            </w:r>
          </w:p>
        </w:tc>
        <w:tc>
          <w:tcPr>
            <w:tcW w:w="1189" w:type="dxa"/>
            <w:tcBorders>
              <w:tl2br w:val="nil"/>
              <w:tr2bl w:val="nil"/>
            </w:tcBorders>
            <w:shd w:val="clear" w:color="auto" w:fill="auto"/>
            <w:noWrap/>
          </w:tcPr>
          <w:p w14:paraId="24E652B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0.949</w:t>
            </w:r>
          </w:p>
        </w:tc>
        <w:tc>
          <w:tcPr>
            <w:tcW w:w="1179" w:type="dxa"/>
            <w:tcBorders>
              <w:tl2br w:val="nil"/>
              <w:tr2bl w:val="nil"/>
            </w:tcBorders>
            <w:shd w:val="clear" w:color="auto" w:fill="auto"/>
            <w:noWrap/>
          </w:tcPr>
          <w:p w14:paraId="33001C6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0.648</w:t>
            </w:r>
          </w:p>
        </w:tc>
        <w:tc>
          <w:tcPr>
            <w:tcW w:w="1450" w:type="dxa"/>
            <w:tcBorders>
              <w:tl2br w:val="nil"/>
              <w:tr2bl w:val="nil"/>
            </w:tcBorders>
            <w:shd w:val="clear" w:color="auto" w:fill="auto"/>
            <w:noWrap/>
          </w:tcPr>
          <w:p w14:paraId="264DB6A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0.573</w:t>
            </w:r>
          </w:p>
        </w:tc>
      </w:tr>
      <w:tr w:rsidR="00BD7134" w14:paraId="288F5EEA" w14:textId="77777777">
        <w:trPr>
          <w:trHeight w:val="289"/>
        </w:trPr>
        <w:tc>
          <w:tcPr>
            <w:tcW w:w="1430" w:type="dxa"/>
            <w:tcBorders>
              <w:tl2br w:val="nil"/>
              <w:tr2bl w:val="nil"/>
            </w:tcBorders>
            <w:shd w:val="clear" w:color="auto" w:fill="auto"/>
            <w:noWrap/>
          </w:tcPr>
          <w:p w14:paraId="40820DD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HDL</w:t>
            </w:r>
          </w:p>
        </w:tc>
        <w:tc>
          <w:tcPr>
            <w:tcW w:w="1186" w:type="dxa"/>
            <w:tcBorders>
              <w:tl2br w:val="nil"/>
              <w:tr2bl w:val="nil"/>
            </w:tcBorders>
            <w:shd w:val="clear" w:color="auto" w:fill="auto"/>
            <w:noWrap/>
          </w:tcPr>
          <w:p w14:paraId="585A120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38.55</w:t>
            </w:r>
            <w:r>
              <w:rPr>
                <w:rFonts w:ascii="Book Antiqua" w:eastAsia="宋体" w:hAnsi="Book Antiqua" w:cs="Book Antiqua"/>
                <w:color w:val="000000"/>
                <w:lang w:eastAsia="zh-CN"/>
              </w:rPr>
              <w:t xml:space="preserve"> ± </w:t>
            </w:r>
            <w:r>
              <w:rPr>
                <w:rFonts w:ascii="Book Antiqua" w:hAnsi="Book Antiqua" w:cs="Book Antiqua"/>
                <w:color w:val="000000"/>
              </w:rPr>
              <w:t>12.08</w:t>
            </w:r>
          </w:p>
        </w:tc>
        <w:tc>
          <w:tcPr>
            <w:tcW w:w="1186" w:type="dxa"/>
            <w:tcBorders>
              <w:tl2br w:val="nil"/>
              <w:tr2bl w:val="nil"/>
            </w:tcBorders>
          </w:tcPr>
          <w:p w14:paraId="12735CD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43.01</w:t>
            </w:r>
            <w:r>
              <w:rPr>
                <w:rFonts w:ascii="Book Antiqua" w:eastAsia="宋体" w:hAnsi="Book Antiqua" w:cs="Book Antiqua"/>
                <w:color w:val="000000"/>
                <w:lang w:eastAsia="zh-CN"/>
              </w:rPr>
              <w:t xml:space="preserve"> ± </w:t>
            </w:r>
            <w:r>
              <w:rPr>
                <w:rFonts w:ascii="Book Antiqua" w:hAnsi="Book Antiqua" w:cs="Book Antiqua"/>
                <w:color w:val="000000"/>
              </w:rPr>
              <w:t>11.93</w:t>
            </w:r>
          </w:p>
        </w:tc>
        <w:tc>
          <w:tcPr>
            <w:tcW w:w="1712" w:type="dxa"/>
            <w:tcBorders>
              <w:tl2br w:val="nil"/>
              <w:tr2bl w:val="nil"/>
            </w:tcBorders>
            <w:shd w:val="clear" w:color="auto" w:fill="auto"/>
            <w:noWrap/>
          </w:tcPr>
          <w:p w14:paraId="6EBE191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41.65</w:t>
            </w:r>
            <w:r>
              <w:rPr>
                <w:rFonts w:ascii="Book Antiqua" w:eastAsia="宋体" w:hAnsi="Book Antiqua" w:cs="Book Antiqua"/>
                <w:color w:val="000000"/>
                <w:lang w:eastAsia="zh-CN"/>
              </w:rPr>
              <w:t xml:space="preserve"> ± </w:t>
            </w:r>
            <w:r>
              <w:rPr>
                <w:rFonts w:ascii="Book Antiqua" w:hAnsi="Book Antiqua" w:cs="Book Antiqua"/>
                <w:color w:val="000000"/>
              </w:rPr>
              <w:t>15.08</w:t>
            </w:r>
          </w:p>
        </w:tc>
        <w:tc>
          <w:tcPr>
            <w:tcW w:w="1571" w:type="dxa"/>
            <w:tcBorders>
              <w:tl2br w:val="nil"/>
              <w:tr2bl w:val="nil"/>
            </w:tcBorders>
            <w:shd w:val="clear" w:color="auto" w:fill="auto"/>
            <w:noWrap/>
          </w:tcPr>
          <w:p w14:paraId="0DD692C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36.05</w:t>
            </w:r>
            <w:r>
              <w:rPr>
                <w:rFonts w:ascii="Book Antiqua" w:eastAsia="宋体" w:hAnsi="Book Antiqua" w:cs="Book Antiqua"/>
                <w:color w:val="000000"/>
                <w:lang w:eastAsia="zh-CN"/>
              </w:rPr>
              <w:t xml:space="preserve"> ± </w:t>
            </w:r>
            <w:r>
              <w:rPr>
                <w:rFonts w:ascii="Book Antiqua" w:hAnsi="Book Antiqua" w:cs="Book Antiqua"/>
                <w:color w:val="000000"/>
              </w:rPr>
              <w:t>8.93</w:t>
            </w:r>
          </w:p>
        </w:tc>
        <w:tc>
          <w:tcPr>
            <w:tcW w:w="1658" w:type="dxa"/>
            <w:tcBorders>
              <w:tl2br w:val="nil"/>
              <w:tr2bl w:val="nil"/>
            </w:tcBorders>
            <w:shd w:val="clear" w:color="auto" w:fill="auto"/>
            <w:noWrap/>
          </w:tcPr>
          <w:p w14:paraId="7BC8BD8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32.38</w:t>
            </w:r>
            <w:r>
              <w:rPr>
                <w:rFonts w:ascii="Book Antiqua" w:eastAsia="宋体" w:hAnsi="Book Antiqua" w:cs="Book Antiqua"/>
                <w:color w:val="000000"/>
                <w:lang w:eastAsia="zh-CN"/>
              </w:rPr>
              <w:t xml:space="preserve"> ± </w:t>
            </w:r>
            <w:r>
              <w:rPr>
                <w:rFonts w:ascii="Book Antiqua" w:hAnsi="Book Antiqua" w:cs="Book Antiqua"/>
                <w:color w:val="000000"/>
              </w:rPr>
              <w:t>6.62</w:t>
            </w:r>
          </w:p>
        </w:tc>
        <w:tc>
          <w:tcPr>
            <w:tcW w:w="1189" w:type="dxa"/>
            <w:tcBorders>
              <w:tl2br w:val="nil"/>
              <w:tr2bl w:val="nil"/>
            </w:tcBorders>
            <w:shd w:val="clear" w:color="auto" w:fill="auto"/>
            <w:noWrap/>
          </w:tcPr>
          <w:p w14:paraId="5F1B7520"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89" w:type="dxa"/>
            <w:tcBorders>
              <w:tl2br w:val="nil"/>
              <w:tr2bl w:val="nil"/>
            </w:tcBorders>
            <w:shd w:val="clear" w:color="auto" w:fill="auto"/>
            <w:noWrap/>
          </w:tcPr>
          <w:p w14:paraId="3B693659"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79" w:type="dxa"/>
            <w:tcBorders>
              <w:tl2br w:val="nil"/>
              <w:tr2bl w:val="nil"/>
            </w:tcBorders>
            <w:shd w:val="clear" w:color="auto" w:fill="auto"/>
            <w:noWrap/>
          </w:tcPr>
          <w:p w14:paraId="4E56D97C"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450" w:type="dxa"/>
            <w:tcBorders>
              <w:tl2br w:val="nil"/>
              <w:tr2bl w:val="nil"/>
            </w:tcBorders>
            <w:shd w:val="clear" w:color="auto" w:fill="auto"/>
            <w:noWrap/>
          </w:tcPr>
          <w:p w14:paraId="74E24C2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0.038</w:t>
            </w:r>
          </w:p>
        </w:tc>
      </w:tr>
      <w:tr w:rsidR="00BD7134" w14:paraId="08D5C43D" w14:textId="77777777">
        <w:trPr>
          <w:trHeight w:val="289"/>
        </w:trPr>
        <w:tc>
          <w:tcPr>
            <w:tcW w:w="1430" w:type="dxa"/>
            <w:tcBorders>
              <w:tl2br w:val="nil"/>
              <w:tr2bl w:val="nil"/>
            </w:tcBorders>
            <w:shd w:val="clear" w:color="auto" w:fill="auto"/>
            <w:noWrap/>
          </w:tcPr>
          <w:p w14:paraId="1F38F11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TG</w:t>
            </w:r>
          </w:p>
        </w:tc>
        <w:tc>
          <w:tcPr>
            <w:tcW w:w="1186" w:type="dxa"/>
            <w:tcBorders>
              <w:tl2br w:val="nil"/>
              <w:tr2bl w:val="nil"/>
            </w:tcBorders>
            <w:shd w:val="clear" w:color="auto" w:fill="auto"/>
            <w:noWrap/>
          </w:tcPr>
          <w:p w14:paraId="66855D5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184.79</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101.2</w:t>
            </w:r>
          </w:p>
        </w:tc>
        <w:tc>
          <w:tcPr>
            <w:tcW w:w="1186" w:type="dxa"/>
            <w:tcBorders>
              <w:tl2br w:val="nil"/>
              <w:tr2bl w:val="nil"/>
            </w:tcBorders>
          </w:tcPr>
          <w:p w14:paraId="255A9A9D" w14:textId="77777777" w:rsidR="00BD7134"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125.57</w:t>
            </w:r>
            <w:r>
              <w:rPr>
                <w:rFonts w:ascii="Book Antiqua" w:eastAsia="宋体" w:hAnsi="Book Antiqua" w:cs="Book Antiqua"/>
                <w:color w:val="000000"/>
                <w:lang w:eastAsia="zh-CN"/>
              </w:rPr>
              <w:t xml:space="preserve"> ± </w:t>
            </w:r>
            <w:r>
              <w:rPr>
                <w:rFonts w:ascii="Book Antiqua" w:hAnsi="Book Antiqua" w:cs="Book Antiqua"/>
                <w:color w:val="000000"/>
              </w:rPr>
              <w:t>51.8</w:t>
            </w:r>
          </w:p>
        </w:tc>
        <w:tc>
          <w:tcPr>
            <w:tcW w:w="1712" w:type="dxa"/>
            <w:tcBorders>
              <w:tl2br w:val="nil"/>
              <w:tr2bl w:val="nil"/>
            </w:tcBorders>
            <w:shd w:val="clear" w:color="auto" w:fill="auto"/>
            <w:noWrap/>
          </w:tcPr>
          <w:p w14:paraId="1FEA41D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182.45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109.5</w:t>
            </w:r>
          </w:p>
        </w:tc>
        <w:tc>
          <w:tcPr>
            <w:tcW w:w="1571" w:type="dxa"/>
            <w:tcBorders>
              <w:tl2br w:val="nil"/>
              <w:tr2bl w:val="nil"/>
            </w:tcBorders>
            <w:shd w:val="clear" w:color="auto" w:fill="auto"/>
            <w:noWrap/>
          </w:tcPr>
          <w:p w14:paraId="78EDAA6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198.13</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98.8</w:t>
            </w:r>
          </w:p>
        </w:tc>
        <w:tc>
          <w:tcPr>
            <w:tcW w:w="1658" w:type="dxa"/>
            <w:tcBorders>
              <w:tl2br w:val="nil"/>
              <w:tr2bl w:val="nil"/>
            </w:tcBorders>
            <w:shd w:val="clear" w:color="auto" w:fill="auto"/>
            <w:noWrap/>
          </w:tcPr>
          <w:p w14:paraId="50AF199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221.85</w:t>
            </w:r>
            <w:r>
              <w:rPr>
                <w:rFonts w:ascii="Book Antiqua" w:eastAsia="宋体" w:hAnsi="Book Antiqua" w:cs="Book Antiqua"/>
                <w:color w:val="000000"/>
                <w:lang w:eastAsia="zh-CN"/>
              </w:rPr>
              <w:t xml:space="preserve"> ± </w:t>
            </w:r>
            <w:r>
              <w:rPr>
                <w:rFonts w:ascii="Book Antiqua" w:hAnsi="Book Antiqua" w:cs="Book Antiqua"/>
                <w:color w:val="000000"/>
              </w:rPr>
              <w:t>102.38</w:t>
            </w:r>
          </w:p>
        </w:tc>
        <w:tc>
          <w:tcPr>
            <w:tcW w:w="1189" w:type="dxa"/>
            <w:tcBorders>
              <w:tl2br w:val="nil"/>
              <w:tr2bl w:val="nil"/>
            </w:tcBorders>
            <w:shd w:val="clear" w:color="auto" w:fill="auto"/>
            <w:noWrap/>
          </w:tcPr>
          <w:p w14:paraId="6874BBF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c>
          <w:tcPr>
            <w:tcW w:w="1189" w:type="dxa"/>
            <w:tcBorders>
              <w:tl2br w:val="nil"/>
              <w:tr2bl w:val="nil"/>
            </w:tcBorders>
            <w:shd w:val="clear" w:color="auto" w:fill="auto"/>
            <w:noWrap/>
          </w:tcPr>
          <w:p w14:paraId="615B1EC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0.022</w:t>
            </w:r>
          </w:p>
        </w:tc>
        <w:tc>
          <w:tcPr>
            <w:tcW w:w="1179" w:type="dxa"/>
            <w:tcBorders>
              <w:tl2br w:val="nil"/>
              <w:tr2bl w:val="nil"/>
            </w:tcBorders>
            <w:shd w:val="clear" w:color="auto" w:fill="auto"/>
            <w:noWrap/>
          </w:tcPr>
          <w:p w14:paraId="7FB9DA9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c>
          <w:tcPr>
            <w:tcW w:w="1450" w:type="dxa"/>
            <w:tcBorders>
              <w:tl2br w:val="nil"/>
              <w:tr2bl w:val="nil"/>
            </w:tcBorders>
            <w:shd w:val="clear" w:color="auto" w:fill="auto"/>
            <w:noWrap/>
          </w:tcPr>
          <w:p w14:paraId="1804BD1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0.050</w:t>
            </w:r>
          </w:p>
        </w:tc>
      </w:tr>
      <w:tr w:rsidR="00BD7134" w14:paraId="44B04873" w14:textId="77777777">
        <w:trPr>
          <w:trHeight w:val="289"/>
        </w:trPr>
        <w:tc>
          <w:tcPr>
            <w:tcW w:w="1430" w:type="dxa"/>
            <w:tcBorders>
              <w:tl2br w:val="nil"/>
              <w:tr2bl w:val="nil"/>
            </w:tcBorders>
            <w:shd w:val="clear" w:color="auto" w:fill="auto"/>
            <w:noWrap/>
          </w:tcPr>
          <w:p w14:paraId="0BD61F3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Total bilirubin</w:t>
            </w:r>
          </w:p>
        </w:tc>
        <w:tc>
          <w:tcPr>
            <w:tcW w:w="1186" w:type="dxa"/>
            <w:tcBorders>
              <w:tl2br w:val="nil"/>
              <w:tr2bl w:val="nil"/>
            </w:tcBorders>
            <w:shd w:val="clear" w:color="auto" w:fill="auto"/>
            <w:noWrap/>
          </w:tcPr>
          <w:p w14:paraId="30777C2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0.54</w:t>
            </w:r>
            <w:r>
              <w:rPr>
                <w:rFonts w:ascii="Book Antiqua" w:eastAsia="宋体" w:hAnsi="Book Antiqua" w:cs="Book Antiqua"/>
                <w:color w:val="000000"/>
                <w:lang w:eastAsia="zh-CN"/>
              </w:rPr>
              <w:t xml:space="preserve"> ± </w:t>
            </w:r>
            <w:r>
              <w:rPr>
                <w:rFonts w:ascii="Book Antiqua" w:hAnsi="Book Antiqua" w:cs="Book Antiqua"/>
                <w:color w:val="000000"/>
              </w:rPr>
              <w:t>0.37</w:t>
            </w:r>
          </w:p>
        </w:tc>
        <w:tc>
          <w:tcPr>
            <w:tcW w:w="1186" w:type="dxa"/>
            <w:tcBorders>
              <w:tl2br w:val="nil"/>
              <w:tr2bl w:val="nil"/>
            </w:tcBorders>
          </w:tcPr>
          <w:p w14:paraId="72E1FC5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0.55</w:t>
            </w:r>
            <w:r>
              <w:rPr>
                <w:rFonts w:ascii="Book Antiqua" w:eastAsia="宋体" w:hAnsi="Book Antiqua" w:cs="Book Antiqua"/>
                <w:color w:val="000000"/>
                <w:lang w:eastAsia="zh-CN"/>
              </w:rPr>
              <w:t xml:space="preserve"> ± </w:t>
            </w:r>
            <w:r>
              <w:rPr>
                <w:rFonts w:ascii="Book Antiqua" w:hAnsi="Book Antiqua" w:cs="Book Antiqua"/>
                <w:color w:val="000000"/>
              </w:rPr>
              <w:t>0.26</w:t>
            </w:r>
          </w:p>
        </w:tc>
        <w:tc>
          <w:tcPr>
            <w:tcW w:w="1712" w:type="dxa"/>
            <w:tcBorders>
              <w:tl2br w:val="nil"/>
              <w:tr2bl w:val="nil"/>
            </w:tcBorders>
            <w:shd w:val="clear" w:color="auto" w:fill="auto"/>
            <w:noWrap/>
          </w:tcPr>
          <w:p w14:paraId="629992B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0.53</w:t>
            </w:r>
            <w:r>
              <w:rPr>
                <w:rFonts w:ascii="Book Antiqua" w:eastAsia="宋体" w:hAnsi="Book Antiqua" w:cs="Book Antiqua"/>
                <w:color w:val="000000"/>
                <w:lang w:eastAsia="zh-CN"/>
              </w:rPr>
              <w:t xml:space="preserve"> ± </w:t>
            </w:r>
            <w:r>
              <w:rPr>
                <w:rFonts w:ascii="Book Antiqua" w:hAnsi="Book Antiqua" w:cs="Book Antiqua"/>
                <w:color w:val="000000"/>
              </w:rPr>
              <w:t>0.35</w:t>
            </w:r>
          </w:p>
        </w:tc>
        <w:tc>
          <w:tcPr>
            <w:tcW w:w="1571" w:type="dxa"/>
            <w:tcBorders>
              <w:tl2br w:val="nil"/>
              <w:tr2bl w:val="nil"/>
            </w:tcBorders>
            <w:shd w:val="clear" w:color="auto" w:fill="auto"/>
            <w:noWrap/>
          </w:tcPr>
          <w:p w14:paraId="389DF72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0.57</w:t>
            </w:r>
            <w:r>
              <w:rPr>
                <w:rFonts w:ascii="Book Antiqua" w:eastAsia="宋体" w:hAnsi="Book Antiqua" w:cs="Book Antiqua"/>
                <w:color w:val="000000"/>
                <w:lang w:eastAsia="zh-CN"/>
              </w:rPr>
              <w:t xml:space="preserve"> ± </w:t>
            </w:r>
            <w:r>
              <w:rPr>
                <w:rFonts w:ascii="Book Antiqua" w:hAnsi="Book Antiqua" w:cs="Book Antiqua"/>
                <w:color w:val="000000"/>
              </w:rPr>
              <w:t>0.43</w:t>
            </w:r>
          </w:p>
        </w:tc>
        <w:tc>
          <w:tcPr>
            <w:tcW w:w="1658" w:type="dxa"/>
            <w:tcBorders>
              <w:tl2br w:val="nil"/>
              <w:tr2bl w:val="nil"/>
            </w:tcBorders>
            <w:shd w:val="clear" w:color="auto" w:fill="auto"/>
            <w:noWrap/>
          </w:tcPr>
          <w:p w14:paraId="1F1F855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0.49</w:t>
            </w:r>
            <w:r>
              <w:rPr>
                <w:rFonts w:ascii="Book Antiqua" w:eastAsia="宋体" w:hAnsi="Book Antiqua" w:cs="Book Antiqua"/>
                <w:color w:val="000000"/>
                <w:lang w:eastAsia="zh-CN"/>
              </w:rPr>
              <w:t xml:space="preserve"> ± </w:t>
            </w:r>
            <w:r>
              <w:rPr>
                <w:rFonts w:ascii="Book Antiqua" w:hAnsi="Book Antiqua" w:cs="Book Antiqua"/>
                <w:color w:val="000000"/>
              </w:rPr>
              <w:t>0.31</w:t>
            </w:r>
          </w:p>
        </w:tc>
        <w:tc>
          <w:tcPr>
            <w:tcW w:w="1189" w:type="dxa"/>
            <w:tcBorders>
              <w:tl2br w:val="nil"/>
              <w:tr2bl w:val="nil"/>
            </w:tcBorders>
            <w:shd w:val="clear" w:color="auto" w:fill="auto"/>
            <w:noWrap/>
          </w:tcPr>
          <w:p w14:paraId="174BED5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0.284</w:t>
            </w:r>
          </w:p>
        </w:tc>
        <w:tc>
          <w:tcPr>
            <w:tcW w:w="1189" w:type="dxa"/>
            <w:tcBorders>
              <w:tl2br w:val="nil"/>
              <w:tr2bl w:val="nil"/>
            </w:tcBorders>
            <w:shd w:val="clear" w:color="auto" w:fill="auto"/>
            <w:noWrap/>
          </w:tcPr>
          <w:p w14:paraId="56DE0BE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0.358</w:t>
            </w:r>
          </w:p>
        </w:tc>
        <w:tc>
          <w:tcPr>
            <w:tcW w:w="1179" w:type="dxa"/>
            <w:tcBorders>
              <w:tl2br w:val="nil"/>
              <w:tr2bl w:val="nil"/>
            </w:tcBorders>
            <w:shd w:val="clear" w:color="auto" w:fill="auto"/>
            <w:noWrap/>
          </w:tcPr>
          <w:p w14:paraId="1F7BBE8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0.287</w:t>
            </w:r>
          </w:p>
        </w:tc>
        <w:tc>
          <w:tcPr>
            <w:tcW w:w="1450" w:type="dxa"/>
            <w:tcBorders>
              <w:tl2br w:val="nil"/>
              <w:tr2bl w:val="nil"/>
            </w:tcBorders>
            <w:shd w:val="clear" w:color="auto" w:fill="auto"/>
            <w:noWrap/>
          </w:tcPr>
          <w:p w14:paraId="6949864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0.157</w:t>
            </w:r>
          </w:p>
        </w:tc>
      </w:tr>
      <w:tr w:rsidR="00BD7134" w14:paraId="030BEDD0" w14:textId="77777777">
        <w:trPr>
          <w:trHeight w:val="289"/>
        </w:trPr>
        <w:tc>
          <w:tcPr>
            <w:tcW w:w="1430" w:type="dxa"/>
            <w:tcBorders>
              <w:tl2br w:val="nil"/>
              <w:tr2bl w:val="nil"/>
            </w:tcBorders>
            <w:shd w:val="clear" w:color="auto" w:fill="auto"/>
            <w:noWrap/>
          </w:tcPr>
          <w:p w14:paraId="39D83FA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Direct bilirubin</w:t>
            </w:r>
          </w:p>
        </w:tc>
        <w:tc>
          <w:tcPr>
            <w:tcW w:w="1186" w:type="dxa"/>
            <w:tcBorders>
              <w:tl2br w:val="nil"/>
              <w:tr2bl w:val="nil"/>
            </w:tcBorders>
            <w:shd w:val="clear" w:color="auto" w:fill="auto"/>
            <w:noWrap/>
          </w:tcPr>
          <w:p w14:paraId="380E449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0.21</w:t>
            </w:r>
            <w:r>
              <w:rPr>
                <w:rFonts w:ascii="Book Antiqua" w:eastAsia="宋体" w:hAnsi="Book Antiqua" w:cs="Book Antiqua"/>
                <w:color w:val="000000"/>
                <w:lang w:eastAsia="zh-CN"/>
              </w:rPr>
              <w:t xml:space="preserve"> ± </w:t>
            </w:r>
            <w:r>
              <w:rPr>
                <w:rFonts w:ascii="Book Antiqua" w:hAnsi="Book Antiqua" w:cs="Book Antiqua"/>
                <w:color w:val="000000"/>
              </w:rPr>
              <w:t>0.24</w:t>
            </w:r>
          </w:p>
        </w:tc>
        <w:tc>
          <w:tcPr>
            <w:tcW w:w="1186" w:type="dxa"/>
            <w:tcBorders>
              <w:tl2br w:val="nil"/>
              <w:tr2bl w:val="nil"/>
            </w:tcBorders>
          </w:tcPr>
          <w:p w14:paraId="1669BEF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0.21</w:t>
            </w:r>
            <w:r>
              <w:rPr>
                <w:rFonts w:ascii="Book Antiqua" w:eastAsia="宋体" w:hAnsi="Book Antiqua" w:cs="Book Antiqua"/>
                <w:color w:val="000000"/>
                <w:lang w:eastAsia="zh-CN"/>
              </w:rPr>
              <w:t xml:space="preserve"> ± </w:t>
            </w:r>
            <w:r>
              <w:rPr>
                <w:rFonts w:ascii="Book Antiqua" w:hAnsi="Book Antiqua" w:cs="Book Antiqua"/>
                <w:color w:val="000000"/>
              </w:rPr>
              <w:t>0.23</w:t>
            </w:r>
          </w:p>
        </w:tc>
        <w:tc>
          <w:tcPr>
            <w:tcW w:w="1712" w:type="dxa"/>
            <w:tcBorders>
              <w:tl2br w:val="nil"/>
              <w:tr2bl w:val="nil"/>
            </w:tcBorders>
            <w:shd w:val="clear" w:color="auto" w:fill="auto"/>
            <w:noWrap/>
          </w:tcPr>
          <w:p w14:paraId="71D0552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0.19</w:t>
            </w:r>
            <w:r>
              <w:rPr>
                <w:rFonts w:ascii="Book Antiqua" w:eastAsia="宋体" w:hAnsi="Book Antiqua" w:cs="Book Antiqua"/>
                <w:color w:val="000000"/>
                <w:lang w:eastAsia="zh-CN"/>
              </w:rPr>
              <w:t xml:space="preserve"> ± </w:t>
            </w:r>
            <w:r>
              <w:rPr>
                <w:rFonts w:ascii="Book Antiqua" w:hAnsi="Book Antiqua" w:cs="Book Antiqua"/>
                <w:color w:val="000000"/>
              </w:rPr>
              <w:t>0.09</w:t>
            </w:r>
          </w:p>
        </w:tc>
        <w:tc>
          <w:tcPr>
            <w:tcW w:w="1571" w:type="dxa"/>
            <w:tcBorders>
              <w:tl2br w:val="nil"/>
              <w:tr2bl w:val="nil"/>
            </w:tcBorders>
            <w:shd w:val="clear" w:color="auto" w:fill="auto"/>
            <w:noWrap/>
          </w:tcPr>
          <w:p w14:paraId="605FE5A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0.24</w:t>
            </w:r>
            <w:r>
              <w:rPr>
                <w:rFonts w:ascii="Book Antiqua" w:eastAsia="宋体" w:hAnsi="Book Antiqua" w:cs="Book Antiqua"/>
                <w:color w:val="000000"/>
                <w:lang w:eastAsia="zh-CN"/>
              </w:rPr>
              <w:t xml:space="preserve"> ± </w:t>
            </w:r>
            <w:r>
              <w:rPr>
                <w:rFonts w:ascii="Book Antiqua" w:hAnsi="Book Antiqua" w:cs="Book Antiqua"/>
                <w:color w:val="000000"/>
              </w:rPr>
              <w:t>0.35</w:t>
            </w:r>
          </w:p>
        </w:tc>
        <w:tc>
          <w:tcPr>
            <w:tcW w:w="1658" w:type="dxa"/>
            <w:tcBorders>
              <w:tl2br w:val="nil"/>
              <w:tr2bl w:val="nil"/>
            </w:tcBorders>
            <w:shd w:val="clear" w:color="auto" w:fill="auto"/>
            <w:noWrap/>
          </w:tcPr>
          <w:p w14:paraId="59FA16C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0.18</w:t>
            </w:r>
            <w:r>
              <w:rPr>
                <w:rFonts w:ascii="Book Antiqua" w:eastAsia="宋体" w:hAnsi="Book Antiqua" w:cs="Book Antiqua"/>
                <w:color w:val="000000"/>
                <w:lang w:eastAsia="zh-CN"/>
              </w:rPr>
              <w:t xml:space="preserve"> ± </w:t>
            </w:r>
            <w:r>
              <w:rPr>
                <w:rFonts w:ascii="Book Antiqua" w:hAnsi="Book Antiqua" w:cs="Book Antiqua"/>
                <w:color w:val="000000"/>
              </w:rPr>
              <w:t>0.08</w:t>
            </w:r>
          </w:p>
        </w:tc>
        <w:tc>
          <w:tcPr>
            <w:tcW w:w="1189" w:type="dxa"/>
            <w:tcBorders>
              <w:tl2br w:val="nil"/>
              <w:tr2bl w:val="nil"/>
            </w:tcBorders>
            <w:shd w:val="clear" w:color="auto" w:fill="auto"/>
            <w:noWrap/>
          </w:tcPr>
          <w:p w14:paraId="6A47B0D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0.601</w:t>
            </w:r>
          </w:p>
        </w:tc>
        <w:tc>
          <w:tcPr>
            <w:tcW w:w="1189" w:type="dxa"/>
            <w:tcBorders>
              <w:tl2br w:val="nil"/>
              <w:tr2bl w:val="nil"/>
            </w:tcBorders>
            <w:shd w:val="clear" w:color="auto" w:fill="auto"/>
            <w:noWrap/>
          </w:tcPr>
          <w:p w14:paraId="5B583A4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0.417</w:t>
            </w:r>
          </w:p>
        </w:tc>
        <w:tc>
          <w:tcPr>
            <w:tcW w:w="1179" w:type="dxa"/>
            <w:tcBorders>
              <w:tl2br w:val="nil"/>
              <w:tr2bl w:val="nil"/>
            </w:tcBorders>
            <w:shd w:val="clear" w:color="auto" w:fill="auto"/>
            <w:noWrap/>
          </w:tcPr>
          <w:p w14:paraId="62C1115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0.732</w:t>
            </w:r>
          </w:p>
        </w:tc>
        <w:tc>
          <w:tcPr>
            <w:tcW w:w="1450" w:type="dxa"/>
            <w:tcBorders>
              <w:tl2br w:val="nil"/>
              <w:tr2bl w:val="nil"/>
            </w:tcBorders>
            <w:shd w:val="clear" w:color="auto" w:fill="auto"/>
            <w:noWrap/>
          </w:tcPr>
          <w:p w14:paraId="23C2CBA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0.417</w:t>
            </w:r>
          </w:p>
        </w:tc>
      </w:tr>
      <w:tr w:rsidR="00BD7134" w14:paraId="35923092" w14:textId="77777777">
        <w:trPr>
          <w:trHeight w:val="289"/>
        </w:trPr>
        <w:tc>
          <w:tcPr>
            <w:tcW w:w="1430" w:type="dxa"/>
            <w:tcBorders>
              <w:tl2br w:val="nil"/>
              <w:tr2bl w:val="nil"/>
            </w:tcBorders>
            <w:shd w:val="clear" w:color="auto" w:fill="auto"/>
            <w:noWrap/>
          </w:tcPr>
          <w:p w14:paraId="7BAEE8C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Serum albumin</w:t>
            </w:r>
          </w:p>
        </w:tc>
        <w:tc>
          <w:tcPr>
            <w:tcW w:w="1186" w:type="dxa"/>
            <w:tcBorders>
              <w:tl2br w:val="nil"/>
              <w:tr2bl w:val="nil"/>
            </w:tcBorders>
            <w:shd w:val="clear" w:color="auto" w:fill="auto"/>
            <w:noWrap/>
          </w:tcPr>
          <w:p w14:paraId="002403B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4.41</w:t>
            </w:r>
            <w:r>
              <w:rPr>
                <w:rFonts w:ascii="Book Antiqua" w:eastAsia="宋体" w:hAnsi="Book Antiqua" w:cs="Book Antiqua"/>
                <w:color w:val="000000"/>
                <w:lang w:eastAsia="zh-CN"/>
              </w:rPr>
              <w:t xml:space="preserve"> ± </w:t>
            </w:r>
            <w:r>
              <w:rPr>
                <w:rFonts w:ascii="Book Antiqua" w:hAnsi="Book Antiqua" w:cs="Book Antiqua"/>
                <w:color w:val="000000"/>
              </w:rPr>
              <w:t>0.38</w:t>
            </w:r>
          </w:p>
        </w:tc>
        <w:tc>
          <w:tcPr>
            <w:tcW w:w="1186" w:type="dxa"/>
            <w:tcBorders>
              <w:tl2br w:val="nil"/>
              <w:tr2bl w:val="nil"/>
            </w:tcBorders>
          </w:tcPr>
          <w:p w14:paraId="00AE63F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4.51</w:t>
            </w:r>
            <w:r>
              <w:rPr>
                <w:rFonts w:ascii="Book Antiqua" w:eastAsia="宋体" w:hAnsi="Book Antiqua" w:cs="Book Antiqua"/>
                <w:color w:val="000000"/>
                <w:lang w:eastAsia="zh-CN"/>
              </w:rPr>
              <w:t xml:space="preserve"> ± </w:t>
            </w:r>
            <w:r>
              <w:rPr>
                <w:rFonts w:ascii="Book Antiqua" w:hAnsi="Book Antiqua" w:cs="Book Antiqua"/>
                <w:color w:val="000000"/>
              </w:rPr>
              <w:t>0.34</w:t>
            </w:r>
          </w:p>
        </w:tc>
        <w:tc>
          <w:tcPr>
            <w:tcW w:w="1712" w:type="dxa"/>
            <w:tcBorders>
              <w:tl2br w:val="nil"/>
              <w:tr2bl w:val="nil"/>
            </w:tcBorders>
            <w:shd w:val="clear" w:color="auto" w:fill="auto"/>
            <w:noWrap/>
          </w:tcPr>
          <w:p w14:paraId="3D3D92D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4.41</w:t>
            </w:r>
            <w:r>
              <w:rPr>
                <w:rFonts w:ascii="Book Antiqua" w:eastAsia="宋体" w:hAnsi="Book Antiqua" w:cs="Book Antiqua"/>
                <w:color w:val="000000"/>
                <w:lang w:eastAsia="zh-CN"/>
              </w:rPr>
              <w:t xml:space="preserve"> ± </w:t>
            </w:r>
            <w:r>
              <w:rPr>
                <w:rFonts w:ascii="Book Antiqua" w:hAnsi="Book Antiqua" w:cs="Book Antiqua"/>
                <w:color w:val="000000"/>
              </w:rPr>
              <w:t>0.37</w:t>
            </w:r>
          </w:p>
        </w:tc>
        <w:tc>
          <w:tcPr>
            <w:tcW w:w="1571" w:type="dxa"/>
            <w:tcBorders>
              <w:tl2br w:val="nil"/>
              <w:tr2bl w:val="nil"/>
            </w:tcBorders>
            <w:shd w:val="clear" w:color="auto" w:fill="auto"/>
            <w:noWrap/>
          </w:tcPr>
          <w:p w14:paraId="7E37D68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4.37</w:t>
            </w:r>
            <w:r>
              <w:rPr>
                <w:rFonts w:ascii="Book Antiqua" w:eastAsia="宋体" w:hAnsi="Book Antiqua" w:cs="Book Antiqua"/>
                <w:color w:val="000000"/>
                <w:lang w:eastAsia="zh-CN"/>
              </w:rPr>
              <w:t xml:space="preserve"> ± </w:t>
            </w:r>
            <w:r>
              <w:rPr>
                <w:rFonts w:ascii="Book Antiqua" w:hAnsi="Book Antiqua" w:cs="Book Antiqua"/>
                <w:color w:val="000000"/>
              </w:rPr>
              <w:t>0.38</w:t>
            </w:r>
          </w:p>
        </w:tc>
        <w:tc>
          <w:tcPr>
            <w:tcW w:w="1658" w:type="dxa"/>
            <w:tcBorders>
              <w:tl2br w:val="nil"/>
              <w:tr2bl w:val="nil"/>
            </w:tcBorders>
            <w:shd w:val="clear" w:color="auto" w:fill="auto"/>
            <w:noWrap/>
          </w:tcPr>
          <w:p w14:paraId="3F2CE9D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4.40</w:t>
            </w:r>
            <w:r>
              <w:rPr>
                <w:rFonts w:ascii="Book Antiqua" w:eastAsia="宋体" w:hAnsi="Book Antiqua" w:cs="Book Antiqua"/>
                <w:color w:val="000000"/>
                <w:lang w:eastAsia="zh-CN"/>
              </w:rPr>
              <w:t xml:space="preserve"> ± </w:t>
            </w:r>
            <w:r>
              <w:rPr>
                <w:rFonts w:ascii="Book Antiqua" w:hAnsi="Book Antiqua" w:cs="Book Antiqua"/>
                <w:color w:val="000000"/>
              </w:rPr>
              <w:t>0.43</w:t>
            </w:r>
          </w:p>
        </w:tc>
        <w:tc>
          <w:tcPr>
            <w:tcW w:w="1189" w:type="dxa"/>
            <w:tcBorders>
              <w:tl2br w:val="nil"/>
              <w:tr2bl w:val="nil"/>
            </w:tcBorders>
            <w:shd w:val="clear" w:color="auto" w:fill="auto"/>
            <w:noWrap/>
          </w:tcPr>
          <w:p w14:paraId="39144C0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0.552</w:t>
            </w:r>
          </w:p>
        </w:tc>
        <w:tc>
          <w:tcPr>
            <w:tcW w:w="1189" w:type="dxa"/>
            <w:tcBorders>
              <w:tl2br w:val="nil"/>
              <w:tr2bl w:val="nil"/>
            </w:tcBorders>
            <w:shd w:val="clear" w:color="auto" w:fill="auto"/>
            <w:noWrap/>
          </w:tcPr>
          <w:p w14:paraId="5AB6723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0.305</w:t>
            </w:r>
          </w:p>
        </w:tc>
        <w:tc>
          <w:tcPr>
            <w:tcW w:w="1179" w:type="dxa"/>
            <w:tcBorders>
              <w:tl2br w:val="nil"/>
              <w:tr2bl w:val="nil"/>
            </w:tcBorders>
            <w:shd w:val="clear" w:color="auto" w:fill="auto"/>
            <w:noWrap/>
          </w:tcPr>
          <w:p w14:paraId="2448FD4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0.481</w:t>
            </w:r>
          </w:p>
        </w:tc>
        <w:tc>
          <w:tcPr>
            <w:tcW w:w="1450" w:type="dxa"/>
            <w:tcBorders>
              <w:tl2br w:val="nil"/>
              <w:tr2bl w:val="nil"/>
            </w:tcBorders>
            <w:shd w:val="clear" w:color="auto" w:fill="auto"/>
            <w:noWrap/>
          </w:tcPr>
          <w:p w14:paraId="1F2A51D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0.906</w:t>
            </w:r>
          </w:p>
        </w:tc>
      </w:tr>
      <w:tr w:rsidR="00BD7134" w14:paraId="3AB917D6" w14:textId="77777777">
        <w:trPr>
          <w:trHeight w:val="289"/>
        </w:trPr>
        <w:tc>
          <w:tcPr>
            <w:tcW w:w="1430" w:type="dxa"/>
            <w:tcBorders>
              <w:tl2br w:val="nil"/>
              <w:tr2bl w:val="nil"/>
            </w:tcBorders>
            <w:shd w:val="clear" w:color="auto" w:fill="auto"/>
            <w:noWrap/>
          </w:tcPr>
          <w:p w14:paraId="445E22D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ALT</w:t>
            </w:r>
          </w:p>
        </w:tc>
        <w:tc>
          <w:tcPr>
            <w:tcW w:w="1186" w:type="dxa"/>
            <w:tcBorders>
              <w:tl2br w:val="nil"/>
              <w:tr2bl w:val="nil"/>
            </w:tcBorders>
            <w:shd w:val="clear" w:color="auto" w:fill="auto"/>
            <w:noWrap/>
          </w:tcPr>
          <w:p w14:paraId="6A6C393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40.67</w:t>
            </w:r>
            <w:r>
              <w:rPr>
                <w:rFonts w:ascii="Book Antiqua" w:eastAsia="宋体" w:hAnsi="Book Antiqua" w:cs="Book Antiqua"/>
                <w:color w:val="000000"/>
                <w:lang w:eastAsia="zh-CN"/>
              </w:rPr>
              <w:t xml:space="preserve"> ± </w:t>
            </w:r>
            <w:r>
              <w:rPr>
                <w:rFonts w:ascii="Book Antiqua" w:hAnsi="Book Antiqua" w:cs="Book Antiqua"/>
                <w:color w:val="000000"/>
              </w:rPr>
              <w:t>31.69</w:t>
            </w:r>
          </w:p>
        </w:tc>
        <w:tc>
          <w:tcPr>
            <w:tcW w:w="1186" w:type="dxa"/>
            <w:tcBorders>
              <w:tl2br w:val="nil"/>
              <w:tr2bl w:val="nil"/>
            </w:tcBorders>
          </w:tcPr>
          <w:p w14:paraId="54DD123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42.2</w:t>
            </w:r>
            <w:r>
              <w:rPr>
                <w:rFonts w:ascii="Book Antiqua" w:eastAsia="宋体" w:hAnsi="Book Antiqua" w:cs="Book Antiqua"/>
                <w:color w:val="000000"/>
                <w:lang w:eastAsia="zh-CN"/>
              </w:rPr>
              <w:t xml:space="preserve"> ± </w:t>
            </w:r>
            <w:r>
              <w:rPr>
                <w:rFonts w:ascii="Book Antiqua" w:hAnsi="Book Antiqua" w:cs="Book Antiqua"/>
                <w:color w:val="000000"/>
              </w:rPr>
              <w:t>29</w:t>
            </w:r>
          </w:p>
        </w:tc>
        <w:tc>
          <w:tcPr>
            <w:tcW w:w="1712" w:type="dxa"/>
            <w:tcBorders>
              <w:tl2br w:val="nil"/>
              <w:tr2bl w:val="nil"/>
            </w:tcBorders>
            <w:shd w:val="clear" w:color="auto" w:fill="auto"/>
            <w:noWrap/>
          </w:tcPr>
          <w:p w14:paraId="4011544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37.03</w:t>
            </w:r>
            <w:r>
              <w:rPr>
                <w:rFonts w:ascii="Book Antiqua" w:eastAsia="宋体" w:hAnsi="Book Antiqua" w:cs="Book Antiqua"/>
                <w:color w:val="000000"/>
                <w:lang w:eastAsia="zh-CN"/>
              </w:rPr>
              <w:t xml:space="preserve"> ± </w:t>
            </w:r>
            <w:r>
              <w:rPr>
                <w:rFonts w:ascii="Book Antiqua" w:hAnsi="Book Antiqua" w:cs="Book Antiqua"/>
                <w:color w:val="000000"/>
              </w:rPr>
              <w:t>28.70</w:t>
            </w:r>
          </w:p>
        </w:tc>
        <w:tc>
          <w:tcPr>
            <w:tcW w:w="1571" w:type="dxa"/>
            <w:tcBorders>
              <w:tl2br w:val="nil"/>
              <w:tr2bl w:val="nil"/>
            </w:tcBorders>
            <w:shd w:val="clear" w:color="auto" w:fill="auto"/>
            <w:noWrap/>
          </w:tcPr>
          <w:p w14:paraId="73DBD2E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42.30</w:t>
            </w:r>
            <w:r>
              <w:rPr>
                <w:rFonts w:ascii="Book Antiqua" w:eastAsia="宋体" w:hAnsi="Book Antiqua" w:cs="Book Antiqua"/>
                <w:color w:val="000000"/>
                <w:lang w:eastAsia="zh-CN"/>
              </w:rPr>
              <w:t xml:space="preserve"> ± </w:t>
            </w:r>
            <w:r>
              <w:rPr>
                <w:rFonts w:ascii="Book Antiqua" w:hAnsi="Book Antiqua" w:cs="Book Antiqua"/>
                <w:color w:val="000000"/>
              </w:rPr>
              <w:t>36.49</w:t>
            </w:r>
          </w:p>
        </w:tc>
        <w:tc>
          <w:tcPr>
            <w:tcW w:w="1658" w:type="dxa"/>
            <w:tcBorders>
              <w:tl2br w:val="nil"/>
              <w:tr2bl w:val="nil"/>
            </w:tcBorders>
            <w:shd w:val="clear" w:color="auto" w:fill="auto"/>
            <w:noWrap/>
          </w:tcPr>
          <w:p w14:paraId="5336EC5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44.09</w:t>
            </w:r>
            <w:r>
              <w:rPr>
                <w:rFonts w:ascii="Book Antiqua" w:eastAsia="宋体" w:hAnsi="Book Antiqua" w:cs="Book Antiqua"/>
                <w:color w:val="000000"/>
                <w:lang w:eastAsia="zh-CN"/>
              </w:rPr>
              <w:t xml:space="preserve"> ± </w:t>
            </w:r>
            <w:r>
              <w:rPr>
                <w:rFonts w:ascii="Book Antiqua" w:hAnsi="Book Antiqua" w:cs="Book Antiqua"/>
                <w:color w:val="000000"/>
              </w:rPr>
              <w:t>24.15</w:t>
            </w:r>
          </w:p>
        </w:tc>
        <w:tc>
          <w:tcPr>
            <w:tcW w:w="1189" w:type="dxa"/>
            <w:tcBorders>
              <w:tl2br w:val="nil"/>
              <w:tr2bl w:val="nil"/>
            </w:tcBorders>
            <w:shd w:val="clear" w:color="auto" w:fill="auto"/>
            <w:noWrap/>
          </w:tcPr>
          <w:p w14:paraId="7D14B7C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0.058</w:t>
            </w:r>
          </w:p>
        </w:tc>
        <w:tc>
          <w:tcPr>
            <w:tcW w:w="1189" w:type="dxa"/>
            <w:tcBorders>
              <w:tl2br w:val="nil"/>
              <w:tr2bl w:val="nil"/>
            </w:tcBorders>
            <w:shd w:val="clear" w:color="auto" w:fill="auto"/>
            <w:noWrap/>
          </w:tcPr>
          <w:p w14:paraId="1EDAB9F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0.229</w:t>
            </w:r>
          </w:p>
        </w:tc>
        <w:tc>
          <w:tcPr>
            <w:tcW w:w="1179" w:type="dxa"/>
            <w:tcBorders>
              <w:tl2br w:val="nil"/>
              <w:tr2bl w:val="nil"/>
            </w:tcBorders>
            <w:shd w:val="clear" w:color="auto" w:fill="auto"/>
            <w:noWrap/>
          </w:tcPr>
          <w:p w14:paraId="481CF17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0.022</w:t>
            </w:r>
          </w:p>
        </w:tc>
        <w:tc>
          <w:tcPr>
            <w:tcW w:w="1450" w:type="dxa"/>
            <w:tcBorders>
              <w:tl2br w:val="nil"/>
              <w:tr2bl w:val="nil"/>
            </w:tcBorders>
            <w:shd w:val="clear" w:color="auto" w:fill="auto"/>
            <w:noWrap/>
          </w:tcPr>
          <w:p w14:paraId="1967B5E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0.097</w:t>
            </w:r>
          </w:p>
        </w:tc>
      </w:tr>
      <w:tr w:rsidR="00BD7134" w14:paraId="12DCDFE6" w14:textId="77777777">
        <w:trPr>
          <w:trHeight w:val="289"/>
        </w:trPr>
        <w:tc>
          <w:tcPr>
            <w:tcW w:w="1430" w:type="dxa"/>
            <w:tcBorders>
              <w:tl2br w:val="nil"/>
              <w:tr2bl w:val="nil"/>
            </w:tcBorders>
            <w:shd w:val="clear" w:color="auto" w:fill="auto"/>
            <w:noWrap/>
          </w:tcPr>
          <w:p w14:paraId="69D42ED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AST</w:t>
            </w:r>
          </w:p>
        </w:tc>
        <w:tc>
          <w:tcPr>
            <w:tcW w:w="1186" w:type="dxa"/>
            <w:tcBorders>
              <w:tl2br w:val="nil"/>
              <w:tr2bl w:val="nil"/>
            </w:tcBorders>
            <w:shd w:val="clear" w:color="auto" w:fill="auto"/>
            <w:noWrap/>
          </w:tcPr>
          <w:p w14:paraId="0C155CC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31.84</w:t>
            </w:r>
            <w:r>
              <w:rPr>
                <w:rFonts w:ascii="Book Antiqua" w:eastAsia="宋体" w:hAnsi="Book Antiqua" w:cs="Book Antiqua"/>
                <w:color w:val="000000"/>
                <w:lang w:eastAsia="zh-CN"/>
              </w:rPr>
              <w:t xml:space="preserve"> ± </w:t>
            </w:r>
            <w:r>
              <w:rPr>
                <w:rFonts w:ascii="Book Antiqua" w:hAnsi="Book Antiqua" w:cs="Book Antiqua"/>
                <w:color w:val="000000"/>
              </w:rPr>
              <w:t>22.6</w:t>
            </w:r>
          </w:p>
        </w:tc>
        <w:tc>
          <w:tcPr>
            <w:tcW w:w="1186" w:type="dxa"/>
            <w:tcBorders>
              <w:tl2br w:val="nil"/>
              <w:tr2bl w:val="nil"/>
            </w:tcBorders>
          </w:tcPr>
          <w:p w14:paraId="2A95D98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32.22</w:t>
            </w:r>
            <w:r>
              <w:rPr>
                <w:rFonts w:ascii="Book Antiqua" w:eastAsia="宋体" w:hAnsi="Book Antiqua" w:cs="Book Antiqua"/>
                <w:color w:val="000000"/>
                <w:lang w:eastAsia="zh-CN"/>
              </w:rPr>
              <w:t xml:space="preserve"> ± </w:t>
            </w:r>
            <w:r>
              <w:rPr>
                <w:rFonts w:ascii="Book Antiqua" w:hAnsi="Book Antiqua" w:cs="Book Antiqua"/>
                <w:color w:val="000000"/>
              </w:rPr>
              <w:t>20</w:t>
            </w:r>
          </w:p>
        </w:tc>
        <w:tc>
          <w:tcPr>
            <w:tcW w:w="1712" w:type="dxa"/>
            <w:tcBorders>
              <w:tl2br w:val="nil"/>
              <w:tr2bl w:val="nil"/>
            </w:tcBorders>
            <w:shd w:val="clear" w:color="auto" w:fill="auto"/>
            <w:noWrap/>
          </w:tcPr>
          <w:p w14:paraId="51C6B43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28.62</w:t>
            </w:r>
            <w:r>
              <w:rPr>
                <w:rFonts w:ascii="Book Antiqua" w:eastAsia="宋体" w:hAnsi="Book Antiqua" w:cs="Book Antiqua"/>
                <w:color w:val="000000"/>
                <w:lang w:eastAsia="zh-CN"/>
              </w:rPr>
              <w:t xml:space="preserve"> ± </w:t>
            </w:r>
            <w:r>
              <w:rPr>
                <w:rFonts w:ascii="Book Antiqua" w:hAnsi="Book Antiqua" w:cs="Book Antiqua"/>
                <w:color w:val="000000"/>
              </w:rPr>
              <w:t>20.74</w:t>
            </w:r>
          </w:p>
        </w:tc>
        <w:tc>
          <w:tcPr>
            <w:tcW w:w="1571" w:type="dxa"/>
            <w:tcBorders>
              <w:tl2br w:val="nil"/>
              <w:tr2bl w:val="nil"/>
            </w:tcBorders>
            <w:shd w:val="clear" w:color="auto" w:fill="auto"/>
            <w:noWrap/>
          </w:tcPr>
          <w:p w14:paraId="4EFD315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32.29</w:t>
            </w:r>
            <w:r>
              <w:rPr>
                <w:rFonts w:ascii="Book Antiqua" w:eastAsia="宋体" w:hAnsi="Book Antiqua" w:cs="Book Antiqua"/>
                <w:color w:val="000000"/>
                <w:lang w:eastAsia="zh-CN"/>
              </w:rPr>
              <w:t xml:space="preserve"> ± </w:t>
            </w:r>
            <w:r>
              <w:rPr>
                <w:rFonts w:ascii="Book Antiqua" w:hAnsi="Book Antiqua" w:cs="Book Antiqua"/>
                <w:color w:val="000000"/>
              </w:rPr>
              <w:t>23.36</w:t>
            </w:r>
          </w:p>
        </w:tc>
        <w:tc>
          <w:tcPr>
            <w:tcW w:w="1658" w:type="dxa"/>
            <w:tcBorders>
              <w:tl2br w:val="nil"/>
              <w:tr2bl w:val="nil"/>
            </w:tcBorders>
            <w:shd w:val="clear" w:color="auto" w:fill="auto"/>
            <w:noWrap/>
          </w:tcPr>
          <w:p w14:paraId="625BDF9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40.06</w:t>
            </w:r>
            <w:r>
              <w:rPr>
                <w:rFonts w:ascii="Book Antiqua" w:eastAsia="宋体" w:hAnsi="Book Antiqua" w:cs="Book Antiqua"/>
                <w:color w:val="000000"/>
                <w:lang w:eastAsia="zh-CN"/>
              </w:rPr>
              <w:t xml:space="preserve"> ± </w:t>
            </w:r>
            <w:r>
              <w:rPr>
                <w:rFonts w:ascii="Book Antiqua" w:hAnsi="Book Antiqua" w:cs="Book Antiqua"/>
                <w:color w:val="000000"/>
              </w:rPr>
              <w:t>26.74</w:t>
            </w:r>
          </w:p>
        </w:tc>
        <w:tc>
          <w:tcPr>
            <w:tcW w:w="1189" w:type="dxa"/>
            <w:tcBorders>
              <w:tl2br w:val="nil"/>
              <w:tr2bl w:val="nil"/>
            </w:tcBorders>
            <w:shd w:val="clear" w:color="auto" w:fill="auto"/>
            <w:noWrap/>
          </w:tcPr>
          <w:p w14:paraId="799E0BD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0.021</w:t>
            </w:r>
          </w:p>
        </w:tc>
        <w:tc>
          <w:tcPr>
            <w:tcW w:w="1189" w:type="dxa"/>
            <w:tcBorders>
              <w:tl2br w:val="nil"/>
              <w:tr2bl w:val="nil"/>
            </w:tcBorders>
            <w:shd w:val="clear" w:color="auto" w:fill="auto"/>
            <w:noWrap/>
          </w:tcPr>
          <w:p w14:paraId="3F38D20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0.361</w:t>
            </w:r>
          </w:p>
        </w:tc>
        <w:tc>
          <w:tcPr>
            <w:tcW w:w="1179" w:type="dxa"/>
            <w:tcBorders>
              <w:tl2br w:val="nil"/>
              <w:tr2bl w:val="nil"/>
            </w:tcBorders>
            <w:shd w:val="clear" w:color="auto" w:fill="auto"/>
            <w:noWrap/>
          </w:tcPr>
          <w:p w14:paraId="01DD524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0.004</w:t>
            </w:r>
          </w:p>
        </w:tc>
        <w:tc>
          <w:tcPr>
            <w:tcW w:w="1450" w:type="dxa"/>
            <w:tcBorders>
              <w:tl2br w:val="nil"/>
              <w:tr2bl w:val="nil"/>
            </w:tcBorders>
            <w:shd w:val="clear" w:color="auto" w:fill="auto"/>
            <w:noWrap/>
          </w:tcPr>
          <w:p w14:paraId="22AAF09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0.040</w:t>
            </w:r>
          </w:p>
        </w:tc>
      </w:tr>
      <w:tr w:rsidR="00BD7134" w14:paraId="3AA955A8" w14:textId="77777777">
        <w:trPr>
          <w:trHeight w:val="289"/>
        </w:trPr>
        <w:tc>
          <w:tcPr>
            <w:tcW w:w="1430" w:type="dxa"/>
            <w:tcBorders>
              <w:tl2br w:val="nil"/>
              <w:tr2bl w:val="nil"/>
            </w:tcBorders>
            <w:shd w:val="clear" w:color="auto" w:fill="auto"/>
            <w:noWrap/>
          </w:tcPr>
          <w:p w14:paraId="3E863B8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GGT</w:t>
            </w:r>
          </w:p>
        </w:tc>
        <w:tc>
          <w:tcPr>
            <w:tcW w:w="1186" w:type="dxa"/>
            <w:tcBorders>
              <w:tl2br w:val="nil"/>
              <w:tr2bl w:val="nil"/>
            </w:tcBorders>
            <w:shd w:val="clear" w:color="auto" w:fill="auto"/>
            <w:noWrap/>
          </w:tcPr>
          <w:p w14:paraId="3EA6234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46.02</w:t>
            </w:r>
            <w:r>
              <w:rPr>
                <w:rFonts w:ascii="Book Antiqua" w:eastAsia="宋体" w:hAnsi="Book Antiqua" w:cs="Book Antiqua"/>
                <w:color w:val="000000"/>
                <w:lang w:eastAsia="zh-CN"/>
              </w:rPr>
              <w:t xml:space="preserve"> ± </w:t>
            </w:r>
            <w:r>
              <w:rPr>
                <w:rFonts w:ascii="Book Antiqua" w:hAnsi="Book Antiqua" w:cs="Book Antiqua"/>
                <w:color w:val="000000"/>
              </w:rPr>
              <w:t>34.77</w:t>
            </w:r>
          </w:p>
        </w:tc>
        <w:tc>
          <w:tcPr>
            <w:tcW w:w="1186" w:type="dxa"/>
            <w:tcBorders>
              <w:tl2br w:val="nil"/>
              <w:tr2bl w:val="nil"/>
            </w:tcBorders>
          </w:tcPr>
          <w:p w14:paraId="06A50D7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42.45</w:t>
            </w:r>
            <w:r>
              <w:rPr>
                <w:rFonts w:ascii="Book Antiqua" w:eastAsia="宋体" w:hAnsi="Book Antiqua" w:cs="Book Antiqua"/>
                <w:color w:val="000000"/>
                <w:lang w:eastAsia="zh-CN"/>
              </w:rPr>
              <w:t xml:space="preserve"> ± </w:t>
            </w:r>
            <w:r>
              <w:rPr>
                <w:rFonts w:ascii="Book Antiqua" w:hAnsi="Book Antiqua" w:cs="Book Antiqua"/>
                <w:color w:val="000000"/>
              </w:rPr>
              <w:t>43.65</w:t>
            </w:r>
          </w:p>
        </w:tc>
        <w:tc>
          <w:tcPr>
            <w:tcW w:w="1712" w:type="dxa"/>
            <w:tcBorders>
              <w:tl2br w:val="nil"/>
              <w:tr2bl w:val="nil"/>
            </w:tcBorders>
            <w:shd w:val="clear" w:color="auto" w:fill="auto"/>
            <w:noWrap/>
          </w:tcPr>
          <w:p w14:paraId="0502C64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34.93</w:t>
            </w:r>
            <w:r>
              <w:rPr>
                <w:rFonts w:ascii="Book Antiqua" w:eastAsia="宋体" w:hAnsi="Book Antiqua" w:cs="Book Antiqua"/>
                <w:color w:val="000000"/>
                <w:lang w:eastAsia="zh-CN"/>
              </w:rPr>
              <w:t xml:space="preserve"> ± </w:t>
            </w:r>
            <w:r>
              <w:rPr>
                <w:rFonts w:ascii="Book Antiqua" w:hAnsi="Book Antiqua" w:cs="Book Antiqua"/>
                <w:color w:val="000000"/>
              </w:rPr>
              <w:t>21.08</w:t>
            </w:r>
          </w:p>
        </w:tc>
        <w:tc>
          <w:tcPr>
            <w:tcW w:w="1571" w:type="dxa"/>
            <w:tcBorders>
              <w:tl2br w:val="nil"/>
              <w:tr2bl w:val="nil"/>
            </w:tcBorders>
            <w:shd w:val="clear" w:color="auto" w:fill="auto"/>
            <w:noWrap/>
          </w:tcPr>
          <w:p w14:paraId="567C89A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51.50</w:t>
            </w:r>
            <w:r>
              <w:rPr>
                <w:rFonts w:ascii="Book Antiqua" w:eastAsia="宋体" w:hAnsi="Book Antiqua" w:cs="Book Antiqua"/>
                <w:color w:val="000000"/>
                <w:lang w:eastAsia="zh-CN"/>
              </w:rPr>
              <w:t xml:space="preserve"> ± </w:t>
            </w:r>
            <w:r>
              <w:rPr>
                <w:rFonts w:ascii="Book Antiqua" w:hAnsi="Book Antiqua" w:cs="Book Antiqua"/>
                <w:color w:val="000000"/>
              </w:rPr>
              <w:t>36.44</w:t>
            </w:r>
          </w:p>
        </w:tc>
        <w:tc>
          <w:tcPr>
            <w:tcW w:w="1658" w:type="dxa"/>
            <w:tcBorders>
              <w:tl2br w:val="nil"/>
              <w:tr2bl w:val="nil"/>
            </w:tcBorders>
            <w:shd w:val="clear" w:color="auto" w:fill="auto"/>
            <w:noWrap/>
          </w:tcPr>
          <w:p w14:paraId="02B97D9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65.41</w:t>
            </w:r>
            <w:r>
              <w:rPr>
                <w:rFonts w:ascii="Book Antiqua" w:eastAsia="宋体" w:hAnsi="Book Antiqua" w:cs="Book Antiqua"/>
                <w:color w:val="000000"/>
                <w:lang w:eastAsia="zh-CN"/>
              </w:rPr>
              <w:t xml:space="preserve"> ± </w:t>
            </w:r>
            <w:r>
              <w:rPr>
                <w:rFonts w:ascii="Book Antiqua" w:hAnsi="Book Antiqua" w:cs="Book Antiqua"/>
                <w:color w:val="000000"/>
              </w:rPr>
              <w:t>38.02</w:t>
            </w:r>
          </w:p>
        </w:tc>
        <w:tc>
          <w:tcPr>
            <w:tcW w:w="1189" w:type="dxa"/>
            <w:tcBorders>
              <w:tl2br w:val="nil"/>
              <w:tr2bl w:val="nil"/>
            </w:tcBorders>
            <w:shd w:val="clear" w:color="auto" w:fill="auto"/>
            <w:noWrap/>
          </w:tcPr>
          <w:p w14:paraId="211322D5"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89" w:type="dxa"/>
            <w:tcBorders>
              <w:tl2br w:val="nil"/>
              <w:tr2bl w:val="nil"/>
            </w:tcBorders>
            <w:shd w:val="clear" w:color="auto" w:fill="auto"/>
            <w:noWrap/>
          </w:tcPr>
          <w:p w14:paraId="762C0238"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79" w:type="dxa"/>
            <w:tcBorders>
              <w:tl2br w:val="nil"/>
              <w:tr2bl w:val="nil"/>
            </w:tcBorders>
            <w:shd w:val="clear" w:color="auto" w:fill="auto"/>
            <w:noWrap/>
          </w:tcPr>
          <w:p w14:paraId="115E2212"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450" w:type="dxa"/>
            <w:tcBorders>
              <w:tl2br w:val="nil"/>
              <w:tr2bl w:val="nil"/>
            </w:tcBorders>
            <w:shd w:val="clear" w:color="auto" w:fill="auto"/>
            <w:noWrap/>
          </w:tcPr>
          <w:p w14:paraId="634DCC7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0.016</w:t>
            </w:r>
          </w:p>
        </w:tc>
      </w:tr>
      <w:tr w:rsidR="00BD7134" w14:paraId="65ADE2CA" w14:textId="77777777">
        <w:trPr>
          <w:trHeight w:val="289"/>
        </w:trPr>
        <w:tc>
          <w:tcPr>
            <w:tcW w:w="1430" w:type="dxa"/>
            <w:tcBorders>
              <w:tl2br w:val="nil"/>
              <w:tr2bl w:val="nil"/>
            </w:tcBorders>
            <w:shd w:val="clear" w:color="auto" w:fill="auto"/>
            <w:noWrap/>
          </w:tcPr>
          <w:p w14:paraId="0D47EDD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ALP</w:t>
            </w:r>
          </w:p>
        </w:tc>
        <w:tc>
          <w:tcPr>
            <w:tcW w:w="1186" w:type="dxa"/>
            <w:tcBorders>
              <w:tl2br w:val="nil"/>
              <w:tr2bl w:val="nil"/>
            </w:tcBorders>
            <w:shd w:val="clear" w:color="auto" w:fill="auto"/>
            <w:noWrap/>
          </w:tcPr>
          <w:p w14:paraId="1B7D1D5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110.82</w:t>
            </w:r>
            <w:r>
              <w:rPr>
                <w:rFonts w:ascii="Book Antiqua" w:eastAsia="宋体" w:hAnsi="Book Antiqua" w:cs="Book Antiqua"/>
                <w:color w:val="000000"/>
                <w:lang w:eastAsia="zh-CN"/>
              </w:rPr>
              <w:t xml:space="preserve"> ± </w:t>
            </w:r>
            <w:r>
              <w:rPr>
                <w:rFonts w:ascii="Book Antiqua" w:hAnsi="Book Antiqua" w:cs="Book Antiqua"/>
                <w:color w:val="000000"/>
              </w:rPr>
              <w:t>51.76</w:t>
            </w:r>
          </w:p>
        </w:tc>
        <w:tc>
          <w:tcPr>
            <w:tcW w:w="1186" w:type="dxa"/>
            <w:tcBorders>
              <w:tl2br w:val="nil"/>
              <w:tr2bl w:val="nil"/>
            </w:tcBorders>
          </w:tcPr>
          <w:p w14:paraId="29DB553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105.3</w:t>
            </w:r>
            <w:r>
              <w:rPr>
                <w:rFonts w:ascii="Book Antiqua" w:eastAsia="宋体" w:hAnsi="Book Antiqua" w:cs="Book Antiqua"/>
                <w:color w:val="000000"/>
                <w:lang w:eastAsia="zh-CN"/>
              </w:rPr>
              <w:t xml:space="preserve"> ± </w:t>
            </w:r>
            <w:r>
              <w:rPr>
                <w:rFonts w:ascii="Book Antiqua" w:hAnsi="Book Antiqua" w:cs="Book Antiqua"/>
                <w:color w:val="000000"/>
              </w:rPr>
              <w:t>40</w:t>
            </w:r>
          </w:p>
        </w:tc>
        <w:tc>
          <w:tcPr>
            <w:tcW w:w="1712" w:type="dxa"/>
            <w:tcBorders>
              <w:tl2br w:val="nil"/>
              <w:tr2bl w:val="nil"/>
            </w:tcBorders>
            <w:shd w:val="clear" w:color="auto" w:fill="auto"/>
            <w:noWrap/>
          </w:tcPr>
          <w:p w14:paraId="5E610B2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111.90</w:t>
            </w:r>
            <w:r>
              <w:rPr>
                <w:rFonts w:ascii="Book Antiqua" w:eastAsia="宋体" w:hAnsi="Book Antiqua" w:cs="Book Antiqua"/>
                <w:color w:val="000000"/>
                <w:lang w:eastAsia="zh-CN"/>
              </w:rPr>
              <w:t xml:space="preserve"> ± </w:t>
            </w:r>
            <w:r>
              <w:rPr>
                <w:rFonts w:ascii="Book Antiqua" w:hAnsi="Book Antiqua" w:cs="Book Antiqua"/>
                <w:color w:val="000000"/>
              </w:rPr>
              <w:t>59.42</w:t>
            </w:r>
          </w:p>
        </w:tc>
        <w:tc>
          <w:tcPr>
            <w:tcW w:w="1571" w:type="dxa"/>
            <w:tcBorders>
              <w:tl2br w:val="nil"/>
              <w:tr2bl w:val="nil"/>
            </w:tcBorders>
            <w:shd w:val="clear" w:color="auto" w:fill="auto"/>
            <w:noWrap/>
          </w:tcPr>
          <w:p w14:paraId="4BF6A24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themeColor="text1"/>
              </w:rPr>
              <w:t>108.22</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46.1</w:t>
            </w:r>
          </w:p>
        </w:tc>
        <w:tc>
          <w:tcPr>
            <w:tcW w:w="1658" w:type="dxa"/>
            <w:tcBorders>
              <w:tl2br w:val="nil"/>
              <w:tr2bl w:val="nil"/>
            </w:tcBorders>
            <w:shd w:val="clear" w:color="auto" w:fill="auto"/>
            <w:noWrap/>
          </w:tcPr>
          <w:p w14:paraId="4FBC4AF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125.24</w:t>
            </w:r>
            <w:r>
              <w:rPr>
                <w:rFonts w:ascii="Book Antiqua" w:eastAsia="宋体" w:hAnsi="Book Antiqua" w:cs="Book Antiqua"/>
                <w:color w:val="000000"/>
                <w:lang w:eastAsia="zh-CN"/>
              </w:rPr>
              <w:t xml:space="preserve"> ± </w:t>
            </w:r>
            <w:r>
              <w:rPr>
                <w:rFonts w:ascii="Book Antiqua" w:hAnsi="Book Antiqua" w:cs="Book Antiqua"/>
                <w:color w:val="000000"/>
              </w:rPr>
              <w:t>58.81</w:t>
            </w:r>
          </w:p>
        </w:tc>
        <w:tc>
          <w:tcPr>
            <w:tcW w:w="1189" w:type="dxa"/>
            <w:tcBorders>
              <w:tl2br w:val="nil"/>
              <w:tr2bl w:val="nil"/>
            </w:tcBorders>
            <w:shd w:val="clear" w:color="auto" w:fill="auto"/>
            <w:noWrap/>
          </w:tcPr>
          <w:p w14:paraId="0594E96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0.169</w:t>
            </w:r>
          </w:p>
        </w:tc>
        <w:tc>
          <w:tcPr>
            <w:tcW w:w="1189" w:type="dxa"/>
            <w:tcBorders>
              <w:tl2br w:val="nil"/>
              <w:tr2bl w:val="nil"/>
            </w:tcBorders>
            <w:shd w:val="clear" w:color="auto" w:fill="auto"/>
            <w:noWrap/>
          </w:tcPr>
          <w:p w14:paraId="3CCA0D8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0.802</w:t>
            </w:r>
          </w:p>
        </w:tc>
        <w:tc>
          <w:tcPr>
            <w:tcW w:w="1179" w:type="dxa"/>
            <w:tcBorders>
              <w:tl2br w:val="nil"/>
              <w:tr2bl w:val="nil"/>
            </w:tcBorders>
            <w:shd w:val="clear" w:color="auto" w:fill="auto"/>
            <w:noWrap/>
          </w:tcPr>
          <w:p w14:paraId="2E768F8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0.089</w:t>
            </w:r>
          </w:p>
        </w:tc>
        <w:tc>
          <w:tcPr>
            <w:tcW w:w="1450" w:type="dxa"/>
            <w:tcBorders>
              <w:tl2br w:val="nil"/>
              <w:tr2bl w:val="nil"/>
            </w:tcBorders>
            <w:shd w:val="clear" w:color="auto" w:fill="auto"/>
            <w:noWrap/>
          </w:tcPr>
          <w:p w14:paraId="156BDA9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0.070</w:t>
            </w:r>
          </w:p>
        </w:tc>
      </w:tr>
      <w:tr w:rsidR="00BD7134" w14:paraId="1E57764D" w14:textId="77777777">
        <w:trPr>
          <w:trHeight w:val="289"/>
        </w:trPr>
        <w:tc>
          <w:tcPr>
            <w:tcW w:w="1430" w:type="dxa"/>
            <w:tcBorders>
              <w:tl2br w:val="nil"/>
              <w:tr2bl w:val="nil"/>
            </w:tcBorders>
            <w:shd w:val="clear" w:color="auto" w:fill="auto"/>
            <w:noWrap/>
          </w:tcPr>
          <w:p w14:paraId="5AE25CF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HbA1c</w:t>
            </w:r>
          </w:p>
        </w:tc>
        <w:tc>
          <w:tcPr>
            <w:tcW w:w="1186" w:type="dxa"/>
            <w:tcBorders>
              <w:tl2br w:val="nil"/>
              <w:tr2bl w:val="nil"/>
            </w:tcBorders>
            <w:shd w:val="clear" w:color="auto" w:fill="auto"/>
            <w:noWrap/>
          </w:tcPr>
          <w:p w14:paraId="391533B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6.44</w:t>
            </w:r>
            <w:r>
              <w:rPr>
                <w:rFonts w:ascii="Book Antiqua" w:eastAsia="宋体" w:hAnsi="Book Antiqua" w:cs="Book Antiqua"/>
                <w:color w:val="000000"/>
                <w:lang w:eastAsia="zh-CN"/>
              </w:rPr>
              <w:t xml:space="preserve"> ± </w:t>
            </w:r>
            <w:r>
              <w:rPr>
                <w:rFonts w:ascii="Book Antiqua" w:hAnsi="Book Antiqua" w:cs="Book Antiqua"/>
                <w:color w:val="000000"/>
              </w:rPr>
              <w:t>1.65</w:t>
            </w:r>
          </w:p>
        </w:tc>
        <w:tc>
          <w:tcPr>
            <w:tcW w:w="1186" w:type="dxa"/>
            <w:tcBorders>
              <w:tl2br w:val="nil"/>
              <w:tr2bl w:val="nil"/>
            </w:tcBorders>
          </w:tcPr>
          <w:p w14:paraId="7D6CDD7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5.32</w:t>
            </w:r>
            <w:r>
              <w:rPr>
                <w:rFonts w:ascii="Book Antiqua" w:eastAsia="宋体" w:hAnsi="Book Antiqua" w:cs="Book Antiqua"/>
                <w:color w:val="000000"/>
                <w:lang w:eastAsia="zh-CN"/>
              </w:rPr>
              <w:t xml:space="preserve"> ± </w:t>
            </w:r>
            <w:r>
              <w:rPr>
                <w:rFonts w:ascii="Book Antiqua" w:hAnsi="Book Antiqua" w:cs="Book Antiqua"/>
                <w:color w:val="000000"/>
              </w:rPr>
              <w:t>0.4</w:t>
            </w:r>
          </w:p>
        </w:tc>
        <w:tc>
          <w:tcPr>
            <w:tcW w:w="1712" w:type="dxa"/>
            <w:tcBorders>
              <w:tl2br w:val="nil"/>
              <w:tr2bl w:val="nil"/>
            </w:tcBorders>
            <w:shd w:val="clear" w:color="auto" w:fill="auto"/>
            <w:noWrap/>
          </w:tcPr>
          <w:p w14:paraId="5479526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5.97</w:t>
            </w:r>
            <w:r>
              <w:rPr>
                <w:rFonts w:ascii="Book Antiqua" w:eastAsia="宋体" w:hAnsi="Book Antiqua" w:cs="Book Antiqua"/>
                <w:color w:val="000000"/>
                <w:lang w:eastAsia="zh-CN"/>
              </w:rPr>
              <w:t xml:space="preserve"> ± </w:t>
            </w:r>
            <w:r>
              <w:rPr>
                <w:rFonts w:ascii="Book Antiqua" w:hAnsi="Book Antiqua" w:cs="Book Antiqua"/>
                <w:color w:val="000000"/>
              </w:rPr>
              <w:t>1.13</w:t>
            </w:r>
          </w:p>
        </w:tc>
        <w:tc>
          <w:tcPr>
            <w:tcW w:w="1571" w:type="dxa"/>
            <w:tcBorders>
              <w:tl2br w:val="nil"/>
              <w:tr2bl w:val="nil"/>
            </w:tcBorders>
            <w:shd w:val="clear" w:color="auto" w:fill="auto"/>
            <w:noWrap/>
          </w:tcPr>
          <w:p w14:paraId="4D5C405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6.82</w:t>
            </w:r>
            <w:r>
              <w:rPr>
                <w:rFonts w:ascii="Book Antiqua" w:eastAsia="宋体" w:hAnsi="Book Antiqua" w:cs="Book Antiqua"/>
                <w:color w:val="000000"/>
                <w:lang w:eastAsia="zh-CN"/>
              </w:rPr>
              <w:t xml:space="preserve"> ± </w:t>
            </w:r>
            <w:r>
              <w:rPr>
                <w:rFonts w:ascii="Book Antiqua" w:hAnsi="Book Antiqua" w:cs="Book Antiqua"/>
                <w:color w:val="000000"/>
              </w:rPr>
              <w:t>1.86</w:t>
            </w:r>
          </w:p>
        </w:tc>
        <w:tc>
          <w:tcPr>
            <w:tcW w:w="1658" w:type="dxa"/>
            <w:tcBorders>
              <w:tl2br w:val="nil"/>
              <w:tr2bl w:val="nil"/>
            </w:tcBorders>
            <w:shd w:val="clear" w:color="auto" w:fill="auto"/>
            <w:noWrap/>
          </w:tcPr>
          <w:p w14:paraId="671C550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8.22</w:t>
            </w:r>
            <w:r>
              <w:rPr>
                <w:rFonts w:ascii="Book Antiqua" w:eastAsia="宋体" w:hAnsi="Book Antiqua" w:cs="Book Antiqua"/>
                <w:color w:val="000000"/>
                <w:lang w:eastAsia="zh-CN"/>
              </w:rPr>
              <w:t xml:space="preserve"> ± </w:t>
            </w:r>
            <w:r>
              <w:rPr>
                <w:rFonts w:ascii="Book Antiqua" w:hAnsi="Book Antiqua" w:cs="Book Antiqua"/>
                <w:color w:val="000000"/>
              </w:rPr>
              <w:t>1.58</w:t>
            </w:r>
          </w:p>
        </w:tc>
        <w:tc>
          <w:tcPr>
            <w:tcW w:w="1189" w:type="dxa"/>
            <w:tcBorders>
              <w:tl2br w:val="nil"/>
              <w:tr2bl w:val="nil"/>
            </w:tcBorders>
            <w:shd w:val="clear" w:color="auto" w:fill="auto"/>
            <w:noWrap/>
          </w:tcPr>
          <w:p w14:paraId="44F66261"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89" w:type="dxa"/>
            <w:tcBorders>
              <w:tl2br w:val="nil"/>
              <w:tr2bl w:val="nil"/>
            </w:tcBorders>
            <w:shd w:val="clear" w:color="auto" w:fill="auto"/>
            <w:noWrap/>
          </w:tcPr>
          <w:p w14:paraId="3B28FA9B"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179" w:type="dxa"/>
            <w:tcBorders>
              <w:tl2br w:val="nil"/>
              <w:tr2bl w:val="nil"/>
            </w:tcBorders>
            <w:shd w:val="clear" w:color="auto" w:fill="auto"/>
            <w:noWrap/>
          </w:tcPr>
          <w:p w14:paraId="2E22DE35"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450" w:type="dxa"/>
            <w:tcBorders>
              <w:tl2br w:val="nil"/>
              <w:tr2bl w:val="nil"/>
            </w:tcBorders>
            <w:shd w:val="clear" w:color="auto" w:fill="auto"/>
            <w:noWrap/>
          </w:tcPr>
          <w:p w14:paraId="0AB35F30"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r>
    </w:tbl>
    <w:p w14:paraId="1C6234DA" w14:textId="77777777" w:rsidR="00BD7134"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color w:val="000000"/>
        </w:rPr>
        <w:t>MAFLD</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hAnsi="Book Antiqua" w:cs="Book Antiqua"/>
          <w:color w:val="000000"/>
        </w:rPr>
        <w:t>etabolic associated fatty liver disease; BMI</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B</w:t>
      </w:r>
      <w:r>
        <w:rPr>
          <w:rFonts w:ascii="Book Antiqua" w:hAnsi="Book Antiqua" w:cs="Book Antiqua"/>
          <w:color w:val="000000"/>
        </w:rPr>
        <w:t>ody mass index; NFS</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hAnsi="Book Antiqua" w:cs="Book Antiqua" w:hint="eastAsia"/>
          <w:color w:val="000000"/>
          <w:lang w:eastAsia="zh-CN"/>
        </w:rPr>
        <w:t xml:space="preserve"> fibrosis score</w:t>
      </w:r>
      <w:r>
        <w:rPr>
          <w:rFonts w:ascii="Book Antiqua" w:hAnsi="Book Antiqua" w:cs="Book Antiqua"/>
          <w:color w:val="000000"/>
        </w:rPr>
        <w:t>; F</w:t>
      </w:r>
      <w:r>
        <w:rPr>
          <w:rFonts w:ascii="Book Antiqua" w:eastAsia="宋体" w:hAnsi="Book Antiqua" w:cs="Book Antiqua" w:hint="eastAsia"/>
          <w:color w:val="000000"/>
          <w:lang w:eastAsia="zh-CN"/>
        </w:rPr>
        <w:t>ib</w:t>
      </w:r>
      <w:r>
        <w:rPr>
          <w:rFonts w:ascii="Book Antiqua" w:hAnsi="Book Antiqua" w:cs="Book Antiqua"/>
          <w:color w:val="000000"/>
        </w:rPr>
        <w:t>-4</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F</w:t>
      </w:r>
      <w:r>
        <w:rPr>
          <w:rFonts w:ascii="Book Antiqua" w:hAnsi="Book Antiqua" w:cs="Book Antiqua"/>
          <w:color w:val="000000"/>
        </w:rPr>
        <w:t>ibrosis-4 index; DBP</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D</w:t>
      </w:r>
      <w:r>
        <w:rPr>
          <w:rFonts w:ascii="Book Antiqua" w:hAnsi="Book Antiqua" w:cs="Book Antiqua"/>
          <w:color w:val="000000"/>
        </w:rPr>
        <w:t>iastolic blood pressure; SBP</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hAnsi="Book Antiqua" w:cs="Book Antiqua"/>
          <w:color w:val="000000"/>
        </w:rPr>
        <w:t>ystolic blood pressure; LDL</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hAnsi="Book Antiqua" w:cs="Book Antiqua"/>
          <w:color w:val="000000"/>
        </w:rPr>
        <w:t>ow-density lipoprotein; HDL</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hAnsi="Book Antiqua" w:cs="Book Antiqua"/>
          <w:color w:val="000000"/>
        </w:rPr>
        <w:t>igh-density lipoprotein; TG</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hAnsi="Book Antiqua" w:cs="Book Antiqua"/>
          <w:color w:val="000000"/>
        </w:rPr>
        <w:t>riglyceride; ALT</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hAnsi="Book Antiqua" w:cs="Book Antiqua"/>
          <w:color w:val="000000"/>
        </w:rPr>
        <w:t>lanine aminotransferase; AST</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hAnsi="Book Antiqua" w:cs="Book Antiqua"/>
          <w:color w:val="000000"/>
        </w:rPr>
        <w:t>spartate aminotransferase; GGT</w:t>
      </w:r>
      <w:r>
        <w:rPr>
          <w:rFonts w:ascii="Book Antiqua" w:eastAsia="宋体" w:hAnsi="Book Antiqua" w:cs="Book Antiqua" w:hint="eastAsia"/>
          <w:color w:val="000000"/>
          <w:lang w:eastAsia="zh-CN"/>
        </w:rPr>
        <w:t>:</w:t>
      </w:r>
      <w:r>
        <w:rPr>
          <w:rFonts w:ascii="Book Antiqua" w:hAnsi="Book Antiqua" w:cs="Book Antiqua"/>
          <w:color w:val="000000"/>
        </w:rPr>
        <w:t xml:space="preserve"> γ-glutamyl transferase; ALP</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hAnsi="Book Antiqua" w:cs="Book Antiqua"/>
          <w:color w:val="000000"/>
        </w:rPr>
        <w:t>lkaline phosphatase; HbA1c</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G</w:t>
      </w:r>
      <w:r>
        <w:rPr>
          <w:rFonts w:ascii="Book Antiqua" w:hAnsi="Book Antiqua" w:cs="Book Antiqua"/>
          <w:color w:val="000000"/>
        </w:rPr>
        <w:t>lycated hemoglobin</w:t>
      </w:r>
      <w:r>
        <w:rPr>
          <w:rFonts w:ascii="Book Antiqua" w:eastAsia="宋体" w:hAnsi="Book Antiqua" w:cs="Book Antiqua" w:hint="eastAsia"/>
          <w:color w:val="000000"/>
          <w:lang w:eastAsia="zh-CN"/>
        </w:rPr>
        <w:t>.</w:t>
      </w:r>
    </w:p>
    <w:p w14:paraId="7E92509B" w14:textId="77777777" w:rsidR="00BD7134" w:rsidRDefault="00BD7134">
      <w:pPr>
        <w:adjustRightInd w:val="0"/>
        <w:snapToGrid w:val="0"/>
        <w:spacing w:line="360" w:lineRule="auto"/>
        <w:jc w:val="both"/>
        <w:rPr>
          <w:rFonts w:ascii="Book Antiqua" w:eastAsia="宋体" w:hAnsi="Book Antiqua" w:cs="Book Antiqua"/>
          <w:lang w:eastAsia="zh-CN"/>
        </w:rPr>
        <w:sectPr w:rsidR="00BD7134">
          <w:pgSz w:w="15840" w:h="12240" w:orient="landscape"/>
          <w:pgMar w:top="1440" w:right="1440" w:bottom="1440" w:left="1440" w:header="720" w:footer="720" w:gutter="0"/>
          <w:cols w:space="720"/>
          <w:docGrid w:linePitch="360"/>
        </w:sectPr>
      </w:pPr>
    </w:p>
    <w:p w14:paraId="4E2B3A1A"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lastRenderedPageBreak/>
        <w:t>Table 2 Comparison of</w:t>
      </w:r>
      <w:r>
        <w:rPr>
          <w:rFonts w:ascii="Book Antiqua" w:eastAsia="宋体" w:hAnsi="Book Antiqua" w:cs="Book Antiqua" w:hint="eastAsia"/>
          <w:b/>
          <w:bCs/>
          <w:color w:val="000000"/>
          <w:lang w:eastAsia="zh-CN"/>
        </w:rPr>
        <w:t xml:space="preserve"> d</w:t>
      </w:r>
      <w:r>
        <w:rPr>
          <w:rFonts w:ascii="Book Antiqua" w:hAnsi="Book Antiqua" w:cs="Book Antiqua"/>
          <w:b/>
          <w:bCs/>
          <w:color w:val="000000"/>
        </w:rPr>
        <w:t>emographic, clinical</w:t>
      </w:r>
      <w:r>
        <w:rPr>
          <w:rFonts w:ascii="Book Antiqua" w:eastAsia="宋体" w:hAnsi="Book Antiqua" w:cs="Book Antiqua" w:hint="eastAsia"/>
          <w:b/>
          <w:bCs/>
          <w:color w:val="000000"/>
          <w:lang w:eastAsia="zh-CN"/>
        </w:rPr>
        <w:t>,</w:t>
      </w:r>
      <w:r>
        <w:rPr>
          <w:rFonts w:ascii="Book Antiqua" w:hAnsi="Book Antiqua" w:cs="Book Antiqua"/>
          <w:b/>
          <w:bCs/>
          <w:color w:val="000000"/>
        </w:rPr>
        <w:t xml:space="preserve"> and laboratory</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 xml:space="preserve">characteristics among </w:t>
      </w:r>
      <w:r>
        <w:rPr>
          <w:rFonts w:ascii="Book Antiqua" w:eastAsia="宋体" w:hAnsi="Book Antiqua" w:cs="Book Antiqua" w:hint="eastAsia"/>
          <w:b/>
          <w:bCs/>
          <w:color w:val="000000"/>
          <w:lang w:eastAsia="zh-CN"/>
        </w:rPr>
        <w:t>m</w:t>
      </w:r>
      <w:r>
        <w:rPr>
          <w:rFonts w:ascii="Book Antiqua" w:hAnsi="Book Antiqua" w:cs="Book Antiqua"/>
          <w:b/>
          <w:bCs/>
          <w:color w:val="000000"/>
        </w:rPr>
        <w:t xml:space="preserve">etabolic associated fatty liver disease with </w:t>
      </w:r>
      <w:r>
        <w:rPr>
          <w:rFonts w:ascii="Book Antiqua" w:eastAsia="宋体" w:hAnsi="Book Antiqua" w:cs="Book Antiqua" w:hint="eastAsia"/>
          <w:b/>
          <w:bCs/>
          <w:color w:val="000000"/>
          <w:lang w:eastAsia="zh-CN"/>
        </w:rPr>
        <w:t xml:space="preserve">a </w:t>
      </w:r>
      <w:r>
        <w:rPr>
          <w:rFonts w:ascii="Book Antiqua" w:hAnsi="Book Antiqua" w:cs="Book Antiqua"/>
          <w:b/>
          <w:bCs/>
          <w:color w:val="000000"/>
        </w:rPr>
        <w:t>single metabolic condition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alone</w:t>
      </w:r>
    </w:p>
    <w:tbl>
      <w:tblPr>
        <w:tblW w:w="10851" w:type="dxa"/>
        <w:tblInd w:w="-459" w:type="dxa"/>
        <w:tblBorders>
          <w:top w:val="single" w:sz="4" w:space="0" w:color="auto"/>
          <w:bottom w:val="single" w:sz="4" w:space="0" w:color="auto"/>
        </w:tblBorders>
        <w:tblLook w:val="04A0" w:firstRow="1" w:lastRow="0" w:firstColumn="1" w:lastColumn="0" w:noHBand="0" w:noVBand="1"/>
      </w:tblPr>
      <w:tblGrid>
        <w:gridCol w:w="1829"/>
        <w:gridCol w:w="1481"/>
        <w:gridCol w:w="1530"/>
        <w:gridCol w:w="1530"/>
        <w:gridCol w:w="1043"/>
        <w:gridCol w:w="1327"/>
        <w:gridCol w:w="1083"/>
        <w:gridCol w:w="1028"/>
      </w:tblGrid>
      <w:tr w:rsidR="00BD7134" w14:paraId="382FA6F9" w14:textId="77777777">
        <w:trPr>
          <w:trHeight w:val="300"/>
        </w:trPr>
        <w:tc>
          <w:tcPr>
            <w:tcW w:w="1829" w:type="dxa"/>
            <w:vMerge w:val="restart"/>
            <w:tcBorders>
              <w:top w:val="single" w:sz="8" w:space="0" w:color="000000" w:themeColor="text1"/>
            </w:tcBorders>
          </w:tcPr>
          <w:p w14:paraId="6B60D195"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Characteristic</w:t>
            </w:r>
          </w:p>
        </w:tc>
        <w:tc>
          <w:tcPr>
            <w:tcW w:w="1481" w:type="dxa"/>
            <w:vMerge w:val="restart"/>
            <w:tcBorders>
              <w:top w:val="single" w:sz="8" w:space="0" w:color="000000" w:themeColor="text1"/>
            </w:tcBorders>
            <w:shd w:val="clear" w:color="auto" w:fill="auto"/>
          </w:tcPr>
          <w:p w14:paraId="7C552EAC" w14:textId="77777777" w:rsidR="00BD7134" w:rsidRDefault="00000000">
            <w:pPr>
              <w:adjustRightInd w:val="0"/>
              <w:snapToGrid w:val="0"/>
              <w:spacing w:line="360" w:lineRule="auto"/>
              <w:jc w:val="both"/>
              <w:rPr>
                <w:rFonts w:ascii="Book Antiqua" w:eastAsia="宋体" w:hAnsi="Book Antiqua" w:cs="Book Antiqua"/>
                <w:b/>
                <w:bCs/>
                <w:color w:val="000000"/>
                <w:lang w:eastAsia="zh-CN"/>
              </w:rPr>
            </w:pPr>
            <w:r>
              <w:rPr>
                <w:rFonts w:ascii="Book Antiqua" w:hAnsi="Book Antiqua" w:cs="Book Antiqua"/>
                <w:b/>
                <w:bCs/>
                <w:color w:val="000000"/>
              </w:rPr>
              <w:t>Obesity alone</w:t>
            </w:r>
            <w:r>
              <w:rPr>
                <w:rFonts w:ascii="Book Antiqua" w:eastAsia="宋体" w:hAnsi="Book Antiqua" w:cs="Book Antiqua"/>
                <w:b/>
                <w:bCs/>
                <w:color w:val="000000"/>
                <w:lang w:eastAsia="zh-CN"/>
              </w:rPr>
              <w:t xml:space="preserve"> </w:t>
            </w:r>
            <w:r>
              <w:rPr>
                <w:rFonts w:ascii="Book Antiqua" w:eastAsia="宋体" w:hAnsi="Book Antiqua" w:cs="Book Antiqua" w:hint="eastAsia"/>
                <w:b/>
                <w:bCs/>
                <w:color w:val="000000"/>
                <w:lang w:eastAsia="zh-CN"/>
              </w:rPr>
              <w:t>(</w:t>
            </w:r>
            <w:r>
              <w:rPr>
                <w:rFonts w:ascii="Book Antiqua" w:hAnsi="Book Antiqua" w:cs="Book Antiqua"/>
                <w:b/>
                <w:bCs/>
                <w:i/>
                <w:iCs/>
                <w:color w:val="000000"/>
              </w:rPr>
              <w:t>n</w:t>
            </w:r>
            <w:r>
              <w:rPr>
                <w:rFonts w:ascii="Book Antiqua" w:hAnsi="Book Antiqua" w:cs="Book Antiqua"/>
                <w:b/>
                <w:bCs/>
                <w:color w:val="000000"/>
              </w:rPr>
              <w:t xml:space="preserve"> = 61</w:t>
            </w:r>
            <w:r>
              <w:rPr>
                <w:rFonts w:ascii="Book Antiqua" w:eastAsia="宋体" w:hAnsi="Book Antiqua" w:cs="Book Antiqua" w:hint="eastAsia"/>
                <w:b/>
                <w:bCs/>
                <w:color w:val="000000"/>
                <w:lang w:eastAsia="zh-CN"/>
              </w:rPr>
              <w:t>)</w:t>
            </w:r>
          </w:p>
        </w:tc>
        <w:tc>
          <w:tcPr>
            <w:tcW w:w="1530" w:type="dxa"/>
            <w:vMerge w:val="restart"/>
            <w:tcBorders>
              <w:top w:val="single" w:sz="8" w:space="0" w:color="000000" w:themeColor="text1"/>
            </w:tcBorders>
            <w:shd w:val="clear" w:color="auto" w:fill="auto"/>
          </w:tcPr>
          <w:p w14:paraId="6AEC6BC0" w14:textId="77777777" w:rsidR="00BD7134" w:rsidRDefault="00000000">
            <w:pPr>
              <w:adjustRightInd w:val="0"/>
              <w:snapToGrid w:val="0"/>
              <w:spacing w:line="360" w:lineRule="auto"/>
              <w:jc w:val="both"/>
              <w:rPr>
                <w:rFonts w:ascii="Book Antiqua" w:eastAsia="宋体" w:hAnsi="Book Antiqua" w:cs="Book Antiqua"/>
                <w:b/>
                <w:bCs/>
                <w:color w:val="000000"/>
                <w:lang w:eastAsia="zh-CN"/>
              </w:rPr>
            </w:pPr>
            <w:r>
              <w:rPr>
                <w:rFonts w:ascii="Book Antiqua" w:hAnsi="Book Antiqua" w:cs="Book Antiqua"/>
                <w:b/>
                <w:bCs/>
                <w:color w:val="000000"/>
              </w:rPr>
              <w:t>Lean MD</w:t>
            </w:r>
            <w:r>
              <w:rPr>
                <w:rFonts w:ascii="Book Antiqua" w:eastAsia="宋体" w:hAnsi="Book Antiqua" w:cs="Book Antiqua"/>
                <w:b/>
                <w:bCs/>
                <w:color w:val="000000"/>
                <w:lang w:eastAsia="zh-CN"/>
              </w:rPr>
              <w:t xml:space="preserve"> </w:t>
            </w:r>
            <w:r>
              <w:rPr>
                <w:rFonts w:ascii="Book Antiqua" w:eastAsia="宋体" w:hAnsi="Book Antiqua" w:cs="Book Antiqua" w:hint="eastAsia"/>
                <w:b/>
                <w:bCs/>
                <w:color w:val="000000"/>
                <w:lang w:eastAsia="zh-CN"/>
              </w:rPr>
              <w:t>(</w:t>
            </w:r>
            <w:r>
              <w:rPr>
                <w:rFonts w:ascii="Book Antiqua" w:hAnsi="Book Antiqua" w:cs="Book Antiqua"/>
                <w:b/>
                <w:bCs/>
                <w:i/>
                <w:iCs/>
                <w:color w:val="000000"/>
              </w:rPr>
              <w:t>n</w:t>
            </w:r>
            <w:r>
              <w:rPr>
                <w:rFonts w:ascii="Book Antiqua" w:hAnsi="Book Antiqua" w:cs="Book Antiqua"/>
                <w:b/>
                <w:bCs/>
                <w:color w:val="000000"/>
              </w:rPr>
              <w:t xml:space="preserve"> = 34</w:t>
            </w:r>
            <w:r>
              <w:rPr>
                <w:rFonts w:ascii="Book Antiqua" w:eastAsia="宋体" w:hAnsi="Book Antiqua" w:cs="Book Antiqua" w:hint="eastAsia"/>
                <w:b/>
                <w:bCs/>
                <w:color w:val="000000"/>
                <w:lang w:eastAsia="zh-CN"/>
              </w:rPr>
              <w:t>)</w:t>
            </w:r>
          </w:p>
        </w:tc>
        <w:tc>
          <w:tcPr>
            <w:tcW w:w="1530" w:type="dxa"/>
            <w:vMerge w:val="restart"/>
            <w:tcBorders>
              <w:top w:val="single" w:sz="8" w:space="0" w:color="000000" w:themeColor="text1"/>
            </w:tcBorders>
            <w:shd w:val="clear" w:color="auto" w:fill="auto"/>
          </w:tcPr>
          <w:p w14:paraId="0AEE9AEA" w14:textId="77777777" w:rsidR="00BD7134" w:rsidRDefault="00000000">
            <w:pPr>
              <w:adjustRightInd w:val="0"/>
              <w:snapToGrid w:val="0"/>
              <w:spacing w:line="360" w:lineRule="auto"/>
              <w:jc w:val="both"/>
              <w:rPr>
                <w:rFonts w:ascii="Book Antiqua" w:eastAsia="宋体" w:hAnsi="Book Antiqua" w:cs="Book Antiqua"/>
                <w:b/>
                <w:bCs/>
                <w:color w:val="000000"/>
                <w:lang w:eastAsia="zh-CN"/>
              </w:rPr>
            </w:pPr>
            <w:r>
              <w:rPr>
                <w:rFonts w:ascii="Book Antiqua" w:hAnsi="Book Antiqua" w:cs="Book Antiqua"/>
                <w:b/>
                <w:bCs/>
                <w:color w:val="000000"/>
              </w:rPr>
              <w:t>DM alone</w:t>
            </w:r>
            <w:r>
              <w:rPr>
                <w:rFonts w:ascii="Book Antiqua" w:eastAsia="宋体" w:hAnsi="Book Antiqua" w:cs="Book Antiqua"/>
                <w:b/>
                <w:bCs/>
                <w:color w:val="000000"/>
                <w:lang w:eastAsia="zh-CN"/>
              </w:rPr>
              <w:t xml:space="preserve"> </w:t>
            </w:r>
            <w:r>
              <w:rPr>
                <w:rFonts w:ascii="Book Antiqua" w:eastAsia="宋体" w:hAnsi="Book Antiqua" w:cs="Book Antiqua" w:hint="eastAsia"/>
                <w:b/>
                <w:bCs/>
                <w:color w:val="000000"/>
                <w:lang w:eastAsia="zh-CN"/>
              </w:rPr>
              <w:t>(</w:t>
            </w:r>
            <w:r>
              <w:rPr>
                <w:rFonts w:ascii="Book Antiqua" w:hAnsi="Book Antiqua" w:cs="Book Antiqua"/>
                <w:b/>
                <w:bCs/>
                <w:i/>
                <w:iCs/>
                <w:color w:val="000000"/>
              </w:rPr>
              <w:t>n</w:t>
            </w:r>
            <w:r>
              <w:rPr>
                <w:rFonts w:ascii="Book Antiqua" w:hAnsi="Book Antiqua" w:cs="Book Antiqua"/>
                <w:b/>
                <w:bCs/>
                <w:color w:val="000000"/>
              </w:rPr>
              <w:t xml:space="preserve"> = 15</w:t>
            </w:r>
            <w:r>
              <w:rPr>
                <w:rFonts w:ascii="Book Antiqua" w:eastAsia="宋体" w:hAnsi="Book Antiqua" w:cs="Book Antiqua" w:hint="eastAsia"/>
                <w:b/>
                <w:bCs/>
                <w:color w:val="000000"/>
                <w:lang w:eastAsia="zh-CN"/>
              </w:rPr>
              <w:t>)</w:t>
            </w:r>
          </w:p>
        </w:tc>
        <w:tc>
          <w:tcPr>
            <w:tcW w:w="4481" w:type="dxa"/>
            <w:gridSpan w:val="4"/>
            <w:tcBorders>
              <w:top w:val="single" w:sz="8" w:space="0" w:color="000000" w:themeColor="text1"/>
            </w:tcBorders>
            <w:shd w:val="clear" w:color="auto" w:fill="auto"/>
            <w:noWrap/>
          </w:tcPr>
          <w:p w14:paraId="7EB9C7B7"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eastAsia="宋体" w:hAnsi="Book Antiqua" w:cs="Book Antiqua"/>
                <w:b/>
                <w:bCs/>
                <w:i/>
                <w:iCs/>
                <w:color w:val="000000"/>
                <w:lang w:eastAsia="zh-CN"/>
              </w:rPr>
              <w:t>P</w:t>
            </w:r>
            <w:r>
              <w:rPr>
                <w:rFonts w:ascii="Book Antiqua" w:eastAsia="宋体" w:hAnsi="Book Antiqua" w:cs="Book Antiqua"/>
                <w:b/>
                <w:bCs/>
                <w:color w:val="000000"/>
                <w:lang w:eastAsia="zh-CN"/>
              </w:rPr>
              <w:t xml:space="preserve"> </w:t>
            </w:r>
            <w:r>
              <w:rPr>
                <w:rFonts w:ascii="Book Antiqua" w:hAnsi="Book Antiqua" w:cs="Book Antiqua"/>
                <w:b/>
                <w:bCs/>
                <w:color w:val="000000"/>
              </w:rPr>
              <w:t>value</w:t>
            </w:r>
          </w:p>
        </w:tc>
      </w:tr>
      <w:tr w:rsidR="00BD7134" w14:paraId="71C7D805" w14:textId="77777777">
        <w:trPr>
          <w:trHeight w:val="615"/>
        </w:trPr>
        <w:tc>
          <w:tcPr>
            <w:tcW w:w="1829" w:type="dxa"/>
            <w:vMerge/>
            <w:tcBorders>
              <w:bottom w:val="single" w:sz="8" w:space="0" w:color="000000" w:themeColor="text1"/>
            </w:tcBorders>
          </w:tcPr>
          <w:p w14:paraId="17258317" w14:textId="77777777" w:rsidR="00BD7134" w:rsidRDefault="00BD7134">
            <w:pPr>
              <w:adjustRightInd w:val="0"/>
              <w:snapToGrid w:val="0"/>
              <w:spacing w:line="360" w:lineRule="auto"/>
              <w:jc w:val="both"/>
              <w:rPr>
                <w:rFonts w:ascii="Book Antiqua" w:hAnsi="Book Antiqua" w:cs="Book Antiqua"/>
                <w:b/>
                <w:bCs/>
                <w:color w:val="000000"/>
              </w:rPr>
            </w:pPr>
          </w:p>
        </w:tc>
        <w:tc>
          <w:tcPr>
            <w:tcW w:w="1481" w:type="dxa"/>
            <w:vMerge/>
            <w:tcBorders>
              <w:bottom w:val="single" w:sz="8" w:space="0" w:color="000000" w:themeColor="text1"/>
            </w:tcBorders>
          </w:tcPr>
          <w:p w14:paraId="1522BAA9" w14:textId="77777777" w:rsidR="00BD7134" w:rsidRDefault="00BD7134">
            <w:pPr>
              <w:adjustRightInd w:val="0"/>
              <w:snapToGrid w:val="0"/>
              <w:spacing w:line="360" w:lineRule="auto"/>
              <w:jc w:val="both"/>
              <w:rPr>
                <w:rFonts w:ascii="Book Antiqua" w:hAnsi="Book Antiqua" w:cs="Book Antiqua"/>
                <w:b/>
                <w:bCs/>
                <w:color w:val="000000"/>
              </w:rPr>
            </w:pPr>
          </w:p>
        </w:tc>
        <w:tc>
          <w:tcPr>
            <w:tcW w:w="1530" w:type="dxa"/>
            <w:vMerge/>
            <w:tcBorders>
              <w:bottom w:val="single" w:sz="8" w:space="0" w:color="000000" w:themeColor="text1"/>
            </w:tcBorders>
          </w:tcPr>
          <w:p w14:paraId="705FACCC" w14:textId="77777777" w:rsidR="00BD7134" w:rsidRDefault="00BD7134">
            <w:pPr>
              <w:adjustRightInd w:val="0"/>
              <w:snapToGrid w:val="0"/>
              <w:spacing w:line="360" w:lineRule="auto"/>
              <w:jc w:val="both"/>
              <w:rPr>
                <w:rFonts w:ascii="Book Antiqua" w:hAnsi="Book Antiqua" w:cs="Book Antiqua"/>
                <w:b/>
                <w:bCs/>
                <w:color w:val="000000"/>
              </w:rPr>
            </w:pPr>
          </w:p>
        </w:tc>
        <w:tc>
          <w:tcPr>
            <w:tcW w:w="1530" w:type="dxa"/>
            <w:vMerge/>
            <w:tcBorders>
              <w:bottom w:val="single" w:sz="8" w:space="0" w:color="000000" w:themeColor="text1"/>
            </w:tcBorders>
          </w:tcPr>
          <w:p w14:paraId="21751249" w14:textId="77777777" w:rsidR="00BD7134" w:rsidRDefault="00BD7134">
            <w:pPr>
              <w:adjustRightInd w:val="0"/>
              <w:snapToGrid w:val="0"/>
              <w:spacing w:line="360" w:lineRule="auto"/>
              <w:jc w:val="both"/>
              <w:rPr>
                <w:rFonts w:ascii="Book Antiqua" w:hAnsi="Book Antiqua" w:cs="Book Antiqua"/>
                <w:b/>
                <w:bCs/>
                <w:color w:val="000000"/>
              </w:rPr>
            </w:pPr>
          </w:p>
        </w:tc>
        <w:tc>
          <w:tcPr>
            <w:tcW w:w="1043" w:type="dxa"/>
            <w:tcBorders>
              <w:bottom w:val="single" w:sz="8" w:space="0" w:color="000000" w:themeColor="text1"/>
            </w:tcBorders>
            <w:shd w:val="clear" w:color="auto" w:fill="auto"/>
          </w:tcPr>
          <w:p w14:paraId="234B3DE2"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Overall</w:t>
            </w:r>
          </w:p>
        </w:tc>
        <w:tc>
          <w:tcPr>
            <w:tcW w:w="1327" w:type="dxa"/>
            <w:tcBorders>
              <w:bottom w:val="single" w:sz="8" w:space="0" w:color="000000" w:themeColor="text1"/>
            </w:tcBorders>
            <w:shd w:val="clear" w:color="auto" w:fill="auto"/>
          </w:tcPr>
          <w:p w14:paraId="1891C5E5"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Obesity </w:t>
            </w:r>
          </w:p>
          <w:p w14:paraId="2B619DE9"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i/>
                <w:iCs/>
                <w:color w:val="000000"/>
              </w:rPr>
              <w:t>vs</w:t>
            </w:r>
            <w:r>
              <w:rPr>
                <w:rFonts w:ascii="Book Antiqua" w:hAnsi="Book Antiqua" w:cs="Book Antiqua"/>
                <w:b/>
                <w:bCs/>
                <w:color w:val="000000"/>
              </w:rPr>
              <w:t xml:space="preserve"> </w:t>
            </w:r>
            <w:r>
              <w:rPr>
                <w:rFonts w:ascii="Book Antiqua" w:eastAsia="宋体" w:hAnsi="Book Antiqua" w:cs="Book Antiqua"/>
                <w:b/>
                <w:bCs/>
                <w:color w:val="000000"/>
                <w:lang w:eastAsia="zh-CN"/>
              </w:rPr>
              <w:t>l</w:t>
            </w:r>
            <w:r>
              <w:rPr>
                <w:rFonts w:ascii="Book Antiqua" w:hAnsi="Book Antiqua" w:cs="Book Antiqua"/>
                <w:b/>
                <w:bCs/>
                <w:color w:val="000000"/>
              </w:rPr>
              <w:t>ean MD</w:t>
            </w:r>
          </w:p>
        </w:tc>
        <w:tc>
          <w:tcPr>
            <w:tcW w:w="1083" w:type="dxa"/>
            <w:tcBorders>
              <w:bottom w:val="single" w:sz="8" w:space="0" w:color="000000" w:themeColor="text1"/>
            </w:tcBorders>
            <w:shd w:val="clear" w:color="auto" w:fill="auto"/>
          </w:tcPr>
          <w:p w14:paraId="5AF3C491"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Obesity </w:t>
            </w:r>
          </w:p>
          <w:p w14:paraId="54C8CF1C"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i/>
                <w:iCs/>
                <w:color w:val="000000"/>
              </w:rPr>
              <w:t>vs</w:t>
            </w:r>
            <w:r>
              <w:rPr>
                <w:rFonts w:ascii="Book Antiqua" w:hAnsi="Book Antiqua" w:cs="Book Antiqua"/>
                <w:b/>
                <w:bCs/>
                <w:color w:val="000000"/>
              </w:rPr>
              <w:t xml:space="preserve"> DM</w:t>
            </w:r>
          </w:p>
        </w:tc>
        <w:tc>
          <w:tcPr>
            <w:tcW w:w="1028" w:type="dxa"/>
            <w:tcBorders>
              <w:bottom w:val="single" w:sz="8" w:space="0" w:color="000000" w:themeColor="text1"/>
            </w:tcBorders>
            <w:shd w:val="clear" w:color="auto" w:fill="auto"/>
          </w:tcPr>
          <w:p w14:paraId="36BE363F"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Lean MD </w:t>
            </w:r>
          </w:p>
          <w:p w14:paraId="3A33D6E5" w14:textId="77777777" w:rsidR="00BD7134"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i/>
                <w:iCs/>
                <w:color w:val="000000"/>
              </w:rPr>
              <w:t>vs</w:t>
            </w:r>
            <w:r>
              <w:rPr>
                <w:rFonts w:ascii="Book Antiqua" w:hAnsi="Book Antiqua" w:cs="Book Antiqua"/>
                <w:b/>
                <w:bCs/>
                <w:color w:val="000000"/>
              </w:rPr>
              <w:t xml:space="preserve"> DM</w:t>
            </w:r>
          </w:p>
        </w:tc>
      </w:tr>
      <w:tr w:rsidR="00BD7134" w14:paraId="7F993A95" w14:textId="77777777">
        <w:trPr>
          <w:trHeight w:val="300"/>
        </w:trPr>
        <w:tc>
          <w:tcPr>
            <w:tcW w:w="1829" w:type="dxa"/>
            <w:tcBorders>
              <w:top w:val="single" w:sz="8" w:space="0" w:color="000000" w:themeColor="text1"/>
              <w:tl2br w:val="nil"/>
              <w:tr2bl w:val="nil"/>
            </w:tcBorders>
          </w:tcPr>
          <w:p w14:paraId="1AB726F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Age (</w:t>
            </w:r>
            <w:proofErr w:type="spellStart"/>
            <w:r>
              <w:rPr>
                <w:rFonts w:ascii="Book Antiqua" w:hAnsi="Book Antiqua" w:cs="Book Antiqua"/>
                <w:color w:val="000000"/>
              </w:rPr>
              <w:t>y</w:t>
            </w:r>
            <w:r>
              <w:rPr>
                <w:rFonts w:ascii="Book Antiqua" w:eastAsia="宋体" w:hAnsi="Book Antiqua" w:cs="Book Antiqua"/>
                <w:color w:val="000000"/>
                <w:lang w:eastAsia="zh-CN"/>
              </w:rPr>
              <w:t>r</w:t>
            </w:r>
            <w:proofErr w:type="spellEnd"/>
            <w:r>
              <w:rPr>
                <w:rFonts w:ascii="Book Antiqua" w:hAnsi="Book Antiqua" w:cs="Book Antiqua"/>
                <w:color w:val="000000"/>
              </w:rPr>
              <w:t>)</w:t>
            </w:r>
          </w:p>
        </w:tc>
        <w:tc>
          <w:tcPr>
            <w:tcW w:w="1481" w:type="dxa"/>
            <w:tcBorders>
              <w:top w:val="single" w:sz="8" w:space="0" w:color="000000" w:themeColor="text1"/>
              <w:tl2br w:val="nil"/>
              <w:tr2bl w:val="nil"/>
            </w:tcBorders>
            <w:shd w:val="clear" w:color="auto" w:fill="auto"/>
            <w:noWrap/>
          </w:tcPr>
          <w:p w14:paraId="7F5D870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41.72</w:t>
            </w:r>
            <w:r>
              <w:rPr>
                <w:rFonts w:ascii="Book Antiqua" w:eastAsia="宋体" w:hAnsi="Book Antiqua" w:cs="Book Antiqua"/>
                <w:color w:val="000000"/>
                <w:lang w:eastAsia="zh-CN"/>
              </w:rPr>
              <w:t xml:space="preserve"> ± </w:t>
            </w:r>
            <w:r>
              <w:rPr>
                <w:rFonts w:ascii="Book Antiqua" w:hAnsi="Book Antiqua" w:cs="Book Antiqua"/>
                <w:color w:val="000000"/>
              </w:rPr>
              <w:t>10.03</w:t>
            </w:r>
          </w:p>
        </w:tc>
        <w:tc>
          <w:tcPr>
            <w:tcW w:w="1530" w:type="dxa"/>
            <w:tcBorders>
              <w:top w:val="single" w:sz="8" w:space="0" w:color="000000" w:themeColor="text1"/>
              <w:tl2br w:val="nil"/>
              <w:tr2bl w:val="nil"/>
            </w:tcBorders>
            <w:shd w:val="clear" w:color="auto" w:fill="auto"/>
            <w:noWrap/>
          </w:tcPr>
          <w:p w14:paraId="4212CA9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45.53</w:t>
            </w:r>
            <w:r>
              <w:rPr>
                <w:rFonts w:ascii="Book Antiqua" w:eastAsia="宋体" w:hAnsi="Book Antiqua" w:cs="Book Antiqua"/>
                <w:color w:val="000000"/>
                <w:lang w:eastAsia="zh-CN"/>
              </w:rPr>
              <w:t xml:space="preserve"> ± </w:t>
            </w:r>
            <w:r>
              <w:rPr>
                <w:rFonts w:ascii="Book Antiqua" w:hAnsi="Book Antiqua" w:cs="Book Antiqua"/>
                <w:color w:val="000000"/>
              </w:rPr>
              <w:t>10.60</w:t>
            </w:r>
          </w:p>
        </w:tc>
        <w:tc>
          <w:tcPr>
            <w:tcW w:w="1530" w:type="dxa"/>
            <w:tcBorders>
              <w:top w:val="single" w:sz="8" w:space="0" w:color="000000" w:themeColor="text1"/>
              <w:tl2br w:val="nil"/>
              <w:tr2bl w:val="nil"/>
            </w:tcBorders>
            <w:shd w:val="clear" w:color="auto" w:fill="auto"/>
            <w:noWrap/>
          </w:tcPr>
          <w:p w14:paraId="65F3375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50.73</w:t>
            </w:r>
            <w:r>
              <w:rPr>
                <w:rFonts w:ascii="Book Antiqua" w:eastAsia="宋体" w:hAnsi="Book Antiqua" w:cs="Book Antiqua"/>
                <w:color w:val="000000"/>
                <w:lang w:eastAsia="zh-CN"/>
              </w:rPr>
              <w:t xml:space="preserve"> ± </w:t>
            </w:r>
            <w:r>
              <w:rPr>
                <w:rFonts w:ascii="Book Antiqua" w:hAnsi="Book Antiqua" w:cs="Book Antiqua"/>
                <w:color w:val="000000"/>
              </w:rPr>
              <w:t>9.04</w:t>
            </w:r>
          </w:p>
        </w:tc>
        <w:tc>
          <w:tcPr>
            <w:tcW w:w="1043" w:type="dxa"/>
            <w:tcBorders>
              <w:top w:val="single" w:sz="8" w:space="0" w:color="000000" w:themeColor="text1"/>
              <w:tl2br w:val="nil"/>
              <w:tr2bl w:val="nil"/>
            </w:tcBorders>
            <w:shd w:val="clear" w:color="auto" w:fill="auto"/>
            <w:noWrap/>
          </w:tcPr>
          <w:p w14:paraId="3E9F8DD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0.005</w:t>
            </w:r>
          </w:p>
        </w:tc>
        <w:tc>
          <w:tcPr>
            <w:tcW w:w="1327" w:type="dxa"/>
            <w:tcBorders>
              <w:top w:val="single" w:sz="8" w:space="0" w:color="000000" w:themeColor="text1"/>
              <w:tl2br w:val="nil"/>
              <w:tr2bl w:val="nil"/>
            </w:tcBorders>
            <w:shd w:val="clear" w:color="auto" w:fill="auto"/>
            <w:noWrap/>
          </w:tcPr>
          <w:p w14:paraId="0A11BE5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0.082</w:t>
            </w:r>
          </w:p>
        </w:tc>
        <w:tc>
          <w:tcPr>
            <w:tcW w:w="1083" w:type="dxa"/>
            <w:tcBorders>
              <w:top w:val="single" w:sz="8" w:space="0" w:color="000000" w:themeColor="text1"/>
              <w:tl2br w:val="nil"/>
              <w:tr2bl w:val="nil"/>
            </w:tcBorders>
            <w:shd w:val="clear" w:color="auto" w:fill="auto"/>
            <w:noWrap/>
          </w:tcPr>
          <w:p w14:paraId="65BFB06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c>
          <w:tcPr>
            <w:tcW w:w="1028" w:type="dxa"/>
            <w:tcBorders>
              <w:top w:val="single" w:sz="8" w:space="0" w:color="000000" w:themeColor="text1"/>
              <w:tl2br w:val="nil"/>
              <w:tr2bl w:val="nil"/>
            </w:tcBorders>
            <w:shd w:val="clear" w:color="auto" w:fill="auto"/>
            <w:noWrap/>
          </w:tcPr>
          <w:p w14:paraId="05E00E8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0.116</w:t>
            </w:r>
          </w:p>
        </w:tc>
      </w:tr>
      <w:tr w:rsidR="00BD7134" w14:paraId="6DA29962" w14:textId="77777777">
        <w:trPr>
          <w:trHeight w:val="300"/>
        </w:trPr>
        <w:tc>
          <w:tcPr>
            <w:tcW w:w="1829" w:type="dxa"/>
            <w:tcBorders>
              <w:tl2br w:val="nil"/>
              <w:tr2bl w:val="nil"/>
            </w:tcBorders>
          </w:tcPr>
          <w:p w14:paraId="3469708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BMI (kg/m</w:t>
            </w:r>
            <w:r>
              <w:rPr>
                <w:rFonts w:ascii="Book Antiqua" w:hAnsi="Book Antiqua" w:cs="Book Antiqua"/>
                <w:color w:val="000000"/>
                <w:vertAlign w:val="superscript"/>
              </w:rPr>
              <w:t>2</w:t>
            </w:r>
            <w:r>
              <w:rPr>
                <w:rFonts w:ascii="Book Antiqua" w:hAnsi="Book Antiqua" w:cs="Book Antiqua"/>
                <w:color w:val="000000"/>
              </w:rPr>
              <w:t>)</w:t>
            </w:r>
          </w:p>
        </w:tc>
        <w:tc>
          <w:tcPr>
            <w:tcW w:w="1481" w:type="dxa"/>
            <w:tcBorders>
              <w:tl2br w:val="nil"/>
              <w:tr2bl w:val="nil"/>
            </w:tcBorders>
            <w:shd w:val="clear" w:color="auto" w:fill="auto"/>
            <w:noWrap/>
          </w:tcPr>
          <w:p w14:paraId="4C0E8B0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32.33</w:t>
            </w:r>
            <w:r>
              <w:rPr>
                <w:rFonts w:ascii="Book Antiqua" w:eastAsia="宋体" w:hAnsi="Book Antiqua" w:cs="Book Antiqua"/>
                <w:color w:val="000000"/>
                <w:lang w:eastAsia="zh-CN"/>
              </w:rPr>
              <w:t xml:space="preserve"> ± </w:t>
            </w:r>
            <w:r>
              <w:rPr>
                <w:rFonts w:ascii="Book Antiqua" w:hAnsi="Book Antiqua" w:cs="Book Antiqua"/>
                <w:color w:val="000000"/>
              </w:rPr>
              <w:t>4.66</w:t>
            </w:r>
          </w:p>
        </w:tc>
        <w:tc>
          <w:tcPr>
            <w:tcW w:w="1530" w:type="dxa"/>
            <w:tcBorders>
              <w:tl2br w:val="nil"/>
              <w:tr2bl w:val="nil"/>
            </w:tcBorders>
            <w:shd w:val="clear" w:color="auto" w:fill="auto"/>
            <w:noWrap/>
          </w:tcPr>
          <w:p w14:paraId="64F8C79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24.86</w:t>
            </w:r>
            <w:r>
              <w:rPr>
                <w:rFonts w:ascii="Book Antiqua" w:eastAsia="宋体" w:hAnsi="Book Antiqua" w:cs="Book Antiqua"/>
                <w:color w:val="000000"/>
                <w:lang w:eastAsia="zh-CN"/>
              </w:rPr>
              <w:t xml:space="preserve"> ± </w:t>
            </w:r>
            <w:r>
              <w:rPr>
                <w:rFonts w:ascii="Book Antiqua" w:hAnsi="Book Antiqua" w:cs="Book Antiqua"/>
                <w:color w:val="000000"/>
              </w:rPr>
              <w:t>1.63</w:t>
            </w:r>
          </w:p>
        </w:tc>
        <w:tc>
          <w:tcPr>
            <w:tcW w:w="1530" w:type="dxa"/>
            <w:tcBorders>
              <w:tl2br w:val="nil"/>
              <w:tr2bl w:val="nil"/>
            </w:tcBorders>
            <w:shd w:val="clear" w:color="auto" w:fill="auto"/>
            <w:noWrap/>
          </w:tcPr>
          <w:p w14:paraId="370EA8B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24.81</w:t>
            </w:r>
            <w:r>
              <w:rPr>
                <w:rFonts w:ascii="Book Antiqua" w:eastAsia="宋体" w:hAnsi="Book Antiqua" w:cs="Book Antiqua"/>
                <w:color w:val="000000"/>
                <w:lang w:eastAsia="zh-CN"/>
              </w:rPr>
              <w:t xml:space="preserve"> ± </w:t>
            </w:r>
            <w:r>
              <w:rPr>
                <w:rFonts w:ascii="Book Antiqua" w:hAnsi="Book Antiqua" w:cs="Book Antiqua"/>
                <w:color w:val="000000"/>
              </w:rPr>
              <w:t>1.58</w:t>
            </w:r>
          </w:p>
        </w:tc>
        <w:tc>
          <w:tcPr>
            <w:tcW w:w="1043" w:type="dxa"/>
            <w:tcBorders>
              <w:tl2br w:val="nil"/>
              <w:tr2bl w:val="nil"/>
            </w:tcBorders>
            <w:shd w:val="clear" w:color="auto" w:fill="auto"/>
            <w:noWrap/>
          </w:tcPr>
          <w:p w14:paraId="486BC77A"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327" w:type="dxa"/>
            <w:tcBorders>
              <w:tl2br w:val="nil"/>
              <w:tr2bl w:val="nil"/>
            </w:tcBorders>
            <w:shd w:val="clear" w:color="auto" w:fill="auto"/>
            <w:noWrap/>
          </w:tcPr>
          <w:p w14:paraId="69D08057"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083" w:type="dxa"/>
            <w:tcBorders>
              <w:tl2br w:val="nil"/>
              <w:tr2bl w:val="nil"/>
            </w:tcBorders>
            <w:shd w:val="clear" w:color="auto" w:fill="auto"/>
            <w:noWrap/>
          </w:tcPr>
          <w:p w14:paraId="7ED86E75"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028" w:type="dxa"/>
            <w:tcBorders>
              <w:tl2br w:val="nil"/>
              <w:tr2bl w:val="nil"/>
            </w:tcBorders>
            <w:shd w:val="clear" w:color="auto" w:fill="auto"/>
            <w:noWrap/>
          </w:tcPr>
          <w:p w14:paraId="50126B1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0.965</w:t>
            </w:r>
          </w:p>
        </w:tc>
      </w:tr>
      <w:tr w:rsidR="00BD7134" w14:paraId="6645C6F0" w14:textId="77777777">
        <w:trPr>
          <w:trHeight w:val="300"/>
        </w:trPr>
        <w:tc>
          <w:tcPr>
            <w:tcW w:w="1829" w:type="dxa"/>
            <w:tcBorders>
              <w:tl2br w:val="nil"/>
              <w:tr2bl w:val="nil"/>
            </w:tcBorders>
          </w:tcPr>
          <w:p w14:paraId="11E32A8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 Gender (%)</w:t>
            </w:r>
          </w:p>
        </w:tc>
        <w:tc>
          <w:tcPr>
            <w:tcW w:w="1481" w:type="dxa"/>
            <w:tcBorders>
              <w:tl2br w:val="nil"/>
              <w:tr2bl w:val="nil"/>
            </w:tcBorders>
            <w:shd w:val="clear" w:color="auto" w:fill="auto"/>
            <w:noWrap/>
          </w:tcPr>
          <w:p w14:paraId="52E271E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 (83.6)</w:t>
            </w:r>
          </w:p>
        </w:tc>
        <w:tc>
          <w:tcPr>
            <w:tcW w:w="1530" w:type="dxa"/>
            <w:tcBorders>
              <w:tl2br w:val="nil"/>
              <w:tr2bl w:val="nil"/>
            </w:tcBorders>
            <w:shd w:val="clear" w:color="auto" w:fill="auto"/>
            <w:noWrap/>
          </w:tcPr>
          <w:p w14:paraId="543878F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 (67.6)</w:t>
            </w:r>
          </w:p>
        </w:tc>
        <w:tc>
          <w:tcPr>
            <w:tcW w:w="1530" w:type="dxa"/>
            <w:tcBorders>
              <w:tl2br w:val="nil"/>
              <w:tr2bl w:val="nil"/>
            </w:tcBorders>
            <w:shd w:val="clear" w:color="auto" w:fill="auto"/>
            <w:noWrap/>
          </w:tcPr>
          <w:p w14:paraId="15868C7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 (73.3)</w:t>
            </w:r>
          </w:p>
        </w:tc>
        <w:tc>
          <w:tcPr>
            <w:tcW w:w="1043" w:type="dxa"/>
            <w:tcBorders>
              <w:tl2br w:val="nil"/>
              <w:tr2bl w:val="nil"/>
            </w:tcBorders>
            <w:shd w:val="clear" w:color="auto" w:fill="auto"/>
            <w:noWrap/>
          </w:tcPr>
          <w:p w14:paraId="65C7125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0.191</w:t>
            </w:r>
          </w:p>
        </w:tc>
        <w:tc>
          <w:tcPr>
            <w:tcW w:w="1327" w:type="dxa"/>
            <w:tcBorders>
              <w:tl2br w:val="nil"/>
              <w:tr2bl w:val="nil"/>
            </w:tcBorders>
            <w:shd w:val="clear" w:color="auto" w:fill="auto"/>
            <w:noWrap/>
          </w:tcPr>
          <w:p w14:paraId="2118338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0.072</w:t>
            </w:r>
          </w:p>
        </w:tc>
        <w:tc>
          <w:tcPr>
            <w:tcW w:w="1083" w:type="dxa"/>
            <w:tcBorders>
              <w:tl2br w:val="nil"/>
              <w:tr2bl w:val="nil"/>
            </w:tcBorders>
            <w:shd w:val="clear" w:color="auto" w:fill="auto"/>
            <w:noWrap/>
          </w:tcPr>
          <w:p w14:paraId="387EAA2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0.358</w:t>
            </w:r>
          </w:p>
        </w:tc>
        <w:tc>
          <w:tcPr>
            <w:tcW w:w="1028" w:type="dxa"/>
            <w:tcBorders>
              <w:tl2br w:val="nil"/>
              <w:tr2bl w:val="nil"/>
            </w:tcBorders>
            <w:shd w:val="clear" w:color="auto" w:fill="auto"/>
            <w:noWrap/>
          </w:tcPr>
          <w:p w14:paraId="6E524C4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0.691</w:t>
            </w:r>
          </w:p>
        </w:tc>
      </w:tr>
      <w:tr w:rsidR="00BD7134" w14:paraId="07748068" w14:textId="77777777">
        <w:trPr>
          <w:trHeight w:val="300"/>
        </w:trPr>
        <w:tc>
          <w:tcPr>
            <w:tcW w:w="1829" w:type="dxa"/>
            <w:tcBorders>
              <w:tl2br w:val="nil"/>
              <w:tr2bl w:val="nil"/>
            </w:tcBorders>
          </w:tcPr>
          <w:p w14:paraId="1DEDE26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Hypertension (%)</w:t>
            </w:r>
          </w:p>
        </w:tc>
        <w:tc>
          <w:tcPr>
            <w:tcW w:w="1481" w:type="dxa"/>
            <w:tcBorders>
              <w:tl2br w:val="nil"/>
              <w:tr2bl w:val="nil"/>
            </w:tcBorders>
            <w:shd w:val="clear" w:color="auto" w:fill="auto"/>
            <w:noWrap/>
          </w:tcPr>
          <w:p w14:paraId="4A13042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 (13.1)</w:t>
            </w:r>
          </w:p>
        </w:tc>
        <w:tc>
          <w:tcPr>
            <w:tcW w:w="1530" w:type="dxa"/>
            <w:tcBorders>
              <w:tl2br w:val="nil"/>
              <w:tr2bl w:val="nil"/>
            </w:tcBorders>
            <w:shd w:val="clear" w:color="auto" w:fill="auto"/>
            <w:noWrap/>
          </w:tcPr>
          <w:p w14:paraId="5693F0C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 (17.6)</w:t>
            </w:r>
          </w:p>
        </w:tc>
        <w:tc>
          <w:tcPr>
            <w:tcW w:w="1530" w:type="dxa"/>
            <w:tcBorders>
              <w:tl2br w:val="nil"/>
              <w:tr2bl w:val="nil"/>
            </w:tcBorders>
            <w:shd w:val="clear" w:color="auto" w:fill="auto"/>
            <w:noWrap/>
          </w:tcPr>
          <w:p w14:paraId="04884E7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 (0.0)</w:t>
            </w:r>
          </w:p>
        </w:tc>
        <w:tc>
          <w:tcPr>
            <w:tcW w:w="1043" w:type="dxa"/>
            <w:tcBorders>
              <w:tl2br w:val="nil"/>
              <w:tr2bl w:val="nil"/>
            </w:tcBorders>
            <w:shd w:val="clear" w:color="auto" w:fill="auto"/>
            <w:noWrap/>
          </w:tcPr>
          <w:p w14:paraId="7C362A9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0.230</w:t>
            </w:r>
          </w:p>
        </w:tc>
        <w:tc>
          <w:tcPr>
            <w:tcW w:w="1327" w:type="dxa"/>
            <w:tcBorders>
              <w:tl2br w:val="nil"/>
              <w:tr2bl w:val="nil"/>
            </w:tcBorders>
            <w:shd w:val="clear" w:color="auto" w:fill="auto"/>
            <w:noWrap/>
          </w:tcPr>
          <w:p w14:paraId="450C4E5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0.551</w:t>
            </w:r>
          </w:p>
        </w:tc>
        <w:tc>
          <w:tcPr>
            <w:tcW w:w="1083" w:type="dxa"/>
            <w:tcBorders>
              <w:tl2br w:val="nil"/>
              <w:tr2bl w:val="nil"/>
            </w:tcBorders>
            <w:shd w:val="clear" w:color="auto" w:fill="auto"/>
            <w:noWrap/>
          </w:tcPr>
          <w:p w14:paraId="0425A8D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0.138</w:t>
            </w:r>
          </w:p>
        </w:tc>
        <w:tc>
          <w:tcPr>
            <w:tcW w:w="1028" w:type="dxa"/>
            <w:tcBorders>
              <w:tl2br w:val="nil"/>
              <w:tr2bl w:val="nil"/>
            </w:tcBorders>
            <w:shd w:val="clear" w:color="auto" w:fill="auto"/>
            <w:noWrap/>
          </w:tcPr>
          <w:p w14:paraId="33CAD5B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0.082</w:t>
            </w:r>
          </w:p>
        </w:tc>
      </w:tr>
      <w:tr w:rsidR="00BD7134" w14:paraId="3D6A2EC8" w14:textId="77777777">
        <w:trPr>
          <w:trHeight w:val="300"/>
        </w:trPr>
        <w:tc>
          <w:tcPr>
            <w:tcW w:w="1829" w:type="dxa"/>
            <w:tcBorders>
              <w:tl2br w:val="nil"/>
              <w:tr2bl w:val="nil"/>
            </w:tcBorders>
          </w:tcPr>
          <w:p w14:paraId="1B6EC37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NFS score</w:t>
            </w:r>
          </w:p>
        </w:tc>
        <w:tc>
          <w:tcPr>
            <w:tcW w:w="1481" w:type="dxa"/>
            <w:tcBorders>
              <w:tl2br w:val="nil"/>
              <w:tr2bl w:val="nil"/>
            </w:tcBorders>
            <w:shd w:val="clear" w:color="auto" w:fill="auto"/>
            <w:noWrap/>
          </w:tcPr>
          <w:p w14:paraId="034E649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-2.86</w:t>
            </w:r>
            <w:r>
              <w:rPr>
                <w:rFonts w:ascii="Book Antiqua" w:eastAsia="宋体" w:hAnsi="Book Antiqua" w:cs="Book Antiqua"/>
                <w:color w:val="000000"/>
                <w:lang w:eastAsia="zh-CN"/>
              </w:rPr>
              <w:t xml:space="preserve"> ± </w:t>
            </w:r>
            <w:r>
              <w:rPr>
                <w:rFonts w:ascii="Book Antiqua" w:hAnsi="Book Antiqua" w:cs="Book Antiqua"/>
                <w:color w:val="000000"/>
              </w:rPr>
              <w:t>1.74</w:t>
            </w:r>
          </w:p>
        </w:tc>
        <w:tc>
          <w:tcPr>
            <w:tcW w:w="1530" w:type="dxa"/>
            <w:tcBorders>
              <w:tl2br w:val="nil"/>
              <w:tr2bl w:val="nil"/>
            </w:tcBorders>
            <w:shd w:val="clear" w:color="auto" w:fill="auto"/>
            <w:noWrap/>
          </w:tcPr>
          <w:p w14:paraId="7176721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-2.50</w:t>
            </w:r>
            <w:r>
              <w:rPr>
                <w:rFonts w:ascii="Book Antiqua" w:eastAsia="宋体" w:hAnsi="Book Antiqua" w:cs="Book Antiqua"/>
                <w:color w:val="000000"/>
                <w:lang w:eastAsia="zh-CN"/>
              </w:rPr>
              <w:t xml:space="preserve"> ± </w:t>
            </w:r>
            <w:r>
              <w:rPr>
                <w:rFonts w:ascii="Book Antiqua" w:hAnsi="Book Antiqua" w:cs="Book Antiqua"/>
                <w:color w:val="000000"/>
              </w:rPr>
              <w:t>1.40</w:t>
            </w:r>
          </w:p>
        </w:tc>
        <w:tc>
          <w:tcPr>
            <w:tcW w:w="1530" w:type="dxa"/>
            <w:tcBorders>
              <w:tl2br w:val="nil"/>
              <w:tr2bl w:val="nil"/>
            </w:tcBorders>
            <w:shd w:val="clear" w:color="auto" w:fill="auto"/>
            <w:noWrap/>
          </w:tcPr>
          <w:p w14:paraId="68049A4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-1.61</w:t>
            </w:r>
            <w:r>
              <w:rPr>
                <w:rFonts w:ascii="Book Antiqua" w:eastAsia="宋体" w:hAnsi="Book Antiqua" w:cs="Book Antiqua"/>
                <w:color w:val="000000"/>
                <w:lang w:eastAsia="zh-CN"/>
              </w:rPr>
              <w:t xml:space="preserve"> ± </w:t>
            </w:r>
            <w:r>
              <w:rPr>
                <w:rFonts w:ascii="Book Antiqua" w:hAnsi="Book Antiqua" w:cs="Book Antiqua"/>
                <w:color w:val="000000"/>
              </w:rPr>
              <w:t>0.81</w:t>
            </w:r>
          </w:p>
        </w:tc>
        <w:tc>
          <w:tcPr>
            <w:tcW w:w="1043" w:type="dxa"/>
            <w:tcBorders>
              <w:tl2br w:val="nil"/>
              <w:tr2bl w:val="nil"/>
            </w:tcBorders>
            <w:shd w:val="clear" w:color="auto" w:fill="auto"/>
            <w:noWrap/>
          </w:tcPr>
          <w:p w14:paraId="139F7B2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0.017</w:t>
            </w:r>
          </w:p>
        </w:tc>
        <w:tc>
          <w:tcPr>
            <w:tcW w:w="1327" w:type="dxa"/>
            <w:tcBorders>
              <w:tl2br w:val="nil"/>
              <w:tr2bl w:val="nil"/>
            </w:tcBorders>
            <w:shd w:val="clear" w:color="auto" w:fill="auto"/>
            <w:noWrap/>
          </w:tcPr>
          <w:p w14:paraId="6845179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0.309</w:t>
            </w:r>
          </w:p>
        </w:tc>
        <w:tc>
          <w:tcPr>
            <w:tcW w:w="1083" w:type="dxa"/>
            <w:tcBorders>
              <w:tl2br w:val="nil"/>
              <w:tr2bl w:val="nil"/>
            </w:tcBorders>
            <w:shd w:val="clear" w:color="auto" w:fill="auto"/>
            <w:noWrap/>
          </w:tcPr>
          <w:p w14:paraId="3DA7803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0.005</w:t>
            </w:r>
          </w:p>
        </w:tc>
        <w:tc>
          <w:tcPr>
            <w:tcW w:w="1028" w:type="dxa"/>
            <w:tcBorders>
              <w:tl2br w:val="nil"/>
              <w:tr2bl w:val="nil"/>
            </w:tcBorders>
            <w:shd w:val="clear" w:color="auto" w:fill="auto"/>
            <w:noWrap/>
          </w:tcPr>
          <w:p w14:paraId="5DEF38F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0.054</w:t>
            </w:r>
          </w:p>
        </w:tc>
      </w:tr>
      <w:tr w:rsidR="00BD7134" w14:paraId="00BCC22F" w14:textId="77777777">
        <w:trPr>
          <w:trHeight w:val="300"/>
        </w:trPr>
        <w:tc>
          <w:tcPr>
            <w:tcW w:w="1829" w:type="dxa"/>
            <w:tcBorders>
              <w:tl2br w:val="nil"/>
              <w:tr2bl w:val="nil"/>
            </w:tcBorders>
          </w:tcPr>
          <w:p w14:paraId="2D91859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w:t>
            </w:r>
            <w:r>
              <w:rPr>
                <w:rFonts w:ascii="Book Antiqua" w:eastAsia="宋体" w:hAnsi="Book Antiqua" w:cs="Book Antiqua" w:hint="eastAsia"/>
                <w:color w:val="000000"/>
                <w:lang w:eastAsia="zh-CN"/>
              </w:rPr>
              <w:t>ib</w:t>
            </w:r>
            <w:r>
              <w:rPr>
                <w:rFonts w:ascii="Book Antiqua" w:hAnsi="Book Antiqua" w:cs="Book Antiqua"/>
                <w:color w:val="000000"/>
              </w:rPr>
              <w:t>-4 score</w:t>
            </w:r>
          </w:p>
        </w:tc>
        <w:tc>
          <w:tcPr>
            <w:tcW w:w="1481" w:type="dxa"/>
            <w:tcBorders>
              <w:tl2br w:val="nil"/>
              <w:tr2bl w:val="nil"/>
            </w:tcBorders>
            <w:shd w:val="clear" w:color="auto" w:fill="auto"/>
            <w:noWrap/>
          </w:tcPr>
          <w:p w14:paraId="42BE26D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0.68</w:t>
            </w:r>
            <w:r>
              <w:rPr>
                <w:rFonts w:ascii="Book Antiqua" w:eastAsia="宋体" w:hAnsi="Book Antiqua" w:cs="Book Antiqua"/>
                <w:color w:val="000000"/>
                <w:lang w:eastAsia="zh-CN"/>
              </w:rPr>
              <w:t xml:space="preserve"> ± </w:t>
            </w:r>
            <w:r>
              <w:rPr>
                <w:rFonts w:ascii="Book Antiqua" w:hAnsi="Book Antiqua" w:cs="Book Antiqua"/>
                <w:color w:val="000000"/>
              </w:rPr>
              <w:t>0.35</w:t>
            </w:r>
          </w:p>
        </w:tc>
        <w:tc>
          <w:tcPr>
            <w:tcW w:w="1530" w:type="dxa"/>
            <w:tcBorders>
              <w:tl2br w:val="nil"/>
              <w:tr2bl w:val="nil"/>
            </w:tcBorders>
            <w:shd w:val="clear" w:color="auto" w:fill="auto"/>
            <w:noWrap/>
          </w:tcPr>
          <w:p w14:paraId="13E559D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0.92</w:t>
            </w:r>
            <w:r>
              <w:rPr>
                <w:rFonts w:ascii="Book Antiqua" w:eastAsia="宋体" w:hAnsi="Book Antiqua" w:cs="Book Antiqua"/>
                <w:color w:val="000000"/>
                <w:lang w:eastAsia="zh-CN"/>
              </w:rPr>
              <w:t xml:space="preserve"> ± </w:t>
            </w:r>
            <w:r>
              <w:rPr>
                <w:rFonts w:ascii="Book Antiqua" w:hAnsi="Book Antiqua" w:cs="Book Antiqua"/>
                <w:color w:val="000000"/>
              </w:rPr>
              <w:t>0.56</w:t>
            </w:r>
          </w:p>
        </w:tc>
        <w:tc>
          <w:tcPr>
            <w:tcW w:w="1530" w:type="dxa"/>
            <w:tcBorders>
              <w:tl2br w:val="nil"/>
              <w:tr2bl w:val="nil"/>
            </w:tcBorders>
            <w:shd w:val="clear" w:color="auto" w:fill="auto"/>
            <w:noWrap/>
          </w:tcPr>
          <w:p w14:paraId="60B4E62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0.95</w:t>
            </w:r>
            <w:r>
              <w:rPr>
                <w:rFonts w:ascii="Book Antiqua" w:eastAsia="宋体" w:hAnsi="Book Antiqua" w:cs="Book Antiqua"/>
                <w:color w:val="000000"/>
                <w:lang w:eastAsia="zh-CN"/>
              </w:rPr>
              <w:t xml:space="preserve"> ± </w:t>
            </w:r>
            <w:r>
              <w:rPr>
                <w:rFonts w:ascii="Book Antiqua" w:hAnsi="Book Antiqua" w:cs="Book Antiqua"/>
                <w:color w:val="000000"/>
              </w:rPr>
              <w:t>0.48</w:t>
            </w:r>
          </w:p>
        </w:tc>
        <w:tc>
          <w:tcPr>
            <w:tcW w:w="1043" w:type="dxa"/>
            <w:tcBorders>
              <w:tl2br w:val="nil"/>
              <w:tr2bl w:val="nil"/>
            </w:tcBorders>
            <w:shd w:val="clear" w:color="auto" w:fill="auto"/>
            <w:noWrap/>
          </w:tcPr>
          <w:p w14:paraId="16EF07F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0.027</w:t>
            </w:r>
          </w:p>
        </w:tc>
        <w:tc>
          <w:tcPr>
            <w:tcW w:w="1327" w:type="dxa"/>
            <w:tcBorders>
              <w:tl2br w:val="nil"/>
              <w:tr2bl w:val="nil"/>
            </w:tcBorders>
            <w:shd w:val="clear" w:color="auto" w:fill="auto"/>
            <w:noWrap/>
          </w:tcPr>
          <w:p w14:paraId="6B12653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0.050</w:t>
            </w:r>
          </w:p>
        </w:tc>
        <w:tc>
          <w:tcPr>
            <w:tcW w:w="1083" w:type="dxa"/>
            <w:tcBorders>
              <w:tl2br w:val="nil"/>
              <w:tr2bl w:val="nil"/>
            </w:tcBorders>
            <w:shd w:val="clear" w:color="auto" w:fill="auto"/>
            <w:noWrap/>
          </w:tcPr>
          <w:p w14:paraId="3BC246A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0.017</w:t>
            </w:r>
          </w:p>
        </w:tc>
        <w:tc>
          <w:tcPr>
            <w:tcW w:w="1028" w:type="dxa"/>
            <w:tcBorders>
              <w:tl2br w:val="nil"/>
              <w:tr2bl w:val="nil"/>
            </w:tcBorders>
            <w:shd w:val="clear" w:color="auto" w:fill="auto"/>
            <w:noWrap/>
          </w:tcPr>
          <w:p w14:paraId="271C38D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0.761</w:t>
            </w:r>
          </w:p>
        </w:tc>
      </w:tr>
      <w:tr w:rsidR="00BD7134" w14:paraId="566E3B07" w14:textId="77777777">
        <w:trPr>
          <w:trHeight w:val="300"/>
        </w:trPr>
        <w:tc>
          <w:tcPr>
            <w:tcW w:w="1829" w:type="dxa"/>
            <w:tcBorders>
              <w:tl2br w:val="nil"/>
              <w:tr2bl w:val="nil"/>
            </w:tcBorders>
          </w:tcPr>
          <w:p w14:paraId="64723C2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DBP</w:t>
            </w:r>
          </w:p>
        </w:tc>
        <w:tc>
          <w:tcPr>
            <w:tcW w:w="1481" w:type="dxa"/>
            <w:tcBorders>
              <w:tl2br w:val="nil"/>
              <w:tr2bl w:val="nil"/>
            </w:tcBorders>
            <w:shd w:val="clear" w:color="auto" w:fill="auto"/>
            <w:noWrap/>
          </w:tcPr>
          <w:p w14:paraId="0D7A44B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84.26</w:t>
            </w:r>
            <w:r>
              <w:rPr>
                <w:rFonts w:ascii="Book Antiqua" w:eastAsia="宋体" w:hAnsi="Book Antiqua" w:cs="Book Antiqua"/>
                <w:color w:val="000000"/>
                <w:lang w:eastAsia="zh-CN"/>
              </w:rPr>
              <w:t xml:space="preserve"> ± </w:t>
            </w:r>
            <w:r>
              <w:rPr>
                <w:rFonts w:ascii="Book Antiqua" w:hAnsi="Book Antiqua" w:cs="Book Antiqua"/>
                <w:color w:val="000000"/>
              </w:rPr>
              <w:t>15.41</w:t>
            </w:r>
          </w:p>
        </w:tc>
        <w:tc>
          <w:tcPr>
            <w:tcW w:w="1530" w:type="dxa"/>
            <w:tcBorders>
              <w:tl2br w:val="nil"/>
              <w:tr2bl w:val="nil"/>
            </w:tcBorders>
            <w:shd w:val="clear" w:color="auto" w:fill="auto"/>
            <w:noWrap/>
          </w:tcPr>
          <w:p w14:paraId="26A9F2C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87.03</w:t>
            </w:r>
            <w:r>
              <w:rPr>
                <w:rFonts w:ascii="Book Antiqua" w:eastAsia="宋体" w:hAnsi="Book Antiqua" w:cs="Book Antiqua"/>
                <w:color w:val="000000"/>
                <w:lang w:eastAsia="zh-CN"/>
              </w:rPr>
              <w:t xml:space="preserve"> ± </w:t>
            </w:r>
            <w:r>
              <w:rPr>
                <w:rFonts w:ascii="Book Antiqua" w:hAnsi="Book Antiqua" w:cs="Book Antiqua"/>
                <w:color w:val="000000"/>
              </w:rPr>
              <w:t>10.43</w:t>
            </w:r>
          </w:p>
        </w:tc>
        <w:tc>
          <w:tcPr>
            <w:tcW w:w="1530" w:type="dxa"/>
            <w:tcBorders>
              <w:tl2br w:val="nil"/>
              <w:tr2bl w:val="nil"/>
            </w:tcBorders>
            <w:shd w:val="clear" w:color="auto" w:fill="auto"/>
            <w:noWrap/>
          </w:tcPr>
          <w:p w14:paraId="60D4544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85.73</w:t>
            </w:r>
            <w:r>
              <w:rPr>
                <w:rFonts w:ascii="Book Antiqua" w:eastAsia="宋体" w:hAnsi="Book Antiqua" w:cs="Book Antiqua"/>
                <w:color w:val="000000"/>
                <w:lang w:eastAsia="zh-CN"/>
              </w:rPr>
              <w:t xml:space="preserve"> ± </w:t>
            </w:r>
            <w:r>
              <w:rPr>
                <w:rFonts w:ascii="Book Antiqua" w:hAnsi="Book Antiqua" w:cs="Book Antiqua"/>
                <w:color w:val="000000"/>
              </w:rPr>
              <w:t>8.61</w:t>
            </w:r>
          </w:p>
        </w:tc>
        <w:tc>
          <w:tcPr>
            <w:tcW w:w="1043" w:type="dxa"/>
            <w:tcBorders>
              <w:tl2br w:val="nil"/>
              <w:tr2bl w:val="nil"/>
            </w:tcBorders>
            <w:shd w:val="clear" w:color="auto" w:fill="auto"/>
            <w:noWrap/>
          </w:tcPr>
          <w:p w14:paraId="4CB2DFC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0.499</w:t>
            </w:r>
          </w:p>
        </w:tc>
        <w:tc>
          <w:tcPr>
            <w:tcW w:w="1327" w:type="dxa"/>
            <w:tcBorders>
              <w:tl2br w:val="nil"/>
              <w:tr2bl w:val="nil"/>
            </w:tcBorders>
            <w:shd w:val="clear" w:color="auto" w:fill="auto"/>
            <w:noWrap/>
          </w:tcPr>
          <w:p w14:paraId="0540561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0.262</w:t>
            </w:r>
          </w:p>
        </w:tc>
        <w:tc>
          <w:tcPr>
            <w:tcW w:w="1083" w:type="dxa"/>
            <w:tcBorders>
              <w:tl2br w:val="nil"/>
              <w:tr2bl w:val="nil"/>
            </w:tcBorders>
            <w:shd w:val="clear" w:color="auto" w:fill="auto"/>
            <w:noWrap/>
          </w:tcPr>
          <w:p w14:paraId="1032DCE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0.548</w:t>
            </w:r>
          </w:p>
        </w:tc>
        <w:tc>
          <w:tcPr>
            <w:tcW w:w="1028" w:type="dxa"/>
            <w:tcBorders>
              <w:tl2br w:val="nil"/>
              <w:tr2bl w:val="nil"/>
            </w:tcBorders>
            <w:shd w:val="clear" w:color="auto" w:fill="auto"/>
            <w:noWrap/>
          </w:tcPr>
          <w:p w14:paraId="0A50BCF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0.728</w:t>
            </w:r>
          </w:p>
        </w:tc>
      </w:tr>
      <w:tr w:rsidR="00BD7134" w14:paraId="68919AE1" w14:textId="77777777">
        <w:trPr>
          <w:trHeight w:val="300"/>
        </w:trPr>
        <w:tc>
          <w:tcPr>
            <w:tcW w:w="1829" w:type="dxa"/>
            <w:tcBorders>
              <w:tl2br w:val="nil"/>
              <w:tr2bl w:val="nil"/>
            </w:tcBorders>
          </w:tcPr>
          <w:p w14:paraId="5DDB599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SBP</w:t>
            </w:r>
          </w:p>
        </w:tc>
        <w:tc>
          <w:tcPr>
            <w:tcW w:w="1481" w:type="dxa"/>
            <w:tcBorders>
              <w:tl2br w:val="nil"/>
              <w:tr2bl w:val="nil"/>
            </w:tcBorders>
            <w:shd w:val="clear" w:color="auto" w:fill="auto"/>
            <w:noWrap/>
          </w:tcPr>
          <w:p w14:paraId="43085B0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131.03</w:t>
            </w:r>
            <w:r>
              <w:rPr>
                <w:rFonts w:ascii="Book Antiqua" w:eastAsia="宋体" w:hAnsi="Book Antiqua" w:cs="Book Antiqua"/>
                <w:color w:val="000000"/>
                <w:lang w:eastAsia="zh-CN"/>
              </w:rPr>
              <w:t xml:space="preserve"> ± </w:t>
            </w:r>
            <w:r>
              <w:rPr>
                <w:rFonts w:ascii="Book Antiqua" w:hAnsi="Book Antiqua" w:cs="Book Antiqua"/>
                <w:color w:val="000000"/>
              </w:rPr>
              <w:t>17.46</w:t>
            </w:r>
          </w:p>
        </w:tc>
        <w:tc>
          <w:tcPr>
            <w:tcW w:w="1530" w:type="dxa"/>
            <w:tcBorders>
              <w:tl2br w:val="nil"/>
              <w:tr2bl w:val="nil"/>
            </w:tcBorders>
            <w:shd w:val="clear" w:color="auto" w:fill="auto"/>
            <w:noWrap/>
          </w:tcPr>
          <w:p w14:paraId="32991AB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135.82</w:t>
            </w:r>
            <w:r>
              <w:rPr>
                <w:rFonts w:ascii="Book Antiqua" w:eastAsia="宋体" w:hAnsi="Book Antiqua" w:cs="Book Antiqua"/>
                <w:color w:val="000000"/>
                <w:lang w:eastAsia="zh-CN"/>
              </w:rPr>
              <w:t xml:space="preserve"> ± </w:t>
            </w:r>
            <w:r>
              <w:rPr>
                <w:rFonts w:ascii="Book Antiqua" w:hAnsi="Book Antiqua" w:cs="Book Antiqua"/>
                <w:color w:val="000000"/>
              </w:rPr>
              <w:t>19.94</w:t>
            </w:r>
          </w:p>
        </w:tc>
        <w:tc>
          <w:tcPr>
            <w:tcW w:w="1530" w:type="dxa"/>
            <w:tcBorders>
              <w:tl2br w:val="nil"/>
              <w:tr2bl w:val="nil"/>
            </w:tcBorders>
            <w:shd w:val="clear" w:color="auto" w:fill="auto"/>
            <w:noWrap/>
          </w:tcPr>
          <w:p w14:paraId="36A201D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134.60</w:t>
            </w:r>
            <w:r>
              <w:rPr>
                <w:rFonts w:ascii="Book Antiqua" w:eastAsia="宋体" w:hAnsi="Book Antiqua" w:cs="Book Antiqua"/>
                <w:color w:val="000000"/>
                <w:lang w:eastAsia="zh-CN"/>
              </w:rPr>
              <w:t xml:space="preserve"> ± </w:t>
            </w:r>
            <w:r>
              <w:rPr>
                <w:rFonts w:ascii="Book Antiqua" w:hAnsi="Book Antiqua" w:cs="Book Antiqua"/>
                <w:color w:val="000000"/>
              </w:rPr>
              <w:t>12.89</w:t>
            </w:r>
          </w:p>
        </w:tc>
        <w:tc>
          <w:tcPr>
            <w:tcW w:w="1043" w:type="dxa"/>
            <w:tcBorders>
              <w:tl2br w:val="nil"/>
              <w:tr2bl w:val="nil"/>
            </w:tcBorders>
            <w:shd w:val="clear" w:color="auto" w:fill="auto"/>
            <w:noWrap/>
          </w:tcPr>
          <w:p w14:paraId="002E8E6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0.306</w:t>
            </w:r>
          </w:p>
        </w:tc>
        <w:tc>
          <w:tcPr>
            <w:tcW w:w="1327" w:type="dxa"/>
            <w:tcBorders>
              <w:tl2br w:val="nil"/>
              <w:tr2bl w:val="nil"/>
            </w:tcBorders>
            <w:shd w:val="clear" w:color="auto" w:fill="auto"/>
            <w:noWrap/>
          </w:tcPr>
          <w:p w14:paraId="15189B7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0.255</w:t>
            </w:r>
          </w:p>
        </w:tc>
        <w:tc>
          <w:tcPr>
            <w:tcW w:w="1083" w:type="dxa"/>
            <w:tcBorders>
              <w:tl2br w:val="nil"/>
              <w:tr2bl w:val="nil"/>
            </w:tcBorders>
            <w:shd w:val="clear" w:color="auto" w:fill="auto"/>
            <w:noWrap/>
          </w:tcPr>
          <w:p w14:paraId="6C12077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0.181</w:t>
            </w:r>
          </w:p>
        </w:tc>
        <w:tc>
          <w:tcPr>
            <w:tcW w:w="1028" w:type="dxa"/>
            <w:tcBorders>
              <w:tl2br w:val="nil"/>
              <w:tr2bl w:val="nil"/>
            </w:tcBorders>
            <w:shd w:val="clear" w:color="auto" w:fill="auto"/>
            <w:noWrap/>
          </w:tcPr>
          <w:p w14:paraId="0AB54E8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0.828</w:t>
            </w:r>
          </w:p>
        </w:tc>
      </w:tr>
      <w:tr w:rsidR="00BD7134" w14:paraId="68D76D49" w14:textId="77777777">
        <w:trPr>
          <w:trHeight w:val="300"/>
        </w:trPr>
        <w:tc>
          <w:tcPr>
            <w:tcW w:w="1829" w:type="dxa"/>
            <w:tcBorders>
              <w:tl2br w:val="nil"/>
              <w:tr2bl w:val="nil"/>
            </w:tcBorders>
          </w:tcPr>
          <w:p w14:paraId="34EF98C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Platelet count</w:t>
            </w:r>
          </w:p>
        </w:tc>
        <w:tc>
          <w:tcPr>
            <w:tcW w:w="1481" w:type="dxa"/>
            <w:tcBorders>
              <w:tl2br w:val="nil"/>
              <w:tr2bl w:val="nil"/>
            </w:tcBorders>
            <w:shd w:val="clear" w:color="auto" w:fill="auto"/>
            <w:noWrap/>
          </w:tcPr>
          <w:p w14:paraId="66C511D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314.85</w:t>
            </w:r>
            <w:r>
              <w:rPr>
                <w:rFonts w:ascii="Book Antiqua" w:eastAsia="宋体" w:hAnsi="Book Antiqua" w:cs="Book Antiqua"/>
                <w:color w:val="000000"/>
                <w:lang w:eastAsia="zh-CN"/>
              </w:rPr>
              <w:t xml:space="preserve"> ± </w:t>
            </w:r>
            <w:r>
              <w:rPr>
                <w:rFonts w:ascii="Book Antiqua" w:hAnsi="Book Antiqua" w:cs="Book Antiqua"/>
                <w:color w:val="000000"/>
              </w:rPr>
              <w:t>97.95</w:t>
            </w:r>
          </w:p>
        </w:tc>
        <w:tc>
          <w:tcPr>
            <w:tcW w:w="1530" w:type="dxa"/>
            <w:tcBorders>
              <w:tl2br w:val="nil"/>
              <w:tr2bl w:val="nil"/>
            </w:tcBorders>
            <w:shd w:val="clear" w:color="auto" w:fill="auto"/>
            <w:noWrap/>
          </w:tcPr>
          <w:p w14:paraId="314A2F2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275.44</w:t>
            </w:r>
            <w:r>
              <w:rPr>
                <w:rFonts w:ascii="Book Antiqua" w:eastAsia="宋体" w:hAnsi="Book Antiqua" w:cs="Book Antiqua"/>
                <w:color w:val="000000"/>
                <w:lang w:eastAsia="zh-CN"/>
              </w:rPr>
              <w:t xml:space="preserve"> ± </w:t>
            </w:r>
            <w:r>
              <w:rPr>
                <w:rFonts w:ascii="Book Antiqua" w:hAnsi="Book Antiqua" w:cs="Book Antiqua"/>
                <w:color w:val="000000"/>
              </w:rPr>
              <w:t>81.92</w:t>
            </w:r>
          </w:p>
        </w:tc>
        <w:tc>
          <w:tcPr>
            <w:tcW w:w="1530" w:type="dxa"/>
            <w:tcBorders>
              <w:tl2br w:val="nil"/>
              <w:tr2bl w:val="nil"/>
            </w:tcBorders>
            <w:shd w:val="clear" w:color="auto" w:fill="auto"/>
            <w:noWrap/>
          </w:tcPr>
          <w:p w14:paraId="05FF16E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245.40</w:t>
            </w:r>
            <w:r>
              <w:rPr>
                <w:rFonts w:ascii="Book Antiqua" w:eastAsia="宋体" w:hAnsi="Book Antiqua" w:cs="Book Antiqua"/>
                <w:color w:val="000000"/>
                <w:lang w:eastAsia="zh-CN"/>
              </w:rPr>
              <w:t xml:space="preserve"> ± </w:t>
            </w:r>
            <w:r>
              <w:rPr>
                <w:rFonts w:ascii="Book Antiqua" w:hAnsi="Book Antiqua" w:cs="Book Antiqua"/>
                <w:color w:val="000000"/>
              </w:rPr>
              <w:t>50.70</w:t>
            </w:r>
          </w:p>
        </w:tc>
        <w:tc>
          <w:tcPr>
            <w:tcW w:w="1043" w:type="dxa"/>
            <w:tcBorders>
              <w:tl2br w:val="nil"/>
              <w:tr2bl w:val="nil"/>
            </w:tcBorders>
            <w:shd w:val="clear" w:color="auto" w:fill="auto"/>
            <w:noWrap/>
          </w:tcPr>
          <w:p w14:paraId="261D5BF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0.004</w:t>
            </w:r>
          </w:p>
        </w:tc>
        <w:tc>
          <w:tcPr>
            <w:tcW w:w="1327" w:type="dxa"/>
            <w:tcBorders>
              <w:tl2br w:val="nil"/>
              <w:tr2bl w:val="nil"/>
            </w:tcBorders>
            <w:shd w:val="clear" w:color="auto" w:fill="auto"/>
            <w:noWrap/>
          </w:tcPr>
          <w:p w14:paraId="4F5D6B8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0.032</w:t>
            </w:r>
          </w:p>
        </w:tc>
        <w:tc>
          <w:tcPr>
            <w:tcW w:w="1083" w:type="dxa"/>
            <w:tcBorders>
              <w:tl2br w:val="nil"/>
              <w:tr2bl w:val="nil"/>
            </w:tcBorders>
            <w:shd w:val="clear" w:color="auto" w:fill="auto"/>
            <w:noWrap/>
          </w:tcPr>
          <w:p w14:paraId="4DF38D6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0.002</w:t>
            </w:r>
          </w:p>
        </w:tc>
        <w:tc>
          <w:tcPr>
            <w:tcW w:w="1028" w:type="dxa"/>
            <w:tcBorders>
              <w:tl2br w:val="nil"/>
              <w:tr2bl w:val="nil"/>
            </w:tcBorders>
            <w:shd w:val="clear" w:color="auto" w:fill="auto"/>
            <w:noWrap/>
          </w:tcPr>
          <w:p w14:paraId="1384CDC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0.298</w:t>
            </w:r>
          </w:p>
        </w:tc>
      </w:tr>
      <w:tr w:rsidR="00BD7134" w14:paraId="04FFD41A" w14:textId="77777777">
        <w:trPr>
          <w:trHeight w:val="300"/>
        </w:trPr>
        <w:tc>
          <w:tcPr>
            <w:tcW w:w="1829" w:type="dxa"/>
            <w:tcBorders>
              <w:tl2br w:val="nil"/>
              <w:tr2bl w:val="nil"/>
            </w:tcBorders>
          </w:tcPr>
          <w:p w14:paraId="2B887E7C" w14:textId="77777777" w:rsidR="00BD7134"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 xml:space="preserve">Total </w:t>
            </w:r>
            <w:r>
              <w:rPr>
                <w:rFonts w:ascii="Book Antiqua" w:eastAsia="宋体" w:hAnsi="Book Antiqua" w:cs="Book Antiqua" w:hint="eastAsia"/>
                <w:color w:val="000000"/>
                <w:lang w:eastAsia="zh-CN"/>
              </w:rPr>
              <w:t>c</w:t>
            </w:r>
            <w:r>
              <w:rPr>
                <w:rFonts w:ascii="Book Antiqua" w:hAnsi="Book Antiqua" w:cs="Book Antiqua"/>
                <w:color w:val="000000"/>
              </w:rPr>
              <w:t>holes</w:t>
            </w:r>
            <w:r>
              <w:rPr>
                <w:rFonts w:ascii="Book Antiqua" w:eastAsia="宋体" w:hAnsi="Book Antiqua" w:cs="Book Antiqua" w:hint="eastAsia"/>
                <w:color w:val="000000"/>
                <w:lang w:eastAsia="zh-CN"/>
              </w:rPr>
              <w:t>terol</w:t>
            </w:r>
          </w:p>
        </w:tc>
        <w:tc>
          <w:tcPr>
            <w:tcW w:w="1481" w:type="dxa"/>
            <w:tcBorders>
              <w:tl2br w:val="nil"/>
              <w:tr2bl w:val="nil"/>
            </w:tcBorders>
            <w:shd w:val="clear" w:color="auto" w:fill="auto"/>
            <w:noWrap/>
          </w:tcPr>
          <w:p w14:paraId="2E69234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176.91</w:t>
            </w:r>
            <w:r>
              <w:rPr>
                <w:rFonts w:ascii="Book Antiqua" w:eastAsia="宋体" w:hAnsi="Book Antiqua" w:cs="Book Antiqua"/>
                <w:color w:val="000000"/>
                <w:lang w:eastAsia="zh-CN"/>
              </w:rPr>
              <w:t xml:space="preserve"> ± </w:t>
            </w:r>
            <w:r>
              <w:rPr>
                <w:rFonts w:ascii="Book Antiqua" w:hAnsi="Book Antiqua" w:cs="Book Antiqua"/>
                <w:color w:val="000000"/>
              </w:rPr>
              <w:t>37.71</w:t>
            </w:r>
          </w:p>
        </w:tc>
        <w:tc>
          <w:tcPr>
            <w:tcW w:w="1530" w:type="dxa"/>
            <w:tcBorders>
              <w:tl2br w:val="nil"/>
              <w:tr2bl w:val="nil"/>
            </w:tcBorders>
            <w:shd w:val="clear" w:color="auto" w:fill="auto"/>
            <w:noWrap/>
          </w:tcPr>
          <w:p w14:paraId="127B388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190.97</w:t>
            </w:r>
            <w:r>
              <w:rPr>
                <w:rFonts w:ascii="Book Antiqua" w:eastAsia="宋体" w:hAnsi="Book Antiqua" w:cs="Book Antiqua"/>
                <w:color w:val="000000"/>
                <w:lang w:eastAsia="zh-CN"/>
              </w:rPr>
              <w:t xml:space="preserve"> ± </w:t>
            </w:r>
            <w:r>
              <w:rPr>
                <w:rFonts w:ascii="Book Antiqua" w:hAnsi="Book Antiqua" w:cs="Book Antiqua"/>
                <w:color w:val="000000"/>
              </w:rPr>
              <w:t>49.33</w:t>
            </w:r>
          </w:p>
        </w:tc>
        <w:tc>
          <w:tcPr>
            <w:tcW w:w="1530" w:type="dxa"/>
            <w:tcBorders>
              <w:tl2br w:val="nil"/>
              <w:tr2bl w:val="nil"/>
            </w:tcBorders>
            <w:shd w:val="clear" w:color="auto" w:fill="auto"/>
            <w:noWrap/>
          </w:tcPr>
          <w:p w14:paraId="1C3475C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175.00</w:t>
            </w:r>
            <w:r>
              <w:rPr>
                <w:rFonts w:ascii="Book Antiqua" w:eastAsia="宋体" w:hAnsi="Book Antiqua" w:cs="Book Antiqua"/>
                <w:color w:val="000000"/>
                <w:lang w:eastAsia="zh-CN"/>
              </w:rPr>
              <w:t xml:space="preserve"> ± </w:t>
            </w:r>
            <w:r>
              <w:rPr>
                <w:rFonts w:ascii="Book Antiqua" w:hAnsi="Book Antiqua" w:cs="Book Antiqua"/>
                <w:color w:val="000000"/>
              </w:rPr>
              <w:t>41.93</w:t>
            </w:r>
          </w:p>
        </w:tc>
        <w:tc>
          <w:tcPr>
            <w:tcW w:w="1043" w:type="dxa"/>
            <w:tcBorders>
              <w:tl2br w:val="nil"/>
              <w:tr2bl w:val="nil"/>
            </w:tcBorders>
            <w:shd w:val="clear" w:color="auto" w:fill="auto"/>
            <w:noWrap/>
          </w:tcPr>
          <w:p w14:paraId="2397FC6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0.336</w:t>
            </w:r>
          </w:p>
        </w:tc>
        <w:tc>
          <w:tcPr>
            <w:tcW w:w="1327" w:type="dxa"/>
            <w:tcBorders>
              <w:tl2br w:val="nil"/>
              <w:tr2bl w:val="nil"/>
            </w:tcBorders>
            <w:shd w:val="clear" w:color="auto" w:fill="auto"/>
            <w:noWrap/>
          </w:tcPr>
          <w:p w14:paraId="18BA1D5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0.160</w:t>
            </w:r>
          </w:p>
        </w:tc>
        <w:tc>
          <w:tcPr>
            <w:tcW w:w="1083" w:type="dxa"/>
            <w:tcBorders>
              <w:tl2br w:val="nil"/>
              <w:tr2bl w:val="nil"/>
            </w:tcBorders>
            <w:shd w:val="clear" w:color="auto" w:fill="auto"/>
            <w:noWrap/>
          </w:tcPr>
          <w:p w14:paraId="3703342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0.879</w:t>
            </w:r>
          </w:p>
        </w:tc>
        <w:tc>
          <w:tcPr>
            <w:tcW w:w="1028" w:type="dxa"/>
            <w:tcBorders>
              <w:tl2br w:val="nil"/>
              <w:tr2bl w:val="nil"/>
            </w:tcBorders>
            <w:shd w:val="clear" w:color="auto" w:fill="auto"/>
            <w:noWrap/>
          </w:tcPr>
          <w:p w14:paraId="10F43E1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0.313</w:t>
            </w:r>
          </w:p>
        </w:tc>
      </w:tr>
      <w:tr w:rsidR="00BD7134" w14:paraId="62E2BAD2" w14:textId="77777777">
        <w:trPr>
          <w:trHeight w:val="300"/>
        </w:trPr>
        <w:tc>
          <w:tcPr>
            <w:tcW w:w="1829" w:type="dxa"/>
            <w:tcBorders>
              <w:tl2br w:val="nil"/>
              <w:tr2bl w:val="nil"/>
            </w:tcBorders>
          </w:tcPr>
          <w:p w14:paraId="65789CB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LDL</w:t>
            </w:r>
          </w:p>
        </w:tc>
        <w:tc>
          <w:tcPr>
            <w:tcW w:w="1481" w:type="dxa"/>
            <w:tcBorders>
              <w:tl2br w:val="nil"/>
              <w:tr2bl w:val="nil"/>
            </w:tcBorders>
            <w:shd w:val="clear" w:color="auto" w:fill="auto"/>
            <w:noWrap/>
          </w:tcPr>
          <w:p w14:paraId="5F203BC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120.53</w:t>
            </w:r>
            <w:r>
              <w:rPr>
                <w:rFonts w:ascii="Book Antiqua" w:eastAsia="宋体" w:hAnsi="Book Antiqua" w:cs="Book Antiqua"/>
                <w:color w:val="000000"/>
                <w:lang w:eastAsia="zh-CN"/>
              </w:rPr>
              <w:t xml:space="preserve"> ± </w:t>
            </w:r>
            <w:r>
              <w:rPr>
                <w:rFonts w:ascii="Book Antiqua" w:hAnsi="Book Antiqua" w:cs="Book Antiqua"/>
                <w:color w:val="000000"/>
              </w:rPr>
              <w:t>35.87</w:t>
            </w:r>
          </w:p>
        </w:tc>
        <w:tc>
          <w:tcPr>
            <w:tcW w:w="1530" w:type="dxa"/>
            <w:tcBorders>
              <w:tl2br w:val="nil"/>
              <w:tr2bl w:val="nil"/>
            </w:tcBorders>
            <w:shd w:val="clear" w:color="auto" w:fill="auto"/>
            <w:noWrap/>
          </w:tcPr>
          <w:p w14:paraId="72A2C07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126.76</w:t>
            </w:r>
            <w:r>
              <w:rPr>
                <w:rFonts w:ascii="Book Antiqua" w:eastAsia="宋体" w:hAnsi="Book Antiqua" w:cs="Book Antiqua"/>
                <w:color w:val="000000"/>
                <w:lang w:eastAsia="zh-CN"/>
              </w:rPr>
              <w:t xml:space="preserve"> ± </w:t>
            </w:r>
            <w:r>
              <w:rPr>
                <w:rFonts w:ascii="Book Antiqua" w:hAnsi="Book Antiqua" w:cs="Book Antiqua"/>
                <w:color w:val="000000"/>
              </w:rPr>
              <w:t>44.83</w:t>
            </w:r>
          </w:p>
        </w:tc>
        <w:tc>
          <w:tcPr>
            <w:tcW w:w="1530" w:type="dxa"/>
            <w:tcBorders>
              <w:tl2br w:val="nil"/>
              <w:tr2bl w:val="nil"/>
            </w:tcBorders>
            <w:shd w:val="clear" w:color="auto" w:fill="auto"/>
            <w:noWrap/>
          </w:tcPr>
          <w:p w14:paraId="68BFBB9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130.73</w:t>
            </w:r>
            <w:r>
              <w:rPr>
                <w:rFonts w:ascii="Book Antiqua" w:eastAsia="宋体" w:hAnsi="Book Antiqua" w:cs="Book Antiqua"/>
                <w:color w:val="000000"/>
                <w:lang w:eastAsia="zh-CN"/>
              </w:rPr>
              <w:t xml:space="preserve"> ± </w:t>
            </w:r>
            <w:r>
              <w:rPr>
                <w:rFonts w:ascii="Book Antiqua" w:hAnsi="Book Antiqua" w:cs="Book Antiqua"/>
                <w:color w:val="000000"/>
              </w:rPr>
              <w:t>44.80</w:t>
            </w:r>
          </w:p>
        </w:tc>
        <w:tc>
          <w:tcPr>
            <w:tcW w:w="1043" w:type="dxa"/>
            <w:tcBorders>
              <w:tl2br w:val="nil"/>
              <w:tr2bl w:val="nil"/>
            </w:tcBorders>
            <w:shd w:val="clear" w:color="auto" w:fill="auto"/>
            <w:noWrap/>
          </w:tcPr>
          <w:p w14:paraId="1E8CD95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0.626</w:t>
            </w:r>
          </w:p>
        </w:tc>
        <w:tc>
          <w:tcPr>
            <w:tcW w:w="1327" w:type="dxa"/>
            <w:tcBorders>
              <w:tl2br w:val="nil"/>
              <w:tr2bl w:val="nil"/>
            </w:tcBorders>
            <w:shd w:val="clear" w:color="auto" w:fill="auto"/>
            <w:noWrap/>
          </w:tcPr>
          <w:p w14:paraId="1C7AA2A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0.473</w:t>
            </w:r>
          </w:p>
        </w:tc>
        <w:tc>
          <w:tcPr>
            <w:tcW w:w="1083" w:type="dxa"/>
            <w:tcBorders>
              <w:tl2br w:val="nil"/>
              <w:tr2bl w:val="nil"/>
            </w:tcBorders>
            <w:shd w:val="clear" w:color="auto" w:fill="auto"/>
            <w:noWrap/>
          </w:tcPr>
          <w:p w14:paraId="27BE44B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0.433</w:t>
            </w:r>
          </w:p>
        </w:tc>
        <w:tc>
          <w:tcPr>
            <w:tcW w:w="1028" w:type="dxa"/>
            <w:tcBorders>
              <w:tl2br w:val="nil"/>
              <w:tr2bl w:val="nil"/>
            </w:tcBorders>
            <w:shd w:val="clear" w:color="auto" w:fill="auto"/>
            <w:noWrap/>
          </w:tcPr>
          <w:p w14:paraId="495F2A3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0.688</w:t>
            </w:r>
          </w:p>
        </w:tc>
      </w:tr>
      <w:tr w:rsidR="00BD7134" w14:paraId="3AAFCEC3" w14:textId="77777777">
        <w:trPr>
          <w:trHeight w:val="300"/>
        </w:trPr>
        <w:tc>
          <w:tcPr>
            <w:tcW w:w="1829" w:type="dxa"/>
            <w:tcBorders>
              <w:tl2br w:val="nil"/>
              <w:tr2bl w:val="nil"/>
            </w:tcBorders>
          </w:tcPr>
          <w:p w14:paraId="2F25F16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HDL</w:t>
            </w:r>
          </w:p>
        </w:tc>
        <w:tc>
          <w:tcPr>
            <w:tcW w:w="1481" w:type="dxa"/>
            <w:tcBorders>
              <w:tl2br w:val="nil"/>
              <w:tr2bl w:val="nil"/>
            </w:tcBorders>
            <w:shd w:val="clear" w:color="auto" w:fill="auto"/>
            <w:noWrap/>
          </w:tcPr>
          <w:p w14:paraId="5DAA60C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42.50</w:t>
            </w:r>
            <w:r>
              <w:rPr>
                <w:rFonts w:ascii="Book Antiqua" w:eastAsia="宋体" w:hAnsi="Book Antiqua" w:cs="Book Antiqua"/>
                <w:color w:val="000000"/>
                <w:lang w:eastAsia="zh-CN"/>
              </w:rPr>
              <w:t xml:space="preserve"> ± </w:t>
            </w:r>
            <w:r>
              <w:rPr>
                <w:rFonts w:ascii="Book Antiqua" w:hAnsi="Book Antiqua" w:cs="Book Antiqua"/>
                <w:color w:val="000000"/>
              </w:rPr>
              <w:t>11.14</w:t>
            </w:r>
          </w:p>
        </w:tc>
        <w:tc>
          <w:tcPr>
            <w:tcW w:w="1530" w:type="dxa"/>
            <w:tcBorders>
              <w:tl2br w:val="nil"/>
              <w:tr2bl w:val="nil"/>
            </w:tcBorders>
            <w:shd w:val="clear" w:color="auto" w:fill="auto"/>
            <w:noWrap/>
          </w:tcPr>
          <w:p w14:paraId="6C4F3E6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39.96</w:t>
            </w:r>
            <w:r>
              <w:rPr>
                <w:rFonts w:ascii="Book Antiqua" w:eastAsia="宋体" w:hAnsi="Book Antiqua" w:cs="Book Antiqua"/>
                <w:color w:val="000000"/>
                <w:lang w:eastAsia="zh-CN"/>
              </w:rPr>
              <w:t xml:space="preserve"> ± </w:t>
            </w:r>
            <w:r>
              <w:rPr>
                <w:rFonts w:ascii="Book Antiqua" w:hAnsi="Book Antiqua" w:cs="Book Antiqua"/>
                <w:color w:val="000000"/>
              </w:rPr>
              <w:t>21.71</w:t>
            </w:r>
          </w:p>
        </w:tc>
        <w:tc>
          <w:tcPr>
            <w:tcW w:w="1530" w:type="dxa"/>
            <w:tcBorders>
              <w:tl2br w:val="nil"/>
              <w:tr2bl w:val="nil"/>
            </w:tcBorders>
            <w:shd w:val="clear" w:color="auto" w:fill="auto"/>
            <w:noWrap/>
          </w:tcPr>
          <w:p w14:paraId="371AEC2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42.30</w:t>
            </w:r>
            <w:r>
              <w:rPr>
                <w:rFonts w:ascii="Book Antiqua" w:eastAsia="宋体" w:hAnsi="Book Antiqua" w:cs="Book Antiqua"/>
                <w:color w:val="000000"/>
                <w:lang w:eastAsia="zh-CN"/>
              </w:rPr>
              <w:t xml:space="preserve"> ± </w:t>
            </w:r>
            <w:r>
              <w:rPr>
                <w:rFonts w:ascii="Book Antiqua" w:hAnsi="Book Antiqua" w:cs="Book Antiqua"/>
                <w:color w:val="000000"/>
              </w:rPr>
              <w:t>8.73</w:t>
            </w:r>
          </w:p>
        </w:tc>
        <w:tc>
          <w:tcPr>
            <w:tcW w:w="1043" w:type="dxa"/>
            <w:tcBorders>
              <w:tl2br w:val="nil"/>
              <w:tr2bl w:val="nil"/>
            </w:tcBorders>
            <w:shd w:val="clear" w:color="auto" w:fill="auto"/>
            <w:noWrap/>
          </w:tcPr>
          <w:p w14:paraId="1EE1BD0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0.026</w:t>
            </w:r>
          </w:p>
        </w:tc>
        <w:tc>
          <w:tcPr>
            <w:tcW w:w="1327" w:type="dxa"/>
            <w:tcBorders>
              <w:tl2br w:val="nil"/>
              <w:tr2bl w:val="nil"/>
            </w:tcBorders>
            <w:shd w:val="clear" w:color="auto" w:fill="auto"/>
            <w:noWrap/>
          </w:tcPr>
          <w:p w14:paraId="551D85D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0.010</w:t>
            </w:r>
          </w:p>
        </w:tc>
        <w:tc>
          <w:tcPr>
            <w:tcW w:w="1083" w:type="dxa"/>
            <w:tcBorders>
              <w:tl2br w:val="nil"/>
              <w:tr2bl w:val="nil"/>
            </w:tcBorders>
            <w:shd w:val="clear" w:color="auto" w:fill="auto"/>
            <w:noWrap/>
          </w:tcPr>
          <w:p w14:paraId="68A564B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0.678</w:t>
            </w:r>
          </w:p>
        </w:tc>
        <w:tc>
          <w:tcPr>
            <w:tcW w:w="1028" w:type="dxa"/>
            <w:tcBorders>
              <w:tl2br w:val="nil"/>
              <w:tr2bl w:val="nil"/>
            </w:tcBorders>
            <w:shd w:val="clear" w:color="auto" w:fill="auto"/>
            <w:noWrap/>
          </w:tcPr>
          <w:p w14:paraId="2C14F2B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0.079</w:t>
            </w:r>
          </w:p>
        </w:tc>
      </w:tr>
      <w:tr w:rsidR="00BD7134" w14:paraId="25FAA9BB" w14:textId="77777777">
        <w:trPr>
          <w:trHeight w:val="300"/>
        </w:trPr>
        <w:tc>
          <w:tcPr>
            <w:tcW w:w="1829" w:type="dxa"/>
            <w:tcBorders>
              <w:tl2br w:val="nil"/>
              <w:tr2bl w:val="nil"/>
            </w:tcBorders>
          </w:tcPr>
          <w:p w14:paraId="059BF3D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TG</w:t>
            </w:r>
          </w:p>
        </w:tc>
        <w:tc>
          <w:tcPr>
            <w:tcW w:w="1481" w:type="dxa"/>
            <w:tcBorders>
              <w:tl2br w:val="nil"/>
              <w:tr2bl w:val="nil"/>
            </w:tcBorders>
            <w:shd w:val="clear" w:color="auto" w:fill="auto"/>
            <w:noWrap/>
          </w:tcPr>
          <w:p w14:paraId="4AE6799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135.75</w:t>
            </w:r>
            <w:r>
              <w:rPr>
                <w:rFonts w:ascii="Book Antiqua" w:eastAsia="宋体" w:hAnsi="Book Antiqua" w:cs="Book Antiqua"/>
                <w:color w:val="000000"/>
                <w:lang w:eastAsia="zh-CN"/>
              </w:rPr>
              <w:t xml:space="preserve"> ± </w:t>
            </w:r>
            <w:r>
              <w:rPr>
                <w:rFonts w:ascii="Book Antiqua" w:hAnsi="Book Antiqua" w:cs="Book Antiqua"/>
                <w:color w:val="000000"/>
              </w:rPr>
              <w:t>57.72</w:t>
            </w:r>
          </w:p>
        </w:tc>
        <w:tc>
          <w:tcPr>
            <w:tcW w:w="1530" w:type="dxa"/>
            <w:tcBorders>
              <w:tl2br w:val="nil"/>
              <w:tr2bl w:val="nil"/>
            </w:tcBorders>
            <w:shd w:val="clear" w:color="auto" w:fill="auto"/>
            <w:noWrap/>
          </w:tcPr>
          <w:p w14:paraId="06D4553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269.02</w:t>
            </w:r>
            <w:r>
              <w:rPr>
                <w:rFonts w:ascii="Book Antiqua" w:eastAsia="宋体" w:hAnsi="Book Antiqua" w:cs="Book Antiqua"/>
                <w:color w:val="000000"/>
                <w:lang w:eastAsia="zh-CN"/>
              </w:rPr>
              <w:t xml:space="preserve"> ± </w:t>
            </w:r>
            <w:r>
              <w:rPr>
                <w:rFonts w:ascii="Book Antiqua" w:hAnsi="Book Antiqua" w:cs="Book Antiqua"/>
                <w:color w:val="000000"/>
              </w:rPr>
              <w:t>120.03</w:t>
            </w:r>
          </w:p>
        </w:tc>
        <w:tc>
          <w:tcPr>
            <w:tcW w:w="1530" w:type="dxa"/>
            <w:tcBorders>
              <w:tl2br w:val="nil"/>
              <w:tr2bl w:val="nil"/>
            </w:tcBorders>
            <w:shd w:val="clear" w:color="auto" w:fill="auto"/>
            <w:noWrap/>
          </w:tcPr>
          <w:p w14:paraId="1AD5653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176.13</w:t>
            </w:r>
            <w:r>
              <w:rPr>
                <w:rFonts w:ascii="Book Antiqua" w:eastAsia="宋体" w:hAnsi="Book Antiqua" w:cs="Book Antiqua"/>
                <w:color w:val="000000"/>
                <w:lang w:eastAsia="zh-CN"/>
              </w:rPr>
              <w:t xml:space="preserve"> ± </w:t>
            </w:r>
            <w:r>
              <w:rPr>
                <w:rFonts w:ascii="Book Antiqua" w:hAnsi="Book Antiqua" w:cs="Book Antiqua"/>
                <w:color w:val="000000"/>
              </w:rPr>
              <w:t>132.33</w:t>
            </w:r>
          </w:p>
        </w:tc>
        <w:tc>
          <w:tcPr>
            <w:tcW w:w="1043" w:type="dxa"/>
            <w:tcBorders>
              <w:tl2br w:val="nil"/>
              <w:tr2bl w:val="nil"/>
            </w:tcBorders>
            <w:shd w:val="clear" w:color="auto" w:fill="auto"/>
            <w:noWrap/>
          </w:tcPr>
          <w:p w14:paraId="0798A0BD"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327" w:type="dxa"/>
            <w:tcBorders>
              <w:tl2br w:val="nil"/>
              <w:tr2bl w:val="nil"/>
            </w:tcBorders>
            <w:shd w:val="clear" w:color="auto" w:fill="auto"/>
            <w:noWrap/>
          </w:tcPr>
          <w:p w14:paraId="055B1727"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083" w:type="dxa"/>
            <w:tcBorders>
              <w:tl2br w:val="nil"/>
              <w:tr2bl w:val="nil"/>
            </w:tcBorders>
            <w:shd w:val="clear" w:color="auto" w:fill="auto"/>
            <w:noWrap/>
          </w:tcPr>
          <w:p w14:paraId="1293F84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0.213</w:t>
            </w:r>
          </w:p>
        </w:tc>
        <w:tc>
          <w:tcPr>
            <w:tcW w:w="1028" w:type="dxa"/>
            <w:tcBorders>
              <w:tl2br w:val="nil"/>
              <w:tr2bl w:val="nil"/>
            </w:tcBorders>
            <w:shd w:val="clear" w:color="auto" w:fill="auto"/>
            <w:noWrap/>
          </w:tcPr>
          <w:p w14:paraId="51A79B3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r>
      <w:tr w:rsidR="00BD7134" w14:paraId="3CCE3537" w14:textId="77777777">
        <w:trPr>
          <w:trHeight w:val="300"/>
        </w:trPr>
        <w:tc>
          <w:tcPr>
            <w:tcW w:w="1829" w:type="dxa"/>
            <w:tcBorders>
              <w:tl2br w:val="nil"/>
              <w:tr2bl w:val="nil"/>
            </w:tcBorders>
          </w:tcPr>
          <w:p w14:paraId="1C4E447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Total bilirubin</w:t>
            </w:r>
          </w:p>
        </w:tc>
        <w:tc>
          <w:tcPr>
            <w:tcW w:w="1481" w:type="dxa"/>
            <w:tcBorders>
              <w:tl2br w:val="nil"/>
              <w:tr2bl w:val="nil"/>
            </w:tcBorders>
            <w:shd w:val="clear" w:color="auto" w:fill="auto"/>
            <w:noWrap/>
          </w:tcPr>
          <w:p w14:paraId="01A5B21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0.52</w:t>
            </w:r>
            <w:r>
              <w:rPr>
                <w:rFonts w:ascii="Book Antiqua" w:eastAsia="宋体" w:hAnsi="Book Antiqua" w:cs="Book Antiqua"/>
                <w:color w:val="000000"/>
                <w:lang w:eastAsia="zh-CN"/>
              </w:rPr>
              <w:t xml:space="preserve"> ± </w:t>
            </w:r>
            <w:r>
              <w:rPr>
                <w:rFonts w:ascii="Book Antiqua" w:hAnsi="Book Antiqua" w:cs="Book Antiqua"/>
                <w:color w:val="000000"/>
              </w:rPr>
              <w:t>0.43</w:t>
            </w:r>
          </w:p>
        </w:tc>
        <w:tc>
          <w:tcPr>
            <w:tcW w:w="1530" w:type="dxa"/>
            <w:tcBorders>
              <w:tl2br w:val="nil"/>
              <w:tr2bl w:val="nil"/>
            </w:tcBorders>
            <w:shd w:val="clear" w:color="auto" w:fill="auto"/>
            <w:noWrap/>
          </w:tcPr>
          <w:p w14:paraId="4CAF12C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0.55</w:t>
            </w:r>
            <w:r>
              <w:rPr>
                <w:rFonts w:ascii="Book Antiqua" w:eastAsia="宋体" w:hAnsi="Book Antiqua" w:cs="Book Antiqua"/>
                <w:color w:val="000000"/>
                <w:lang w:eastAsia="zh-CN"/>
              </w:rPr>
              <w:t xml:space="preserve"> ± </w:t>
            </w:r>
            <w:r>
              <w:rPr>
                <w:rFonts w:ascii="Book Antiqua" w:hAnsi="Book Antiqua" w:cs="Book Antiqua"/>
                <w:color w:val="000000"/>
              </w:rPr>
              <w:t>0.24</w:t>
            </w:r>
          </w:p>
        </w:tc>
        <w:tc>
          <w:tcPr>
            <w:tcW w:w="1530" w:type="dxa"/>
            <w:tcBorders>
              <w:tl2br w:val="nil"/>
              <w:tr2bl w:val="nil"/>
            </w:tcBorders>
            <w:shd w:val="clear" w:color="auto" w:fill="auto"/>
            <w:noWrap/>
          </w:tcPr>
          <w:p w14:paraId="737002A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0.50</w:t>
            </w:r>
            <w:r>
              <w:rPr>
                <w:rFonts w:ascii="Book Antiqua" w:eastAsia="宋体" w:hAnsi="Book Antiqua" w:cs="Book Antiqua"/>
                <w:color w:val="000000"/>
                <w:lang w:eastAsia="zh-CN"/>
              </w:rPr>
              <w:t xml:space="preserve"> ± </w:t>
            </w:r>
            <w:r>
              <w:rPr>
                <w:rFonts w:ascii="Book Antiqua" w:hAnsi="Book Antiqua" w:cs="Book Antiqua"/>
                <w:color w:val="000000"/>
              </w:rPr>
              <w:t>0.22</w:t>
            </w:r>
          </w:p>
        </w:tc>
        <w:tc>
          <w:tcPr>
            <w:tcW w:w="1043" w:type="dxa"/>
            <w:tcBorders>
              <w:tl2br w:val="nil"/>
              <w:tr2bl w:val="nil"/>
            </w:tcBorders>
            <w:shd w:val="clear" w:color="auto" w:fill="auto"/>
            <w:noWrap/>
          </w:tcPr>
          <w:p w14:paraId="2B22CC56"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0.171</w:t>
            </w:r>
          </w:p>
        </w:tc>
        <w:tc>
          <w:tcPr>
            <w:tcW w:w="1327" w:type="dxa"/>
            <w:tcBorders>
              <w:tl2br w:val="nil"/>
              <w:tr2bl w:val="nil"/>
            </w:tcBorders>
            <w:shd w:val="clear" w:color="auto" w:fill="auto"/>
            <w:noWrap/>
          </w:tcPr>
          <w:p w14:paraId="7105C8E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0.055</w:t>
            </w:r>
          </w:p>
        </w:tc>
        <w:tc>
          <w:tcPr>
            <w:tcW w:w="1083" w:type="dxa"/>
            <w:tcBorders>
              <w:tl2br w:val="nil"/>
              <w:tr2bl w:val="nil"/>
            </w:tcBorders>
            <w:shd w:val="clear" w:color="auto" w:fill="auto"/>
            <w:noWrap/>
          </w:tcPr>
          <w:p w14:paraId="05F8E83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0.698</w:t>
            </w:r>
          </w:p>
        </w:tc>
        <w:tc>
          <w:tcPr>
            <w:tcW w:w="1028" w:type="dxa"/>
            <w:tcBorders>
              <w:tl2br w:val="nil"/>
              <w:tr2bl w:val="nil"/>
            </w:tcBorders>
            <w:shd w:val="clear" w:color="auto" w:fill="auto"/>
            <w:noWrap/>
          </w:tcPr>
          <w:p w14:paraId="38F226F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0.467</w:t>
            </w:r>
          </w:p>
        </w:tc>
      </w:tr>
      <w:tr w:rsidR="00BD7134" w14:paraId="5EB6607F" w14:textId="77777777">
        <w:trPr>
          <w:trHeight w:val="300"/>
        </w:trPr>
        <w:tc>
          <w:tcPr>
            <w:tcW w:w="1829" w:type="dxa"/>
            <w:tcBorders>
              <w:tl2br w:val="nil"/>
              <w:tr2bl w:val="nil"/>
            </w:tcBorders>
          </w:tcPr>
          <w:p w14:paraId="4DDC442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Direct bilirubin</w:t>
            </w:r>
          </w:p>
        </w:tc>
        <w:tc>
          <w:tcPr>
            <w:tcW w:w="1481" w:type="dxa"/>
            <w:tcBorders>
              <w:tl2br w:val="nil"/>
              <w:tr2bl w:val="nil"/>
            </w:tcBorders>
            <w:shd w:val="clear" w:color="auto" w:fill="auto"/>
            <w:noWrap/>
          </w:tcPr>
          <w:p w14:paraId="162EE5A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0.19</w:t>
            </w:r>
            <w:r>
              <w:rPr>
                <w:rFonts w:ascii="Book Antiqua" w:eastAsia="宋体" w:hAnsi="Book Antiqua" w:cs="Book Antiqua"/>
                <w:color w:val="000000"/>
                <w:lang w:eastAsia="zh-CN"/>
              </w:rPr>
              <w:t xml:space="preserve"> ± </w:t>
            </w:r>
            <w:r>
              <w:rPr>
                <w:rFonts w:ascii="Book Antiqua" w:hAnsi="Book Antiqua" w:cs="Book Antiqua"/>
                <w:color w:val="000000"/>
              </w:rPr>
              <w:t>0.10</w:t>
            </w:r>
          </w:p>
        </w:tc>
        <w:tc>
          <w:tcPr>
            <w:tcW w:w="1530" w:type="dxa"/>
            <w:tcBorders>
              <w:tl2br w:val="nil"/>
              <w:tr2bl w:val="nil"/>
            </w:tcBorders>
            <w:shd w:val="clear" w:color="auto" w:fill="auto"/>
            <w:noWrap/>
          </w:tcPr>
          <w:p w14:paraId="202D29F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0.18</w:t>
            </w:r>
            <w:r>
              <w:rPr>
                <w:rFonts w:ascii="Book Antiqua" w:eastAsia="宋体" w:hAnsi="Book Antiqua" w:cs="Book Antiqua"/>
                <w:color w:val="000000"/>
                <w:lang w:eastAsia="zh-CN"/>
              </w:rPr>
              <w:t xml:space="preserve"> ± </w:t>
            </w:r>
            <w:r>
              <w:rPr>
                <w:rFonts w:ascii="Book Antiqua" w:hAnsi="Book Antiqua" w:cs="Book Antiqua"/>
                <w:color w:val="000000"/>
              </w:rPr>
              <w:t>0.08</w:t>
            </w:r>
          </w:p>
        </w:tc>
        <w:tc>
          <w:tcPr>
            <w:tcW w:w="1530" w:type="dxa"/>
            <w:tcBorders>
              <w:tl2br w:val="nil"/>
              <w:tr2bl w:val="nil"/>
            </w:tcBorders>
            <w:shd w:val="clear" w:color="auto" w:fill="auto"/>
            <w:noWrap/>
          </w:tcPr>
          <w:p w14:paraId="7FAE8FB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0.20</w:t>
            </w:r>
            <w:r>
              <w:rPr>
                <w:rFonts w:ascii="Book Antiqua" w:eastAsia="宋体" w:hAnsi="Book Antiqua" w:cs="Book Antiqua"/>
                <w:color w:val="000000"/>
                <w:lang w:eastAsia="zh-CN"/>
              </w:rPr>
              <w:t xml:space="preserve"> ± </w:t>
            </w:r>
            <w:r>
              <w:rPr>
                <w:rFonts w:ascii="Book Antiqua" w:hAnsi="Book Antiqua" w:cs="Book Antiqua"/>
                <w:color w:val="000000"/>
              </w:rPr>
              <w:t>0.09</w:t>
            </w:r>
          </w:p>
        </w:tc>
        <w:tc>
          <w:tcPr>
            <w:tcW w:w="1043" w:type="dxa"/>
            <w:tcBorders>
              <w:tl2br w:val="nil"/>
              <w:tr2bl w:val="nil"/>
            </w:tcBorders>
            <w:shd w:val="clear" w:color="auto" w:fill="auto"/>
            <w:noWrap/>
          </w:tcPr>
          <w:p w14:paraId="66CD1E4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0.613</w:t>
            </w:r>
          </w:p>
        </w:tc>
        <w:tc>
          <w:tcPr>
            <w:tcW w:w="1327" w:type="dxa"/>
            <w:tcBorders>
              <w:tl2br w:val="nil"/>
              <w:tr2bl w:val="nil"/>
            </w:tcBorders>
            <w:shd w:val="clear" w:color="auto" w:fill="auto"/>
            <w:noWrap/>
          </w:tcPr>
          <w:p w14:paraId="6610455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0.480</w:t>
            </w:r>
          </w:p>
        </w:tc>
        <w:tc>
          <w:tcPr>
            <w:tcW w:w="1083" w:type="dxa"/>
            <w:tcBorders>
              <w:tl2br w:val="nil"/>
              <w:tr2bl w:val="nil"/>
            </w:tcBorders>
            <w:shd w:val="clear" w:color="auto" w:fill="auto"/>
            <w:noWrap/>
          </w:tcPr>
          <w:p w14:paraId="194009F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0.549</w:t>
            </w:r>
          </w:p>
        </w:tc>
        <w:tc>
          <w:tcPr>
            <w:tcW w:w="1028" w:type="dxa"/>
            <w:tcBorders>
              <w:tl2br w:val="nil"/>
              <w:tr2bl w:val="nil"/>
            </w:tcBorders>
            <w:shd w:val="clear" w:color="auto" w:fill="auto"/>
            <w:noWrap/>
          </w:tcPr>
          <w:p w14:paraId="48CC3FB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0.424</w:t>
            </w:r>
          </w:p>
        </w:tc>
      </w:tr>
      <w:tr w:rsidR="00BD7134" w14:paraId="3E023B44" w14:textId="77777777">
        <w:trPr>
          <w:trHeight w:val="300"/>
        </w:trPr>
        <w:tc>
          <w:tcPr>
            <w:tcW w:w="1829" w:type="dxa"/>
            <w:tcBorders>
              <w:tl2br w:val="nil"/>
              <w:tr2bl w:val="nil"/>
            </w:tcBorders>
          </w:tcPr>
          <w:p w14:paraId="15A0C76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Serum albumin</w:t>
            </w:r>
          </w:p>
        </w:tc>
        <w:tc>
          <w:tcPr>
            <w:tcW w:w="1481" w:type="dxa"/>
            <w:tcBorders>
              <w:tl2br w:val="nil"/>
              <w:tr2bl w:val="nil"/>
            </w:tcBorders>
            <w:shd w:val="clear" w:color="auto" w:fill="auto"/>
            <w:noWrap/>
          </w:tcPr>
          <w:p w14:paraId="540D5C2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4.41</w:t>
            </w:r>
            <w:r>
              <w:rPr>
                <w:rFonts w:ascii="Book Antiqua" w:eastAsia="宋体" w:hAnsi="Book Antiqua" w:cs="Book Antiqua"/>
                <w:color w:val="000000"/>
                <w:lang w:eastAsia="zh-CN"/>
              </w:rPr>
              <w:t xml:space="preserve"> ± </w:t>
            </w:r>
            <w:r>
              <w:rPr>
                <w:rFonts w:ascii="Book Antiqua" w:hAnsi="Book Antiqua" w:cs="Book Antiqua"/>
                <w:color w:val="000000"/>
              </w:rPr>
              <w:t>0.34</w:t>
            </w:r>
          </w:p>
        </w:tc>
        <w:tc>
          <w:tcPr>
            <w:tcW w:w="1530" w:type="dxa"/>
            <w:tcBorders>
              <w:tl2br w:val="nil"/>
              <w:tr2bl w:val="nil"/>
            </w:tcBorders>
            <w:shd w:val="clear" w:color="auto" w:fill="auto"/>
            <w:noWrap/>
          </w:tcPr>
          <w:p w14:paraId="1F96344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4.40</w:t>
            </w:r>
            <w:r>
              <w:rPr>
                <w:rFonts w:ascii="Book Antiqua" w:eastAsia="宋体" w:hAnsi="Book Antiqua" w:cs="Book Antiqua"/>
                <w:color w:val="000000"/>
                <w:lang w:eastAsia="zh-CN"/>
              </w:rPr>
              <w:t xml:space="preserve"> ± </w:t>
            </w:r>
            <w:r>
              <w:rPr>
                <w:rFonts w:ascii="Book Antiqua" w:hAnsi="Book Antiqua" w:cs="Book Antiqua"/>
                <w:color w:val="000000"/>
              </w:rPr>
              <w:t>0.33</w:t>
            </w:r>
          </w:p>
        </w:tc>
        <w:tc>
          <w:tcPr>
            <w:tcW w:w="1530" w:type="dxa"/>
            <w:tcBorders>
              <w:tl2br w:val="nil"/>
              <w:tr2bl w:val="nil"/>
            </w:tcBorders>
            <w:shd w:val="clear" w:color="auto" w:fill="auto"/>
            <w:noWrap/>
          </w:tcPr>
          <w:p w14:paraId="6060E41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4.44</w:t>
            </w:r>
            <w:r>
              <w:rPr>
                <w:rFonts w:ascii="Book Antiqua" w:eastAsia="宋体" w:hAnsi="Book Antiqua" w:cs="Book Antiqua"/>
                <w:color w:val="000000"/>
                <w:lang w:eastAsia="zh-CN"/>
              </w:rPr>
              <w:t xml:space="preserve"> ± </w:t>
            </w:r>
            <w:r>
              <w:rPr>
                <w:rFonts w:ascii="Book Antiqua" w:hAnsi="Book Antiqua" w:cs="Book Antiqua"/>
                <w:color w:val="000000"/>
              </w:rPr>
              <w:t>0.59</w:t>
            </w:r>
          </w:p>
        </w:tc>
        <w:tc>
          <w:tcPr>
            <w:tcW w:w="1043" w:type="dxa"/>
            <w:tcBorders>
              <w:tl2br w:val="nil"/>
              <w:tr2bl w:val="nil"/>
            </w:tcBorders>
            <w:shd w:val="clear" w:color="auto" w:fill="auto"/>
            <w:noWrap/>
          </w:tcPr>
          <w:p w14:paraId="001AD45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0.731</w:t>
            </w:r>
          </w:p>
        </w:tc>
        <w:tc>
          <w:tcPr>
            <w:tcW w:w="1327" w:type="dxa"/>
            <w:tcBorders>
              <w:tl2br w:val="nil"/>
              <w:tr2bl w:val="nil"/>
            </w:tcBorders>
            <w:shd w:val="clear" w:color="auto" w:fill="auto"/>
            <w:noWrap/>
          </w:tcPr>
          <w:p w14:paraId="2051F2B7"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0.779</w:t>
            </w:r>
          </w:p>
        </w:tc>
        <w:tc>
          <w:tcPr>
            <w:tcW w:w="1083" w:type="dxa"/>
            <w:tcBorders>
              <w:tl2br w:val="nil"/>
              <w:tr2bl w:val="nil"/>
            </w:tcBorders>
            <w:shd w:val="clear" w:color="auto" w:fill="auto"/>
            <w:noWrap/>
          </w:tcPr>
          <w:p w14:paraId="02D924C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0.526</w:t>
            </w:r>
          </w:p>
        </w:tc>
        <w:tc>
          <w:tcPr>
            <w:tcW w:w="1028" w:type="dxa"/>
            <w:tcBorders>
              <w:tl2br w:val="nil"/>
              <w:tr2bl w:val="nil"/>
            </w:tcBorders>
            <w:shd w:val="clear" w:color="auto" w:fill="auto"/>
            <w:noWrap/>
          </w:tcPr>
          <w:p w14:paraId="5F64EDC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0.428</w:t>
            </w:r>
          </w:p>
        </w:tc>
      </w:tr>
      <w:tr w:rsidR="00BD7134" w14:paraId="7D8727C0" w14:textId="77777777">
        <w:trPr>
          <w:trHeight w:val="300"/>
        </w:trPr>
        <w:tc>
          <w:tcPr>
            <w:tcW w:w="1829" w:type="dxa"/>
            <w:tcBorders>
              <w:tl2br w:val="nil"/>
              <w:tr2bl w:val="nil"/>
            </w:tcBorders>
          </w:tcPr>
          <w:p w14:paraId="76A87FF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ALT</w:t>
            </w:r>
          </w:p>
        </w:tc>
        <w:tc>
          <w:tcPr>
            <w:tcW w:w="1481" w:type="dxa"/>
            <w:tcBorders>
              <w:tl2br w:val="nil"/>
              <w:tr2bl w:val="nil"/>
            </w:tcBorders>
            <w:shd w:val="clear" w:color="auto" w:fill="auto"/>
            <w:noWrap/>
          </w:tcPr>
          <w:p w14:paraId="3942D00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33.89</w:t>
            </w:r>
            <w:r>
              <w:rPr>
                <w:rFonts w:ascii="Book Antiqua" w:eastAsia="宋体" w:hAnsi="Book Antiqua" w:cs="Book Antiqua"/>
                <w:color w:val="000000"/>
                <w:lang w:eastAsia="zh-CN"/>
              </w:rPr>
              <w:t xml:space="preserve"> ± </w:t>
            </w:r>
            <w:r>
              <w:rPr>
                <w:rFonts w:ascii="Book Antiqua" w:hAnsi="Book Antiqua" w:cs="Book Antiqua"/>
                <w:color w:val="000000"/>
              </w:rPr>
              <w:t>30.47</w:t>
            </w:r>
          </w:p>
        </w:tc>
        <w:tc>
          <w:tcPr>
            <w:tcW w:w="1530" w:type="dxa"/>
            <w:tcBorders>
              <w:tl2br w:val="nil"/>
              <w:tr2bl w:val="nil"/>
            </w:tcBorders>
            <w:shd w:val="clear" w:color="auto" w:fill="auto"/>
            <w:noWrap/>
          </w:tcPr>
          <w:p w14:paraId="53342C9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43.94</w:t>
            </w:r>
            <w:r>
              <w:rPr>
                <w:rFonts w:ascii="Book Antiqua" w:eastAsia="宋体" w:hAnsi="Book Antiqua" w:cs="Book Antiqua"/>
                <w:color w:val="000000"/>
                <w:lang w:eastAsia="zh-CN"/>
              </w:rPr>
              <w:t xml:space="preserve"> ± </w:t>
            </w:r>
            <w:r>
              <w:rPr>
                <w:rFonts w:ascii="Book Antiqua" w:hAnsi="Book Antiqua" w:cs="Book Antiqua"/>
                <w:color w:val="000000"/>
              </w:rPr>
              <w:t>28.41</w:t>
            </w:r>
          </w:p>
        </w:tc>
        <w:tc>
          <w:tcPr>
            <w:tcW w:w="1530" w:type="dxa"/>
            <w:tcBorders>
              <w:tl2br w:val="nil"/>
              <w:tr2bl w:val="nil"/>
            </w:tcBorders>
            <w:shd w:val="clear" w:color="auto" w:fill="auto"/>
            <w:noWrap/>
          </w:tcPr>
          <w:p w14:paraId="13A024C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34.13</w:t>
            </w:r>
            <w:r>
              <w:rPr>
                <w:rFonts w:ascii="Book Antiqua" w:eastAsia="宋体" w:hAnsi="Book Antiqua" w:cs="Book Antiqua"/>
                <w:color w:val="000000"/>
                <w:lang w:eastAsia="zh-CN"/>
              </w:rPr>
              <w:t xml:space="preserve"> ± </w:t>
            </w:r>
            <w:r>
              <w:rPr>
                <w:rFonts w:ascii="Book Antiqua" w:hAnsi="Book Antiqua" w:cs="Book Antiqua"/>
                <w:color w:val="000000"/>
              </w:rPr>
              <w:t>19.04</w:t>
            </w:r>
          </w:p>
        </w:tc>
        <w:tc>
          <w:tcPr>
            <w:tcW w:w="1043" w:type="dxa"/>
            <w:tcBorders>
              <w:tl2br w:val="nil"/>
              <w:tr2bl w:val="nil"/>
            </w:tcBorders>
            <w:shd w:val="clear" w:color="auto" w:fill="auto"/>
            <w:noWrap/>
          </w:tcPr>
          <w:p w14:paraId="01AECFE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0.043</w:t>
            </w:r>
          </w:p>
        </w:tc>
        <w:tc>
          <w:tcPr>
            <w:tcW w:w="1327" w:type="dxa"/>
            <w:tcBorders>
              <w:tl2br w:val="nil"/>
              <w:tr2bl w:val="nil"/>
            </w:tcBorders>
            <w:shd w:val="clear" w:color="auto" w:fill="auto"/>
            <w:noWrap/>
          </w:tcPr>
          <w:p w14:paraId="2A6B08A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0.016</w:t>
            </w:r>
          </w:p>
        </w:tc>
        <w:tc>
          <w:tcPr>
            <w:tcW w:w="1083" w:type="dxa"/>
            <w:tcBorders>
              <w:tl2br w:val="nil"/>
              <w:tr2bl w:val="nil"/>
            </w:tcBorders>
            <w:shd w:val="clear" w:color="auto" w:fill="auto"/>
            <w:noWrap/>
          </w:tcPr>
          <w:p w14:paraId="6737641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0.264</w:t>
            </w:r>
          </w:p>
        </w:tc>
        <w:tc>
          <w:tcPr>
            <w:tcW w:w="1028" w:type="dxa"/>
            <w:tcBorders>
              <w:tl2br w:val="nil"/>
              <w:tr2bl w:val="nil"/>
            </w:tcBorders>
            <w:shd w:val="clear" w:color="auto" w:fill="auto"/>
            <w:noWrap/>
          </w:tcPr>
          <w:p w14:paraId="5308393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0.288</w:t>
            </w:r>
          </w:p>
        </w:tc>
      </w:tr>
      <w:tr w:rsidR="00BD7134" w14:paraId="7E2718E1" w14:textId="77777777">
        <w:trPr>
          <w:trHeight w:val="300"/>
        </w:trPr>
        <w:tc>
          <w:tcPr>
            <w:tcW w:w="1829" w:type="dxa"/>
            <w:tcBorders>
              <w:tl2br w:val="nil"/>
              <w:tr2bl w:val="nil"/>
            </w:tcBorders>
          </w:tcPr>
          <w:p w14:paraId="450CE2D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AST</w:t>
            </w:r>
          </w:p>
        </w:tc>
        <w:tc>
          <w:tcPr>
            <w:tcW w:w="1481" w:type="dxa"/>
            <w:tcBorders>
              <w:tl2br w:val="nil"/>
              <w:tr2bl w:val="nil"/>
            </w:tcBorders>
            <w:shd w:val="clear" w:color="auto" w:fill="auto"/>
            <w:noWrap/>
          </w:tcPr>
          <w:p w14:paraId="1A682AB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25.75</w:t>
            </w:r>
            <w:r>
              <w:rPr>
                <w:rFonts w:ascii="Book Antiqua" w:eastAsia="宋体" w:hAnsi="Book Antiqua" w:cs="Book Antiqua"/>
                <w:color w:val="000000"/>
                <w:lang w:eastAsia="zh-CN"/>
              </w:rPr>
              <w:t xml:space="preserve"> ± </w:t>
            </w:r>
            <w:r>
              <w:rPr>
                <w:rFonts w:ascii="Book Antiqua" w:hAnsi="Book Antiqua" w:cs="Book Antiqua"/>
                <w:color w:val="000000"/>
              </w:rPr>
              <w:t>15.38</w:t>
            </w:r>
          </w:p>
        </w:tc>
        <w:tc>
          <w:tcPr>
            <w:tcW w:w="1530" w:type="dxa"/>
            <w:tcBorders>
              <w:tl2br w:val="nil"/>
              <w:tr2bl w:val="nil"/>
            </w:tcBorders>
            <w:shd w:val="clear" w:color="auto" w:fill="auto"/>
            <w:noWrap/>
          </w:tcPr>
          <w:p w14:paraId="293AFCE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34.76</w:t>
            </w:r>
            <w:r>
              <w:rPr>
                <w:rFonts w:ascii="Book Antiqua" w:eastAsia="宋体" w:hAnsi="Book Antiqua" w:cs="Book Antiqua"/>
                <w:color w:val="000000"/>
                <w:lang w:eastAsia="zh-CN"/>
              </w:rPr>
              <w:t xml:space="preserve"> ± </w:t>
            </w:r>
            <w:r>
              <w:rPr>
                <w:rFonts w:ascii="Book Antiqua" w:hAnsi="Book Antiqua" w:cs="Book Antiqua"/>
                <w:color w:val="000000"/>
              </w:rPr>
              <w:t>29.26</w:t>
            </w:r>
          </w:p>
        </w:tc>
        <w:tc>
          <w:tcPr>
            <w:tcW w:w="1530" w:type="dxa"/>
            <w:tcBorders>
              <w:tl2br w:val="nil"/>
              <w:tr2bl w:val="nil"/>
            </w:tcBorders>
            <w:shd w:val="clear" w:color="auto" w:fill="auto"/>
            <w:noWrap/>
          </w:tcPr>
          <w:p w14:paraId="57041423"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26.33</w:t>
            </w:r>
            <w:r>
              <w:rPr>
                <w:rFonts w:ascii="Book Antiqua" w:eastAsia="宋体" w:hAnsi="Book Antiqua" w:cs="Book Antiqua"/>
                <w:color w:val="000000"/>
                <w:lang w:eastAsia="zh-CN"/>
              </w:rPr>
              <w:t xml:space="preserve"> ± </w:t>
            </w:r>
            <w:r>
              <w:rPr>
                <w:rFonts w:ascii="Book Antiqua" w:hAnsi="Book Antiqua" w:cs="Book Antiqua"/>
                <w:color w:val="000000"/>
              </w:rPr>
              <w:t>13.60</w:t>
            </w:r>
          </w:p>
        </w:tc>
        <w:tc>
          <w:tcPr>
            <w:tcW w:w="1043" w:type="dxa"/>
            <w:tcBorders>
              <w:tl2br w:val="nil"/>
              <w:tr2bl w:val="nil"/>
            </w:tcBorders>
            <w:shd w:val="clear" w:color="auto" w:fill="auto"/>
            <w:noWrap/>
          </w:tcPr>
          <w:p w14:paraId="528558B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0.086</w:t>
            </w:r>
          </w:p>
        </w:tc>
        <w:tc>
          <w:tcPr>
            <w:tcW w:w="1327" w:type="dxa"/>
            <w:tcBorders>
              <w:tl2br w:val="nil"/>
              <w:tr2bl w:val="nil"/>
            </w:tcBorders>
            <w:shd w:val="clear" w:color="auto" w:fill="auto"/>
            <w:noWrap/>
          </w:tcPr>
          <w:p w14:paraId="60A9EBDA"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0.025</w:t>
            </w:r>
          </w:p>
        </w:tc>
        <w:tc>
          <w:tcPr>
            <w:tcW w:w="1083" w:type="dxa"/>
            <w:tcBorders>
              <w:tl2br w:val="nil"/>
              <w:tr2bl w:val="nil"/>
            </w:tcBorders>
            <w:shd w:val="clear" w:color="auto" w:fill="auto"/>
            <w:noWrap/>
          </w:tcPr>
          <w:p w14:paraId="71C9F5F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0.724</w:t>
            </w:r>
          </w:p>
        </w:tc>
        <w:tc>
          <w:tcPr>
            <w:tcW w:w="1028" w:type="dxa"/>
            <w:tcBorders>
              <w:tl2br w:val="nil"/>
              <w:tr2bl w:val="nil"/>
            </w:tcBorders>
            <w:shd w:val="clear" w:color="auto" w:fill="auto"/>
            <w:noWrap/>
          </w:tcPr>
          <w:p w14:paraId="6BED0008"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0.302</w:t>
            </w:r>
          </w:p>
        </w:tc>
      </w:tr>
      <w:tr w:rsidR="00BD7134" w14:paraId="2DB9EDC0" w14:textId="77777777">
        <w:trPr>
          <w:trHeight w:val="300"/>
        </w:trPr>
        <w:tc>
          <w:tcPr>
            <w:tcW w:w="1829" w:type="dxa"/>
            <w:tcBorders>
              <w:tl2br w:val="nil"/>
              <w:tr2bl w:val="nil"/>
            </w:tcBorders>
          </w:tcPr>
          <w:p w14:paraId="3CF2782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GGT</w:t>
            </w:r>
          </w:p>
        </w:tc>
        <w:tc>
          <w:tcPr>
            <w:tcW w:w="1481" w:type="dxa"/>
            <w:tcBorders>
              <w:tl2br w:val="nil"/>
              <w:tr2bl w:val="nil"/>
            </w:tcBorders>
            <w:shd w:val="clear" w:color="auto" w:fill="auto"/>
            <w:noWrap/>
          </w:tcPr>
          <w:p w14:paraId="3CF9741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32.32</w:t>
            </w:r>
            <w:r>
              <w:rPr>
                <w:rFonts w:ascii="Book Antiqua" w:eastAsia="宋体" w:hAnsi="Book Antiqua" w:cs="Book Antiqua"/>
                <w:color w:val="000000"/>
                <w:lang w:eastAsia="zh-CN"/>
              </w:rPr>
              <w:t xml:space="preserve"> ± </w:t>
            </w:r>
            <w:r>
              <w:rPr>
                <w:rFonts w:ascii="Book Antiqua" w:hAnsi="Book Antiqua" w:cs="Book Antiqua"/>
                <w:color w:val="000000"/>
              </w:rPr>
              <w:t>21.22</w:t>
            </w:r>
          </w:p>
        </w:tc>
        <w:tc>
          <w:tcPr>
            <w:tcW w:w="1530" w:type="dxa"/>
            <w:tcBorders>
              <w:tl2br w:val="nil"/>
              <w:tr2bl w:val="nil"/>
            </w:tcBorders>
            <w:shd w:val="clear" w:color="auto" w:fill="auto"/>
            <w:noWrap/>
          </w:tcPr>
          <w:p w14:paraId="48E6BDF1"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37.85</w:t>
            </w:r>
            <w:r>
              <w:rPr>
                <w:rFonts w:ascii="Book Antiqua" w:eastAsia="宋体" w:hAnsi="Book Antiqua" w:cs="Book Antiqua"/>
                <w:color w:val="000000"/>
                <w:lang w:eastAsia="zh-CN"/>
              </w:rPr>
              <w:t xml:space="preserve"> ± </w:t>
            </w:r>
            <w:r>
              <w:rPr>
                <w:rFonts w:ascii="Book Antiqua" w:hAnsi="Book Antiqua" w:cs="Book Antiqua"/>
                <w:color w:val="000000"/>
              </w:rPr>
              <w:t>20.37</w:t>
            </w:r>
          </w:p>
        </w:tc>
        <w:tc>
          <w:tcPr>
            <w:tcW w:w="1530" w:type="dxa"/>
            <w:tcBorders>
              <w:tl2br w:val="nil"/>
              <w:tr2bl w:val="nil"/>
            </w:tcBorders>
            <w:shd w:val="clear" w:color="auto" w:fill="auto"/>
            <w:noWrap/>
          </w:tcPr>
          <w:p w14:paraId="5711938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39.15</w:t>
            </w:r>
            <w:r>
              <w:rPr>
                <w:rFonts w:ascii="Book Antiqua" w:eastAsia="宋体" w:hAnsi="Book Antiqua" w:cs="Book Antiqua"/>
                <w:color w:val="000000"/>
                <w:lang w:eastAsia="zh-CN"/>
              </w:rPr>
              <w:t xml:space="preserve"> ± </w:t>
            </w:r>
            <w:r>
              <w:rPr>
                <w:rFonts w:ascii="Book Antiqua" w:hAnsi="Book Antiqua" w:cs="Book Antiqua"/>
                <w:color w:val="000000"/>
              </w:rPr>
              <w:t>22.28</w:t>
            </w:r>
          </w:p>
        </w:tc>
        <w:tc>
          <w:tcPr>
            <w:tcW w:w="1043" w:type="dxa"/>
            <w:tcBorders>
              <w:tl2br w:val="nil"/>
              <w:tr2bl w:val="nil"/>
            </w:tcBorders>
            <w:shd w:val="clear" w:color="auto" w:fill="auto"/>
            <w:noWrap/>
          </w:tcPr>
          <w:p w14:paraId="5854843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0.139</w:t>
            </w:r>
          </w:p>
        </w:tc>
        <w:tc>
          <w:tcPr>
            <w:tcW w:w="1327" w:type="dxa"/>
            <w:tcBorders>
              <w:tl2br w:val="nil"/>
              <w:tr2bl w:val="nil"/>
            </w:tcBorders>
            <w:shd w:val="clear" w:color="auto" w:fill="auto"/>
            <w:noWrap/>
          </w:tcPr>
          <w:p w14:paraId="3D622A3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0.083</w:t>
            </w:r>
          </w:p>
        </w:tc>
        <w:tc>
          <w:tcPr>
            <w:tcW w:w="1083" w:type="dxa"/>
            <w:tcBorders>
              <w:tl2br w:val="nil"/>
              <w:tr2bl w:val="nil"/>
            </w:tcBorders>
            <w:shd w:val="clear" w:color="auto" w:fill="auto"/>
            <w:noWrap/>
          </w:tcPr>
          <w:p w14:paraId="79F99AA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0.169</w:t>
            </w:r>
          </w:p>
        </w:tc>
        <w:tc>
          <w:tcPr>
            <w:tcW w:w="1028" w:type="dxa"/>
            <w:tcBorders>
              <w:tl2br w:val="nil"/>
              <w:tr2bl w:val="nil"/>
            </w:tcBorders>
            <w:shd w:val="clear" w:color="auto" w:fill="auto"/>
            <w:noWrap/>
          </w:tcPr>
          <w:p w14:paraId="77AFC8DE"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0.849</w:t>
            </w:r>
          </w:p>
        </w:tc>
      </w:tr>
      <w:tr w:rsidR="00BD7134" w14:paraId="797632B1" w14:textId="77777777">
        <w:trPr>
          <w:trHeight w:val="300"/>
        </w:trPr>
        <w:tc>
          <w:tcPr>
            <w:tcW w:w="1829" w:type="dxa"/>
            <w:tcBorders>
              <w:tl2br w:val="nil"/>
              <w:tr2bl w:val="nil"/>
            </w:tcBorders>
          </w:tcPr>
          <w:p w14:paraId="50E2B764"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ALP</w:t>
            </w:r>
          </w:p>
        </w:tc>
        <w:tc>
          <w:tcPr>
            <w:tcW w:w="1481" w:type="dxa"/>
            <w:tcBorders>
              <w:tl2br w:val="nil"/>
              <w:tr2bl w:val="nil"/>
            </w:tcBorders>
            <w:shd w:val="clear" w:color="auto" w:fill="auto"/>
            <w:noWrap/>
          </w:tcPr>
          <w:p w14:paraId="24A24C99"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113.61</w:t>
            </w:r>
            <w:r>
              <w:rPr>
                <w:rFonts w:ascii="Book Antiqua" w:eastAsia="宋体" w:hAnsi="Book Antiqua" w:cs="Book Antiqua"/>
                <w:color w:val="000000"/>
                <w:lang w:eastAsia="zh-CN"/>
              </w:rPr>
              <w:t xml:space="preserve"> ± </w:t>
            </w:r>
            <w:r>
              <w:rPr>
                <w:rFonts w:ascii="Book Antiqua" w:hAnsi="Book Antiqua" w:cs="Book Antiqua"/>
                <w:color w:val="000000"/>
              </w:rPr>
              <w:t>68.86</w:t>
            </w:r>
          </w:p>
        </w:tc>
        <w:tc>
          <w:tcPr>
            <w:tcW w:w="1530" w:type="dxa"/>
            <w:tcBorders>
              <w:tl2br w:val="nil"/>
              <w:tr2bl w:val="nil"/>
            </w:tcBorders>
            <w:shd w:val="clear" w:color="auto" w:fill="auto"/>
            <w:noWrap/>
          </w:tcPr>
          <w:p w14:paraId="01615830"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107.03</w:t>
            </w:r>
            <w:r>
              <w:rPr>
                <w:rFonts w:ascii="Book Antiqua" w:eastAsia="宋体" w:hAnsi="Book Antiqua" w:cs="Book Antiqua"/>
                <w:color w:val="000000"/>
                <w:lang w:eastAsia="zh-CN"/>
              </w:rPr>
              <w:t xml:space="preserve"> ± </w:t>
            </w:r>
            <w:r>
              <w:rPr>
                <w:rFonts w:ascii="Book Antiqua" w:hAnsi="Book Antiqua" w:cs="Book Antiqua"/>
                <w:color w:val="000000"/>
              </w:rPr>
              <w:t>39.59</w:t>
            </w:r>
          </w:p>
        </w:tc>
        <w:tc>
          <w:tcPr>
            <w:tcW w:w="1530" w:type="dxa"/>
            <w:tcBorders>
              <w:tl2br w:val="nil"/>
              <w:tr2bl w:val="nil"/>
            </w:tcBorders>
            <w:shd w:val="clear" w:color="auto" w:fill="auto"/>
            <w:noWrap/>
          </w:tcPr>
          <w:p w14:paraId="0E80CB4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116.00</w:t>
            </w:r>
            <w:r>
              <w:rPr>
                <w:rFonts w:ascii="Book Antiqua" w:eastAsia="宋体" w:hAnsi="Book Antiqua" w:cs="Book Antiqua"/>
                <w:color w:val="000000"/>
                <w:lang w:eastAsia="zh-CN"/>
              </w:rPr>
              <w:t xml:space="preserve"> ± </w:t>
            </w:r>
            <w:r>
              <w:rPr>
                <w:rFonts w:ascii="Book Antiqua" w:hAnsi="Book Antiqua" w:cs="Book Antiqua"/>
                <w:color w:val="000000"/>
              </w:rPr>
              <w:t>58.23</w:t>
            </w:r>
          </w:p>
        </w:tc>
        <w:tc>
          <w:tcPr>
            <w:tcW w:w="1043" w:type="dxa"/>
            <w:tcBorders>
              <w:tl2br w:val="nil"/>
              <w:tr2bl w:val="nil"/>
            </w:tcBorders>
            <w:shd w:val="clear" w:color="auto" w:fill="auto"/>
            <w:noWrap/>
          </w:tcPr>
          <w:p w14:paraId="7E044D1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0.948</w:t>
            </w:r>
          </w:p>
        </w:tc>
        <w:tc>
          <w:tcPr>
            <w:tcW w:w="1327" w:type="dxa"/>
            <w:tcBorders>
              <w:tl2br w:val="nil"/>
              <w:tr2bl w:val="nil"/>
            </w:tcBorders>
            <w:shd w:val="clear" w:color="auto" w:fill="auto"/>
            <w:noWrap/>
          </w:tcPr>
          <w:p w14:paraId="060D99C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0.880</w:t>
            </w:r>
          </w:p>
        </w:tc>
        <w:tc>
          <w:tcPr>
            <w:tcW w:w="1083" w:type="dxa"/>
            <w:tcBorders>
              <w:tl2br w:val="nil"/>
              <w:tr2bl w:val="nil"/>
            </w:tcBorders>
            <w:shd w:val="clear" w:color="auto" w:fill="auto"/>
            <w:noWrap/>
          </w:tcPr>
          <w:p w14:paraId="52D1F8B5"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0.734</w:t>
            </w:r>
          </w:p>
        </w:tc>
        <w:tc>
          <w:tcPr>
            <w:tcW w:w="1028" w:type="dxa"/>
            <w:tcBorders>
              <w:tl2br w:val="nil"/>
              <w:tr2bl w:val="nil"/>
            </w:tcBorders>
            <w:shd w:val="clear" w:color="auto" w:fill="auto"/>
            <w:noWrap/>
          </w:tcPr>
          <w:p w14:paraId="5C3F0A2C"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0.888</w:t>
            </w:r>
          </w:p>
        </w:tc>
      </w:tr>
      <w:tr w:rsidR="00BD7134" w14:paraId="083D15D1" w14:textId="77777777">
        <w:trPr>
          <w:trHeight w:val="300"/>
        </w:trPr>
        <w:tc>
          <w:tcPr>
            <w:tcW w:w="1829" w:type="dxa"/>
            <w:tcBorders>
              <w:tl2br w:val="nil"/>
              <w:tr2bl w:val="nil"/>
            </w:tcBorders>
          </w:tcPr>
          <w:p w14:paraId="4683A20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HbA1c</w:t>
            </w:r>
          </w:p>
        </w:tc>
        <w:tc>
          <w:tcPr>
            <w:tcW w:w="1481" w:type="dxa"/>
            <w:tcBorders>
              <w:tl2br w:val="nil"/>
              <w:tr2bl w:val="nil"/>
            </w:tcBorders>
            <w:shd w:val="clear" w:color="auto" w:fill="auto"/>
            <w:noWrap/>
          </w:tcPr>
          <w:p w14:paraId="42EC4F7F"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5.56</w:t>
            </w:r>
            <w:r>
              <w:rPr>
                <w:rFonts w:ascii="Book Antiqua" w:eastAsia="宋体" w:hAnsi="Book Antiqua" w:cs="Book Antiqua"/>
                <w:color w:val="000000"/>
                <w:lang w:eastAsia="zh-CN"/>
              </w:rPr>
              <w:t xml:space="preserve"> ± </w:t>
            </w:r>
            <w:r>
              <w:rPr>
                <w:rFonts w:ascii="Book Antiqua" w:hAnsi="Book Antiqua" w:cs="Book Antiqua"/>
                <w:color w:val="000000"/>
              </w:rPr>
              <w:t>0.46</w:t>
            </w:r>
          </w:p>
        </w:tc>
        <w:tc>
          <w:tcPr>
            <w:tcW w:w="1530" w:type="dxa"/>
            <w:tcBorders>
              <w:tl2br w:val="nil"/>
              <w:tr2bl w:val="nil"/>
            </w:tcBorders>
            <w:shd w:val="clear" w:color="auto" w:fill="auto"/>
            <w:noWrap/>
          </w:tcPr>
          <w:p w14:paraId="7EB28A42"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5.77</w:t>
            </w:r>
            <w:r>
              <w:rPr>
                <w:rFonts w:ascii="Book Antiqua" w:eastAsia="宋体" w:hAnsi="Book Antiqua" w:cs="Book Antiqua"/>
                <w:color w:val="000000"/>
                <w:lang w:eastAsia="zh-CN"/>
              </w:rPr>
              <w:t xml:space="preserve"> ± </w:t>
            </w:r>
            <w:r>
              <w:rPr>
                <w:rFonts w:ascii="Book Antiqua" w:hAnsi="Book Antiqua" w:cs="Book Antiqua"/>
                <w:color w:val="000000"/>
              </w:rPr>
              <w:t>0.48</w:t>
            </w:r>
          </w:p>
        </w:tc>
        <w:tc>
          <w:tcPr>
            <w:tcW w:w="1530" w:type="dxa"/>
            <w:tcBorders>
              <w:tl2br w:val="nil"/>
              <w:tr2bl w:val="nil"/>
            </w:tcBorders>
            <w:shd w:val="clear" w:color="auto" w:fill="auto"/>
            <w:noWrap/>
          </w:tcPr>
          <w:p w14:paraId="226EFEFD"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8.03</w:t>
            </w:r>
            <w:r>
              <w:rPr>
                <w:rFonts w:ascii="Book Antiqua" w:eastAsia="宋体" w:hAnsi="Book Antiqua" w:cs="Book Antiqua"/>
                <w:color w:val="000000"/>
                <w:lang w:eastAsia="zh-CN"/>
              </w:rPr>
              <w:t xml:space="preserve"> ± </w:t>
            </w:r>
            <w:r>
              <w:rPr>
                <w:rFonts w:ascii="Book Antiqua" w:hAnsi="Book Antiqua" w:cs="Book Antiqua"/>
                <w:color w:val="000000"/>
              </w:rPr>
              <w:t>1.71</w:t>
            </w:r>
          </w:p>
        </w:tc>
        <w:tc>
          <w:tcPr>
            <w:tcW w:w="1043" w:type="dxa"/>
            <w:tcBorders>
              <w:tl2br w:val="nil"/>
              <w:tr2bl w:val="nil"/>
            </w:tcBorders>
            <w:shd w:val="clear" w:color="auto" w:fill="auto"/>
            <w:noWrap/>
          </w:tcPr>
          <w:p w14:paraId="1738F0E0"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327" w:type="dxa"/>
            <w:tcBorders>
              <w:tl2br w:val="nil"/>
              <w:tr2bl w:val="nil"/>
            </w:tcBorders>
            <w:shd w:val="clear" w:color="auto" w:fill="auto"/>
            <w:noWrap/>
          </w:tcPr>
          <w:p w14:paraId="7E7D875B" w14:textId="77777777" w:rsidR="00BD7134"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0.006</w:t>
            </w:r>
          </w:p>
        </w:tc>
        <w:tc>
          <w:tcPr>
            <w:tcW w:w="1083" w:type="dxa"/>
            <w:tcBorders>
              <w:tl2br w:val="nil"/>
              <w:tr2bl w:val="nil"/>
            </w:tcBorders>
            <w:shd w:val="clear" w:color="auto" w:fill="auto"/>
            <w:noWrap/>
          </w:tcPr>
          <w:p w14:paraId="30BEA0ED"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c>
          <w:tcPr>
            <w:tcW w:w="1028" w:type="dxa"/>
            <w:tcBorders>
              <w:tl2br w:val="nil"/>
              <w:tr2bl w:val="nil"/>
            </w:tcBorders>
            <w:shd w:val="clear" w:color="auto" w:fill="auto"/>
            <w:noWrap/>
          </w:tcPr>
          <w:p w14:paraId="1C30691C" w14:textId="77777777" w:rsidR="00BD7134" w:rsidRDefault="00000000">
            <w:pPr>
              <w:adjustRightInd w:val="0"/>
              <w:snapToGrid w:val="0"/>
              <w:spacing w:line="360" w:lineRule="auto"/>
              <w:jc w:val="both"/>
              <w:rPr>
                <w:rFonts w:ascii="Book Antiqua" w:hAnsi="Book Antiqua" w:cs="Book Antiqua"/>
                <w:color w:val="000000"/>
              </w:rPr>
            </w:pPr>
            <w:r>
              <w:rPr>
                <w:rFonts w:ascii="Book Antiqua" w:eastAsia="宋体" w:hAnsi="Book Antiqua" w:cs="Book Antiqua"/>
                <w:color w:val="000000"/>
                <w:lang w:eastAsia="zh-CN"/>
              </w:rPr>
              <w:t xml:space="preserve">&lt; </w:t>
            </w:r>
            <w:r>
              <w:rPr>
                <w:rFonts w:ascii="Book Antiqua" w:hAnsi="Book Antiqua" w:cs="Book Antiqua"/>
                <w:color w:val="000000"/>
              </w:rPr>
              <w:t>0.001</w:t>
            </w:r>
          </w:p>
        </w:tc>
      </w:tr>
    </w:tbl>
    <w:p w14:paraId="2A7AA0B5" w14:textId="77777777" w:rsidR="00BD7134" w:rsidRDefault="0000000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rPr>
        <w:t>MD: Metabolic dysfunction</w:t>
      </w:r>
      <w:r>
        <w:rPr>
          <w:rFonts w:ascii="Book Antiqua" w:eastAsia="宋体" w:hAnsi="Book Antiqua" w:cs="Book Antiqua" w:hint="eastAsia"/>
          <w:lang w:eastAsia="zh-CN"/>
        </w:rPr>
        <w:t>;</w:t>
      </w:r>
      <w:r>
        <w:rPr>
          <w:rFonts w:ascii="Book Antiqua" w:eastAsia="Book Antiqua" w:hAnsi="Book Antiqua" w:cs="Book Antiqua"/>
        </w:rPr>
        <w:t xml:space="preserve"> DM: Diabetes mellitus</w:t>
      </w:r>
      <w:r>
        <w:rPr>
          <w:rFonts w:ascii="Book Antiqua" w:eastAsia="宋体" w:hAnsi="Book Antiqua" w:cs="Book Antiqua" w:hint="eastAsia"/>
          <w:lang w:eastAsia="zh-CN"/>
        </w:rPr>
        <w:t xml:space="preserve">; </w:t>
      </w:r>
      <w:r>
        <w:rPr>
          <w:rFonts w:ascii="Book Antiqua" w:hAnsi="Book Antiqua" w:cs="Book Antiqua" w:hint="eastAsia"/>
          <w:color w:val="000000"/>
          <w:lang w:eastAsia="zh-CN"/>
        </w:rPr>
        <w:t xml:space="preserve">BMI: Body mass index; NFS: </w:t>
      </w:r>
      <w:r>
        <w:rPr>
          <w:rFonts w:ascii="Book Antiqua" w:eastAsia="宋体"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hAnsi="Book Antiqua" w:cs="Book Antiqua" w:hint="eastAsia"/>
          <w:color w:val="000000"/>
          <w:lang w:eastAsia="zh-CN"/>
        </w:rPr>
        <w:t xml:space="preserve"> fibrosis score; Fib-4: Fibrosis-4 index; DBP: Diastolic blood pressure; SBP: Systolic blood pressure; LDL: Low-density lipoprotein; HDL: High-density lipoprotein; TG: Triglyceride; ALT: Alanine aminotransferase; AST: Aspartate aminotransferase; GGT: γ-glutamyl trans</w:t>
      </w:r>
      <w:r>
        <w:rPr>
          <w:rFonts w:ascii="Book Antiqua" w:hAnsi="Book Antiqua" w:cs="Book Antiqua"/>
          <w:color w:val="000000"/>
          <w:lang w:eastAsia="zh-CN"/>
        </w:rPr>
        <w:t>ferase</w:t>
      </w:r>
      <w:r>
        <w:rPr>
          <w:rFonts w:ascii="Book Antiqua" w:hAnsi="Book Antiqua" w:cs="Book Antiqua" w:hint="eastAsia"/>
          <w:color w:val="000000"/>
          <w:lang w:eastAsia="zh-CN"/>
        </w:rPr>
        <w:t>; ALP: Alkaline phosphatase; HbA1c: Glycated hemoglobin.</w:t>
      </w:r>
    </w:p>
    <w:p w14:paraId="3D7418EB" w14:textId="77777777" w:rsidR="00BD7134" w:rsidRDefault="00BD7134">
      <w:pPr>
        <w:adjustRightInd w:val="0"/>
        <w:snapToGrid w:val="0"/>
        <w:spacing w:line="360" w:lineRule="auto"/>
        <w:jc w:val="both"/>
        <w:rPr>
          <w:rFonts w:ascii="Book Antiqua" w:hAnsi="Book Antiqua" w:cs="Book Antiqua"/>
          <w:b/>
          <w:bCs/>
          <w:color w:val="000000"/>
          <w:lang w:eastAsia="zh-CN"/>
        </w:rPr>
      </w:pPr>
    </w:p>
    <w:sectPr w:rsidR="00BD7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F6F0" w14:textId="77777777" w:rsidR="00D428E0" w:rsidRDefault="00D428E0">
      <w:r>
        <w:separator/>
      </w:r>
    </w:p>
  </w:endnote>
  <w:endnote w:type="continuationSeparator" w:id="0">
    <w:p w14:paraId="7F7BCD13" w14:textId="77777777" w:rsidR="00D428E0" w:rsidRDefault="00D4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auto"/>
    <w:pitch w:val="default"/>
    <w:sig w:usb0="00000000" w:usb1="00000000" w:usb2="00000001" w:usb3="00000000" w:csb0="000001BF" w:csb1="00000000"/>
  </w:font>
  <w:font w:name="Garamond-Bold">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76107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A222547" w14:textId="77777777" w:rsidR="00BD7134"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5AFCD71A" w14:textId="77777777" w:rsidR="00BD7134" w:rsidRDefault="00BD71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03EA" w14:textId="77777777" w:rsidR="00D428E0" w:rsidRDefault="00D428E0">
      <w:r>
        <w:separator/>
      </w:r>
    </w:p>
  </w:footnote>
  <w:footnote w:type="continuationSeparator" w:id="0">
    <w:p w14:paraId="68364178" w14:textId="77777777" w:rsidR="00D428E0" w:rsidRDefault="00D428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51D91"/>
    <w:rsid w:val="000C1FF9"/>
    <w:rsid w:val="000E3FC3"/>
    <w:rsid w:val="001375D2"/>
    <w:rsid w:val="001F7F7E"/>
    <w:rsid w:val="002E6D3D"/>
    <w:rsid w:val="0031380D"/>
    <w:rsid w:val="00327403"/>
    <w:rsid w:val="00351809"/>
    <w:rsid w:val="003B44C6"/>
    <w:rsid w:val="004B33BA"/>
    <w:rsid w:val="00504EBF"/>
    <w:rsid w:val="005813A8"/>
    <w:rsid w:val="005F037B"/>
    <w:rsid w:val="00634FE0"/>
    <w:rsid w:val="00895BD1"/>
    <w:rsid w:val="008B36F4"/>
    <w:rsid w:val="009F2E6D"/>
    <w:rsid w:val="00A33767"/>
    <w:rsid w:val="00A62C49"/>
    <w:rsid w:val="00A641FB"/>
    <w:rsid w:val="00A77B3E"/>
    <w:rsid w:val="00AF0D76"/>
    <w:rsid w:val="00B6310A"/>
    <w:rsid w:val="00BD7134"/>
    <w:rsid w:val="00C229D1"/>
    <w:rsid w:val="00C6663C"/>
    <w:rsid w:val="00C67DCB"/>
    <w:rsid w:val="00CA2A55"/>
    <w:rsid w:val="00D428E0"/>
    <w:rsid w:val="00D84D1B"/>
    <w:rsid w:val="00F828ED"/>
    <w:rsid w:val="00FE5DE6"/>
    <w:rsid w:val="010F1DA1"/>
    <w:rsid w:val="014D4677"/>
    <w:rsid w:val="019D115B"/>
    <w:rsid w:val="01A71FD9"/>
    <w:rsid w:val="01A7647D"/>
    <w:rsid w:val="01CA3F1A"/>
    <w:rsid w:val="01FF3BC3"/>
    <w:rsid w:val="02070CCA"/>
    <w:rsid w:val="020B07BA"/>
    <w:rsid w:val="023575E5"/>
    <w:rsid w:val="02427F54"/>
    <w:rsid w:val="02714395"/>
    <w:rsid w:val="02906F11"/>
    <w:rsid w:val="02A62291"/>
    <w:rsid w:val="02B726F0"/>
    <w:rsid w:val="02E66B31"/>
    <w:rsid w:val="02EE3C38"/>
    <w:rsid w:val="02F079B0"/>
    <w:rsid w:val="031C07A5"/>
    <w:rsid w:val="033B50CF"/>
    <w:rsid w:val="033C2BF5"/>
    <w:rsid w:val="03435D32"/>
    <w:rsid w:val="03463A74"/>
    <w:rsid w:val="035717DD"/>
    <w:rsid w:val="03AD764F"/>
    <w:rsid w:val="03DF1EFE"/>
    <w:rsid w:val="04096F7B"/>
    <w:rsid w:val="04163446"/>
    <w:rsid w:val="04212517"/>
    <w:rsid w:val="042E253E"/>
    <w:rsid w:val="045D1075"/>
    <w:rsid w:val="049A5E25"/>
    <w:rsid w:val="05243941"/>
    <w:rsid w:val="054364BD"/>
    <w:rsid w:val="057C19CF"/>
    <w:rsid w:val="057C552B"/>
    <w:rsid w:val="058F525E"/>
    <w:rsid w:val="05997E8B"/>
    <w:rsid w:val="05CF5FA2"/>
    <w:rsid w:val="05D62E8D"/>
    <w:rsid w:val="061D3FF3"/>
    <w:rsid w:val="06304C93"/>
    <w:rsid w:val="068E19BA"/>
    <w:rsid w:val="06954AF6"/>
    <w:rsid w:val="06B807E5"/>
    <w:rsid w:val="06BD404D"/>
    <w:rsid w:val="06C453DB"/>
    <w:rsid w:val="06E45A7E"/>
    <w:rsid w:val="06E710CA"/>
    <w:rsid w:val="06F80CDF"/>
    <w:rsid w:val="071F2612"/>
    <w:rsid w:val="073C31C4"/>
    <w:rsid w:val="077961C6"/>
    <w:rsid w:val="078B7CA7"/>
    <w:rsid w:val="07B436A2"/>
    <w:rsid w:val="07D23B28"/>
    <w:rsid w:val="07D653C6"/>
    <w:rsid w:val="07E775D3"/>
    <w:rsid w:val="0828199A"/>
    <w:rsid w:val="08381BDD"/>
    <w:rsid w:val="086F1377"/>
    <w:rsid w:val="087B5F6E"/>
    <w:rsid w:val="08805332"/>
    <w:rsid w:val="08B576D2"/>
    <w:rsid w:val="08EB4EA1"/>
    <w:rsid w:val="09095327"/>
    <w:rsid w:val="093700E7"/>
    <w:rsid w:val="097F383C"/>
    <w:rsid w:val="0983332C"/>
    <w:rsid w:val="09CB082F"/>
    <w:rsid w:val="09F47D86"/>
    <w:rsid w:val="0A201095"/>
    <w:rsid w:val="0A4F1460"/>
    <w:rsid w:val="0AC413A1"/>
    <w:rsid w:val="0AC534D0"/>
    <w:rsid w:val="0AE71698"/>
    <w:rsid w:val="0AF53DB5"/>
    <w:rsid w:val="0AF618DB"/>
    <w:rsid w:val="0AFD0EBC"/>
    <w:rsid w:val="0B3D575C"/>
    <w:rsid w:val="0B61144B"/>
    <w:rsid w:val="0B70168E"/>
    <w:rsid w:val="0BAA1044"/>
    <w:rsid w:val="0BDE2A9B"/>
    <w:rsid w:val="0C48260B"/>
    <w:rsid w:val="0C5C7E64"/>
    <w:rsid w:val="0C5E3BDC"/>
    <w:rsid w:val="0C8D626F"/>
    <w:rsid w:val="0CCC323C"/>
    <w:rsid w:val="0CCC4FEA"/>
    <w:rsid w:val="0CD30126"/>
    <w:rsid w:val="0CEA36C2"/>
    <w:rsid w:val="0D200E92"/>
    <w:rsid w:val="0D3F3A0E"/>
    <w:rsid w:val="0D6E60A1"/>
    <w:rsid w:val="0DC67C8B"/>
    <w:rsid w:val="0E2350DD"/>
    <w:rsid w:val="0E39045D"/>
    <w:rsid w:val="0E5B4877"/>
    <w:rsid w:val="0E912047"/>
    <w:rsid w:val="0E941B37"/>
    <w:rsid w:val="0ECA5559"/>
    <w:rsid w:val="0ED168E7"/>
    <w:rsid w:val="0EF40828"/>
    <w:rsid w:val="0F3B1FB3"/>
    <w:rsid w:val="0F4C0664"/>
    <w:rsid w:val="0F9022FF"/>
    <w:rsid w:val="0F975858"/>
    <w:rsid w:val="0FD91EF8"/>
    <w:rsid w:val="0FF3288D"/>
    <w:rsid w:val="103510F8"/>
    <w:rsid w:val="10593038"/>
    <w:rsid w:val="109E0A4B"/>
    <w:rsid w:val="10CA5CE4"/>
    <w:rsid w:val="10E16B8A"/>
    <w:rsid w:val="10E2302E"/>
    <w:rsid w:val="112E0021"/>
    <w:rsid w:val="11691059"/>
    <w:rsid w:val="118C11EC"/>
    <w:rsid w:val="1193257A"/>
    <w:rsid w:val="11B06C88"/>
    <w:rsid w:val="11C91AF8"/>
    <w:rsid w:val="11E22BBA"/>
    <w:rsid w:val="11F8062F"/>
    <w:rsid w:val="120B3EBE"/>
    <w:rsid w:val="120E39AF"/>
    <w:rsid w:val="12647A72"/>
    <w:rsid w:val="12863E8D"/>
    <w:rsid w:val="12B10F0A"/>
    <w:rsid w:val="12CB18A0"/>
    <w:rsid w:val="12E82452"/>
    <w:rsid w:val="12EF1A32"/>
    <w:rsid w:val="131274CE"/>
    <w:rsid w:val="132318D4"/>
    <w:rsid w:val="1347361C"/>
    <w:rsid w:val="13A740BB"/>
    <w:rsid w:val="14025795"/>
    <w:rsid w:val="140B63F8"/>
    <w:rsid w:val="140C2170"/>
    <w:rsid w:val="148166BA"/>
    <w:rsid w:val="14B7032D"/>
    <w:rsid w:val="15127C5A"/>
    <w:rsid w:val="15997A33"/>
    <w:rsid w:val="159E5049"/>
    <w:rsid w:val="15A72150"/>
    <w:rsid w:val="15C70A44"/>
    <w:rsid w:val="15DF5D8E"/>
    <w:rsid w:val="15EF3AF7"/>
    <w:rsid w:val="161D0664"/>
    <w:rsid w:val="162B0FD3"/>
    <w:rsid w:val="167D1103"/>
    <w:rsid w:val="167D7355"/>
    <w:rsid w:val="169F72CB"/>
    <w:rsid w:val="16B20DAC"/>
    <w:rsid w:val="16B94831"/>
    <w:rsid w:val="172A3039"/>
    <w:rsid w:val="17E31439"/>
    <w:rsid w:val="17EF6030"/>
    <w:rsid w:val="17FD699F"/>
    <w:rsid w:val="180970F2"/>
    <w:rsid w:val="180B10BC"/>
    <w:rsid w:val="18167A61"/>
    <w:rsid w:val="191C2E55"/>
    <w:rsid w:val="19630A84"/>
    <w:rsid w:val="197E58BE"/>
    <w:rsid w:val="19A075E2"/>
    <w:rsid w:val="1A330456"/>
    <w:rsid w:val="1A385A6D"/>
    <w:rsid w:val="1A3B555D"/>
    <w:rsid w:val="1A7016AA"/>
    <w:rsid w:val="1A750A6F"/>
    <w:rsid w:val="1A78230D"/>
    <w:rsid w:val="1A8E38DF"/>
    <w:rsid w:val="1AB570BD"/>
    <w:rsid w:val="1B854CE1"/>
    <w:rsid w:val="1BA3160C"/>
    <w:rsid w:val="1BBE01F3"/>
    <w:rsid w:val="1BCD0437"/>
    <w:rsid w:val="1BCD6688"/>
    <w:rsid w:val="1BE81A43"/>
    <w:rsid w:val="1BFB31F6"/>
    <w:rsid w:val="1C563AE8"/>
    <w:rsid w:val="1C9378D2"/>
    <w:rsid w:val="1CD35F20"/>
    <w:rsid w:val="1CF33ECD"/>
    <w:rsid w:val="1D036806"/>
    <w:rsid w:val="1D0600A4"/>
    <w:rsid w:val="1D0D1432"/>
    <w:rsid w:val="1D210A3A"/>
    <w:rsid w:val="1D214EDE"/>
    <w:rsid w:val="1D2F75FB"/>
    <w:rsid w:val="1DC55230"/>
    <w:rsid w:val="1DF0665E"/>
    <w:rsid w:val="1E672DC4"/>
    <w:rsid w:val="1E984D2C"/>
    <w:rsid w:val="1E9D39E6"/>
    <w:rsid w:val="1ED3045A"/>
    <w:rsid w:val="1EE44415"/>
    <w:rsid w:val="1EEC5078"/>
    <w:rsid w:val="1EEE2B9E"/>
    <w:rsid w:val="1EFD7285"/>
    <w:rsid w:val="1F2C36C6"/>
    <w:rsid w:val="1F413615"/>
    <w:rsid w:val="1F75506D"/>
    <w:rsid w:val="1FEB532F"/>
    <w:rsid w:val="201A79C2"/>
    <w:rsid w:val="206155F1"/>
    <w:rsid w:val="20631369"/>
    <w:rsid w:val="20673947"/>
    <w:rsid w:val="20915ED7"/>
    <w:rsid w:val="20AC2D10"/>
    <w:rsid w:val="20CC5834"/>
    <w:rsid w:val="213845A4"/>
    <w:rsid w:val="213F5933"/>
    <w:rsid w:val="214116AB"/>
    <w:rsid w:val="21555156"/>
    <w:rsid w:val="21935C7E"/>
    <w:rsid w:val="21E62252"/>
    <w:rsid w:val="21F20BF7"/>
    <w:rsid w:val="220821C8"/>
    <w:rsid w:val="221072CF"/>
    <w:rsid w:val="223E208E"/>
    <w:rsid w:val="225C2514"/>
    <w:rsid w:val="22821F7B"/>
    <w:rsid w:val="22EC3898"/>
    <w:rsid w:val="22EF3388"/>
    <w:rsid w:val="22F664C5"/>
    <w:rsid w:val="23490CEA"/>
    <w:rsid w:val="23623B5A"/>
    <w:rsid w:val="23720241"/>
    <w:rsid w:val="23767606"/>
    <w:rsid w:val="2443398C"/>
    <w:rsid w:val="24535C51"/>
    <w:rsid w:val="246758CC"/>
    <w:rsid w:val="247973AD"/>
    <w:rsid w:val="24B77ED6"/>
    <w:rsid w:val="24E46F1D"/>
    <w:rsid w:val="2504136D"/>
    <w:rsid w:val="252B4B4C"/>
    <w:rsid w:val="252C08C4"/>
    <w:rsid w:val="25457290"/>
    <w:rsid w:val="25553977"/>
    <w:rsid w:val="255F2A47"/>
    <w:rsid w:val="25627E42"/>
    <w:rsid w:val="257B7155"/>
    <w:rsid w:val="2584425C"/>
    <w:rsid w:val="259D7DED"/>
    <w:rsid w:val="25A0096A"/>
    <w:rsid w:val="268362C1"/>
    <w:rsid w:val="26946721"/>
    <w:rsid w:val="26A06E73"/>
    <w:rsid w:val="26B40B71"/>
    <w:rsid w:val="26C37006"/>
    <w:rsid w:val="26D92385"/>
    <w:rsid w:val="26DB434F"/>
    <w:rsid w:val="26DE174A"/>
    <w:rsid w:val="27086AFF"/>
    <w:rsid w:val="272730F1"/>
    <w:rsid w:val="27602AA7"/>
    <w:rsid w:val="2786250D"/>
    <w:rsid w:val="27982240"/>
    <w:rsid w:val="27985D9D"/>
    <w:rsid w:val="27AC5CEC"/>
    <w:rsid w:val="27D52B4D"/>
    <w:rsid w:val="280C22E7"/>
    <w:rsid w:val="28335AC5"/>
    <w:rsid w:val="28EB63A0"/>
    <w:rsid w:val="290A2CCA"/>
    <w:rsid w:val="290D6316"/>
    <w:rsid w:val="2916341D"/>
    <w:rsid w:val="29712D49"/>
    <w:rsid w:val="29746395"/>
    <w:rsid w:val="29820AB2"/>
    <w:rsid w:val="29CC4423"/>
    <w:rsid w:val="2A3224D8"/>
    <w:rsid w:val="2A481CFC"/>
    <w:rsid w:val="2A84085A"/>
    <w:rsid w:val="2ABA427C"/>
    <w:rsid w:val="2ABF7AE4"/>
    <w:rsid w:val="2AC5334C"/>
    <w:rsid w:val="2AF92FF6"/>
    <w:rsid w:val="2B011EAB"/>
    <w:rsid w:val="2B05199B"/>
    <w:rsid w:val="2B1C0A93"/>
    <w:rsid w:val="2B285689"/>
    <w:rsid w:val="2B312790"/>
    <w:rsid w:val="2B345DDC"/>
    <w:rsid w:val="2B595843"/>
    <w:rsid w:val="2BCF3D57"/>
    <w:rsid w:val="2BE710A1"/>
    <w:rsid w:val="2C107FEF"/>
    <w:rsid w:val="2C2C2F57"/>
    <w:rsid w:val="2C2E0A7D"/>
    <w:rsid w:val="2C491D5B"/>
    <w:rsid w:val="2C545886"/>
    <w:rsid w:val="2C567FD4"/>
    <w:rsid w:val="2C602C01"/>
    <w:rsid w:val="2CD23AFF"/>
    <w:rsid w:val="2CD71115"/>
    <w:rsid w:val="2CDA29B3"/>
    <w:rsid w:val="2CFC5020"/>
    <w:rsid w:val="2D426ED6"/>
    <w:rsid w:val="2D83304B"/>
    <w:rsid w:val="2DC25921"/>
    <w:rsid w:val="2DD613CD"/>
    <w:rsid w:val="2E1A575D"/>
    <w:rsid w:val="2E24482E"/>
    <w:rsid w:val="2E444588"/>
    <w:rsid w:val="2E50117F"/>
    <w:rsid w:val="2E56250D"/>
    <w:rsid w:val="2E6C1D31"/>
    <w:rsid w:val="2EDD678B"/>
    <w:rsid w:val="2EE1627B"/>
    <w:rsid w:val="2EF53AD4"/>
    <w:rsid w:val="2F601896"/>
    <w:rsid w:val="2F7E1D1C"/>
    <w:rsid w:val="2F927575"/>
    <w:rsid w:val="2FC02334"/>
    <w:rsid w:val="2FF65D56"/>
    <w:rsid w:val="301D7787"/>
    <w:rsid w:val="304545E8"/>
    <w:rsid w:val="30534132"/>
    <w:rsid w:val="30564A47"/>
    <w:rsid w:val="30590093"/>
    <w:rsid w:val="30705B08"/>
    <w:rsid w:val="30FB781C"/>
    <w:rsid w:val="30FE1366"/>
    <w:rsid w:val="31101099"/>
    <w:rsid w:val="31674F0F"/>
    <w:rsid w:val="317433D6"/>
    <w:rsid w:val="3175714F"/>
    <w:rsid w:val="318178A1"/>
    <w:rsid w:val="31AB491E"/>
    <w:rsid w:val="31CF4AB1"/>
    <w:rsid w:val="31CF685F"/>
    <w:rsid w:val="321626E0"/>
    <w:rsid w:val="32183CC8"/>
    <w:rsid w:val="322F554F"/>
    <w:rsid w:val="32472899"/>
    <w:rsid w:val="32537490"/>
    <w:rsid w:val="32770033"/>
    <w:rsid w:val="32A61CB5"/>
    <w:rsid w:val="32E4458C"/>
    <w:rsid w:val="32FA790B"/>
    <w:rsid w:val="330662B0"/>
    <w:rsid w:val="330B1B18"/>
    <w:rsid w:val="334033D5"/>
    <w:rsid w:val="3341378C"/>
    <w:rsid w:val="334B460B"/>
    <w:rsid w:val="337E053C"/>
    <w:rsid w:val="33835B53"/>
    <w:rsid w:val="33BC2E13"/>
    <w:rsid w:val="33CC574C"/>
    <w:rsid w:val="33F407FF"/>
    <w:rsid w:val="34176785"/>
    <w:rsid w:val="342F7A89"/>
    <w:rsid w:val="343706EB"/>
    <w:rsid w:val="346F60D7"/>
    <w:rsid w:val="34A57D4B"/>
    <w:rsid w:val="34EF0FC6"/>
    <w:rsid w:val="35373099"/>
    <w:rsid w:val="356674DA"/>
    <w:rsid w:val="35A65B28"/>
    <w:rsid w:val="35C42453"/>
    <w:rsid w:val="35F03248"/>
    <w:rsid w:val="360B1E2F"/>
    <w:rsid w:val="363C023B"/>
    <w:rsid w:val="36463B94"/>
    <w:rsid w:val="3667175C"/>
    <w:rsid w:val="368D6CE8"/>
    <w:rsid w:val="36A24542"/>
    <w:rsid w:val="36AD2EE7"/>
    <w:rsid w:val="36C02C1A"/>
    <w:rsid w:val="36C721FA"/>
    <w:rsid w:val="36CC5A63"/>
    <w:rsid w:val="36D13079"/>
    <w:rsid w:val="36E56B24"/>
    <w:rsid w:val="36F56D67"/>
    <w:rsid w:val="36FA25D0"/>
    <w:rsid w:val="37076A9B"/>
    <w:rsid w:val="371116C7"/>
    <w:rsid w:val="37824373"/>
    <w:rsid w:val="37A10C9D"/>
    <w:rsid w:val="38082ACA"/>
    <w:rsid w:val="382947EF"/>
    <w:rsid w:val="382B67B9"/>
    <w:rsid w:val="38417D8A"/>
    <w:rsid w:val="385775AE"/>
    <w:rsid w:val="38606463"/>
    <w:rsid w:val="388008B3"/>
    <w:rsid w:val="38C34C43"/>
    <w:rsid w:val="390E2362"/>
    <w:rsid w:val="39693A3D"/>
    <w:rsid w:val="397F500E"/>
    <w:rsid w:val="399D36E6"/>
    <w:rsid w:val="39B36A66"/>
    <w:rsid w:val="3A0E6ABD"/>
    <w:rsid w:val="3A80103E"/>
    <w:rsid w:val="3A804B9A"/>
    <w:rsid w:val="3ADB0022"/>
    <w:rsid w:val="3B471CD2"/>
    <w:rsid w:val="3BC35686"/>
    <w:rsid w:val="3BE15B0C"/>
    <w:rsid w:val="3C1C6B44"/>
    <w:rsid w:val="3C8A1D00"/>
    <w:rsid w:val="3CB054DF"/>
    <w:rsid w:val="3CFC24D2"/>
    <w:rsid w:val="3D1002DF"/>
    <w:rsid w:val="3D192362"/>
    <w:rsid w:val="3D1D2B74"/>
    <w:rsid w:val="3D2C725B"/>
    <w:rsid w:val="3D2F28A7"/>
    <w:rsid w:val="3D3879AE"/>
    <w:rsid w:val="3D3B2FFA"/>
    <w:rsid w:val="3D4520CB"/>
    <w:rsid w:val="3D6D517E"/>
    <w:rsid w:val="3D74475E"/>
    <w:rsid w:val="3D9A2417"/>
    <w:rsid w:val="3DBF59D9"/>
    <w:rsid w:val="3DDB5517"/>
    <w:rsid w:val="3DE9514C"/>
    <w:rsid w:val="3DF31B27"/>
    <w:rsid w:val="3E021D6A"/>
    <w:rsid w:val="3EBC460F"/>
    <w:rsid w:val="3ED41958"/>
    <w:rsid w:val="3EDF3E59"/>
    <w:rsid w:val="3F52287D"/>
    <w:rsid w:val="3F6E5909"/>
    <w:rsid w:val="3F89538C"/>
    <w:rsid w:val="3F9B2476"/>
    <w:rsid w:val="3FBE7F13"/>
    <w:rsid w:val="3FE07E89"/>
    <w:rsid w:val="3FF425D1"/>
    <w:rsid w:val="40070A53"/>
    <w:rsid w:val="405E3BCF"/>
    <w:rsid w:val="406C796F"/>
    <w:rsid w:val="40955117"/>
    <w:rsid w:val="409D5D7A"/>
    <w:rsid w:val="41016309"/>
    <w:rsid w:val="411918A4"/>
    <w:rsid w:val="411A73CB"/>
    <w:rsid w:val="411C1395"/>
    <w:rsid w:val="41281AE7"/>
    <w:rsid w:val="41856F3A"/>
    <w:rsid w:val="419453CF"/>
    <w:rsid w:val="419D2314"/>
    <w:rsid w:val="41A90E7A"/>
    <w:rsid w:val="41E81277"/>
    <w:rsid w:val="420E5181"/>
    <w:rsid w:val="42897620"/>
    <w:rsid w:val="428B0580"/>
    <w:rsid w:val="42A17DA3"/>
    <w:rsid w:val="42B850ED"/>
    <w:rsid w:val="42CB6BCE"/>
    <w:rsid w:val="430B16C1"/>
    <w:rsid w:val="430F7403"/>
    <w:rsid w:val="43A37B4B"/>
    <w:rsid w:val="43E4263E"/>
    <w:rsid w:val="43E75C8A"/>
    <w:rsid w:val="43F42155"/>
    <w:rsid w:val="440305EA"/>
    <w:rsid w:val="441822E7"/>
    <w:rsid w:val="44337121"/>
    <w:rsid w:val="44384737"/>
    <w:rsid w:val="444924A1"/>
    <w:rsid w:val="44670B79"/>
    <w:rsid w:val="449776B0"/>
    <w:rsid w:val="44B813D4"/>
    <w:rsid w:val="44BC0EC5"/>
    <w:rsid w:val="44ED72D0"/>
    <w:rsid w:val="4508235C"/>
    <w:rsid w:val="4521341D"/>
    <w:rsid w:val="45433394"/>
    <w:rsid w:val="455235D7"/>
    <w:rsid w:val="457A48DC"/>
    <w:rsid w:val="457B0D80"/>
    <w:rsid w:val="458D460F"/>
    <w:rsid w:val="45BD3146"/>
    <w:rsid w:val="45C53DA9"/>
    <w:rsid w:val="46841EB6"/>
    <w:rsid w:val="469C7200"/>
    <w:rsid w:val="46A00372"/>
    <w:rsid w:val="46D83FB0"/>
    <w:rsid w:val="46E75FA1"/>
    <w:rsid w:val="46FD732B"/>
    <w:rsid w:val="471548BC"/>
    <w:rsid w:val="472D7E58"/>
    <w:rsid w:val="474433F3"/>
    <w:rsid w:val="47AC3472"/>
    <w:rsid w:val="47E04ECA"/>
    <w:rsid w:val="480D7C89"/>
    <w:rsid w:val="48315726"/>
    <w:rsid w:val="4832149E"/>
    <w:rsid w:val="48401E0D"/>
    <w:rsid w:val="48541414"/>
    <w:rsid w:val="487F0B87"/>
    <w:rsid w:val="489857A5"/>
    <w:rsid w:val="48BF2D31"/>
    <w:rsid w:val="48CC18F2"/>
    <w:rsid w:val="490260FB"/>
    <w:rsid w:val="49090450"/>
    <w:rsid w:val="490B241B"/>
    <w:rsid w:val="49276B29"/>
    <w:rsid w:val="497004D0"/>
    <w:rsid w:val="49845D29"/>
    <w:rsid w:val="49AF724A"/>
    <w:rsid w:val="49C8030C"/>
    <w:rsid w:val="49F21B16"/>
    <w:rsid w:val="4A1C41B3"/>
    <w:rsid w:val="4A7E6C1C"/>
    <w:rsid w:val="4A8A3813"/>
    <w:rsid w:val="4A9B332A"/>
    <w:rsid w:val="4A9D52F4"/>
    <w:rsid w:val="4AE16784"/>
    <w:rsid w:val="4AE47BD9"/>
    <w:rsid w:val="4AEA6060"/>
    <w:rsid w:val="4B0215FB"/>
    <w:rsid w:val="4B166E55"/>
    <w:rsid w:val="4B35552D"/>
    <w:rsid w:val="4B427C4A"/>
    <w:rsid w:val="4B5160DF"/>
    <w:rsid w:val="4B7F0E9E"/>
    <w:rsid w:val="4BA83F51"/>
    <w:rsid w:val="4BB07716"/>
    <w:rsid w:val="4BB24DCF"/>
    <w:rsid w:val="4BC6087B"/>
    <w:rsid w:val="4BD74836"/>
    <w:rsid w:val="4BEB6533"/>
    <w:rsid w:val="4BF4363A"/>
    <w:rsid w:val="4C3D6D8F"/>
    <w:rsid w:val="4C4023DB"/>
    <w:rsid w:val="4C4D4AF8"/>
    <w:rsid w:val="4C520360"/>
    <w:rsid w:val="4C6562E6"/>
    <w:rsid w:val="4C6F4A6E"/>
    <w:rsid w:val="4C7B1665"/>
    <w:rsid w:val="4D422183"/>
    <w:rsid w:val="4DBC1F35"/>
    <w:rsid w:val="4E3221F7"/>
    <w:rsid w:val="4E37780E"/>
    <w:rsid w:val="4E467A51"/>
    <w:rsid w:val="4EB33338"/>
    <w:rsid w:val="4EBB043F"/>
    <w:rsid w:val="4EC01701"/>
    <w:rsid w:val="4ED908C5"/>
    <w:rsid w:val="4F4026F2"/>
    <w:rsid w:val="4F4C72E9"/>
    <w:rsid w:val="4F652159"/>
    <w:rsid w:val="4F6C1739"/>
    <w:rsid w:val="4FB05ACA"/>
    <w:rsid w:val="4FE87012"/>
    <w:rsid w:val="501D04CE"/>
    <w:rsid w:val="501F67AB"/>
    <w:rsid w:val="505C7A00"/>
    <w:rsid w:val="50795EBC"/>
    <w:rsid w:val="50CA4969"/>
    <w:rsid w:val="50D43A3A"/>
    <w:rsid w:val="50D91050"/>
    <w:rsid w:val="50FB3F1F"/>
    <w:rsid w:val="50FD6AED"/>
    <w:rsid w:val="510559A1"/>
    <w:rsid w:val="51085492"/>
    <w:rsid w:val="512F6EC2"/>
    <w:rsid w:val="513577D0"/>
    <w:rsid w:val="51523EFE"/>
    <w:rsid w:val="51962A9D"/>
    <w:rsid w:val="51A6461B"/>
    <w:rsid w:val="51D81308"/>
    <w:rsid w:val="51EC090F"/>
    <w:rsid w:val="51F7178E"/>
    <w:rsid w:val="52C8312A"/>
    <w:rsid w:val="530E3233"/>
    <w:rsid w:val="533308FD"/>
    <w:rsid w:val="53394028"/>
    <w:rsid w:val="534C5B09"/>
    <w:rsid w:val="53560736"/>
    <w:rsid w:val="53BC2C8F"/>
    <w:rsid w:val="53CC27A6"/>
    <w:rsid w:val="53D55AFF"/>
    <w:rsid w:val="53DE59A8"/>
    <w:rsid w:val="53F27225"/>
    <w:rsid w:val="543A0058"/>
    <w:rsid w:val="543A1E06"/>
    <w:rsid w:val="544607AB"/>
    <w:rsid w:val="544B7B6F"/>
    <w:rsid w:val="54815C87"/>
    <w:rsid w:val="54A379AB"/>
    <w:rsid w:val="54AB6860"/>
    <w:rsid w:val="55067F3A"/>
    <w:rsid w:val="55195EBF"/>
    <w:rsid w:val="55216B22"/>
    <w:rsid w:val="55320D2F"/>
    <w:rsid w:val="555E7D76"/>
    <w:rsid w:val="55911EF9"/>
    <w:rsid w:val="55BB0D24"/>
    <w:rsid w:val="55CA71B9"/>
    <w:rsid w:val="55DA38A0"/>
    <w:rsid w:val="55DF0EB7"/>
    <w:rsid w:val="55EE2EA8"/>
    <w:rsid w:val="55F3226C"/>
    <w:rsid w:val="55FD758F"/>
    <w:rsid w:val="560E70A6"/>
    <w:rsid w:val="561623FF"/>
    <w:rsid w:val="5630526E"/>
    <w:rsid w:val="566B62A7"/>
    <w:rsid w:val="566D0271"/>
    <w:rsid w:val="57007337"/>
    <w:rsid w:val="57144B90"/>
    <w:rsid w:val="573C5E95"/>
    <w:rsid w:val="57421F9C"/>
    <w:rsid w:val="57B123DF"/>
    <w:rsid w:val="57E825BE"/>
    <w:rsid w:val="57EC3417"/>
    <w:rsid w:val="57F8000E"/>
    <w:rsid w:val="57FB18AC"/>
    <w:rsid w:val="58164938"/>
    <w:rsid w:val="58296419"/>
    <w:rsid w:val="582D36B9"/>
    <w:rsid w:val="583A23D4"/>
    <w:rsid w:val="5875165E"/>
    <w:rsid w:val="587578B0"/>
    <w:rsid w:val="58871392"/>
    <w:rsid w:val="58B71C77"/>
    <w:rsid w:val="59154BEF"/>
    <w:rsid w:val="592B4413"/>
    <w:rsid w:val="59464DA9"/>
    <w:rsid w:val="594D25DB"/>
    <w:rsid w:val="596F2552"/>
    <w:rsid w:val="59A321FB"/>
    <w:rsid w:val="59A65848"/>
    <w:rsid w:val="59C83A10"/>
    <w:rsid w:val="59CC3500"/>
    <w:rsid w:val="59D2488F"/>
    <w:rsid w:val="5A2447F3"/>
    <w:rsid w:val="5A380B96"/>
    <w:rsid w:val="5A386DE8"/>
    <w:rsid w:val="5A845EA7"/>
    <w:rsid w:val="5AD7215D"/>
    <w:rsid w:val="5AE26D53"/>
    <w:rsid w:val="5B04316E"/>
    <w:rsid w:val="5B062A42"/>
    <w:rsid w:val="5B286E5C"/>
    <w:rsid w:val="5B503CBD"/>
    <w:rsid w:val="5B6854AA"/>
    <w:rsid w:val="5B8A3673"/>
    <w:rsid w:val="5BA81D4B"/>
    <w:rsid w:val="5BC16969"/>
    <w:rsid w:val="5BEA4111"/>
    <w:rsid w:val="5C2A2760"/>
    <w:rsid w:val="5C2C297C"/>
    <w:rsid w:val="5C4E28F2"/>
    <w:rsid w:val="5C71038F"/>
    <w:rsid w:val="5C95407D"/>
    <w:rsid w:val="5CB309A7"/>
    <w:rsid w:val="5CE779D0"/>
    <w:rsid w:val="5CF039A9"/>
    <w:rsid w:val="5D170F36"/>
    <w:rsid w:val="5D415FB3"/>
    <w:rsid w:val="5D814602"/>
    <w:rsid w:val="5DC0337C"/>
    <w:rsid w:val="5DD46E27"/>
    <w:rsid w:val="5DDA62A3"/>
    <w:rsid w:val="5E2C0A11"/>
    <w:rsid w:val="5E2F22B0"/>
    <w:rsid w:val="5E5D6E1D"/>
    <w:rsid w:val="5EAC56AE"/>
    <w:rsid w:val="5EBD78BB"/>
    <w:rsid w:val="5ECE3876"/>
    <w:rsid w:val="5EDC2437"/>
    <w:rsid w:val="5EDD1D0C"/>
    <w:rsid w:val="5F2913F5"/>
    <w:rsid w:val="5F296CFF"/>
    <w:rsid w:val="5F630463"/>
    <w:rsid w:val="60234096"/>
    <w:rsid w:val="604364E6"/>
    <w:rsid w:val="608F34D9"/>
    <w:rsid w:val="60B92304"/>
    <w:rsid w:val="60DA0BF8"/>
    <w:rsid w:val="60E5134B"/>
    <w:rsid w:val="61021EFD"/>
    <w:rsid w:val="61096DE8"/>
    <w:rsid w:val="615C33BC"/>
    <w:rsid w:val="61903065"/>
    <w:rsid w:val="625978FB"/>
    <w:rsid w:val="625B7B17"/>
    <w:rsid w:val="62A96AD4"/>
    <w:rsid w:val="62D90A3C"/>
    <w:rsid w:val="62DF24F6"/>
    <w:rsid w:val="631B1054"/>
    <w:rsid w:val="63424833"/>
    <w:rsid w:val="635D166D"/>
    <w:rsid w:val="63612F0B"/>
    <w:rsid w:val="638766EA"/>
    <w:rsid w:val="6390559E"/>
    <w:rsid w:val="63A728E8"/>
    <w:rsid w:val="63D25BB7"/>
    <w:rsid w:val="63FF0976"/>
    <w:rsid w:val="6401175D"/>
    <w:rsid w:val="641E704E"/>
    <w:rsid w:val="64713622"/>
    <w:rsid w:val="64790728"/>
    <w:rsid w:val="64B96D77"/>
    <w:rsid w:val="64F34037"/>
    <w:rsid w:val="651B358E"/>
    <w:rsid w:val="651B533C"/>
    <w:rsid w:val="65515A4A"/>
    <w:rsid w:val="65586590"/>
    <w:rsid w:val="655A40B6"/>
    <w:rsid w:val="656071F2"/>
    <w:rsid w:val="659375C8"/>
    <w:rsid w:val="65A96DEB"/>
    <w:rsid w:val="65FA13F5"/>
    <w:rsid w:val="66171FA7"/>
    <w:rsid w:val="662D17CA"/>
    <w:rsid w:val="662F2A17"/>
    <w:rsid w:val="66432D9C"/>
    <w:rsid w:val="66456B14"/>
    <w:rsid w:val="66494E40"/>
    <w:rsid w:val="666D606B"/>
    <w:rsid w:val="66754F1F"/>
    <w:rsid w:val="66770C98"/>
    <w:rsid w:val="66AD46B9"/>
    <w:rsid w:val="66B477F6"/>
    <w:rsid w:val="6712276E"/>
    <w:rsid w:val="6722430F"/>
    <w:rsid w:val="672C7CD4"/>
    <w:rsid w:val="67340937"/>
    <w:rsid w:val="674A015A"/>
    <w:rsid w:val="674D37A6"/>
    <w:rsid w:val="67892A30"/>
    <w:rsid w:val="68016A6B"/>
    <w:rsid w:val="68197B67"/>
    <w:rsid w:val="68BC6E36"/>
    <w:rsid w:val="68E5638C"/>
    <w:rsid w:val="692549DB"/>
    <w:rsid w:val="693D7F76"/>
    <w:rsid w:val="69D96360"/>
    <w:rsid w:val="69F30635"/>
    <w:rsid w:val="69FA5E67"/>
    <w:rsid w:val="6A590DE0"/>
    <w:rsid w:val="6A7F45BF"/>
    <w:rsid w:val="6A8C669E"/>
    <w:rsid w:val="6AA45DD3"/>
    <w:rsid w:val="6AD71D05"/>
    <w:rsid w:val="6B030D4C"/>
    <w:rsid w:val="6B453112"/>
    <w:rsid w:val="6B517D09"/>
    <w:rsid w:val="6B5B46E4"/>
    <w:rsid w:val="6B7B4D86"/>
    <w:rsid w:val="6B7D33A5"/>
    <w:rsid w:val="6B855C05"/>
    <w:rsid w:val="6BAA7419"/>
    <w:rsid w:val="6BE6506C"/>
    <w:rsid w:val="6BFA3EFD"/>
    <w:rsid w:val="6C07661A"/>
    <w:rsid w:val="6C134FBF"/>
    <w:rsid w:val="6C2511E6"/>
    <w:rsid w:val="6C30791F"/>
    <w:rsid w:val="6C5F1FB2"/>
    <w:rsid w:val="6C615D2A"/>
    <w:rsid w:val="6C727F37"/>
    <w:rsid w:val="6C90660F"/>
    <w:rsid w:val="6CA83959"/>
    <w:rsid w:val="6CBE317C"/>
    <w:rsid w:val="6D0B038C"/>
    <w:rsid w:val="6D3B47CD"/>
    <w:rsid w:val="6D4F64CA"/>
    <w:rsid w:val="6D57537F"/>
    <w:rsid w:val="6DCF760B"/>
    <w:rsid w:val="6DDC6AC5"/>
    <w:rsid w:val="6DF66946"/>
    <w:rsid w:val="6E105C5A"/>
    <w:rsid w:val="6E366386"/>
    <w:rsid w:val="6E3D6323"/>
    <w:rsid w:val="6E4476B1"/>
    <w:rsid w:val="6E69536A"/>
    <w:rsid w:val="6E737F96"/>
    <w:rsid w:val="6E781A51"/>
    <w:rsid w:val="6E895A0C"/>
    <w:rsid w:val="6E922B12"/>
    <w:rsid w:val="6FD809F9"/>
    <w:rsid w:val="6FE253D4"/>
    <w:rsid w:val="70384FF4"/>
    <w:rsid w:val="703B2D36"/>
    <w:rsid w:val="70761FC0"/>
    <w:rsid w:val="70983CE4"/>
    <w:rsid w:val="70AC7790"/>
    <w:rsid w:val="70C745CA"/>
    <w:rsid w:val="71155335"/>
    <w:rsid w:val="71341C5F"/>
    <w:rsid w:val="71641E18"/>
    <w:rsid w:val="71775FF0"/>
    <w:rsid w:val="717B788E"/>
    <w:rsid w:val="71922E29"/>
    <w:rsid w:val="71BE777B"/>
    <w:rsid w:val="71C50B09"/>
    <w:rsid w:val="72534367"/>
    <w:rsid w:val="72BF37AA"/>
    <w:rsid w:val="732D4BB8"/>
    <w:rsid w:val="736600CA"/>
    <w:rsid w:val="736D76AA"/>
    <w:rsid w:val="73AB1F81"/>
    <w:rsid w:val="740578E3"/>
    <w:rsid w:val="741E09A4"/>
    <w:rsid w:val="7447614D"/>
    <w:rsid w:val="74477EFB"/>
    <w:rsid w:val="74583EB6"/>
    <w:rsid w:val="747C3044"/>
    <w:rsid w:val="74A964C0"/>
    <w:rsid w:val="74AF784E"/>
    <w:rsid w:val="75047B9A"/>
    <w:rsid w:val="755A5A0C"/>
    <w:rsid w:val="757A4300"/>
    <w:rsid w:val="758962F1"/>
    <w:rsid w:val="759233F8"/>
    <w:rsid w:val="759A22AD"/>
    <w:rsid w:val="75A1363B"/>
    <w:rsid w:val="75B96BD7"/>
    <w:rsid w:val="76285B0A"/>
    <w:rsid w:val="76375D4D"/>
    <w:rsid w:val="76C021E7"/>
    <w:rsid w:val="76E23F0B"/>
    <w:rsid w:val="77277B70"/>
    <w:rsid w:val="77343C5C"/>
    <w:rsid w:val="776B2153"/>
    <w:rsid w:val="77CD4BBB"/>
    <w:rsid w:val="77D45F4A"/>
    <w:rsid w:val="780A371A"/>
    <w:rsid w:val="782C7B34"/>
    <w:rsid w:val="782F13D2"/>
    <w:rsid w:val="78760DAF"/>
    <w:rsid w:val="788B412F"/>
    <w:rsid w:val="78947487"/>
    <w:rsid w:val="78CC09CF"/>
    <w:rsid w:val="78D37FAF"/>
    <w:rsid w:val="78E15E20"/>
    <w:rsid w:val="78E73A5B"/>
    <w:rsid w:val="79181E66"/>
    <w:rsid w:val="79382508"/>
    <w:rsid w:val="79450781"/>
    <w:rsid w:val="794C38BE"/>
    <w:rsid w:val="794C5FB4"/>
    <w:rsid w:val="79517126"/>
    <w:rsid w:val="79586707"/>
    <w:rsid w:val="797F3C93"/>
    <w:rsid w:val="799F7E92"/>
    <w:rsid w:val="79C1605A"/>
    <w:rsid w:val="7ABE2599"/>
    <w:rsid w:val="7AEF4F54"/>
    <w:rsid w:val="7AF10BC1"/>
    <w:rsid w:val="7B643141"/>
    <w:rsid w:val="7B89704B"/>
    <w:rsid w:val="7BD83B2F"/>
    <w:rsid w:val="7BDE7397"/>
    <w:rsid w:val="7BE73D72"/>
    <w:rsid w:val="7BFF730D"/>
    <w:rsid w:val="7C280612"/>
    <w:rsid w:val="7C3C5E6C"/>
    <w:rsid w:val="7C501917"/>
    <w:rsid w:val="7C694787"/>
    <w:rsid w:val="7C8F243F"/>
    <w:rsid w:val="7C921F30"/>
    <w:rsid w:val="7CA0464C"/>
    <w:rsid w:val="7CF93D5D"/>
    <w:rsid w:val="7D197F5B"/>
    <w:rsid w:val="7D33726F"/>
    <w:rsid w:val="7D957F29"/>
    <w:rsid w:val="7DDD367E"/>
    <w:rsid w:val="7DF34C50"/>
    <w:rsid w:val="7E370FE0"/>
    <w:rsid w:val="7E5A4CCF"/>
    <w:rsid w:val="7EB42631"/>
    <w:rsid w:val="7EDE76AE"/>
    <w:rsid w:val="7F0215EE"/>
    <w:rsid w:val="7F062761"/>
    <w:rsid w:val="7F2C21C7"/>
    <w:rsid w:val="7F390D88"/>
    <w:rsid w:val="7F5B2AAD"/>
    <w:rsid w:val="7F5F07EF"/>
    <w:rsid w:val="7F69341C"/>
    <w:rsid w:val="7FA53D28"/>
    <w:rsid w:val="7FD34D39"/>
    <w:rsid w:val="7FEA3E31"/>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71C86F"/>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character" w:styleId="ad">
    <w:name w:val="annotation reference"/>
    <w:basedOn w:val="a0"/>
    <w:qFormat/>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Tahoma" w:eastAsia="Times New Roman" w:hAnsi="Tahoma" w:cs="Tahoma"/>
      <w:sz w:val="16"/>
      <w:szCs w:val="16"/>
    </w:rPr>
  </w:style>
  <w:style w:type="paragraph" w:customStyle="1" w:styleId="Revision1">
    <w:name w:val="Revision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rPr>
  </w:style>
  <w:style w:type="character" w:customStyle="1" w:styleId="ac">
    <w:name w:val="批注主题 字符"/>
    <w:basedOn w:val="a4"/>
    <w:link w:val="ab"/>
    <w:qFormat/>
    <w:rPr>
      <w:rFonts w:eastAsia="Times New Roman"/>
      <w:b/>
      <w:bCs/>
      <w:sz w:val="24"/>
      <w:szCs w:val="24"/>
    </w:rPr>
  </w:style>
  <w:style w:type="paragraph" w:customStyle="1" w:styleId="1">
    <w:name w:val="修订1"/>
    <w:hidden/>
    <w:uiPriority w:val="99"/>
    <w:unhideWhenUsed/>
    <w:qFormat/>
    <w:rPr>
      <w:rFonts w:eastAsia="Times New Roman"/>
      <w:sz w:val="24"/>
      <w:szCs w:val="24"/>
      <w:lang w:eastAsia="en-US"/>
    </w:rPr>
  </w:style>
  <w:style w:type="paragraph" w:styleId="ae">
    <w:name w:val="Revision"/>
    <w:hidden/>
    <w:uiPriority w:val="99"/>
    <w:unhideWhenUsed/>
    <w:rsid w:val="001375D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6692</Words>
  <Characters>38149</Characters>
  <Application>Microsoft Office Word</Application>
  <DocSecurity>0</DocSecurity>
  <Lines>317</Lines>
  <Paragraphs>89</Paragraphs>
  <ScaleCrop>false</ScaleCrop>
  <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6</cp:revision>
  <dcterms:created xsi:type="dcterms:W3CDTF">2023-12-07T11:01:00Z</dcterms:created>
  <dcterms:modified xsi:type="dcterms:W3CDTF">2023-12-18T08:22:00Z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7F2EA1897B084CD6871CE41FCB35A33F_13</vt:lpwstr>
  </property>
  <property fmtid="{D5CDD505-2E9C-101B-9397-08002B2CF9AE}" pid="4" name="GrammarlyDocumentId">
    <vt:lpwstr>57933a1b078cf9ba7624567b64325babd87beb3e1d426c5b74b70675e2202436</vt:lpwstr>
  </property>
</Properties>
</file>