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CEF2"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3913D136"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88642</w:t>
      </w:r>
    </w:p>
    <w:p w14:paraId="484DE068"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EA6D3D0" w14:textId="77777777" w:rsidR="00A77B3E" w:rsidRDefault="00A77B3E">
      <w:pPr>
        <w:spacing w:line="360" w:lineRule="auto"/>
        <w:jc w:val="both"/>
      </w:pPr>
    </w:p>
    <w:p w14:paraId="1118D132" w14:textId="77777777" w:rsidR="00A77B3E" w:rsidRDefault="00000000">
      <w:pPr>
        <w:spacing w:line="360" w:lineRule="auto"/>
        <w:jc w:val="both"/>
      </w:pPr>
      <w:r>
        <w:rPr>
          <w:rFonts w:ascii="Book Antiqua" w:eastAsia="Book Antiqua" w:hAnsi="Book Antiqua" w:cs="Book Antiqua"/>
          <w:b/>
          <w:i/>
        </w:rPr>
        <w:t>Basic Study</w:t>
      </w:r>
    </w:p>
    <w:p w14:paraId="001E1DBF" w14:textId="77777777" w:rsidR="00A77B3E" w:rsidRDefault="00000000">
      <w:pPr>
        <w:spacing w:line="360" w:lineRule="auto"/>
        <w:jc w:val="both"/>
      </w:pPr>
      <w:r>
        <w:rPr>
          <w:rFonts w:ascii="Book Antiqua" w:eastAsia="Book Antiqua" w:hAnsi="Book Antiqua" w:cs="Book Antiqua"/>
          <w:b/>
          <w:bCs/>
          <w:color w:val="000000"/>
        </w:rPr>
        <w:t>Imaging assessment of photosensitizer emission induced by radionuclide-derived Cherenkov radiation using charge-coupled device optical imaging and long-pass filters</w:t>
      </w:r>
    </w:p>
    <w:p w14:paraId="1E67CCCE" w14:textId="77777777" w:rsidR="00A77B3E" w:rsidRDefault="00A77B3E">
      <w:pPr>
        <w:spacing w:line="360" w:lineRule="auto"/>
        <w:jc w:val="both"/>
      </w:pPr>
    </w:p>
    <w:p w14:paraId="0F28B8F5" w14:textId="3EBA0320" w:rsidR="00A77B3E" w:rsidRPr="002A1615" w:rsidRDefault="002A16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Aung W </w:t>
      </w:r>
      <w:r>
        <w:rPr>
          <w:rFonts w:ascii="Book Antiqua" w:eastAsia="Book Antiqua" w:hAnsi="Book Antiqua" w:cs="Book Antiqua"/>
          <w:i/>
          <w:iCs/>
          <w:color w:val="000000"/>
        </w:rPr>
        <w:t xml:space="preserve">et al. </w:t>
      </w:r>
      <w:r>
        <w:rPr>
          <w:rFonts w:ascii="Book Antiqua" w:eastAsia="Book Antiqua" w:hAnsi="Book Antiqua" w:cs="Book Antiqua"/>
          <w:color w:val="000000"/>
        </w:rPr>
        <w:t xml:space="preserve">Distinguishing radionuclide-derived </w:t>
      </w:r>
      <w:r w:rsidRPr="002A1615">
        <w:rPr>
          <w:rFonts w:ascii="Book Antiqua" w:eastAsia="Book Antiqua" w:hAnsi="Book Antiqua" w:cs="Book Antiqua"/>
          <w:color w:val="000000"/>
        </w:rPr>
        <w:t>CR-induced PS emission</w:t>
      </w:r>
    </w:p>
    <w:p w14:paraId="284C40C2" w14:textId="77777777" w:rsidR="00A77B3E" w:rsidRDefault="00A77B3E">
      <w:pPr>
        <w:spacing w:line="360" w:lineRule="auto"/>
        <w:jc w:val="both"/>
      </w:pPr>
    </w:p>
    <w:p w14:paraId="105D1D55" w14:textId="77777777" w:rsidR="00A77B3E" w:rsidRDefault="00000000">
      <w:pPr>
        <w:spacing w:line="360" w:lineRule="auto"/>
        <w:jc w:val="both"/>
      </w:pPr>
      <w:r>
        <w:rPr>
          <w:rFonts w:ascii="Book Antiqua" w:eastAsia="Book Antiqua" w:hAnsi="Book Antiqua" w:cs="Book Antiqua"/>
          <w:color w:val="000000"/>
        </w:rPr>
        <w:t>Winn Aung, Atsushi B Tsuji, Kazuaki Rikiyama, Fumihiko Nishikido, Satoshi Obara, Tatsuya Higashi</w:t>
      </w:r>
    </w:p>
    <w:p w14:paraId="5F3B0AF6" w14:textId="77777777" w:rsidR="00A77B3E" w:rsidRDefault="00A77B3E">
      <w:pPr>
        <w:spacing w:line="360" w:lineRule="auto"/>
        <w:jc w:val="both"/>
      </w:pPr>
    </w:p>
    <w:p w14:paraId="77206B56" w14:textId="5954B940" w:rsidR="00A77B3E" w:rsidRDefault="00000000">
      <w:pPr>
        <w:spacing w:line="360" w:lineRule="auto"/>
        <w:jc w:val="both"/>
      </w:pPr>
      <w:r>
        <w:rPr>
          <w:rFonts w:ascii="Book Antiqua" w:eastAsia="Book Antiqua" w:hAnsi="Book Antiqua" w:cs="Book Antiqua"/>
          <w:b/>
          <w:bCs/>
          <w:color w:val="000000"/>
        </w:rPr>
        <w:t xml:space="preserve">Winn Aung, Atsushi B Tsuji, </w:t>
      </w:r>
      <w:r w:rsidR="00866C3B" w:rsidRPr="00866C3B">
        <w:rPr>
          <w:rFonts w:ascii="Book Antiqua" w:eastAsia="Book Antiqua" w:hAnsi="Book Antiqua" w:cs="Book Antiqua"/>
          <w:b/>
          <w:bCs/>
          <w:color w:val="000000"/>
        </w:rPr>
        <w:t>Kazuaki Rikiyama,</w:t>
      </w:r>
      <w:r w:rsidR="00866C3B">
        <w:rPr>
          <w:rFonts w:ascii="Book Antiqua" w:eastAsia="Book Antiqua" w:hAnsi="Book Antiqua" w:cs="Book Antiqua"/>
          <w:b/>
          <w:bCs/>
          <w:color w:val="000000"/>
        </w:rPr>
        <w:t xml:space="preserve"> </w:t>
      </w:r>
      <w:r>
        <w:rPr>
          <w:rFonts w:ascii="Book Antiqua" w:eastAsia="Book Antiqua" w:hAnsi="Book Antiqua" w:cs="Book Antiqua"/>
          <w:b/>
          <w:bCs/>
          <w:color w:val="000000"/>
        </w:rPr>
        <w:t>Satoshi Obara, Tatsuya Higashi</w:t>
      </w:r>
      <w:r w:rsidR="00304382">
        <w:rPr>
          <w:rFonts w:ascii="Book Antiqua" w:eastAsia="Book Antiqua" w:hAnsi="Book Antiqua" w:cs="Book Antiqua"/>
          <w:b/>
          <w:bCs/>
          <w:color w:val="000000"/>
        </w:rPr>
        <w:t xml:space="preserve">, </w:t>
      </w:r>
      <w:r>
        <w:rPr>
          <w:rFonts w:ascii="Book Antiqua" w:eastAsia="Book Antiqua" w:hAnsi="Book Antiqua" w:cs="Book Antiqua"/>
          <w:color w:val="000000"/>
        </w:rPr>
        <w:t>Department of Molecular Imaging and Theranostics, Institute for Quantum Medical Science, National Institutes for Quantum Science and Technology, Chiba 263-8555, Japan</w:t>
      </w:r>
    </w:p>
    <w:p w14:paraId="105332B5" w14:textId="77777777" w:rsidR="00A77B3E" w:rsidRDefault="00A77B3E">
      <w:pPr>
        <w:spacing w:line="360" w:lineRule="auto"/>
        <w:jc w:val="both"/>
      </w:pPr>
    </w:p>
    <w:p w14:paraId="62CD0D43" w14:textId="77777777" w:rsidR="00A77B3E" w:rsidRDefault="00000000">
      <w:pPr>
        <w:spacing w:line="360" w:lineRule="auto"/>
        <w:jc w:val="both"/>
      </w:pPr>
      <w:r>
        <w:rPr>
          <w:rFonts w:ascii="Book Antiqua" w:eastAsia="Book Antiqua" w:hAnsi="Book Antiqua" w:cs="Book Antiqua"/>
          <w:b/>
          <w:bCs/>
          <w:color w:val="000000"/>
        </w:rPr>
        <w:t xml:space="preserve">Fumihiko Nishikido, </w:t>
      </w:r>
      <w:r>
        <w:rPr>
          <w:rFonts w:ascii="Book Antiqua" w:eastAsia="Book Antiqua" w:hAnsi="Book Antiqua" w:cs="Book Antiqua"/>
          <w:color w:val="000000"/>
        </w:rPr>
        <w:t>Department of Advanced Nuclear Medicine Sciences, Institute for Quantum Medical Science, National Institutes for Quantum Science and Technology, Chiba 263-8555, Japan</w:t>
      </w:r>
    </w:p>
    <w:p w14:paraId="6F82B66D" w14:textId="77777777" w:rsidR="00A77B3E" w:rsidRDefault="00A77B3E">
      <w:pPr>
        <w:spacing w:line="360" w:lineRule="auto"/>
        <w:jc w:val="both"/>
      </w:pPr>
    </w:p>
    <w:p w14:paraId="049D73CE" w14:textId="75AD38A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Aung W conceptualized and designed the study; Aung W,</w:t>
      </w:r>
      <w:r w:rsidR="00304382">
        <w:rPr>
          <w:rFonts w:ascii="Book Antiqua" w:eastAsia="Book Antiqua" w:hAnsi="Book Antiqua" w:cs="Book Antiqua"/>
          <w:color w:val="000000"/>
        </w:rPr>
        <w:t xml:space="preserve"> </w:t>
      </w:r>
      <w:r>
        <w:rPr>
          <w:rFonts w:ascii="Book Antiqua" w:eastAsia="Book Antiqua" w:hAnsi="Book Antiqua" w:cs="Book Antiqua"/>
          <w:color w:val="000000"/>
        </w:rPr>
        <w:t xml:space="preserve">Rikiyama K and Nishikido F conducted the experiments and analyzed the data; Obara S performed the subtraction image processing; Aung W and Tsuji AB wrote the manuscript; Tsuji AB and Higashi T coordinated the research and contributed to manuscript preparation; all authors contributed to </w:t>
      </w:r>
      <w:r w:rsidR="00B36C41">
        <w:rPr>
          <w:rFonts w:ascii="Book Antiqua" w:eastAsia="Book Antiqua" w:hAnsi="Book Antiqua" w:cs="Book Antiqua"/>
          <w:color w:val="000000"/>
        </w:rPr>
        <w:t xml:space="preserve">manuscript </w:t>
      </w:r>
      <w:r>
        <w:rPr>
          <w:rFonts w:ascii="Book Antiqua" w:eastAsia="Book Antiqua" w:hAnsi="Book Antiqua" w:cs="Book Antiqua"/>
          <w:color w:val="000000"/>
        </w:rPr>
        <w:t xml:space="preserve">revision; </w:t>
      </w:r>
      <w:r w:rsidR="00581FD6">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27705139" w14:textId="77777777" w:rsidR="00A77B3E" w:rsidRDefault="00A77B3E">
      <w:pPr>
        <w:spacing w:line="360" w:lineRule="auto"/>
        <w:jc w:val="both"/>
      </w:pPr>
    </w:p>
    <w:p w14:paraId="1AE8B1B4" w14:textId="77777777" w:rsidR="00A77B3E" w:rsidRDefault="00000000">
      <w:pPr>
        <w:spacing w:line="360" w:lineRule="auto"/>
        <w:jc w:val="both"/>
      </w:pPr>
      <w:r>
        <w:rPr>
          <w:rFonts w:ascii="Book Antiqua" w:eastAsia="Book Antiqua" w:hAnsi="Book Antiqua" w:cs="Book Antiqua"/>
          <w:b/>
          <w:bCs/>
          <w:color w:val="000000"/>
          <w:szCs w:val="20"/>
        </w:rPr>
        <w:lastRenderedPageBreak/>
        <w:t xml:space="preserve">Supported by </w:t>
      </w:r>
      <w:r>
        <w:rPr>
          <w:rFonts w:ascii="Book Antiqua" w:eastAsia="Book Antiqua" w:hAnsi="Book Antiqua" w:cs="Book Antiqua"/>
          <w:color w:val="000000"/>
        </w:rPr>
        <w:t>Grant-in-Aid for Scientific Research (C) from the Japan Society for the Promotion of Science, No. 21K07740.</w:t>
      </w:r>
    </w:p>
    <w:p w14:paraId="6BF6107E" w14:textId="77777777" w:rsidR="00A77B3E" w:rsidRDefault="00A77B3E">
      <w:pPr>
        <w:spacing w:line="360" w:lineRule="auto"/>
        <w:jc w:val="both"/>
      </w:pPr>
    </w:p>
    <w:p w14:paraId="59E3A443" w14:textId="77777777" w:rsidR="00A77B3E" w:rsidRDefault="00000000">
      <w:pPr>
        <w:spacing w:line="360" w:lineRule="auto"/>
        <w:jc w:val="both"/>
      </w:pPr>
      <w:r>
        <w:rPr>
          <w:rFonts w:ascii="Book Antiqua" w:eastAsia="Book Antiqua" w:hAnsi="Book Antiqua" w:cs="Book Antiqua"/>
          <w:b/>
          <w:bCs/>
          <w:color w:val="000000"/>
        </w:rPr>
        <w:t xml:space="preserve">Corresponding author: Winn Aung, MBBS, PhD, Senior Researcher, </w:t>
      </w:r>
      <w:r>
        <w:rPr>
          <w:rFonts w:ascii="Book Antiqua" w:eastAsia="Book Antiqua" w:hAnsi="Book Antiqua" w:cs="Book Antiqua"/>
          <w:color w:val="000000"/>
        </w:rPr>
        <w:t>Department of Molecular Imaging and Theranostics, Institute for Quantum Medical Science, National Institutes for Quantum Science and Technology, 4-9-1 Anagawa, Inage-ku, Chiba 263-8555, Japan. winn.aung@qst.go.jp</w:t>
      </w:r>
    </w:p>
    <w:p w14:paraId="0D218D2A" w14:textId="77777777" w:rsidR="00A77B3E" w:rsidRDefault="00A77B3E">
      <w:pPr>
        <w:spacing w:line="360" w:lineRule="auto"/>
        <w:jc w:val="both"/>
      </w:pPr>
    </w:p>
    <w:p w14:paraId="5B312A2C"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3, 2023</w:t>
      </w:r>
    </w:p>
    <w:p w14:paraId="082BB061"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26, 2023</w:t>
      </w:r>
    </w:p>
    <w:p w14:paraId="0F1A3D47" w14:textId="7C58A9ED" w:rsidR="00A77B3E" w:rsidRDefault="00000000">
      <w:pPr>
        <w:spacing w:line="360" w:lineRule="auto"/>
        <w:jc w:val="both"/>
      </w:pPr>
      <w:r>
        <w:rPr>
          <w:rFonts w:ascii="Book Antiqua" w:eastAsia="Book Antiqua" w:hAnsi="Book Antiqua" w:cs="Book Antiqua"/>
          <w:b/>
          <w:bCs/>
        </w:rPr>
        <w:t xml:space="preserve">Accepted: </w:t>
      </w:r>
      <w:ins w:id="0" w:author="Jin-Lei Wang" w:date="2023-11-17T16:42:00Z">
        <w:r w:rsidR="004D33FD" w:rsidRPr="004D33FD">
          <w:rPr>
            <w:rFonts w:ascii="Book Antiqua" w:eastAsia="Book Antiqua" w:hAnsi="Book Antiqua" w:cs="Book Antiqua"/>
          </w:rPr>
          <w:t>November 17, 2023</w:t>
        </w:r>
      </w:ins>
    </w:p>
    <w:p w14:paraId="7CAD7D91" w14:textId="77777777" w:rsidR="00A77B3E" w:rsidRDefault="00000000">
      <w:pPr>
        <w:spacing w:line="360" w:lineRule="auto"/>
        <w:jc w:val="both"/>
      </w:pPr>
      <w:r>
        <w:rPr>
          <w:rFonts w:ascii="Book Antiqua" w:eastAsia="Book Antiqua" w:hAnsi="Book Antiqua" w:cs="Book Antiqua"/>
          <w:b/>
          <w:bCs/>
        </w:rPr>
        <w:t xml:space="preserve">Published online: </w:t>
      </w:r>
    </w:p>
    <w:p w14:paraId="26B72D6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C55502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FF01D64" w14:textId="77777777" w:rsidR="00A77B3E" w:rsidRDefault="00000000">
      <w:pPr>
        <w:spacing w:line="360" w:lineRule="auto"/>
        <w:jc w:val="both"/>
      </w:pPr>
      <w:r>
        <w:rPr>
          <w:rFonts w:ascii="Book Antiqua" w:eastAsia="Book Antiqua" w:hAnsi="Book Antiqua" w:cs="Book Antiqua"/>
          <w:color w:val="000000"/>
        </w:rPr>
        <w:t>BACKGROUND</w:t>
      </w:r>
    </w:p>
    <w:p w14:paraId="49A45487" w14:textId="282DB186" w:rsidR="00A77B3E" w:rsidRDefault="00000000">
      <w:pPr>
        <w:spacing w:line="360" w:lineRule="auto"/>
        <w:jc w:val="both"/>
      </w:pPr>
      <w:r>
        <w:rPr>
          <w:rFonts w:ascii="Book Antiqua" w:eastAsia="Book Antiqua" w:hAnsi="Book Antiqua" w:cs="Book Antiqua"/>
        </w:rPr>
        <w:t>Radionuclides produce Cherenkov radiation (CR), which can potentially activate photosensitizers (PSs) in phototherapy. Several groups have studied Cherenkov energy transfer to PSs using optical imaging; however, cost-effectively identifying whether PS</w:t>
      </w:r>
      <w:r w:rsidR="00BE7C8C">
        <w:rPr>
          <w:rFonts w:ascii="Book Antiqua" w:eastAsia="Book Antiqua" w:hAnsi="Book Antiqua" w:cs="Book Antiqua"/>
        </w:rPr>
        <w:t>s</w:t>
      </w:r>
      <w:r>
        <w:rPr>
          <w:rFonts w:ascii="Book Antiqua" w:eastAsia="Book Antiqua" w:hAnsi="Book Antiqua" w:cs="Book Antiqua"/>
        </w:rPr>
        <w:t xml:space="preserve"> </w:t>
      </w:r>
      <w:r w:rsidR="00BE7C8C">
        <w:rPr>
          <w:rFonts w:ascii="Book Antiqua" w:eastAsia="Book Antiqua" w:hAnsi="Book Antiqua" w:cs="Book Antiqua"/>
        </w:rPr>
        <w:t xml:space="preserve">are </w:t>
      </w:r>
      <w:r>
        <w:rPr>
          <w:rFonts w:ascii="Book Antiqua" w:eastAsia="Book Antiqua" w:hAnsi="Book Antiqua" w:cs="Book Antiqua"/>
        </w:rPr>
        <w:t>excited by radionuclide-derived CR and detecting fluorescence emission from excited PS</w:t>
      </w:r>
      <w:r w:rsidR="00BE7C8C">
        <w:rPr>
          <w:rFonts w:ascii="Book Antiqua" w:eastAsia="Book Antiqua" w:hAnsi="Book Antiqua" w:cs="Book Antiqua"/>
        </w:rPr>
        <w:t>s</w:t>
      </w:r>
      <w:r>
        <w:rPr>
          <w:rFonts w:ascii="Book Antiqua" w:eastAsia="Book Antiqua" w:hAnsi="Book Antiqua" w:cs="Book Antiqua"/>
        </w:rPr>
        <w:t xml:space="preserve"> remain a challenge. Many laboratories face the need for expensive dedicated equipment.</w:t>
      </w:r>
    </w:p>
    <w:p w14:paraId="404B98A8" w14:textId="77777777" w:rsidR="00A77B3E" w:rsidRDefault="00A77B3E">
      <w:pPr>
        <w:spacing w:line="360" w:lineRule="auto"/>
        <w:jc w:val="both"/>
      </w:pPr>
    </w:p>
    <w:p w14:paraId="2F2C482A" w14:textId="77777777" w:rsidR="00A77B3E" w:rsidRDefault="00000000">
      <w:pPr>
        <w:spacing w:line="360" w:lineRule="auto"/>
        <w:jc w:val="both"/>
      </w:pPr>
      <w:r>
        <w:rPr>
          <w:rFonts w:ascii="Book Antiqua" w:eastAsia="Book Antiqua" w:hAnsi="Book Antiqua" w:cs="Book Antiqua"/>
          <w:color w:val="000000"/>
        </w:rPr>
        <w:t>AIM</w:t>
      </w:r>
    </w:p>
    <w:p w14:paraId="50D932A5" w14:textId="2AF9088A" w:rsidR="00A77B3E" w:rsidRDefault="00000000">
      <w:pPr>
        <w:spacing w:line="360" w:lineRule="auto"/>
        <w:jc w:val="both"/>
      </w:pPr>
      <w:r>
        <w:rPr>
          <w:rFonts w:ascii="Book Antiqua" w:eastAsia="Book Antiqua" w:hAnsi="Book Antiqua" w:cs="Book Antiqua"/>
        </w:rPr>
        <w:t>To cost-effectively confirm whether PS</w:t>
      </w:r>
      <w:r w:rsidR="00AD5B3E">
        <w:rPr>
          <w:rFonts w:ascii="Book Antiqua" w:eastAsia="Book Antiqua" w:hAnsi="Book Antiqua" w:cs="Book Antiqua"/>
        </w:rPr>
        <w:t>s</w:t>
      </w:r>
      <w:r>
        <w:rPr>
          <w:rFonts w:ascii="Book Antiqua" w:eastAsia="Book Antiqua" w:hAnsi="Book Antiqua" w:cs="Book Antiqua"/>
        </w:rPr>
        <w:t xml:space="preserve"> </w:t>
      </w:r>
      <w:r w:rsidR="00AD5B3E">
        <w:rPr>
          <w:rFonts w:ascii="Book Antiqua" w:eastAsia="Book Antiqua" w:hAnsi="Book Antiqua" w:cs="Book Antiqua"/>
        </w:rPr>
        <w:t xml:space="preserve">are </w:t>
      </w:r>
      <w:r>
        <w:rPr>
          <w:rFonts w:ascii="Book Antiqua" w:eastAsia="Book Antiqua" w:hAnsi="Book Antiqua" w:cs="Book Antiqua"/>
        </w:rPr>
        <w:t>excited by radionuclide-derived CR and distinguish fluorescence emission from excited PS</w:t>
      </w:r>
      <w:r w:rsidR="00223BA0">
        <w:rPr>
          <w:rFonts w:ascii="Book Antiqua" w:eastAsia="Book Antiqua" w:hAnsi="Book Antiqua" w:cs="Book Antiqua"/>
        </w:rPr>
        <w:t>s</w:t>
      </w:r>
      <w:r>
        <w:rPr>
          <w:rFonts w:ascii="Book Antiqua" w:eastAsia="Book Antiqua" w:hAnsi="Book Antiqua" w:cs="Book Antiqua"/>
        </w:rPr>
        <w:t>.</w:t>
      </w:r>
    </w:p>
    <w:p w14:paraId="3778D768" w14:textId="77777777" w:rsidR="00A77B3E" w:rsidRDefault="00A77B3E">
      <w:pPr>
        <w:spacing w:line="360" w:lineRule="auto"/>
        <w:jc w:val="both"/>
      </w:pPr>
    </w:p>
    <w:p w14:paraId="31EC871A" w14:textId="77777777" w:rsidR="00A77B3E" w:rsidRDefault="00000000">
      <w:pPr>
        <w:spacing w:line="360" w:lineRule="auto"/>
        <w:jc w:val="both"/>
      </w:pPr>
      <w:r>
        <w:rPr>
          <w:rFonts w:ascii="Book Antiqua" w:eastAsia="Book Antiqua" w:hAnsi="Book Antiqua" w:cs="Book Antiqua"/>
          <w:color w:val="000000"/>
        </w:rPr>
        <w:t>METHODS</w:t>
      </w:r>
    </w:p>
    <w:p w14:paraId="5A07AD83" w14:textId="77158F29" w:rsidR="00A77B3E" w:rsidRDefault="00CE42F5">
      <w:pPr>
        <w:spacing w:line="360" w:lineRule="auto"/>
        <w:jc w:val="both"/>
      </w:pPr>
      <w:r>
        <w:rPr>
          <w:rFonts w:ascii="Book Antiqua" w:eastAsia="Book Antiqua" w:hAnsi="Book Antiqua" w:cs="Book Antiqua"/>
        </w:rPr>
        <w:t>The absorbance and fluorescence spectra of PS</w:t>
      </w:r>
      <w:r w:rsidR="003C1913">
        <w:rPr>
          <w:rFonts w:ascii="Book Antiqua" w:eastAsia="Book Antiqua" w:hAnsi="Book Antiqua" w:cs="Book Antiqua"/>
        </w:rPr>
        <w:t>s</w:t>
      </w:r>
      <w:r>
        <w:rPr>
          <w:rFonts w:ascii="Book Antiqua" w:eastAsia="Book Antiqua" w:hAnsi="Book Antiqua" w:cs="Book Antiqua"/>
        </w:rPr>
        <w:t xml:space="preserve"> were measured using a microplate reader and fluorescence spectrometer to examine the photo-physical properties of PS</w:t>
      </w:r>
      <w:r w:rsidR="007438EE">
        <w:rPr>
          <w:rFonts w:ascii="Book Antiqua" w:eastAsia="Book Antiqua" w:hAnsi="Book Antiqua" w:cs="Book Antiqua"/>
        </w:rPr>
        <w:t>s</w:t>
      </w:r>
      <w:r>
        <w:rPr>
          <w:rFonts w:ascii="Book Antiqua" w:eastAsia="Book Antiqua" w:hAnsi="Book Antiqua" w:cs="Book Antiqua"/>
        </w:rPr>
        <w:t xml:space="preserve">. </w:t>
      </w:r>
      <w:r w:rsidR="007E692A">
        <w:rPr>
          <w:rFonts w:ascii="Book Antiqua" w:eastAsia="Book Antiqua" w:hAnsi="Book Antiqua" w:cs="Book Antiqua"/>
        </w:rPr>
        <w:t>To mitigate the need for expensive dedicated equipment and achieve the aim of the study,</w:t>
      </w:r>
      <w:r w:rsidR="007E692A" w:rsidRPr="00282EF0" w:rsidDel="007E692A">
        <w:rPr>
          <w:rFonts w:ascii="Book Antiqua" w:eastAsia="Book Antiqua" w:hAnsi="Book Antiqua" w:cs="Book Antiqua"/>
        </w:rPr>
        <w:t xml:space="preserve"> </w:t>
      </w:r>
      <w:r w:rsidR="007E692A">
        <w:rPr>
          <w:rFonts w:ascii="Book Antiqua" w:eastAsia="Book Antiqua" w:hAnsi="Book Antiqua" w:cs="Book Antiqua"/>
        </w:rPr>
        <w:t xml:space="preserve">we developed a </w:t>
      </w:r>
      <w:r w:rsidRPr="00282EF0">
        <w:rPr>
          <w:rFonts w:ascii="Book Antiqua" w:eastAsia="Book Antiqua" w:hAnsi="Book Antiqua" w:cs="Book Antiqua"/>
        </w:rPr>
        <w:t xml:space="preserve">method </w:t>
      </w:r>
      <w:r w:rsidR="007E692A">
        <w:rPr>
          <w:rFonts w:ascii="Book Antiqua" w:eastAsia="Book Antiqua" w:hAnsi="Book Antiqua" w:cs="Book Antiqua"/>
        </w:rPr>
        <w:t>that utilizes a</w:t>
      </w:r>
      <w:r>
        <w:rPr>
          <w:rFonts w:ascii="Book Antiqua" w:eastAsia="Book Antiqua" w:hAnsi="Book Antiqua" w:cs="Book Antiqua"/>
        </w:rPr>
        <w:t xml:space="preserve"> charge-coupled device</w:t>
      </w:r>
      <w:r w:rsidR="00710C34">
        <w:rPr>
          <w:rFonts w:ascii="Book Antiqua" w:eastAsia="Book Antiqua" w:hAnsi="Book Antiqua" w:cs="Book Antiqua"/>
        </w:rPr>
        <w:t xml:space="preserve"> </w:t>
      </w:r>
      <w:r>
        <w:rPr>
          <w:rFonts w:ascii="Book Antiqua" w:eastAsia="Book Antiqua" w:hAnsi="Book Antiqua" w:cs="Book Antiqua"/>
        </w:rPr>
        <w:t>optical imaging system and appropriate long-pass filters of different wavelengths (</w:t>
      </w:r>
      <w:r w:rsidR="005512AF" w:rsidRPr="005512AF">
        <w:rPr>
          <w:rFonts w:ascii="Book Antiqua" w:eastAsia="Book Antiqua" w:hAnsi="Book Antiqua" w:cs="Book Antiqua"/>
        </w:rPr>
        <w:t>manual sequential</w:t>
      </w:r>
      <w:r w:rsidR="005512AF">
        <w:rPr>
          <w:rFonts w:ascii="Book Antiqua" w:eastAsia="Book Antiqua" w:hAnsi="Book Antiqua" w:cs="Book Antiqua"/>
        </w:rPr>
        <w:t xml:space="preserve"> </w:t>
      </w:r>
      <w:r>
        <w:rPr>
          <w:rFonts w:ascii="Book Antiqua" w:eastAsia="Book Antiqua" w:hAnsi="Book Antiqua" w:cs="Book Antiqua"/>
        </w:rPr>
        <w:t>application of long-pass filters of 515, 580, 645, 700, 750, and 800 nm). Tetrakis</w:t>
      </w:r>
      <w:r w:rsidR="00710C34">
        <w:rPr>
          <w:rFonts w:ascii="Book Antiqua" w:eastAsia="Book Antiqua" w:hAnsi="Book Antiqua" w:cs="Book Antiqua"/>
        </w:rPr>
        <w:t xml:space="preserve"> </w:t>
      </w:r>
      <w:r>
        <w:rPr>
          <w:rFonts w:ascii="Book Antiqua" w:eastAsia="Book Antiqua" w:hAnsi="Book Antiqua" w:cs="Book Antiqua"/>
        </w:rPr>
        <w:t xml:space="preserve">(4-carboxyphenyl) porphyrin (TCPP) was utilized as a model PS. </w:t>
      </w:r>
      <w:r w:rsidR="00C51579">
        <w:rPr>
          <w:rFonts w:ascii="Book Antiqua" w:eastAsia="Book Antiqua" w:hAnsi="Book Antiqua" w:cs="Book Antiqua"/>
        </w:rPr>
        <w:t>Different doses of c</w:t>
      </w:r>
      <w:r>
        <w:rPr>
          <w:rFonts w:ascii="Book Antiqua" w:eastAsia="Book Antiqua" w:hAnsi="Book Antiqua" w:cs="Book Antiqua"/>
        </w:rPr>
        <w:t>opper-64 (</w:t>
      </w:r>
      <w:r w:rsidRPr="00710C34">
        <w:rPr>
          <w:rFonts w:ascii="Book Antiqua" w:eastAsia="Book Antiqua" w:hAnsi="Book Antiqua" w:cs="Book Antiqua"/>
          <w:vertAlign w:val="superscript"/>
        </w:rPr>
        <w:t>64</w:t>
      </w:r>
      <w:r>
        <w:rPr>
          <w:rFonts w:ascii="Book Antiqua" w:eastAsia="Book Antiqua" w:hAnsi="Book Antiqua" w:cs="Book Antiqua"/>
        </w:rPr>
        <w:t>CuCl</w:t>
      </w:r>
      <w:r w:rsidRPr="00710C34">
        <w:rPr>
          <w:rFonts w:ascii="Book Antiqua" w:eastAsia="Book Antiqua" w:hAnsi="Book Antiqua" w:cs="Book Antiqua"/>
          <w:vertAlign w:val="subscript"/>
        </w:rPr>
        <w:t>2</w:t>
      </w:r>
      <w:r>
        <w:rPr>
          <w:rFonts w:ascii="Book Antiqua" w:eastAsia="Book Antiqua" w:hAnsi="Book Antiqua" w:cs="Book Antiqua"/>
        </w:rPr>
        <w:t xml:space="preserve">) (4, 2, and 1 </w:t>
      </w:r>
      <w:proofErr w:type="spellStart"/>
      <w:r>
        <w:rPr>
          <w:rFonts w:ascii="Book Antiqua" w:eastAsia="Book Antiqua" w:hAnsi="Book Antiqua" w:cs="Book Antiqua"/>
        </w:rPr>
        <w:t>mCi</w:t>
      </w:r>
      <w:proofErr w:type="spellEnd"/>
      <w:r>
        <w:rPr>
          <w:rFonts w:ascii="Book Antiqua" w:eastAsia="Book Antiqua" w:hAnsi="Book Antiqua" w:cs="Book Antiqua"/>
        </w:rPr>
        <w:t xml:space="preserve">) </w:t>
      </w:r>
      <w:r w:rsidR="00C51579">
        <w:rPr>
          <w:rFonts w:ascii="Book Antiqua" w:eastAsia="Book Antiqua" w:hAnsi="Book Antiqua" w:cs="Book Antiqua"/>
        </w:rPr>
        <w:t xml:space="preserve">were </w:t>
      </w:r>
      <w:r>
        <w:rPr>
          <w:rFonts w:ascii="Book Antiqua" w:eastAsia="Book Antiqua" w:hAnsi="Book Antiqua" w:cs="Book Antiqua"/>
        </w:rPr>
        <w:t>used as CR-producing radionuclide</w:t>
      </w:r>
      <w:r w:rsidR="00C51579">
        <w:rPr>
          <w:rFonts w:ascii="Book Antiqua" w:eastAsia="Book Antiqua" w:hAnsi="Book Antiqua" w:cs="Book Antiqua"/>
        </w:rPr>
        <w:t>s</w:t>
      </w:r>
      <w:r>
        <w:rPr>
          <w:rFonts w:ascii="Book Antiqua" w:eastAsia="Book Antiqua" w:hAnsi="Book Antiqua" w:cs="Book Antiqua"/>
        </w:rPr>
        <w:t xml:space="preserve">. </w:t>
      </w:r>
      <w:r w:rsidR="00C51579">
        <w:rPr>
          <w:rFonts w:ascii="Book Antiqua" w:eastAsia="Book Antiqua" w:hAnsi="Book Antiqua" w:cs="Book Antiqua"/>
        </w:rPr>
        <w:t>I</w:t>
      </w:r>
      <w:r>
        <w:rPr>
          <w:rFonts w:ascii="Book Antiqua" w:eastAsia="Book Antiqua" w:hAnsi="Book Antiqua" w:cs="Book Antiqua"/>
        </w:rPr>
        <w:t xml:space="preserve">maging and data acquisition were performed 0.5 h after sample preparation. </w:t>
      </w:r>
      <w:r w:rsidR="00C51579">
        <w:rPr>
          <w:rFonts w:ascii="Book Antiqua" w:eastAsia="Book Antiqua" w:hAnsi="Book Antiqua" w:cs="Book Antiqua"/>
        </w:rPr>
        <w:t>D</w:t>
      </w:r>
      <w:r>
        <w:rPr>
          <w:rFonts w:ascii="Book Antiqua" w:eastAsia="Book Antiqua" w:hAnsi="Book Antiqua" w:cs="Book Antiqua"/>
        </w:rPr>
        <w:t>ifferential image analysis was conducted by using ImageJ software (</w:t>
      </w:r>
      <w:r w:rsidR="00FA5032">
        <w:rPr>
          <w:rFonts w:ascii="Book Antiqua" w:eastAsia="Book Antiqua" w:hAnsi="Book Antiqua" w:cs="Book Antiqua"/>
          <w:color w:val="000000"/>
        </w:rPr>
        <w:t>National Institutes of Health</w:t>
      </w:r>
      <w:r>
        <w:rPr>
          <w:rFonts w:ascii="Book Antiqua" w:eastAsia="Book Antiqua" w:hAnsi="Book Antiqua" w:cs="Book Antiqua"/>
        </w:rPr>
        <w:t>) to visually evaluate TCPP fluorescence.</w:t>
      </w:r>
    </w:p>
    <w:p w14:paraId="739855DA" w14:textId="77777777" w:rsidR="00A77B3E" w:rsidRDefault="00A77B3E">
      <w:pPr>
        <w:spacing w:line="360" w:lineRule="auto"/>
        <w:jc w:val="both"/>
      </w:pPr>
    </w:p>
    <w:p w14:paraId="36226F2D" w14:textId="77777777" w:rsidR="00A77B3E" w:rsidRDefault="00000000">
      <w:pPr>
        <w:spacing w:line="360" w:lineRule="auto"/>
        <w:jc w:val="both"/>
      </w:pPr>
      <w:r>
        <w:rPr>
          <w:rFonts w:ascii="Book Antiqua" w:eastAsia="Book Antiqua" w:hAnsi="Book Antiqua" w:cs="Book Antiqua"/>
          <w:color w:val="000000"/>
        </w:rPr>
        <w:t>RESULTS</w:t>
      </w:r>
    </w:p>
    <w:p w14:paraId="620FE93D" w14:textId="0678C9E6" w:rsidR="00A77B3E" w:rsidRDefault="00000000">
      <w:pPr>
        <w:spacing w:line="360" w:lineRule="auto"/>
        <w:jc w:val="both"/>
      </w:pPr>
      <w:r>
        <w:rPr>
          <w:rFonts w:ascii="Book Antiqua" w:eastAsia="Book Antiqua" w:hAnsi="Book Antiqua" w:cs="Book Antiqua"/>
        </w:rPr>
        <w:t xml:space="preserve">The </w:t>
      </w:r>
      <w:r w:rsidRPr="00FA5032">
        <w:rPr>
          <w:rFonts w:ascii="Book Antiqua" w:eastAsia="Book Antiqua" w:hAnsi="Book Antiqua" w:cs="Book Antiqua"/>
        </w:rPr>
        <w:t>maximum</w:t>
      </w:r>
      <w:r>
        <w:rPr>
          <w:rFonts w:ascii="Book Antiqua" w:eastAsia="Book Antiqua" w:hAnsi="Book Antiqua" w:cs="Book Antiqua"/>
        </w:rPr>
        <w:t xml:space="preserve"> absorbance of TCPP was at 390–430 nm, and the emission peak was at 670 nm. The CR and </w:t>
      </w:r>
      <w:r w:rsidR="00A86670">
        <w:rPr>
          <w:rFonts w:ascii="Book Antiqua" w:eastAsia="Book Antiqua" w:hAnsi="Book Antiqua" w:cs="Book Antiqua"/>
        </w:rPr>
        <w:t xml:space="preserve">CR-induced </w:t>
      </w:r>
      <w:r>
        <w:rPr>
          <w:rFonts w:ascii="Book Antiqua" w:eastAsia="Book Antiqua" w:hAnsi="Book Antiqua" w:cs="Book Antiqua"/>
        </w:rPr>
        <w:t xml:space="preserve">TCPP emissions were observed using </w:t>
      </w:r>
      <w:r w:rsidRPr="00FA5032">
        <w:rPr>
          <w:rFonts w:ascii="Book Antiqua" w:eastAsia="Book Antiqua" w:hAnsi="Book Antiqua" w:cs="Book Antiqua"/>
        </w:rPr>
        <w:t>the</w:t>
      </w:r>
      <w:r>
        <w:rPr>
          <w:rFonts w:ascii="Book Antiqua" w:eastAsia="Book Antiqua" w:hAnsi="Book Antiqua" w:cs="Book Antiqua"/>
        </w:rPr>
        <w:t xml:space="preserve"> optical imaging </w:t>
      </w:r>
      <w:r>
        <w:rPr>
          <w:rFonts w:ascii="Book Antiqua" w:eastAsia="Book Antiqua" w:hAnsi="Book Antiqua" w:cs="Book Antiqua"/>
        </w:rPr>
        <w:lastRenderedPageBreak/>
        <w:t xml:space="preserve">system and </w:t>
      </w:r>
      <w:r w:rsidRPr="00FA5032">
        <w:rPr>
          <w:rFonts w:ascii="Book Antiqua" w:eastAsia="Book Antiqua" w:hAnsi="Book Antiqua" w:cs="Book Antiqua"/>
        </w:rPr>
        <w:t>the</w:t>
      </w:r>
      <w:r>
        <w:rPr>
          <w:rFonts w:ascii="Book Antiqua" w:eastAsia="Book Antiqua" w:hAnsi="Book Antiqua" w:cs="Book Antiqua"/>
        </w:rPr>
        <w:t xml:space="preserve"> high-transmittance long-pass filters </w:t>
      </w:r>
      <w:r w:rsidRPr="00FA5032">
        <w:rPr>
          <w:rFonts w:ascii="Book Antiqua" w:eastAsia="Book Antiqua" w:hAnsi="Book Antiqua" w:cs="Book Antiqua"/>
        </w:rPr>
        <w:t>described above</w:t>
      </w:r>
      <w:r>
        <w:rPr>
          <w:rFonts w:ascii="Book Antiqua" w:eastAsia="Book Antiqua" w:hAnsi="Book Antiqua" w:cs="Book Antiqua"/>
        </w:rPr>
        <w:t xml:space="preserve">. The emission spectra of TCPP with a peak in the 645–700 nm window were obtained by calculation and subtraction based on the serial signal intensity (total flux) difference between </w:t>
      </w:r>
      <w:r>
        <w:rPr>
          <w:rFonts w:ascii="Book Antiqua" w:eastAsia="Book Antiqua" w:hAnsi="Book Antiqua" w:cs="Book Antiqua"/>
          <w:vertAlign w:val="superscript"/>
        </w:rPr>
        <w:t>64</w:t>
      </w:r>
      <w:r>
        <w:rPr>
          <w:rFonts w:ascii="Book Antiqua" w:eastAsia="Book Antiqua" w:hAnsi="Book Antiqua" w:cs="Book Antiqua"/>
        </w:rPr>
        <w:t>CuCl</w:t>
      </w:r>
      <w:r>
        <w:rPr>
          <w:rFonts w:ascii="Book Antiqua" w:eastAsia="Book Antiqua" w:hAnsi="Book Antiqua" w:cs="Book Antiqua"/>
          <w:vertAlign w:val="subscript"/>
        </w:rPr>
        <w:t>2</w:t>
      </w:r>
      <w:r w:rsidR="009C77EF">
        <w:rPr>
          <w:rFonts w:ascii="Book Antiqua" w:eastAsia="Book Antiqua" w:hAnsi="Book Antiqua" w:cs="Book Antiqua"/>
          <w:vertAlign w:val="subscript"/>
        </w:rPr>
        <w:t xml:space="preserve"> </w:t>
      </w:r>
      <w:r>
        <w:rPr>
          <w:rFonts w:ascii="Book Antiqua" w:eastAsia="Book Antiqua" w:hAnsi="Book Antiqua" w:cs="Book Antiqua"/>
        </w:rPr>
        <w:t>+</w:t>
      </w:r>
      <w:r w:rsidR="009C77EF">
        <w:rPr>
          <w:rFonts w:ascii="Book Antiqua" w:eastAsia="Book Antiqua" w:hAnsi="Book Antiqua" w:cs="Book Antiqua"/>
        </w:rPr>
        <w:t xml:space="preserve"> </w:t>
      </w:r>
      <w:r>
        <w:rPr>
          <w:rFonts w:ascii="Book Antiqua" w:eastAsia="Book Antiqua" w:hAnsi="Book Antiqua" w:cs="Book Antiqua"/>
        </w:rPr>
        <w:t xml:space="preserve">TCPP and </w:t>
      </w:r>
      <w:r>
        <w:rPr>
          <w:rFonts w:ascii="Book Antiqua" w:eastAsia="Book Antiqua" w:hAnsi="Book Antiqua" w:cs="Book Antiqua"/>
          <w:vertAlign w:val="superscript"/>
        </w:rPr>
        <w:t>64</w:t>
      </w:r>
      <w:r>
        <w:rPr>
          <w:rFonts w:ascii="Book Antiqua" w:eastAsia="Book Antiqua" w:hAnsi="Book Antiqua" w:cs="Book Antiqua"/>
        </w:rPr>
        <w:t>CuCl</w:t>
      </w:r>
      <w:r>
        <w:rPr>
          <w:rFonts w:ascii="Book Antiqua" w:eastAsia="Book Antiqua" w:hAnsi="Book Antiqua" w:cs="Book Antiqua"/>
          <w:vertAlign w:val="subscript"/>
        </w:rPr>
        <w:t>2</w:t>
      </w:r>
      <w:r>
        <w:rPr>
          <w:rFonts w:ascii="Book Antiqua" w:eastAsia="Book Antiqua" w:hAnsi="Book Antiqua" w:cs="Book Antiqua"/>
        </w:rPr>
        <w:t xml:space="preserve">. Moreover, the differential fluorescence images of TCPP were obtained by subtracting the </w:t>
      </w:r>
      <w:r>
        <w:rPr>
          <w:rFonts w:ascii="Book Antiqua" w:eastAsia="Book Antiqua" w:hAnsi="Book Antiqua" w:cs="Book Antiqua"/>
          <w:vertAlign w:val="superscript"/>
        </w:rPr>
        <w:t>64</w:t>
      </w:r>
      <w:r>
        <w:rPr>
          <w:rFonts w:ascii="Book Antiqua" w:eastAsia="Book Antiqua" w:hAnsi="Book Antiqua" w:cs="Book Antiqua"/>
        </w:rPr>
        <w:t>CuCl</w:t>
      </w:r>
      <w:r>
        <w:rPr>
          <w:rFonts w:ascii="Book Antiqua" w:eastAsia="Book Antiqua" w:hAnsi="Book Antiqua" w:cs="Book Antiqua"/>
          <w:vertAlign w:val="subscript"/>
        </w:rPr>
        <w:t>2</w:t>
      </w:r>
      <w:r>
        <w:rPr>
          <w:rFonts w:ascii="Book Antiqua" w:eastAsia="Book Antiqua" w:hAnsi="Book Antiqua" w:cs="Book Antiqua"/>
        </w:rPr>
        <w:t xml:space="preserve"> image from the </w:t>
      </w:r>
      <w:r>
        <w:rPr>
          <w:rFonts w:ascii="Book Antiqua" w:eastAsia="Book Antiqua" w:hAnsi="Book Antiqua" w:cs="Book Antiqua"/>
          <w:vertAlign w:val="superscript"/>
        </w:rPr>
        <w:t>64</w:t>
      </w:r>
      <w:r>
        <w:rPr>
          <w:rFonts w:ascii="Book Antiqua" w:eastAsia="Book Antiqua" w:hAnsi="Book Antiqua" w:cs="Book Antiqua"/>
        </w:rPr>
        <w:t>CuCl</w:t>
      </w:r>
      <w:r>
        <w:rPr>
          <w:rFonts w:ascii="Book Antiqua" w:eastAsia="Book Antiqua" w:hAnsi="Book Antiqua" w:cs="Book Antiqua"/>
          <w:vertAlign w:val="subscript"/>
        </w:rPr>
        <w:t>2</w:t>
      </w:r>
      <w:r w:rsidR="009C77EF" w:rsidRPr="009C77EF">
        <w:rPr>
          <w:rFonts w:ascii="Book Antiqua" w:eastAsia="Book Antiqua" w:hAnsi="Book Antiqua" w:cs="Book Antiqua"/>
        </w:rPr>
        <w:t xml:space="preserve"> </w:t>
      </w:r>
      <w:r>
        <w:rPr>
          <w:rFonts w:ascii="Book Antiqua" w:eastAsia="Book Antiqua" w:hAnsi="Book Antiqua" w:cs="Book Antiqua"/>
        </w:rPr>
        <w:t>+</w:t>
      </w:r>
      <w:r w:rsidR="009C77EF">
        <w:rPr>
          <w:rFonts w:ascii="Book Antiqua" w:eastAsia="Book Antiqua" w:hAnsi="Book Antiqua" w:cs="Book Antiqua"/>
        </w:rPr>
        <w:t xml:space="preserve"> </w:t>
      </w:r>
      <w:r>
        <w:rPr>
          <w:rFonts w:ascii="Book Antiqua" w:eastAsia="Book Antiqua" w:hAnsi="Book Antiqua" w:cs="Book Antiqua"/>
        </w:rPr>
        <w:t xml:space="preserve">TCPP image. The experimental results considering different </w:t>
      </w:r>
      <w:r w:rsidR="004225F3">
        <w:rPr>
          <w:rFonts w:ascii="Book Antiqua" w:eastAsia="Book Antiqua" w:hAnsi="Book Antiqua" w:cs="Book Antiqua"/>
          <w:vertAlign w:val="superscript"/>
        </w:rPr>
        <w:t>64</w:t>
      </w:r>
      <w:r w:rsidR="004225F3">
        <w:rPr>
          <w:rFonts w:ascii="Book Antiqua" w:eastAsia="Book Antiqua" w:hAnsi="Book Antiqua" w:cs="Book Antiqua"/>
        </w:rPr>
        <w:t>CuCl</w:t>
      </w:r>
      <w:r w:rsidR="004225F3">
        <w:rPr>
          <w:rFonts w:ascii="Book Antiqua" w:eastAsia="Book Antiqua" w:hAnsi="Book Antiqua" w:cs="Book Antiqua"/>
          <w:vertAlign w:val="subscript"/>
        </w:rPr>
        <w:t xml:space="preserve">2 </w:t>
      </w:r>
      <w:r>
        <w:rPr>
          <w:rFonts w:ascii="Book Antiqua" w:eastAsia="Book Antiqua" w:hAnsi="Book Antiqua" w:cs="Book Antiqua"/>
        </w:rPr>
        <w:t xml:space="preserve">doses showed a dose-dependent trend. </w:t>
      </w:r>
      <w:r w:rsidRPr="00FA5032">
        <w:rPr>
          <w:rFonts w:ascii="Book Antiqua" w:eastAsia="Book Antiqua" w:hAnsi="Book Antiqua" w:cs="Book Antiqua"/>
        </w:rPr>
        <w:t xml:space="preserve">These results </w:t>
      </w:r>
      <w:r w:rsidR="004225F3">
        <w:rPr>
          <w:rFonts w:ascii="Book Antiqua" w:eastAsia="Book Antiqua" w:hAnsi="Book Antiqua" w:cs="Book Antiqua"/>
        </w:rPr>
        <w:t>demonstrate</w:t>
      </w:r>
      <w:r w:rsidR="004225F3" w:rsidRPr="00FA5032">
        <w:rPr>
          <w:rFonts w:ascii="Book Antiqua" w:eastAsia="Book Antiqua" w:hAnsi="Book Antiqua" w:cs="Book Antiqua"/>
        </w:rPr>
        <w:t xml:space="preserve"> </w:t>
      </w:r>
      <w:r w:rsidRPr="00FA5032">
        <w:rPr>
          <w:rFonts w:ascii="Book Antiqua" w:eastAsia="Book Antiqua" w:hAnsi="Book Antiqua" w:cs="Book Antiqua"/>
        </w:rPr>
        <w:t>that</w:t>
      </w:r>
      <w:r>
        <w:rPr>
          <w:rFonts w:ascii="Book Antiqua" w:eastAsia="Book Antiqua" w:hAnsi="Book Antiqua" w:cs="Book Antiqua"/>
        </w:rPr>
        <w:t xml:space="preserve"> a bioluminescence imaging device coupled with different long-pass filters and subtraction image processing </w:t>
      </w:r>
      <w:r w:rsidR="00B1104A">
        <w:rPr>
          <w:rFonts w:ascii="Book Antiqua" w:eastAsia="Book Antiqua" w:hAnsi="Book Antiqua" w:cs="Book Antiqua"/>
        </w:rPr>
        <w:t xml:space="preserve">can </w:t>
      </w:r>
      <w:r>
        <w:rPr>
          <w:rFonts w:ascii="Book Antiqua" w:eastAsia="Book Antiqua" w:hAnsi="Book Antiqua" w:cs="Book Antiqua"/>
        </w:rPr>
        <w:t xml:space="preserve">confirm the emission spectra and differential fluorescence images of </w:t>
      </w:r>
      <w:r w:rsidR="00B1104A">
        <w:rPr>
          <w:rFonts w:ascii="Book Antiqua" w:eastAsia="Book Antiqua" w:hAnsi="Book Antiqua" w:cs="Book Antiqua"/>
        </w:rPr>
        <w:t xml:space="preserve">CR-induced </w:t>
      </w:r>
      <w:r>
        <w:rPr>
          <w:rFonts w:ascii="Book Antiqua" w:eastAsia="Book Antiqua" w:hAnsi="Book Antiqua" w:cs="Book Antiqua"/>
        </w:rPr>
        <w:t>TCPP.</w:t>
      </w:r>
    </w:p>
    <w:p w14:paraId="1773A57A" w14:textId="77777777" w:rsidR="00A77B3E" w:rsidRDefault="00A77B3E">
      <w:pPr>
        <w:spacing w:line="360" w:lineRule="auto"/>
        <w:jc w:val="both"/>
      </w:pPr>
    </w:p>
    <w:p w14:paraId="4A9FE467" w14:textId="77777777" w:rsidR="00A77B3E" w:rsidRDefault="00000000">
      <w:pPr>
        <w:spacing w:line="360" w:lineRule="auto"/>
        <w:jc w:val="both"/>
      </w:pPr>
      <w:r>
        <w:rPr>
          <w:rFonts w:ascii="Book Antiqua" w:eastAsia="Book Antiqua" w:hAnsi="Book Antiqua" w:cs="Book Antiqua"/>
          <w:color w:val="000000"/>
        </w:rPr>
        <w:t>CONCLUSION</w:t>
      </w:r>
    </w:p>
    <w:p w14:paraId="730A2E43" w14:textId="77777777" w:rsidR="00A77B3E" w:rsidRDefault="00000000">
      <w:pPr>
        <w:spacing w:line="360" w:lineRule="auto"/>
        <w:jc w:val="both"/>
      </w:pPr>
      <w:r>
        <w:rPr>
          <w:rFonts w:ascii="Book Antiqua" w:eastAsia="Book Antiqua" w:hAnsi="Book Antiqua" w:cs="Book Antiqua"/>
        </w:rPr>
        <w:t>This simple method identifies the PS fluorescence emission generated by radionuclide-derived CR and can contribute to accelerating the development of Cherenkov energy transfer imaging and the discovery of new PSs.</w:t>
      </w:r>
    </w:p>
    <w:p w14:paraId="689DC14A" w14:textId="77777777" w:rsidR="00A77B3E" w:rsidRDefault="00A77B3E">
      <w:pPr>
        <w:spacing w:line="360" w:lineRule="auto"/>
        <w:jc w:val="both"/>
      </w:pPr>
    </w:p>
    <w:p w14:paraId="070D24F4"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Tetrakis (4-carboxyphenyl) porphyrin; Photosensitizer emission; Radionuclide; Cherenkov radiation; Optical imaging; Long-pass filters</w:t>
      </w:r>
    </w:p>
    <w:p w14:paraId="1E4F5BCA" w14:textId="77777777" w:rsidR="00A77B3E" w:rsidRDefault="00A77B3E">
      <w:pPr>
        <w:spacing w:line="360" w:lineRule="auto"/>
        <w:jc w:val="both"/>
      </w:pPr>
    </w:p>
    <w:p w14:paraId="6581223B" w14:textId="77777777" w:rsidR="00A77B3E" w:rsidRDefault="00000000">
      <w:pPr>
        <w:spacing w:line="360" w:lineRule="auto"/>
        <w:jc w:val="both"/>
      </w:pPr>
      <w:r>
        <w:rPr>
          <w:rFonts w:ascii="Book Antiqua" w:eastAsia="Book Antiqua" w:hAnsi="Book Antiqua" w:cs="Book Antiqua"/>
        </w:rPr>
        <w:t xml:space="preserve">Aung W, Tsuji AB, Rikiyama K, Nishikido F, Obara S, Higashi T. Imaging assessment of photosensitizer emission induced by radionuclide-derived Cherenkov radiation using charge-coupled device optical imaging and long-pass filters. </w:t>
      </w:r>
      <w:r>
        <w:rPr>
          <w:rFonts w:ascii="Book Antiqua" w:eastAsia="Book Antiqua" w:hAnsi="Book Antiqua" w:cs="Book Antiqua"/>
          <w:i/>
          <w:iCs/>
        </w:rPr>
        <w:t>World J Radiol</w:t>
      </w:r>
      <w:r>
        <w:rPr>
          <w:rFonts w:ascii="Book Antiqua" w:eastAsia="Book Antiqua" w:hAnsi="Book Antiqua" w:cs="Book Antiqua"/>
        </w:rPr>
        <w:t xml:space="preserve"> 2023; In press</w:t>
      </w:r>
    </w:p>
    <w:p w14:paraId="260B2713" w14:textId="77777777" w:rsidR="00A77B3E" w:rsidRDefault="00A77B3E">
      <w:pPr>
        <w:spacing w:line="360" w:lineRule="auto"/>
        <w:jc w:val="both"/>
      </w:pPr>
    </w:p>
    <w:p w14:paraId="14E6BE20" w14:textId="1B488583"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Radionuclides produce Cherenkov radiation (CR), which can potentially activate photosensitizers (PSs) in phototherapy. However, </w:t>
      </w:r>
      <w:r w:rsidRPr="009C77EF">
        <w:rPr>
          <w:rFonts w:ascii="Book Antiqua" w:eastAsia="Book Antiqua" w:hAnsi="Book Antiqua" w:cs="Book Antiqua"/>
        </w:rPr>
        <w:t>a</w:t>
      </w:r>
      <w:r>
        <w:rPr>
          <w:rFonts w:ascii="Book Antiqua" w:eastAsia="Book Antiqua" w:hAnsi="Book Antiqua" w:cs="Book Antiqua"/>
        </w:rPr>
        <w:t xml:space="preserve"> cost-effective </w:t>
      </w:r>
      <w:r w:rsidR="00695EF1">
        <w:rPr>
          <w:rFonts w:ascii="Book Antiqua" w:eastAsia="Book Antiqua" w:hAnsi="Book Antiqua" w:cs="Book Antiqua"/>
        </w:rPr>
        <w:t xml:space="preserve">method </w:t>
      </w:r>
      <w:r w:rsidRPr="009C77EF">
        <w:rPr>
          <w:rFonts w:ascii="Book Antiqua" w:eastAsia="Book Antiqua" w:hAnsi="Book Antiqua" w:cs="Book Antiqua"/>
        </w:rPr>
        <w:t>to determine</w:t>
      </w:r>
      <w:r>
        <w:rPr>
          <w:rFonts w:ascii="Book Antiqua" w:eastAsia="Book Antiqua" w:hAnsi="Book Antiqua" w:cs="Book Antiqua"/>
        </w:rPr>
        <w:t xml:space="preserve"> whether </w:t>
      </w:r>
      <w:r w:rsidR="00695EF1">
        <w:rPr>
          <w:rFonts w:ascii="Book Antiqua" w:eastAsia="Book Antiqua" w:hAnsi="Book Antiqua" w:cs="Book Antiqua"/>
        </w:rPr>
        <w:t xml:space="preserve">radionuclide-derived CR </w:t>
      </w:r>
      <w:r w:rsidR="00BC5EB6">
        <w:rPr>
          <w:rFonts w:ascii="Book Antiqua" w:eastAsia="Book Antiqua" w:hAnsi="Book Antiqua" w:cs="Book Antiqua"/>
        </w:rPr>
        <w:t xml:space="preserve">excites </w:t>
      </w:r>
      <w:r>
        <w:rPr>
          <w:rFonts w:ascii="Book Antiqua" w:eastAsia="Book Antiqua" w:hAnsi="Book Antiqua" w:cs="Book Antiqua"/>
        </w:rPr>
        <w:t>PS</w:t>
      </w:r>
      <w:r w:rsidR="00BC5EB6">
        <w:rPr>
          <w:rFonts w:ascii="Book Antiqua" w:eastAsia="Book Antiqua" w:hAnsi="Book Antiqua" w:cs="Book Antiqua"/>
        </w:rPr>
        <w:t>s</w:t>
      </w:r>
      <w:r>
        <w:rPr>
          <w:rFonts w:ascii="Book Antiqua" w:eastAsia="Book Antiqua" w:hAnsi="Book Antiqua" w:cs="Book Antiqua"/>
        </w:rPr>
        <w:t xml:space="preserve"> </w:t>
      </w:r>
      <w:r w:rsidR="00BC5EB6">
        <w:rPr>
          <w:rFonts w:ascii="Book Antiqua" w:eastAsia="Book Antiqua" w:hAnsi="Book Antiqua" w:cs="Book Antiqua"/>
        </w:rPr>
        <w:t xml:space="preserve">and </w:t>
      </w:r>
      <w:r w:rsidRPr="009C77EF">
        <w:rPr>
          <w:rFonts w:ascii="Book Antiqua" w:eastAsia="Book Antiqua" w:hAnsi="Book Antiqua" w:cs="Book Antiqua"/>
        </w:rPr>
        <w:t xml:space="preserve">the measurement of </w:t>
      </w:r>
      <w:r>
        <w:rPr>
          <w:rFonts w:ascii="Book Antiqua" w:eastAsia="Book Antiqua" w:hAnsi="Book Antiqua" w:cs="Book Antiqua"/>
        </w:rPr>
        <w:t xml:space="preserve">fluorescence </w:t>
      </w:r>
      <w:r w:rsidRPr="009C77EF">
        <w:rPr>
          <w:rFonts w:ascii="Book Antiqua" w:eastAsia="Book Antiqua" w:hAnsi="Book Antiqua" w:cs="Book Antiqua"/>
        </w:rPr>
        <w:t>emitted by</w:t>
      </w:r>
      <w:r>
        <w:rPr>
          <w:rFonts w:ascii="Book Antiqua" w:eastAsia="Book Antiqua" w:hAnsi="Book Antiqua" w:cs="Book Antiqua"/>
        </w:rPr>
        <w:t xml:space="preserve"> excited PS remain </w:t>
      </w:r>
      <w:r w:rsidRPr="009C77EF">
        <w:rPr>
          <w:rFonts w:ascii="Book Antiqua" w:eastAsia="Book Antiqua" w:hAnsi="Book Antiqua" w:cs="Book Antiqua"/>
        </w:rPr>
        <w:t>elusive</w:t>
      </w:r>
      <w:r>
        <w:rPr>
          <w:rFonts w:ascii="Book Antiqua" w:eastAsia="Book Antiqua" w:hAnsi="Book Antiqua" w:cs="Book Antiqua"/>
        </w:rPr>
        <w:t>. We propose a cost-effective method using a charge-coupled device</w:t>
      </w:r>
      <w:r w:rsidR="00710C34">
        <w:rPr>
          <w:rFonts w:ascii="Book Antiqua" w:eastAsia="Book Antiqua" w:hAnsi="Book Antiqua" w:cs="Book Antiqua"/>
        </w:rPr>
        <w:t xml:space="preserve"> </w:t>
      </w:r>
      <w:r>
        <w:rPr>
          <w:rFonts w:ascii="Book Antiqua" w:eastAsia="Book Antiqua" w:hAnsi="Book Antiqua" w:cs="Book Antiqua"/>
        </w:rPr>
        <w:t xml:space="preserve">optical imaging system </w:t>
      </w:r>
      <w:r w:rsidRPr="009C77EF">
        <w:rPr>
          <w:rFonts w:ascii="Book Antiqua" w:eastAsia="Book Antiqua" w:hAnsi="Book Antiqua" w:cs="Book Antiqua"/>
        </w:rPr>
        <w:t>combined</w:t>
      </w:r>
      <w:r>
        <w:rPr>
          <w:rFonts w:ascii="Book Antiqua" w:eastAsia="Book Antiqua" w:hAnsi="Book Antiqua" w:cs="Book Antiqua"/>
        </w:rPr>
        <w:t xml:space="preserve"> with long-pass filters and subtraction image processing to </w:t>
      </w:r>
      <w:r>
        <w:rPr>
          <w:rFonts w:ascii="Book Antiqua" w:eastAsia="Book Antiqua" w:hAnsi="Book Antiqua" w:cs="Book Antiqua"/>
          <w:color w:val="000000"/>
        </w:rPr>
        <w:t xml:space="preserve">distinguish CR and </w:t>
      </w:r>
      <w:r>
        <w:rPr>
          <w:rFonts w:ascii="Book Antiqua" w:eastAsia="Book Antiqua" w:hAnsi="Book Antiqua" w:cs="Book Antiqua"/>
        </w:rPr>
        <w:t xml:space="preserve">PS fluorescence </w:t>
      </w:r>
      <w:r>
        <w:rPr>
          <w:rFonts w:ascii="Book Antiqua" w:eastAsia="Book Antiqua" w:hAnsi="Book Antiqua" w:cs="Book Antiqua"/>
          <w:color w:val="000000"/>
        </w:rPr>
        <w:t>emission</w:t>
      </w:r>
      <w:r>
        <w:rPr>
          <w:rFonts w:ascii="Book Antiqua" w:eastAsia="Book Antiqua" w:hAnsi="Book Antiqua" w:cs="Book Antiqua"/>
        </w:rPr>
        <w:t xml:space="preserve">. </w:t>
      </w:r>
      <w:r>
        <w:rPr>
          <w:rFonts w:ascii="Book Antiqua" w:eastAsia="Book Antiqua" w:hAnsi="Book Antiqua" w:cs="Book Antiqua"/>
          <w:color w:val="000000"/>
        </w:rPr>
        <w:t xml:space="preserve">As a proof-of-concept, </w:t>
      </w:r>
      <w:r>
        <w:rPr>
          <w:rFonts w:ascii="Book Antiqua" w:eastAsia="Book Antiqua" w:hAnsi="Book Antiqua" w:cs="Book Antiqua"/>
          <w:szCs w:val="30"/>
          <w:vertAlign w:val="superscript"/>
        </w:rPr>
        <w:t>64</w:t>
      </w:r>
      <w:r>
        <w:rPr>
          <w:rFonts w:ascii="Book Antiqua" w:eastAsia="Book Antiqua" w:hAnsi="Book Antiqua" w:cs="Book Antiqua"/>
        </w:rPr>
        <w:t>CuCl</w:t>
      </w:r>
      <w:r>
        <w:rPr>
          <w:rFonts w:ascii="Book Antiqua" w:eastAsia="Book Antiqua" w:hAnsi="Book Antiqua" w:cs="Book Antiqua"/>
          <w:vertAlign w:val="subscript"/>
        </w:rPr>
        <w:t xml:space="preserve">2 </w:t>
      </w:r>
      <w:r>
        <w:rPr>
          <w:rFonts w:ascii="Book Antiqua" w:eastAsia="Book Antiqua" w:hAnsi="Book Antiqua" w:cs="Book Antiqua"/>
          <w:color w:val="000000"/>
        </w:rPr>
        <w:t xml:space="preserve">and the PS </w:t>
      </w:r>
      <w:proofErr w:type="spellStart"/>
      <w:r>
        <w:rPr>
          <w:rFonts w:ascii="Book Antiqua" w:eastAsia="Book Antiqua" w:hAnsi="Book Antiqua" w:cs="Book Antiqua"/>
          <w:color w:val="000000"/>
        </w:rPr>
        <w:t>tetrakis</w:t>
      </w:r>
      <w:proofErr w:type="spellEnd"/>
      <w:r w:rsidR="00710C34">
        <w:rPr>
          <w:rFonts w:ascii="Book Antiqua" w:eastAsia="Book Antiqua" w:hAnsi="Book Antiqua" w:cs="Book Antiqua"/>
          <w:color w:val="000000"/>
        </w:rPr>
        <w:t xml:space="preserve"> </w:t>
      </w:r>
      <w:r>
        <w:rPr>
          <w:rFonts w:ascii="Book Antiqua" w:eastAsia="Book Antiqua" w:hAnsi="Book Antiqua" w:cs="Book Antiqua"/>
          <w:color w:val="000000"/>
        </w:rPr>
        <w:t xml:space="preserve">(4-carboxyphenyl) porphyrin were used in </w:t>
      </w:r>
      <w:r>
        <w:rPr>
          <w:rFonts w:ascii="Book Antiqua" w:eastAsia="Book Antiqua" w:hAnsi="Book Antiqua" w:cs="Book Antiqua"/>
          <w:color w:val="000000"/>
        </w:rPr>
        <w:lastRenderedPageBreak/>
        <w:t xml:space="preserve">the experiments. This method can </w:t>
      </w:r>
      <w:r>
        <w:rPr>
          <w:rFonts w:ascii="Book Antiqua" w:eastAsia="Book Antiqua" w:hAnsi="Book Antiqua" w:cs="Book Antiqua"/>
        </w:rPr>
        <w:t>contribute to accelerating the development of Cherenkov energy transfer imaging and the discovery of new PSs.</w:t>
      </w:r>
    </w:p>
    <w:p w14:paraId="73188A45" w14:textId="77777777" w:rsidR="00A77B3E" w:rsidRDefault="00A77B3E">
      <w:pPr>
        <w:spacing w:line="360" w:lineRule="auto"/>
        <w:jc w:val="both"/>
      </w:pPr>
    </w:p>
    <w:p w14:paraId="0F7D5F32"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57B9CAD1" w14:textId="6A91848C" w:rsidR="00A77B3E" w:rsidRDefault="00000000">
      <w:pPr>
        <w:spacing w:line="360" w:lineRule="auto"/>
        <w:jc w:val="both"/>
      </w:pPr>
      <w:r>
        <w:rPr>
          <w:rFonts w:ascii="Book Antiqua" w:eastAsia="Book Antiqua" w:hAnsi="Book Antiqua" w:cs="Book Antiqua"/>
          <w:color w:val="000000"/>
          <w:shd w:val="clear" w:color="auto" w:fill="FFFFFF"/>
        </w:rPr>
        <w:t>Cherenkov radiation (CR) is the emission of photons when a charged particle moves faster than the speed of light in a medium</w:t>
      </w:r>
      <w:r>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shd w:val="clear" w:color="auto" w:fill="FFFFFF"/>
        </w:rPr>
        <w:t>. Various radionuclides produce Cherenkov optical emission</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 xml:space="preserve">, which can potentially activate photosensitizers (PSs). This comprehensive phenomenon is </w:t>
      </w:r>
      <w:r w:rsidR="00BD325A">
        <w:rPr>
          <w:rFonts w:ascii="Book Antiqua" w:eastAsia="Book Antiqua" w:hAnsi="Book Antiqua" w:cs="Book Antiqua"/>
          <w:color w:val="000000"/>
          <w:shd w:val="clear" w:color="auto" w:fill="FFFFFF"/>
        </w:rPr>
        <w:t>interesting</w:t>
      </w:r>
      <w:r>
        <w:rPr>
          <w:rFonts w:ascii="Book Antiqua" w:eastAsia="Book Antiqua" w:hAnsi="Book Antiqua" w:cs="Book Antiqua"/>
          <w:color w:val="000000"/>
          <w:shd w:val="clear" w:color="auto" w:fill="FFFFFF"/>
        </w:rPr>
        <w:t xml:space="preserve"> </w:t>
      </w:r>
      <w:r w:rsidR="00BD325A">
        <w:rPr>
          <w:rFonts w:ascii="Book Antiqua" w:eastAsia="Book Antiqua" w:hAnsi="Book Antiqua" w:cs="Book Antiqua"/>
          <w:color w:val="000000"/>
          <w:shd w:val="clear" w:color="auto" w:fill="FFFFFF"/>
        </w:rPr>
        <w:t xml:space="preserve">for </w:t>
      </w:r>
      <w:r>
        <w:rPr>
          <w:rFonts w:ascii="Book Antiqua" w:eastAsia="Book Antiqua" w:hAnsi="Book Antiqua" w:cs="Book Antiqua"/>
          <w:color w:val="000000"/>
          <w:shd w:val="clear" w:color="auto" w:fill="FFFFFF"/>
        </w:rPr>
        <w:t xml:space="preserve">various applications, including phototherapy, because it overcomes the limitations of light </w:t>
      </w:r>
      <w:proofErr w:type="gramStart"/>
      <w:r>
        <w:rPr>
          <w:rFonts w:ascii="Book Antiqua" w:eastAsia="Book Antiqua" w:hAnsi="Book Antiqua" w:cs="Book Antiqua"/>
          <w:color w:val="000000"/>
          <w:shd w:val="clear" w:color="auto" w:fill="FFFFFF"/>
        </w:rPr>
        <w:t>penetration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3,4]</w:t>
      </w:r>
      <w:r>
        <w:rPr>
          <w:rFonts w:ascii="Book Antiqua" w:eastAsia="Book Antiqua" w:hAnsi="Book Antiqua" w:cs="Book Antiqua"/>
          <w:color w:val="000000"/>
          <w:shd w:val="clear" w:color="auto" w:fill="FFFFFF"/>
        </w:rPr>
        <w:t>. Various researchers have been investigating CR-induced photodynamic therapy using certain radioisotope</w:t>
      </w:r>
      <w:r w:rsidRPr="005E3290">
        <w:rPr>
          <w:rFonts w:ascii="Book Antiqua" w:eastAsia="Book Antiqua" w:hAnsi="Book Antiqua" w:cs="Book Antiqua"/>
          <w:color w:val="000000"/>
          <w:shd w:val="clear" w:color="auto" w:fill="FFFFFF"/>
        </w:rPr>
        <w:t>s</w:t>
      </w:r>
      <w:r>
        <w:rPr>
          <w:rFonts w:ascii="Book Antiqua" w:eastAsia="Book Antiqua" w:hAnsi="Book Antiqua" w:cs="Book Antiqua"/>
          <w:color w:val="000000"/>
          <w:szCs w:val="20"/>
          <w:shd w:val="clear" w:color="auto" w:fill="FFFFFF"/>
          <w:vertAlign w:val="superscript"/>
        </w:rPr>
        <w:t>[5-8]</w:t>
      </w:r>
      <w:r>
        <w:rPr>
          <w:rFonts w:ascii="Book Antiqua" w:eastAsia="Book Antiqua" w:hAnsi="Book Antiqua" w:cs="Book Antiqua"/>
          <w:color w:val="000000"/>
          <w:shd w:val="clear" w:color="auto" w:fill="FFFFFF"/>
        </w:rPr>
        <w:t xml:space="preserve">. Unfortunately, the </w:t>
      </w:r>
      <w:r w:rsidRPr="005E3290">
        <w:rPr>
          <w:rFonts w:ascii="Book Antiqua" w:eastAsia="Book Antiqua" w:hAnsi="Book Antiqua" w:cs="Book Antiqua"/>
          <w:color w:val="000000"/>
          <w:shd w:val="clear" w:color="auto" w:fill="FFFFFF"/>
        </w:rPr>
        <w:t>availability of suitable</w:t>
      </w:r>
      <w:r>
        <w:rPr>
          <w:rFonts w:ascii="Book Antiqua" w:eastAsia="Book Antiqua" w:hAnsi="Book Antiqua" w:cs="Book Antiqua"/>
          <w:color w:val="000000"/>
          <w:shd w:val="clear" w:color="auto" w:fill="FFFFFF"/>
        </w:rPr>
        <w:t xml:space="preserve"> PSs </w:t>
      </w:r>
      <w:r w:rsidRPr="005E3290">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currently limited and more effective PSs are needed.</w:t>
      </w:r>
    </w:p>
    <w:p w14:paraId="28907456" w14:textId="1541112D" w:rsidR="005E3290" w:rsidRDefault="00000000" w:rsidP="005E329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Recently, photons from CR emitted from common radioisotopes have been detected using a highly sensitive charge-coupled device (CCD) optical imaging </w:t>
      </w:r>
      <w:proofErr w:type="gramStart"/>
      <w:r>
        <w:rPr>
          <w:rFonts w:ascii="Book Antiqua" w:eastAsia="Book Antiqua" w:hAnsi="Book Antiqua" w:cs="Book Antiqua"/>
          <w:color w:val="000000"/>
          <w:shd w:val="clear" w:color="auto" w:fill="FFFFFF"/>
        </w:rPr>
        <w:t>system</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9,10]</w:t>
      </w:r>
      <w:r>
        <w:rPr>
          <w:rFonts w:ascii="Book Antiqua" w:eastAsia="Book Antiqua" w:hAnsi="Book Antiqua" w:cs="Book Antiqua"/>
          <w:color w:val="000000"/>
          <w:shd w:val="clear" w:color="auto" w:fill="FFFFFF"/>
        </w:rPr>
        <w:t xml:space="preserve">. However, </w:t>
      </w:r>
      <w:r w:rsidR="00E71E5A">
        <w:rPr>
          <w:rFonts w:ascii="Book Antiqua" w:eastAsia="Book Antiqua" w:hAnsi="Book Antiqua" w:cs="Book Antiqua"/>
          <w:color w:val="000000"/>
          <w:shd w:val="clear" w:color="auto" w:fill="FFFFFF"/>
        </w:rPr>
        <w:t xml:space="preserve">when </w:t>
      </w:r>
      <w:r w:rsidR="008A5CAF" w:rsidRPr="005E3290">
        <w:rPr>
          <w:rFonts w:ascii="Book Antiqua" w:eastAsia="Book Antiqua" w:hAnsi="Book Antiqua" w:cs="Book Antiqua"/>
          <w:color w:val="000000"/>
          <w:shd w:val="clear" w:color="auto" w:fill="FFFFFF"/>
        </w:rPr>
        <w:t>the</w:t>
      </w:r>
      <w:r w:rsidR="008A5CAF">
        <w:rPr>
          <w:rFonts w:ascii="Book Antiqua" w:eastAsia="Book Antiqua" w:hAnsi="Book Antiqua" w:cs="Book Antiqua"/>
          <w:color w:val="000000"/>
          <w:shd w:val="clear" w:color="auto" w:fill="FFFFFF"/>
        </w:rPr>
        <w:t xml:space="preserve"> radionuclide and PS</w:t>
      </w:r>
      <w:r w:rsidR="008A5CAF" w:rsidDel="008A5CAF">
        <w:rPr>
          <w:rFonts w:ascii="Book Antiqua" w:eastAsia="Book Antiqua" w:hAnsi="Book Antiqua" w:cs="Book Antiqua"/>
          <w:color w:val="000000"/>
          <w:shd w:val="clear" w:color="auto" w:fill="FFFFFF"/>
        </w:rPr>
        <w:t xml:space="preserve"> </w:t>
      </w:r>
      <w:r w:rsidR="008A5CAF">
        <w:rPr>
          <w:rFonts w:ascii="Book Antiqua" w:eastAsia="Book Antiqua" w:hAnsi="Book Antiqua" w:cs="Book Antiqua"/>
          <w:color w:val="000000"/>
          <w:shd w:val="clear" w:color="auto" w:fill="FFFFFF"/>
        </w:rPr>
        <w:t xml:space="preserve">coexist, </w:t>
      </w:r>
      <w:r>
        <w:rPr>
          <w:rFonts w:ascii="Book Antiqua" w:eastAsia="Book Antiqua" w:hAnsi="Book Antiqua" w:cs="Book Antiqua"/>
          <w:color w:val="000000"/>
          <w:shd w:val="clear" w:color="auto" w:fill="FFFFFF"/>
        </w:rPr>
        <w:t>the broad and continuous spectrum of the Cherenkov optical emission overlaps with the</w:t>
      </w:r>
      <w:r w:rsidR="00BD5C5A">
        <w:rPr>
          <w:rFonts w:ascii="Book Antiqua" w:eastAsia="Book Antiqua" w:hAnsi="Book Antiqua" w:cs="Book Antiqua"/>
          <w:color w:val="000000"/>
          <w:shd w:val="clear" w:color="auto" w:fill="FFFFFF"/>
        </w:rPr>
        <w:t xml:space="preserve"> PS</w:t>
      </w:r>
      <w:r>
        <w:rPr>
          <w:rFonts w:ascii="Book Antiqua" w:eastAsia="Book Antiqua" w:hAnsi="Book Antiqua" w:cs="Book Antiqua"/>
          <w:color w:val="000000"/>
          <w:shd w:val="clear" w:color="auto" w:fill="FFFFFF"/>
        </w:rPr>
        <w:t xml:space="preserve"> </w:t>
      </w:r>
      <w:r w:rsidR="00BD5C5A">
        <w:rPr>
          <w:rFonts w:ascii="Book Antiqua" w:eastAsia="Book Antiqua" w:hAnsi="Book Antiqua" w:cs="Book Antiqua"/>
          <w:color w:val="000000"/>
          <w:shd w:val="clear" w:color="auto" w:fill="FFFFFF"/>
        </w:rPr>
        <w:t xml:space="preserve">emission </w:t>
      </w:r>
      <w:r>
        <w:rPr>
          <w:rFonts w:ascii="Book Antiqua" w:eastAsia="Book Antiqua" w:hAnsi="Book Antiqua" w:cs="Book Antiqua"/>
          <w:color w:val="000000"/>
          <w:shd w:val="clear" w:color="auto" w:fill="FFFFFF"/>
        </w:rPr>
        <w:t xml:space="preserve">spectrum, obscuring the latter. Confirming whether </w:t>
      </w:r>
      <w:r w:rsidR="00D66864">
        <w:rPr>
          <w:rFonts w:ascii="Book Antiqua" w:eastAsia="Book Antiqua" w:hAnsi="Book Antiqua" w:cs="Book Antiqua"/>
          <w:color w:val="000000"/>
          <w:shd w:val="clear" w:color="auto" w:fill="FFFFFF"/>
        </w:rPr>
        <w:t xml:space="preserve">the CR excites the </w:t>
      </w:r>
      <w:r>
        <w:rPr>
          <w:rFonts w:ascii="Book Antiqua" w:eastAsia="Book Antiqua" w:hAnsi="Book Antiqua" w:cs="Book Antiqua"/>
          <w:color w:val="000000"/>
          <w:shd w:val="clear" w:color="auto" w:fill="FFFFFF"/>
        </w:rPr>
        <w:t>PS is challenging because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required dedicated optical imaging devices (with built-in filters) are expensive. A method for distinguishing the Cherenkov optical emission from the PS fluorescence without expensive, dedicated instruments would benefit laboratories.</w:t>
      </w:r>
    </w:p>
    <w:p w14:paraId="4CC6E546" w14:textId="02E663A1" w:rsidR="00A77B3E" w:rsidRDefault="00000000" w:rsidP="005E3290">
      <w:pPr>
        <w:spacing w:line="360" w:lineRule="auto"/>
        <w:ind w:firstLineChars="200" w:firstLine="480"/>
        <w:jc w:val="both"/>
      </w:pPr>
      <w:r>
        <w:rPr>
          <w:rFonts w:ascii="Book Antiqua" w:eastAsia="Book Antiqua" w:hAnsi="Book Antiqua" w:cs="Book Antiqua"/>
          <w:color w:val="000000"/>
          <w:shd w:val="clear" w:color="auto" w:fill="FFFFFF"/>
        </w:rPr>
        <w:t xml:space="preserve">We evaluate whether an optical imaging system based on a CCD camera and different long-pass filters (Figure 1) can effectively </w:t>
      </w:r>
      <w:r w:rsidR="00530854">
        <w:rPr>
          <w:rFonts w:ascii="Book Antiqua" w:eastAsia="Book Antiqua" w:hAnsi="Book Antiqua" w:cs="Book Antiqua"/>
          <w:color w:val="000000"/>
          <w:shd w:val="clear" w:color="auto" w:fill="FFFFFF"/>
        </w:rPr>
        <w:t xml:space="preserve">detect </w:t>
      </w:r>
      <w:r>
        <w:rPr>
          <w:rFonts w:ascii="Book Antiqua" w:eastAsia="Book Antiqua" w:hAnsi="Book Antiqua" w:cs="Book Antiqua"/>
          <w:color w:val="000000"/>
          <w:shd w:val="clear" w:color="auto" w:fill="FFFFFF"/>
        </w:rPr>
        <w:t>and separate the radionuclide-derived CR emission from the</w:t>
      </w:r>
      <w:r w:rsidR="00530854" w:rsidRPr="00530854">
        <w:rPr>
          <w:rFonts w:ascii="Book Antiqua" w:eastAsia="Book Antiqua" w:hAnsi="Book Antiqua" w:cs="Book Antiqua"/>
          <w:color w:val="000000"/>
          <w:shd w:val="clear" w:color="auto" w:fill="FFFFFF"/>
        </w:rPr>
        <w:t xml:space="preserve"> </w:t>
      </w:r>
      <w:r w:rsidR="00530854">
        <w:rPr>
          <w:rFonts w:ascii="Book Antiqua" w:eastAsia="Book Antiqua" w:hAnsi="Book Antiqua" w:cs="Book Antiqua"/>
          <w:color w:val="000000"/>
          <w:shd w:val="clear" w:color="auto" w:fill="FFFFFF"/>
        </w:rPr>
        <w:t>CR-induced PS</w:t>
      </w:r>
      <w:r>
        <w:rPr>
          <w:rFonts w:ascii="Book Antiqua" w:eastAsia="Book Antiqua" w:hAnsi="Book Antiqua" w:cs="Book Antiqua"/>
          <w:color w:val="000000"/>
          <w:shd w:val="clear" w:color="auto" w:fill="FFFFFF"/>
        </w:rPr>
        <w:t xml:space="preserve"> fluorescence spectrum. </w:t>
      </w:r>
      <w:r w:rsidR="00DB5ABD">
        <w:rPr>
          <w:rFonts w:ascii="Book Antiqua" w:eastAsia="Book Antiqua" w:hAnsi="Book Antiqua" w:cs="Book Antiqua"/>
          <w:color w:val="000000"/>
          <w:shd w:val="clear" w:color="auto" w:fill="FFFFFF"/>
        </w:rPr>
        <w:t>We used</w:t>
      </w:r>
      <w:r w:rsidR="00DB5ABD" w:rsidRPr="00DB5ABD">
        <w:rPr>
          <w:rFonts w:ascii="Book Antiqua" w:eastAsia="Book Antiqua" w:hAnsi="Book Antiqua" w:cs="Book Antiqua"/>
          <w:color w:val="000000"/>
          <w:shd w:val="clear" w:color="auto" w:fill="FFFFFF"/>
        </w:rPr>
        <w:t xml:space="preserve"> </w:t>
      </w:r>
      <w:r w:rsidR="00DB5ABD">
        <w:rPr>
          <w:rFonts w:ascii="Book Antiqua" w:eastAsia="Book Antiqua" w:hAnsi="Book Antiqua" w:cs="Book Antiqua"/>
          <w:color w:val="000000"/>
          <w:shd w:val="clear" w:color="auto" w:fill="FFFFFF"/>
        </w:rPr>
        <w:t>commercially available tetrakis (4-carboxyphenyl) porphyrin (TCPP) a</w:t>
      </w:r>
      <w:r>
        <w:rPr>
          <w:rFonts w:ascii="Book Antiqua" w:eastAsia="Book Antiqua" w:hAnsi="Book Antiqua" w:cs="Book Antiqua"/>
          <w:color w:val="000000"/>
          <w:shd w:val="clear" w:color="auto" w:fill="FFFFFF"/>
        </w:rPr>
        <w:t xml:space="preserve">s a </w:t>
      </w:r>
      <w:r w:rsidR="00DB5ABD">
        <w:rPr>
          <w:rFonts w:ascii="Book Antiqua" w:eastAsia="Book Antiqua" w:hAnsi="Book Antiqua" w:cs="Book Antiqua"/>
          <w:color w:val="000000"/>
          <w:shd w:val="clear" w:color="auto" w:fill="FFFFFF"/>
        </w:rPr>
        <w:t xml:space="preserve">model </w:t>
      </w:r>
      <w:r>
        <w:rPr>
          <w:rFonts w:ascii="Book Antiqua" w:eastAsia="Book Antiqua" w:hAnsi="Book Antiqua" w:cs="Book Antiqua"/>
          <w:color w:val="000000"/>
          <w:shd w:val="clear" w:color="auto" w:fill="FFFFFF"/>
        </w:rPr>
        <w:t xml:space="preserve">PS, which can be conjugated </w:t>
      </w:r>
      <w:r w:rsidR="00370FD4">
        <w:rPr>
          <w:rFonts w:ascii="Book Antiqua" w:eastAsia="Book Antiqua" w:hAnsi="Book Antiqua" w:cs="Book Antiqua"/>
          <w:color w:val="000000"/>
          <w:shd w:val="clear" w:color="auto" w:fill="FFFFFF"/>
        </w:rPr>
        <w:t xml:space="preserve">to </w:t>
      </w:r>
      <w:r>
        <w:rPr>
          <w:rFonts w:ascii="Book Antiqua" w:eastAsia="Book Antiqua" w:hAnsi="Book Antiqua" w:cs="Book Antiqua"/>
          <w:color w:val="000000"/>
          <w:shd w:val="clear" w:color="auto" w:fill="FFFFFF"/>
        </w:rPr>
        <w:t xml:space="preserve">nanomaterials and applied to antimicrobial and anticancer </w:t>
      </w:r>
      <w:proofErr w:type="gramStart"/>
      <w:r>
        <w:rPr>
          <w:rFonts w:ascii="Book Antiqua" w:eastAsia="Book Antiqua" w:hAnsi="Book Antiqua" w:cs="Book Antiqua"/>
          <w:color w:val="000000"/>
          <w:shd w:val="clear" w:color="auto" w:fill="FFFFFF"/>
        </w:rPr>
        <w:t>phototherapies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11,12]</w:t>
      </w:r>
      <w:r>
        <w:rPr>
          <w:rFonts w:ascii="Book Antiqua" w:eastAsia="Book Antiqua" w:hAnsi="Book Antiqua" w:cs="Book Antiqua"/>
          <w:color w:val="000000"/>
          <w:shd w:val="clear" w:color="auto" w:fill="FFFFFF"/>
        </w:rPr>
        <w:t xml:space="preserve">. Among the various types of PSs, </w:t>
      </w:r>
      <w:r w:rsidRPr="00441A59">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orphyrin-based PSs are commonly used for phototherapy</w:t>
      </w:r>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The beta-emitting isotope Copper-64 (</w:t>
      </w:r>
      <w:r>
        <w:rPr>
          <w:rFonts w:ascii="Book Antiqua" w:eastAsia="Book Antiqua" w:hAnsi="Book Antiqua" w:cs="Book Antiqua"/>
          <w:color w:val="000000"/>
          <w:shd w:val="clear" w:color="auto" w:fill="FFFFFF"/>
          <w:vertAlign w:val="superscript"/>
        </w:rPr>
        <w:t>64</w:t>
      </w:r>
      <w:r>
        <w:rPr>
          <w:rFonts w:ascii="Book Antiqua" w:eastAsia="Book Antiqua" w:hAnsi="Book Antiqua" w:cs="Book Antiqua"/>
          <w:color w:val="000000"/>
          <w:shd w:val="clear" w:color="auto" w:fill="FFFFFF"/>
        </w:rPr>
        <w:t>CuCl</w:t>
      </w:r>
      <w:r>
        <w:rPr>
          <w:rFonts w:ascii="Book Antiqua" w:eastAsia="Book Antiqua" w:hAnsi="Book Antiqua" w:cs="Book Antiqua"/>
          <w:color w:val="000000"/>
          <w:shd w:val="clear" w:color="auto" w:fill="FFFFFF"/>
          <w:vertAlign w:val="subscript"/>
        </w:rPr>
        <w:t>2</w:t>
      </w:r>
      <w:r>
        <w:rPr>
          <w:rFonts w:ascii="Book Antiqua" w:eastAsia="Book Antiqua" w:hAnsi="Book Antiqua" w:cs="Book Antiqua"/>
          <w:color w:val="000000"/>
          <w:shd w:val="clear" w:color="auto" w:fill="FFFFFF"/>
        </w:rPr>
        <w:t>; T</w:t>
      </w:r>
      <w:r>
        <w:rPr>
          <w:rFonts w:ascii="Book Antiqua" w:eastAsia="Book Antiqua" w:hAnsi="Book Antiqua" w:cs="Book Antiqua"/>
          <w:color w:val="000000"/>
          <w:shd w:val="clear" w:color="auto" w:fill="FFFFFF"/>
          <w:vertAlign w:val="subscript"/>
        </w:rPr>
        <w:t>1/2</w:t>
      </w:r>
      <w:r>
        <w:rPr>
          <w:rFonts w:ascii="Book Antiqua" w:eastAsia="Book Antiqua" w:hAnsi="Book Antiqua" w:cs="Book Antiqua"/>
          <w:color w:val="000000"/>
          <w:shd w:val="clear" w:color="auto" w:fill="FFFFFF"/>
        </w:rPr>
        <w:t> = 12.7 h; β</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0.653 MeV; β</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0.579 MeV) was employed as a CR-producing radionuclide. This is a </w:t>
      </w:r>
      <w:r>
        <w:rPr>
          <w:rFonts w:ascii="Book Antiqua" w:eastAsia="Book Antiqua" w:hAnsi="Book Antiqua" w:cs="Book Antiqua"/>
          <w:color w:val="000000"/>
          <w:shd w:val="clear" w:color="auto" w:fill="FFFFFF"/>
        </w:rPr>
        <w:lastRenderedPageBreak/>
        <w:t xml:space="preserve">simple and cost-effective method to determine whether </w:t>
      </w:r>
      <w:r w:rsidRPr="00441A59">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fluorescence emitted from </w:t>
      </w:r>
      <w:r w:rsidRPr="00441A59">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PS is effectively </w:t>
      </w:r>
      <w:r w:rsidRPr="00441A59">
        <w:rPr>
          <w:rFonts w:ascii="Book Antiqua" w:eastAsia="Book Antiqua" w:hAnsi="Book Antiqua" w:cs="Book Antiqua"/>
          <w:color w:val="000000"/>
          <w:shd w:val="clear" w:color="auto" w:fill="FFFFFF"/>
        </w:rPr>
        <w:t>the result of excitation by CR</w:t>
      </w:r>
      <w:r>
        <w:rPr>
          <w:rFonts w:ascii="Book Antiqua" w:eastAsia="Book Antiqua" w:hAnsi="Book Antiqua" w:cs="Book Antiqua"/>
          <w:color w:val="000000"/>
          <w:shd w:val="clear" w:color="auto" w:fill="FFFFFF"/>
        </w:rPr>
        <w:t xml:space="preserve"> from a radionuclide.</w:t>
      </w:r>
    </w:p>
    <w:p w14:paraId="05569ED3" w14:textId="77777777" w:rsidR="00A77B3E" w:rsidRDefault="00A77B3E">
      <w:pPr>
        <w:spacing w:line="360" w:lineRule="auto"/>
        <w:jc w:val="both"/>
      </w:pPr>
    </w:p>
    <w:p w14:paraId="6717C9CF"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16A5FD24" w14:textId="77777777" w:rsidR="00A77B3E" w:rsidRDefault="00000000">
      <w:pPr>
        <w:spacing w:line="360" w:lineRule="auto"/>
        <w:jc w:val="both"/>
      </w:pPr>
      <w:r>
        <w:rPr>
          <w:rFonts w:ascii="Book Antiqua" w:eastAsia="Book Antiqua" w:hAnsi="Book Antiqua" w:cs="Book Antiqua"/>
          <w:b/>
          <w:bCs/>
          <w:i/>
          <w:iCs/>
          <w:color w:val="000000"/>
        </w:rPr>
        <w:t>Materials</w:t>
      </w:r>
    </w:p>
    <w:p w14:paraId="78ED19FA" w14:textId="28BFC457" w:rsidR="00A77B3E" w:rsidRDefault="00000000">
      <w:pPr>
        <w:spacing w:line="360" w:lineRule="auto"/>
        <w:jc w:val="both"/>
      </w:pPr>
      <w:r>
        <w:rPr>
          <w:rFonts w:ascii="Book Antiqua" w:eastAsia="Book Antiqua" w:hAnsi="Book Antiqua" w:cs="Book Antiqua"/>
          <w:color w:val="000000"/>
        </w:rPr>
        <w:t xml:space="preserve">TCPP (molecular weight: 790.79) was purchased from Tokyo Chemical Industry Co., Ltd. (TCI, Tokyo, Japan). The chemical structure of TCPP is shown in Figure 2A. Phosphate Buffer (PB) was purchased from Wako Pure Chemical Co. (WAKO, Osaka, Japan). The beta-emitting isotope </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was synthesized and provided by the Institute’s Department of Advanced Nuclear Medicine Sciences</w:t>
      </w:r>
      <w:r w:rsidR="00833FE2">
        <w:rPr>
          <w:rFonts w:ascii="Book Antiqua" w:eastAsia="Book Antiqua" w:hAnsi="Book Antiqua" w:cs="Book Antiqua"/>
          <w:color w:val="000000"/>
        </w:rPr>
        <w:t xml:space="preserve"> </w:t>
      </w:r>
      <w:r>
        <w:rPr>
          <w:rFonts w:ascii="Book Antiqua" w:eastAsia="Book Antiqua" w:hAnsi="Book Antiqua" w:cs="Book Antiqua"/>
          <w:color w:val="000000"/>
        </w:rPr>
        <w:t>(Chiba, Japan).</w:t>
      </w:r>
    </w:p>
    <w:p w14:paraId="3B0A8C19" w14:textId="77777777" w:rsidR="00A77B3E" w:rsidRDefault="00A77B3E">
      <w:pPr>
        <w:spacing w:line="360" w:lineRule="auto"/>
        <w:jc w:val="both"/>
      </w:pPr>
    </w:p>
    <w:p w14:paraId="1EAD73B9" w14:textId="5FDBFDBE" w:rsidR="00A77B3E" w:rsidRDefault="00000000">
      <w:pPr>
        <w:spacing w:line="360" w:lineRule="auto"/>
        <w:jc w:val="both"/>
      </w:pPr>
      <w:r>
        <w:rPr>
          <w:rFonts w:ascii="Book Antiqua" w:eastAsia="Book Antiqua" w:hAnsi="Book Antiqua" w:cs="Book Antiqua"/>
          <w:b/>
          <w:bCs/>
          <w:i/>
          <w:iCs/>
          <w:color w:val="000000"/>
        </w:rPr>
        <w:t>Examination of photo-physical properties of TCPP</w:t>
      </w:r>
    </w:p>
    <w:p w14:paraId="7F3D5579" w14:textId="6631C133" w:rsidR="00A77B3E" w:rsidRPr="00833F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Aqueous solutions of 0.1 mol/L TCPP were prepared by dissolving TCPP powder in PB (pH 7.4). The TCPP sample (100 µmol/L) was transferred to a 96-well plate. A SpectraMax M5 microplate reader (Molecular Devices, LLC, San Jose, CA, U</w:t>
      </w:r>
      <w:r w:rsidR="00833FE2">
        <w:rPr>
          <w:rFonts w:ascii="Book Antiqua" w:eastAsia="Book Antiqua" w:hAnsi="Book Antiqua" w:cs="Book Antiqua"/>
          <w:color w:val="000000"/>
        </w:rPr>
        <w:t xml:space="preserve">nited </w:t>
      </w:r>
      <w:r>
        <w:rPr>
          <w:rFonts w:ascii="Book Antiqua" w:eastAsia="Book Antiqua" w:hAnsi="Book Antiqua" w:cs="Book Antiqua"/>
          <w:color w:val="000000"/>
        </w:rPr>
        <w:t>S</w:t>
      </w:r>
      <w:r w:rsidR="00833FE2">
        <w:rPr>
          <w:rFonts w:ascii="Book Antiqua" w:eastAsia="Book Antiqua" w:hAnsi="Book Antiqua" w:cs="Book Antiqua"/>
          <w:color w:val="000000"/>
        </w:rPr>
        <w:t>tates</w:t>
      </w:r>
      <w:r>
        <w:rPr>
          <w:rFonts w:ascii="Book Antiqua" w:eastAsia="Book Antiqua" w:hAnsi="Book Antiqua" w:cs="Book Antiqua"/>
          <w:color w:val="000000"/>
        </w:rPr>
        <w:t xml:space="preserve">) with an operating range of 300–850 nm </w:t>
      </w:r>
      <w:r w:rsidRPr="00833FE2">
        <w:rPr>
          <w:rFonts w:ascii="Book Antiqua" w:eastAsia="Book Antiqua" w:hAnsi="Book Antiqua" w:cs="Book Antiqua"/>
          <w:color w:val="000000"/>
        </w:rPr>
        <w:t>in</w:t>
      </w:r>
      <w:r>
        <w:rPr>
          <w:rFonts w:ascii="Book Antiqua" w:eastAsia="Book Antiqua" w:hAnsi="Book Antiqua" w:cs="Book Antiqua"/>
          <w:color w:val="000000"/>
        </w:rPr>
        <w:t xml:space="preserve"> 10 nm increments was used to </w:t>
      </w:r>
      <w:r w:rsidRPr="00833FE2">
        <w:rPr>
          <w:rFonts w:ascii="Book Antiqua" w:eastAsia="Book Antiqua" w:hAnsi="Book Antiqua" w:cs="Book Antiqua"/>
          <w:color w:val="000000"/>
        </w:rPr>
        <w:t>record</w:t>
      </w:r>
      <w:r>
        <w:rPr>
          <w:rFonts w:ascii="Book Antiqua" w:eastAsia="Book Antiqua" w:hAnsi="Book Antiqua" w:cs="Book Antiqua"/>
          <w:color w:val="000000"/>
        </w:rPr>
        <w:t xml:space="preserve"> the absorbance spectrum of the sample. The three-dimensional fluorescence spectrum of TCPP was </w:t>
      </w:r>
      <w:r w:rsidRPr="00833FE2">
        <w:rPr>
          <w:rFonts w:ascii="Book Antiqua" w:eastAsia="Book Antiqua" w:hAnsi="Book Antiqua" w:cs="Book Antiqua"/>
          <w:color w:val="000000"/>
        </w:rPr>
        <w:t>acquired</w:t>
      </w:r>
      <w:r>
        <w:rPr>
          <w:rFonts w:ascii="Book Antiqua" w:eastAsia="Book Antiqua" w:hAnsi="Book Antiqua" w:cs="Book Antiqua"/>
          <w:color w:val="000000"/>
        </w:rPr>
        <w:t xml:space="preserve"> using a JASCO FP-6600 fluorescence spectrometer (JASCO, Tokyo, Japan) equipped with a xenon lamp. The fluorescence emission intensity (FI) was measured at excitation wavelengths ranging from 350 </w:t>
      </w:r>
      <w:r w:rsidR="00963BD7">
        <w:rPr>
          <w:rFonts w:ascii="Book Antiqua" w:eastAsia="Book Antiqua" w:hAnsi="Book Antiqua" w:cs="Book Antiqua"/>
          <w:color w:val="000000"/>
        </w:rPr>
        <w:t xml:space="preserve">nm </w:t>
      </w:r>
      <w:r>
        <w:rPr>
          <w:rFonts w:ascii="Book Antiqua" w:eastAsia="Book Antiqua" w:hAnsi="Book Antiqua" w:cs="Book Antiqua"/>
          <w:color w:val="000000"/>
        </w:rPr>
        <w:t xml:space="preserve">to 600 nm </w:t>
      </w:r>
      <w:r w:rsidRPr="00833FE2">
        <w:rPr>
          <w:rFonts w:ascii="Book Antiqua" w:eastAsia="Book Antiqua" w:hAnsi="Book Antiqua" w:cs="Book Antiqua"/>
          <w:color w:val="000000"/>
        </w:rPr>
        <w:t>in</w:t>
      </w:r>
      <w:r>
        <w:rPr>
          <w:rFonts w:ascii="Book Antiqua" w:eastAsia="Book Antiqua" w:hAnsi="Book Antiqua" w:cs="Book Antiqua"/>
          <w:color w:val="000000"/>
        </w:rPr>
        <w:t xml:space="preserve"> 5 nm increments. The emission wavelengths were measured in the 350–850 nm range </w:t>
      </w:r>
      <w:r w:rsidRPr="00833FE2">
        <w:rPr>
          <w:rFonts w:ascii="Book Antiqua" w:eastAsia="Book Antiqua" w:hAnsi="Book Antiqua" w:cs="Book Antiqua"/>
          <w:color w:val="000000"/>
        </w:rPr>
        <w:t>in</w:t>
      </w:r>
      <w:r>
        <w:rPr>
          <w:rFonts w:ascii="Book Antiqua" w:eastAsia="Book Antiqua" w:hAnsi="Book Antiqua" w:cs="Book Antiqua"/>
          <w:color w:val="000000"/>
        </w:rPr>
        <w:t xml:space="preserve"> 2 nm increments. </w:t>
      </w:r>
      <w:r w:rsidRPr="00833FE2">
        <w:rPr>
          <w:rFonts w:ascii="Book Antiqua" w:eastAsia="Book Antiqua" w:hAnsi="Book Antiqua" w:cs="Book Antiqua"/>
          <w:color w:val="000000"/>
        </w:rPr>
        <w:t>These measurements enabled the</w:t>
      </w:r>
      <w:r>
        <w:rPr>
          <w:rFonts w:ascii="Book Antiqua" w:eastAsia="Book Antiqua" w:hAnsi="Book Antiqua" w:cs="Book Antiqua"/>
          <w:color w:val="000000"/>
        </w:rPr>
        <w:t xml:space="preserve"> maximum excitation and emission wavelengths of TCPP </w:t>
      </w:r>
      <w:r w:rsidRPr="00833FE2">
        <w:rPr>
          <w:rFonts w:ascii="Book Antiqua" w:eastAsia="Book Antiqua" w:hAnsi="Book Antiqua" w:cs="Book Antiqua"/>
          <w:color w:val="000000"/>
        </w:rPr>
        <w:t>to be</w:t>
      </w:r>
      <w:r>
        <w:rPr>
          <w:rFonts w:ascii="Book Antiqua" w:eastAsia="Book Antiqua" w:hAnsi="Book Antiqua" w:cs="Book Antiqua"/>
          <w:color w:val="000000"/>
        </w:rPr>
        <w:t xml:space="preserve"> determined.</w:t>
      </w:r>
    </w:p>
    <w:p w14:paraId="6F04F7EB" w14:textId="77777777" w:rsidR="00A77B3E" w:rsidRPr="00833FE2" w:rsidRDefault="00A77B3E">
      <w:pPr>
        <w:spacing w:line="360" w:lineRule="auto"/>
        <w:jc w:val="both"/>
        <w:rPr>
          <w:rFonts w:ascii="Book Antiqua" w:eastAsia="Book Antiqua" w:hAnsi="Book Antiqua" w:cs="Book Antiqua"/>
          <w:color w:val="000000"/>
        </w:rPr>
      </w:pPr>
    </w:p>
    <w:p w14:paraId="2CA7E10B" w14:textId="1DCDBCA3" w:rsidR="00A77B3E" w:rsidRDefault="00000000">
      <w:pPr>
        <w:spacing w:line="360" w:lineRule="auto"/>
        <w:jc w:val="both"/>
      </w:pPr>
      <w:r>
        <w:rPr>
          <w:rFonts w:ascii="Book Antiqua" w:eastAsia="Book Antiqua" w:hAnsi="Book Antiqua" w:cs="Book Antiqua"/>
          <w:b/>
          <w:bCs/>
          <w:i/>
          <w:iCs/>
          <w:color w:val="000000"/>
        </w:rPr>
        <w:t xml:space="preserve">Measurement of the concentration-dependent </w:t>
      </w:r>
      <w:r w:rsidR="00CE1CBC">
        <w:rPr>
          <w:rFonts w:ascii="Book Antiqua" w:eastAsia="Book Antiqua" w:hAnsi="Book Antiqua" w:cs="Book Antiqua"/>
          <w:b/>
          <w:bCs/>
          <w:i/>
          <w:iCs/>
          <w:color w:val="000000"/>
        </w:rPr>
        <w:t xml:space="preserve">TCPP </w:t>
      </w:r>
      <w:r>
        <w:rPr>
          <w:rFonts w:ascii="Book Antiqua" w:eastAsia="Book Antiqua" w:hAnsi="Book Antiqua" w:cs="Book Antiqua"/>
          <w:b/>
          <w:bCs/>
          <w:i/>
          <w:iCs/>
          <w:color w:val="000000"/>
        </w:rPr>
        <w:t>fluorescence intensity</w:t>
      </w:r>
    </w:p>
    <w:p w14:paraId="3F712169" w14:textId="5B05509A" w:rsidR="00A77B3E" w:rsidRDefault="00000000">
      <w:pPr>
        <w:spacing w:line="360" w:lineRule="auto"/>
        <w:jc w:val="both"/>
      </w:pPr>
      <w:r>
        <w:rPr>
          <w:rFonts w:ascii="Book Antiqua" w:eastAsia="Book Antiqua" w:hAnsi="Book Antiqua" w:cs="Book Antiqua"/>
          <w:color w:val="000000"/>
        </w:rPr>
        <w:t xml:space="preserve">The concentration-dependent FI of TCPP was measured using an Infinite 200 PRO multimode microplate reader (Tecan Japan Co., Ltd., Kawasaki, Japan) by setting the excitation wavelength </w:t>
      </w:r>
      <w:r w:rsidR="00CE1CBC">
        <w:rPr>
          <w:rFonts w:ascii="Book Antiqua" w:eastAsia="Book Antiqua" w:hAnsi="Book Antiqua" w:cs="Book Antiqua"/>
          <w:color w:val="000000"/>
        </w:rPr>
        <w:t xml:space="preserve">to </w:t>
      </w:r>
      <w:r>
        <w:rPr>
          <w:rFonts w:ascii="Book Antiqua" w:eastAsia="Book Antiqua" w:hAnsi="Book Antiqua" w:cs="Book Antiqua"/>
          <w:color w:val="000000"/>
        </w:rPr>
        <w:t xml:space="preserve">430 nm, emission wavelength </w:t>
      </w:r>
      <w:r w:rsidR="00CE1CBC">
        <w:rPr>
          <w:rFonts w:ascii="Book Antiqua" w:eastAsia="Book Antiqua" w:hAnsi="Book Antiqua" w:cs="Book Antiqua"/>
          <w:color w:val="000000"/>
        </w:rPr>
        <w:t xml:space="preserve">to </w:t>
      </w:r>
      <w:r>
        <w:rPr>
          <w:rFonts w:ascii="Book Antiqua" w:eastAsia="Book Antiqua" w:hAnsi="Book Antiqua" w:cs="Book Antiqua"/>
          <w:color w:val="000000"/>
        </w:rPr>
        <w:t xml:space="preserve">670 nm, gain </w:t>
      </w:r>
      <w:r w:rsidR="00CE1CBC">
        <w:rPr>
          <w:rFonts w:ascii="Book Antiqua" w:eastAsia="Book Antiqua" w:hAnsi="Book Antiqua" w:cs="Book Antiqua"/>
          <w:color w:val="000000"/>
        </w:rPr>
        <w:t xml:space="preserve">to </w:t>
      </w:r>
      <w:r>
        <w:rPr>
          <w:rFonts w:ascii="Book Antiqua" w:eastAsia="Book Antiqua" w:hAnsi="Book Antiqua" w:cs="Book Antiqua"/>
          <w:color w:val="000000"/>
        </w:rPr>
        <w:t xml:space="preserve">79, and by integrating for 20 µs. A series of </w:t>
      </w:r>
      <w:r w:rsidRPr="00C427D8">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00897308">
        <w:rPr>
          <w:rFonts w:ascii="Book Antiqua" w:eastAsia="Book Antiqua" w:hAnsi="Book Antiqua" w:cs="Book Antiqua"/>
          <w:color w:val="000000"/>
        </w:rPr>
        <w:t xml:space="preserve">TCPP </w:t>
      </w:r>
      <w:r>
        <w:rPr>
          <w:rFonts w:ascii="Book Antiqua" w:eastAsia="Book Antiqua" w:hAnsi="Book Antiqua" w:cs="Book Antiqua"/>
          <w:color w:val="000000"/>
        </w:rPr>
        <w:t xml:space="preserve">concentrations (5, 10, 15, 20, 25, 30, 35, 40, </w:t>
      </w:r>
      <w:r>
        <w:rPr>
          <w:rFonts w:ascii="Book Antiqua" w:eastAsia="Book Antiqua" w:hAnsi="Book Antiqua" w:cs="Book Antiqua"/>
          <w:color w:val="000000"/>
        </w:rPr>
        <w:lastRenderedPageBreak/>
        <w:t xml:space="preserve">45, 50, 55, 60, 65, 70, 75, and 80 µmol/L) in PB were used for FI measurements. For spectral analysis, low </w:t>
      </w:r>
      <w:r w:rsidR="00FF67E8">
        <w:rPr>
          <w:rFonts w:ascii="Book Antiqua" w:eastAsia="Book Antiqua" w:hAnsi="Book Antiqua" w:cs="Book Antiqua"/>
          <w:color w:val="000000"/>
        </w:rPr>
        <w:t xml:space="preserve">TCPP </w:t>
      </w:r>
      <w:r>
        <w:rPr>
          <w:rFonts w:ascii="Book Antiqua" w:eastAsia="Book Antiqua" w:hAnsi="Book Antiqua" w:cs="Book Antiqua"/>
          <w:color w:val="000000"/>
        </w:rPr>
        <w:t xml:space="preserve">concentrations (5, 10, 15, 20, 25, and 30 µmol/L) were measured using a multimode microplate reader (Tecan) operating in the emission wavelength range of 500–850 nm </w:t>
      </w:r>
      <w:r w:rsidRPr="00C427D8">
        <w:rPr>
          <w:rFonts w:ascii="Book Antiqua" w:eastAsia="Book Antiqua" w:hAnsi="Book Antiqua" w:cs="Book Antiqua"/>
          <w:color w:val="000000"/>
        </w:rPr>
        <w:t>in</w:t>
      </w:r>
      <w:r>
        <w:rPr>
          <w:rFonts w:ascii="Book Antiqua" w:eastAsia="Book Antiqua" w:hAnsi="Book Antiqua" w:cs="Book Antiqua"/>
          <w:color w:val="000000"/>
        </w:rPr>
        <w:t xml:space="preserve"> 2 nm increments</w:t>
      </w:r>
      <w:r w:rsidR="00FF67E8">
        <w:rPr>
          <w:rFonts w:ascii="Book Antiqua" w:eastAsia="Book Antiqua" w:hAnsi="Book Antiqua" w:cs="Book Antiqua"/>
          <w:color w:val="000000"/>
        </w:rPr>
        <w:t>.</w:t>
      </w:r>
      <w:r>
        <w:rPr>
          <w:rFonts w:ascii="Book Antiqua" w:eastAsia="Book Antiqua" w:hAnsi="Book Antiqua" w:cs="Book Antiqua"/>
          <w:color w:val="000000"/>
        </w:rPr>
        <w:t xml:space="preserve"> </w:t>
      </w:r>
      <w:r w:rsidR="00FF67E8">
        <w:rPr>
          <w:rFonts w:ascii="Book Antiqua" w:eastAsia="Book Antiqua" w:hAnsi="Book Antiqua" w:cs="Book Antiqua"/>
          <w:color w:val="000000"/>
        </w:rPr>
        <w:t>T</w:t>
      </w:r>
      <w:r>
        <w:rPr>
          <w:rFonts w:ascii="Book Antiqua" w:eastAsia="Book Antiqua" w:hAnsi="Book Antiqua" w:cs="Book Antiqua"/>
          <w:color w:val="000000"/>
        </w:rPr>
        <w:t>he acquired FI was plotted against the wavelength.</w:t>
      </w:r>
    </w:p>
    <w:p w14:paraId="721B9EBF" w14:textId="77777777" w:rsidR="00A77B3E" w:rsidRDefault="00A77B3E">
      <w:pPr>
        <w:spacing w:line="360" w:lineRule="auto"/>
        <w:jc w:val="both"/>
      </w:pPr>
    </w:p>
    <w:p w14:paraId="28A5EAEB" w14:textId="5FB318EA" w:rsidR="00A77B3E" w:rsidRDefault="00000000">
      <w:pPr>
        <w:spacing w:line="360" w:lineRule="auto"/>
        <w:jc w:val="both"/>
      </w:pPr>
      <w:r>
        <w:rPr>
          <w:rFonts w:ascii="Book Antiqua" w:eastAsia="Book Antiqua" w:hAnsi="Book Antiqua" w:cs="Book Antiqua"/>
          <w:b/>
          <w:bCs/>
          <w:i/>
          <w:iCs/>
          <w:color w:val="000000"/>
        </w:rPr>
        <w:t xml:space="preserve">Imaging </w:t>
      </w:r>
      <w:r w:rsidR="00355D47">
        <w:rPr>
          <w:rFonts w:ascii="Book Antiqua" w:eastAsia="Book Antiqua" w:hAnsi="Book Antiqua" w:cs="Book Antiqua"/>
          <w:b/>
          <w:bCs/>
          <w:i/>
          <w:iCs/>
          <w:color w:val="000000"/>
        </w:rPr>
        <w:t xml:space="preserve">with the </w:t>
      </w:r>
      <w:r>
        <w:rPr>
          <w:rFonts w:ascii="Book Antiqua" w:eastAsia="Book Antiqua" w:hAnsi="Book Antiqua" w:cs="Book Antiqua"/>
          <w:b/>
          <w:bCs/>
          <w:i/>
          <w:iCs/>
          <w:color w:val="000000"/>
        </w:rPr>
        <w:t>VISQUE fluorescence imaging device</w:t>
      </w:r>
    </w:p>
    <w:p w14:paraId="0031F1A5" w14:textId="7ECCD543" w:rsidR="00A77B3E" w:rsidRDefault="00000000">
      <w:pPr>
        <w:spacing w:line="360" w:lineRule="auto"/>
        <w:jc w:val="both"/>
      </w:pPr>
      <w:r>
        <w:rPr>
          <w:rFonts w:ascii="Book Antiqua" w:eastAsia="Book Antiqua" w:hAnsi="Book Antiqua" w:cs="Book Antiqua"/>
          <w:color w:val="000000"/>
        </w:rPr>
        <w:t xml:space="preserve">To visualize the LED-induced fluorescence emission from TCPP, </w:t>
      </w:r>
      <w:r w:rsidR="00355D47">
        <w:rPr>
          <w:rFonts w:ascii="Book Antiqua" w:eastAsia="Book Antiqua" w:hAnsi="Book Antiqua" w:cs="Book Antiqua"/>
          <w:color w:val="000000"/>
        </w:rPr>
        <w:t xml:space="preserve">TCPP </w:t>
      </w:r>
      <w:r>
        <w:rPr>
          <w:rFonts w:ascii="Book Antiqua" w:eastAsia="Book Antiqua" w:hAnsi="Book Antiqua" w:cs="Book Antiqua"/>
          <w:color w:val="000000"/>
        </w:rPr>
        <w:t xml:space="preserve">solutions (1 mmol/L and 100 µmol/L) were added </w:t>
      </w:r>
      <w:r w:rsidRPr="00C427D8">
        <w:rPr>
          <w:rFonts w:ascii="Book Antiqua" w:eastAsia="Book Antiqua" w:hAnsi="Book Antiqua" w:cs="Book Antiqua"/>
          <w:color w:val="000000"/>
        </w:rPr>
        <w:t>to</w:t>
      </w:r>
      <w:r>
        <w:rPr>
          <w:rFonts w:ascii="Book Antiqua" w:eastAsia="Book Antiqua" w:hAnsi="Book Antiqua" w:cs="Book Antiqua"/>
          <w:color w:val="000000"/>
        </w:rPr>
        <w:t xml:space="preserve"> a Nunc™ Flat-Bottom Microplate (96-well, Black) (Thermo Fisher Scientific, Roskilde, Denmark) and imaged with the VISQUE InVivo Smart fluorescence imaging and analysis system (Vieworks Co., Ltd, Gyeonggi, Korea) using the following specific excitation and emission filter combinations: blue light (390–490 nm) excitation and red light (690–740 nm) emission. Constant parameters (exposure time: 500 ms; binning: 1 × 1; light intensity: </w:t>
      </w:r>
      <w:r w:rsidR="00C427D8">
        <w:rPr>
          <w:rFonts w:ascii="Book Antiqua" w:eastAsia="Book Antiqua" w:hAnsi="Book Antiqua" w:cs="Book Antiqua"/>
          <w:color w:val="000000"/>
        </w:rPr>
        <w:t>M</w:t>
      </w:r>
      <w:r>
        <w:rPr>
          <w:rFonts w:ascii="Book Antiqua" w:eastAsia="Book Antiqua" w:hAnsi="Book Antiqua" w:cs="Book Antiqua"/>
          <w:color w:val="000000"/>
        </w:rPr>
        <w:t xml:space="preserve">iddle; mode: </w:t>
      </w:r>
      <w:r w:rsidR="00C427D8">
        <w:rPr>
          <w:rFonts w:ascii="Book Antiqua" w:eastAsia="Book Antiqua" w:hAnsi="Book Antiqua" w:cs="Book Antiqua"/>
          <w:color w:val="000000"/>
        </w:rPr>
        <w:t>L</w:t>
      </w:r>
      <w:r>
        <w:rPr>
          <w:rFonts w:ascii="Book Antiqua" w:eastAsia="Book Antiqua" w:hAnsi="Book Antiqua" w:cs="Book Antiqua"/>
          <w:color w:val="000000"/>
        </w:rPr>
        <w:t>ow gain) were set and used for imaging.</w:t>
      </w:r>
    </w:p>
    <w:p w14:paraId="17100A3B" w14:textId="77777777" w:rsidR="00A77B3E" w:rsidRDefault="00A77B3E">
      <w:pPr>
        <w:spacing w:line="360" w:lineRule="auto"/>
        <w:jc w:val="both"/>
      </w:pPr>
    </w:p>
    <w:p w14:paraId="5D653141" w14:textId="77777777" w:rsidR="00A77B3E" w:rsidRDefault="00000000">
      <w:pPr>
        <w:spacing w:line="360" w:lineRule="auto"/>
        <w:jc w:val="both"/>
      </w:pPr>
      <w:r>
        <w:rPr>
          <w:rFonts w:ascii="Book Antiqua" w:eastAsia="Book Antiqua" w:hAnsi="Book Antiqua" w:cs="Book Antiqua"/>
          <w:b/>
          <w:bCs/>
          <w:i/>
          <w:iCs/>
          <w:color w:val="000000"/>
        </w:rPr>
        <w:t>Detection of radionuclide-derived CR and TCPP emission induced by CR with IVIS optical imaging system</w:t>
      </w:r>
    </w:p>
    <w:p w14:paraId="0E1F7F30" w14:textId="0EFFC09F" w:rsidR="00A77B3E" w:rsidRDefault="00000000">
      <w:pPr>
        <w:spacing w:line="360" w:lineRule="auto"/>
        <w:jc w:val="both"/>
      </w:pPr>
      <w:r>
        <w:rPr>
          <w:rFonts w:ascii="Book Antiqua" w:eastAsia="Book Antiqua" w:hAnsi="Book Antiqua" w:cs="Book Antiqua"/>
          <w:color w:val="000000"/>
        </w:rPr>
        <w:t xml:space="preserve">The TCPP (30 µmol/L) and radionuclide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(4 mCi) were prepared in a 96-well black microplate (Thermo Fisher Scientific). At 0.5 h after preparing the samples, the CR emitted from the radionuclide was visualized using a sensitive CCD camera equipped with an IVIS Lumina optical imaging system (PerkinElmer, Waltham, MA, U</w:t>
      </w:r>
      <w:r w:rsidR="00907E72">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07E72">
        <w:rPr>
          <w:rFonts w:ascii="Book Antiqua" w:eastAsia="Book Antiqua" w:hAnsi="Book Antiqua" w:cs="Book Antiqua"/>
          <w:color w:val="000000"/>
        </w:rPr>
        <w:t>tates</w:t>
      </w:r>
      <w:r>
        <w:rPr>
          <w:rFonts w:ascii="Book Antiqua" w:eastAsia="Book Antiqua" w:hAnsi="Book Antiqua" w:cs="Book Antiqua"/>
          <w:color w:val="000000"/>
        </w:rPr>
        <w:t xml:space="preserve">). The luminescent imaging mode with fixed acquisition parameters </w:t>
      </w:r>
      <w:r w:rsidR="00907E72">
        <w:rPr>
          <w:rFonts w:ascii="Book Antiqua" w:eastAsia="Book Antiqua" w:hAnsi="Book Antiqua" w:cs="Book Antiqua"/>
          <w:color w:val="000000"/>
        </w:rPr>
        <w:t>[</w:t>
      </w:r>
      <w:r>
        <w:rPr>
          <w:rFonts w:ascii="Book Antiqua" w:eastAsia="Book Antiqua" w:hAnsi="Book Antiqua" w:cs="Book Antiqua"/>
          <w:color w:val="000000"/>
        </w:rPr>
        <w:t xml:space="preserve">emission filter: </w:t>
      </w:r>
      <w:r w:rsidR="00907E72">
        <w:rPr>
          <w:rFonts w:ascii="Book Antiqua" w:eastAsia="Book Antiqua" w:hAnsi="Book Antiqua" w:cs="Book Antiqua"/>
          <w:color w:val="000000"/>
        </w:rPr>
        <w:t>O</w:t>
      </w:r>
      <w:r>
        <w:rPr>
          <w:rFonts w:ascii="Book Antiqua" w:eastAsia="Book Antiqua" w:hAnsi="Book Antiqua" w:cs="Book Antiqua"/>
          <w:color w:val="000000"/>
        </w:rPr>
        <w:t xml:space="preserve">pen; excitation filter: </w:t>
      </w:r>
      <w:r w:rsidR="00907E72">
        <w:rPr>
          <w:rFonts w:ascii="Book Antiqua" w:eastAsia="Book Antiqua" w:hAnsi="Book Antiqua" w:cs="Book Antiqua"/>
          <w:color w:val="000000"/>
        </w:rPr>
        <w:t>B</w:t>
      </w:r>
      <w:r>
        <w:rPr>
          <w:rFonts w:ascii="Book Antiqua" w:eastAsia="Book Antiqua" w:hAnsi="Book Antiqua" w:cs="Book Antiqua"/>
          <w:color w:val="000000"/>
        </w:rPr>
        <w:t>lock; exposure time: 2 min; binning: 4 × 4; F/Stop (f):</w:t>
      </w:r>
      <w:r w:rsidR="00907E72">
        <w:rPr>
          <w:rFonts w:ascii="Book Antiqua" w:eastAsia="Book Antiqua" w:hAnsi="Book Antiqua" w:cs="Book Antiqua"/>
          <w:color w:val="000000"/>
        </w:rPr>
        <w:t xml:space="preserve"> </w:t>
      </w:r>
      <w:r>
        <w:rPr>
          <w:rFonts w:ascii="Book Antiqua" w:eastAsia="Book Antiqua" w:hAnsi="Book Antiqua" w:cs="Book Antiqua"/>
          <w:color w:val="000000"/>
        </w:rPr>
        <w:t>1; field of view (FOV): 5 cm</w:t>
      </w:r>
      <w:r w:rsidR="00907E72">
        <w:rPr>
          <w:rFonts w:ascii="Book Antiqua" w:eastAsia="Book Antiqua" w:hAnsi="Book Antiqua" w:cs="Book Antiqua"/>
          <w:color w:val="000000"/>
        </w:rPr>
        <w:t>]</w:t>
      </w:r>
      <w:r>
        <w:rPr>
          <w:rFonts w:ascii="Book Antiqua" w:eastAsia="Book Antiqua" w:hAnsi="Book Antiqua" w:cs="Book Antiqua"/>
          <w:color w:val="000000"/>
        </w:rPr>
        <w:t xml:space="preserve"> was used in all experiments. </w:t>
      </w:r>
      <w:r w:rsidR="00167492">
        <w:rPr>
          <w:rFonts w:ascii="Book Antiqua" w:eastAsia="Book Antiqua" w:hAnsi="Book Antiqua" w:cs="Book Antiqua"/>
          <w:color w:val="000000"/>
        </w:rPr>
        <w:t>I</w:t>
      </w:r>
      <w:r>
        <w:rPr>
          <w:rFonts w:ascii="Book Antiqua" w:eastAsia="Book Antiqua" w:hAnsi="Book Antiqua" w:cs="Book Antiqua"/>
          <w:color w:val="000000"/>
        </w:rPr>
        <w:t xml:space="preserve">mages of </w:t>
      </w:r>
      <w:r w:rsidRPr="00907E72">
        <w:rPr>
          <w:rFonts w:ascii="Book Antiqua" w:eastAsia="Book Antiqua" w:hAnsi="Book Antiqua" w:cs="Book Antiqua"/>
          <w:color w:val="000000"/>
        </w:rPr>
        <w:t>the</w:t>
      </w:r>
      <w:r>
        <w:rPr>
          <w:rFonts w:ascii="Book Antiqua" w:eastAsia="Book Antiqua" w:hAnsi="Book Antiqua" w:cs="Book Antiqua"/>
          <w:color w:val="000000"/>
        </w:rPr>
        <w:t xml:space="preserve"> wells containing the samples were acquired</w:t>
      </w:r>
      <w:r w:rsidR="00167492">
        <w:rPr>
          <w:rFonts w:ascii="Book Antiqua" w:eastAsia="Book Antiqua" w:hAnsi="Book Antiqua" w:cs="Book Antiqua"/>
          <w:color w:val="000000"/>
        </w:rPr>
        <w:t xml:space="preserve"> first</w:t>
      </w:r>
      <w:r>
        <w:rPr>
          <w:rFonts w:ascii="Book Antiqua" w:eastAsia="Book Antiqua" w:hAnsi="Book Antiqua" w:cs="Book Antiqua"/>
          <w:color w:val="000000"/>
        </w:rPr>
        <w:t xml:space="preserve">. The optical signal intensity </w:t>
      </w:r>
      <w:r w:rsidR="00F33341">
        <w:rPr>
          <w:rFonts w:ascii="Book Antiqua" w:eastAsia="Book Antiqua" w:hAnsi="Book Antiqua" w:cs="Book Antiqua"/>
          <w:color w:val="000000"/>
        </w:rPr>
        <w:t>[</w:t>
      </w:r>
      <w:r>
        <w:rPr>
          <w:rFonts w:ascii="Book Antiqua" w:eastAsia="Book Antiqua" w:hAnsi="Book Antiqua" w:cs="Book Antiqua"/>
          <w:color w:val="000000"/>
        </w:rPr>
        <w:t>total flux (photon/s)</w:t>
      </w:r>
      <w:r w:rsidR="00F33341">
        <w:rPr>
          <w:rFonts w:ascii="Book Antiqua" w:eastAsia="Book Antiqua" w:hAnsi="Book Antiqua" w:cs="Book Antiqua"/>
          <w:color w:val="000000"/>
        </w:rPr>
        <w:t>]</w:t>
      </w:r>
      <w:r>
        <w:rPr>
          <w:rFonts w:ascii="Book Antiqua" w:eastAsia="Book Antiqua" w:hAnsi="Book Antiqua" w:cs="Book Antiqua"/>
          <w:color w:val="000000"/>
        </w:rPr>
        <w:t xml:space="preserve"> was measured in the regions of interest</w:t>
      </w:r>
      <w:r w:rsidR="00F33341">
        <w:rPr>
          <w:rFonts w:ascii="Book Antiqua" w:eastAsia="Book Antiqua" w:hAnsi="Book Antiqua" w:cs="Book Antiqua"/>
          <w:color w:val="000000"/>
        </w:rPr>
        <w:t>s</w:t>
      </w:r>
      <w:r>
        <w:rPr>
          <w:rFonts w:ascii="Book Antiqua" w:eastAsia="Book Antiqua" w:hAnsi="Book Antiqua" w:cs="Book Antiqua"/>
          <w:color w:val="000000"/>
        </w:rPr>
        <w:t xml:space="preserve"> (ROIs) corresponding to </w:t>
      </w:r>
      <w:r w:rsidRPr="00907E72">
        <w:rPr>
          <w:rFonts w:ascii="Book Antiqua" w:eastAsia="Book Antiqua" w:hAnsi="Book Antiqua" w:cs="Book Antiqua"/>
          <w:color w:val="000000"/>
        </w:rPr>
        <w:t>the</w:t>
      </w:r>
      <w:r>
        <w:rPr>
          <w:rFonts w:ascii="Book Antiqua" w:eastAsia="Book Antiqua" w:hAnsi="Book Antiqua" w:cs="Book Antiqua"/>
          <w:color w:val="000000"/>
        </w:rPr>
        <w:t xml:space="preserve"> sample-containing wells, and one empty well was used </w:t>
      </w:r>
      <w:r w:rsidRPr="00907E72">
        <w:rPr>
          <w:rFonts w:ascii="Book Antiqua" w:eastAsia="Book Antiqua" w:hAnsi="Book Antiqua" w:cs="Book Antiqua"/>
          <w:color w:val="000000"/>
        </w:rPr>
        <w:t>for</w:t>
      </w:r>
      <w:r>
        <w:rPr>
          <w:rFonts w:ascii="Book Antiqua" w:eastAsia="Book Antiqua" w:hAnsi="Book Antiqua" w:cs="Book Antiqua"/>
          <w:color w:val="000000"/>
        </w:rPr>
        <w:t xml:space="preserve"> background </w:t>
      </w:r>
      <w:r w:rsidRPr="00907E72">
        <w:rPr>
          <w:rFonts w:ascii="Book Antiqua" w:eastAsia="Book Antiqua" w:hAnsi="Book Antiqua" w:cs="Book Antiqua"/>
          <w:color w:val="000000"/>
        </w:rPr>
        <w:t>subtraction</w:t>
      </w:r>
      <w:r>
        <w:rPr>
          <w:rFonts w:ascii="Book Antiqua" w:eastAsia="Book Antiqua" w:hAnsi="Book Antiqua" w:cs="Book Antiqua"/>
          <w:color w:val="000000"/>
        </w:rPr>
        <w:t xml:space="preserve">. Moreover, several high-transmittance long-pass filters of different wavelengths (515, 580, 645, 700, 750, and 800 nm) were used to separate the emission spectrum of TCPP and the Cherenkov light emitted by the </w:t>
      </w:r>
      <w:r>
        <w:rPr>
          <w:rFonts w:ascii="Book Antiqua" w:eastAsia="Book Antiqua" w:hAnsi="Book Antiqua" w:cs="Book Antiqua"/>
          <w:color w:val="000000"/>
        </w:rPr>
        <w:lastRenderedPageBreak/>
        <w:t xml:space="preserve">radionuclide. A schematic of the experimental setup is shown in Figure 1. Each filter was manually placed on the wells, and images were acquired sequentially (Figure 1A). Image analysis was performed using Living Image 2.6 (PerkinElmer). First, the total flux of the wells containing samples was obtained by subtracting the total flux of the empty background. Subsequently, for each well, the total flux emitted within the window of the adjacent wavelengths of the two filters was calculated from the difference in the total flux measured with each respective filter (Figure 1B). For all pairs of wavelength windows, the total flux of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sidR="00F33341" w:rsidRPr="00F33341">
        <w:rPr>
          <w:rFonts w:ascii="Book Antiqua" w:eastAsia="Book Antiqua" w:hAnsi="Book Antiqua" w:cs="Book Antiqua"/>
          <w:color w:val="000000"/>
        </w:rPr>
        <w:t xml:space="preserve"> </w:t>
      </w:r>
      <w:r>
        <w:rPr>
          <w:rFonts w:ascii="Book Antiqua" w:eastAsia="Book Antiqua" w:hAnsi="Book Antiqua" w:cs="Book Antiqua"/>
          <w:color w:val="000000"/>
        </w:rPr>
        <w:t>+</w:t>
      </w:r>
      <w:r w:rsidR="00F33341">
        <w:rPr>
          <w:rFonts w:ascii="Book Antiqua" w:eastAsia="Book Antiqua" w:hAnsi="Book Antiqua" w:cs="Book Antiqua"/>
          <w:color w:val="000000"/>
        </w:rPr>
        <w:t xml:space="preserve"> </w:t>
      </w:r>
      <w:r>
        <w:rPr>
          <w:rFonts w:ascii="Book Antiqua" w:eastAsia="Book Antiqua" w:hAnsi="Book Antiqua" w:cs="Book Antiqua"/>
          <w:color w:val="000000"/>
        </w:rPr>
        <w:t xml:space="preserve">TCPP and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was obtained by subtracting the total flux of the PB-filled wells. Second, the emission spectrum of TCPP was acquired by plotting the total flux difference between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sidR="00F33341" w:rsidRPr="00F33341">
        <w:rPr>
          <w:rFonts w:ascii="Book Antiqua" w:eastAsia="Book Antiqua" w:hAnsi="Book Antiqua" w:cs="Book Antiqua"/>
          <w:color w:val="000000"/>
        </w:rPr>
        <w:t xml:space="preserve"> </w:t>
      </w:r>
      <w:r w:rsidR="00F33341">
        <w:rPr>
          <w:rFonts w:ascii="Book Antiqua" w:eastAsia="Book Antiqua" w:hAnsi="Book Antiqua" w:cs="Book Antiqua"/>
          <w:color w:val="000000"/>
        </w:rPr>
        <w:t xml:space="preserve">+ </w:t>
      </w:r>
      <w:r>
        <w:rPr>
          <w:rFonts w:ascii="Book Antiqua" w:eastAsia="Book Antiqua" w:hAnsi="Book Antiqua" w:cs="Book Antiqua"/>
          <w:color w:val="000000"/>
        </w:rPr>
        <w:t xml:space="preserve">TCPP and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 xml:space="preserve">2 </w:t>
      </w:r>
      <w:r>
        <w:rPr>
          <w:rFonts w:ascii="Book Antiqua" w:eastAsia="Book Antiqua" w:hAnsi="Book Antiqua" w:cs="Book Antiqua"/>
          <w:color w:val="000000"/>
        </w:rPr>
        <w:t xml:space="preserve">in the respective wavelength ranges. In addition, differential image analysis was performed to visually assess TCPP fluorescence by subtracting the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image from the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sidR="00F33341" w:rsidRPr="00F33341">
        <w:rPr>
          <w:rFonts w:ascii="Book Antiqua" w:eastAsia="Book Antiqua" w:hAnsi="Book Antiqua" w:cs="Book Antiqua"/>
          <w:color w:val="000000"/>
        </w:rPr>
        <w:t xml:space="preserve"> </w:t>
      </w:r>
      <w:r w:rsidR="00F33341">
        <w:rPr>
          <w:rFonts w:ascii="Book Antiqua" w:eastAsia="Book Antiqua" w:hAnsi="Book Antiqua" w:cs="Book Antiqua"/>
          <w:color w:val="000000"/>
        </w:rPr>
        <w:t xml:space="preserve">+ </w:t>
      </w:r>
      <w:r>
        <w:rPr>
          <w:rFonts w:ascii="Book Antiqua" w:eastAsia="Book Antiqua" w:hAnsi="Book Antiqua" w:cs="Book Antiqua"/>
          <w:color w:val="000000"/>
        </w:rPr>
        <w:t xml:space="preserve">TCPP image using ImageJ </w:t>
      </w:r>
      <w:r w:rsidR="00EF70D3">
        <w:rPr>
          <w:rFonts w:ascii="Book Antiqua" w:eastAsia="Book Antiqua" w:hAnsi="Book Antiqua" w:cs="Book Antiqua"/>
          <w:color w:val="000000"/>
        </w:rPr>
        <w:t>[</w:t>
      </w:r>
      <w:r>
        <w:rPr>
          <w:rFonts w:ascii="Book Antiqua" w:eastAsia="Book Antiqua" w:hAnsi="Book Antiqua" w:cs="Book Antiqua"/>
          <w:color w:val="000000"/>
        </w:rPr>
        <w:t>https://imagej.nih.gov/ij/; National Institutes of Health (NIH), Bethesda, Maryland, U</w:t>
      </w:r>
      <w:r w:rsidR="00590808">
        <w:rPr>
          <w:rFonts w:ascii="Book Antiqua" w:eastAsia="Book Antiqua" w:hAnsi="Book Antiqua" w:cs="Book Antiqua"/>
          <w:color w:val="000000"/>
        </w:rPr>
        <w:t xml:space="preserve">nited </w:t>
      </w:r>
      <w:r>
        <w:rPr>
          <w:rFonts w:ascii="Book Antiqua" w:eastAsia="Book Antiqua" w:hAnsi="Book Antiqua" w:cs="Book Antiqua"/>
          <w:color w:val="000000"/>
        </w:rPr>
        <w:t>S</w:t>
      </w:r>
      <w:r w:rsidR="00590808">
        <w:rPr>
          <w:rFonts w:ascii="Book Antiqua" w:eastAsia="Book Antiqua" w:hAnsi="Book Antiqua" w:cs="Book Antiqua"/>
          <w:color w:val="000000"/>
        </w:rPr>
        <w:t>tates</w:t>
      </w:r>
      <w:r w:rsidR="00EF70D3">
        <w:rPr>
          <w:rFonts w:ascii="Book Antiqua" w:eastAsia="Book Antiqua" w:hAnsi="Book Antiqua" w:cs="Book Antiqua"/>
          <w:color w:val="000000"/>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same experiment was </w:t>
      </w:r>
      <w:r w:rsidR="00167492">
        <w:rPr>
          <w:rFonts w:ascii="Book Antiqua" w:eastAsia="Book Antiqua" w:hAnsi="Book Antiqua" w:cs="Book Antiqua"/>
          <w:color w:val="000000"/>
        </w:rPr>
        <w:t xml:space="preserve">also </w:t>
      </w:r>
      <w:r>
        <w:rPr>
          <w:rFonts w:ascii="Book Antiqua" w:eastAsia="Book Antiqua" w:hAnsi="Book Antiqua" w:cs="Book Antiqua"/>
          <w:color w:val="000000"/>
        </w:rPr>
        <w:t>performed</w:t>
      </w:r>
      <w:r w:rsidR="00167492">
        <w:rPr>
          <w:rFonts w:ascii="Book Antiqua" w:eastAsia="Book Antiqua" w:hAnsi="Book Antiqua" w:cs="Book Antiqua"/>
          <w:color w:val="000000"/>
        </w:rPr>
        <w:t xml:space="preserve"> with 2 </w:t>
      </w:r>
      <w:proofErr w:type="spellStart"/>
      <w:r w:rsidR="00167492">
        <w:rPr>
          <w:rFonts w:ascii="Book Antiqua" w:eastAsia="Book Antiqua" w:hAnsi="Book Antiqua" w:cs="Book Antiqua"/>
          <w:color w:val="000000"/>
        </w:rPr>
        <w:t>mCi</w:t>
      </w:r>
      <w:proofErr w:type="spellEnd"/>
      <w:r w:rsidR="00167492">
        <w:rPr>
          <w:rFonts w:ascii="Book Antiqua" w:eastAsia="Book Antiqua" w:hAnsi="Book Antiqua" w:cs="Book Antiqua"/>
          <w:color w:val="000000"/>
        </w:rPr>
        <w:t xml:space="preserve"> and 1 </w:t>
      </w:r>
      <w:proofErr w:type="spellStart"/>
      <w:r w:rsidR="00167492">
        <w:rPr>
          <w:rFonts w:ascii="Book Antiqua" w:eastAsia="Book Antiqua" w:hAnsi="Book Antiqua" w:cs="Book Antiqua"/>
          <w:color w:val="000000"/>
        </w:rPr>
        <w:t>mCi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p w14:paraId="695F01B1" w14:textId="77777777" w:rsidR="00A77B3E" w:rsidRDefault="00A77B3E">
      <w:pPr>
        <w:spacing w:line="360" w:lineRule="auto"/>
        <w:jc w:val="both"/>
      </w:pPr>
    </w:p>
    <w:p w14:paraId="7CD0D869" w14:textId="77777777" w:rsidR="00A77B3E" w:rsidRDefault="00000000">
      <w:pPr>
        <w:spacing w:line="360" w:lineRule="auto"/>
        <w:jc w:val="both"/>
      </w:pPr>
      <w:r>
        <w:rPr>
          <w:rFonts w:ascii="Book Antiqua" w:eastAsia="Book Antiqua" w:hAnsi="Book Antiqua" w:cs="Book Antiqua"/>
          <w:b/>
          <w:caps/>
          <w:color w:val="000000"/>
          <w:u w:val="single"/>
        </w:rPr>
        <w:t>RESULTS</w:t>
      </w:r>
    </w:p>
    <w:p w14:paraId="730B30AC" w14:textId="372C0A3E" w:rsidR="00A77B3E" w:rsidRDefault="00000000">
      <w:pPr>
        <w:spacing w:line="360" w:lineRule="auto"/>
        <w:jc w:val="both"/>
      </w:pPr>
      <w:r>
        <w:rPr>
          <w:rFonts w:ascii="Book Antiqua" w:eastAsia="Book Antiqua" w:hAnsi="Book Antiqua" w:cs="Book Antiqua"/>
          <w:b/>
          <w:bCs/>
          <w:i/>
          <w:iCs/>
          <w:color w:val="000000"/>
        </w:rPr>
        <w:t>Absorbance and fluorescence spectra of TCPP</w:t>
      </w:r>
    </w:p>
    <w:p w14:paraId="0F57327E" w14:textId="550615F5" w:rsidR="00A77B3E" w:rsidRPr="00590808"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peak of the </w:t>
      </w:r>
      <w:r w:rsidR="00167492">
        <w:rPr>
          <w:rFonts w:ascii="Book Antiqua" w:eastAsia="Book Antiqua" w:hAnsi="Book Antiqua" w:cs="Book Antiqua"/>
          <w:color w:val="000000"/>
          <w:shd w:val="clear" w:color="auto" w:fill="FFFFFF"/>
        </w:rPr>
        <w:t xml:space="preserve">TCPP </w:t>
      </w:r>
      <w:r>
        <w:rPr>
          <w:rFonts w:ascii="Book Antiqua" w:eastAsia="Book Antiqua" w:hAnsi="Book Antiqua" w:cs="Book Antiqua"/>
          <w:color w:val="000000"/>
          <w:shd w:val="clear" w:color="auto" w:fill="FFFFFF"/>
        </w:rPr>
        <w:t xml:space="preserve">absorbance spectrum was in the 390–430 nm range (Figure 2B). In the three-dimensional fluorescence spectral analysis, the peak emission of TCPP was approximately 670 nm with excitation wavelengths of 350–600 nm (Figure 2C). Among the excitation wavelengths, 430 nm was </w:t>
      </w:r>
      <w:r w:rsidR="00167492">
        <w:rPr>
          <w:rFonts w:ascii="Book Antiqua" w:eastAsia="Book Antiqua" w:hAnsi="Book Antiqua" w:cs="Book Antiqua"/>
          <w:color w:val="000000"/>
          <w:shd w:val="clear" w:color="auto" w:fill="FFFFFF"/>
        </w:rPr>
        <w:t xml:space="preserve">considered </w:t>
      </w:r>
      <w:r>
        <w:rPr>
          <w:rFonts w:ascii="Book Antiqua" w:eastAsia="Book Antiqua" w:hAnsi="Book Antiqua" w:cs="Book Antiqua"/>
          <w:color w:val="000000"/>
          <w:shd w:val="clear" w:color="auto" w:fill="FFFFFF"/>
        </w:rPr>
        <w:t xml:space="preserve">the peak excitation wavelength for TCPP because it induced the highest fluorescence emission from TCPP and </w:t>
      </w:r>
      <w:r w:rsidRPr="00590808">
        <w:rPr>
          <w:rFonts w:ascii="Book Antiqua" w:eastAsia="Book Antiqua" w:hAnsi="Book Antiqua" w:cs="Book Antiqua"/>
          <w:color w:val="000000"/>
          <w:shd w:val="clear" w:color="auto" w:fill="FFFFFF"/>
        </w:rPr>
        <w:t>approximately corresponded with</w:t>
      </w:r>
      <w:r>
        <w:rPr>
          <w:rFonts w:ascii="Book Antiqua" w:eastAsia="Book Antiqua" w:hAnsi="Book Antiqua" w:cs="Book Antiqua"/>
          <w:color w:val="000000"/>
          <w:shd w:val="clear" w:color="auto" w:fill="FFFFFF"/>
        </w:rPr>
        <w:t xml:space="preserve"> the wavelength of the </w:t>
      </w:r>
      <w:r w:rsidRPr="00590808">
        <w:rPr>
          <w:rFonts w:ascii="Book Antiqua" w:eastAsia="Book Antiqua" w:hAnsi="Book Antiqua" w:cs="Book Antiqua"/>
          <w:color w:val="000000"/>
          <w:shd w:val="clear" w:color="auto" w:fill="FFFFFF"/>
        </w:rPr>
        <w:t>most intense CR peak</w:t>
      </w:r>
      <w:r>
        <w:rPr>
          <w:rFonts w:ascii="Book Antiqua" w:eastAsia="Book Antiqua" w:hAnsi="Book Antiqua" w:cs="Book Antiqua"/>
          <w:color w:val="000000"/>
          <w:shd w:val="clear" w:color="auto" w:fill="FFFFFF"/>
        </w:rPr>
        <w:t>.</w:t>
      </w:r>
    </w:p>
    <w:p w14:paraId="1F38D6EE" w14:textId="77777777" w:rsidR="00A77B3E" w:rsidRDefault="00A77B3E">
      <w:pPr>
        <w:spacing w:line="360" w:lineRule="auto"/>
        <w:jc w:val="both"/>
      </w:pPr>
    </w:p>
    <w:p w14:paraId="629A230E" w14:textId="658541E0" w:rsidR="00A77B3E" w:rsidRDefault="00000000">
      <w:pPr>
        <w:spacing w:line="360" w:lineRule="auto"/>
        <w:jc w:val="both"/>
      </w:pPr>
      <w:r>
        <w:rPr>
          <w:rFonts w:ascii="Book Antiqua" w:eastAsia="Book Antiqua" w:hAnsi="Book Antiqua" w:cs="Book Antiqua"/>
          <w:b/>
          <w:bCs/>
          <w:i/>
          <w:iCs/>
          <w:color w:val="000000"/>
        </w:rPr>
        <w:t>Concentration-dependent</w:t>
      </w:r>
      <w:r w:rsidR="00167492" w:rsidRPr="00167492">
        <w:rPr>
          <w:rFonts w:ascii="Book Antiqua" w:eastAsia="Book Antiqua" w:hAnsi="Book Antiqua" w:cs="Book Antiqua"/>
          <w:b/>
          <w:bCs/>
          <w:i/>
          <w:iCs/>
          <w:color w:val="000000"/>
        </w:rPr>
        <w:t xml:space="preserve"> </w:t>
      </w:r>
      <w:r w:rsidR="00167492">
        <w:rPr>
          <w:rFonts w:ascii="Book Antiqua" w:eastAsia="Book Antiqua" w:hAnsi="Book Antiqua" w:cs="Book Antiqua"/>
          <w:b/>
          <w:bCs/>
          <w:i/>
          <w:iCs/>
          <w:color w:val="000000"/>
        </w:rPr>
        <w:t>TCPP</w:t>
      </w:r>
      <w:r>
        <w:rPr>
          <w:rFonts w:ascii="Book Antiqua" w:eastAsia="Book Antiqua" w:hAnsi="Book Antiqua" w:cs="Book Antiqua"/>
          <w:b/>
          <w:bCs/>
          <w:i/>
          <w:iCs/>
          <w:color w:val="000000"/>
        </w:rPr>
        <w:t xml:space="preserve"> fluorescence</w:t>
      </w:r>
    </w:p>
    <w:p w14:paraId="4E3FAB93" w14:textId="7E915EB1" w:rsidR="00A77B3E" w:rsidRDefault="00000000">
      <w:pPr>
        <w:spacing w:line="360" w:lineRule="auto"/>
        <w:jc w:val="both"/>
      </w:pPr>
      <w:r>
        <w:rPr>
          <w:rFonts w:ascii="Book Antiqua" w:eastAsia="Book Antiqua" w:hAnsi="Book Antiqua" w:cs="Book Antiqua"/>
          <w:color w:val="000000"/>
        </w:rPr>
        <w:t xml:space="preserve">The FI of TCPP (5–80 µmol/L) </w:t>
      </w:r>
      <w:r w:rsidR="00167492">
        <w:rPr>
          <w:rFonts w:ascii="Book Antiqua" w:eastAsia="Book Antiqua" w:hAnsi="Book Antiqua" w:cs="Book Antiqua"/>
          <w:color w:val="000000"/>
        </w:rPr>
        <w:t xml:space="preserve">linearly </w:t>
      </w:r>
      <w:r>
        <w:rPr>
          <w:rFonts w:ascii="Book Antiqua" w:eastAsia="Book Antiqua" w:hAnsi="Book Antiqua" w:cs="Book Antiqua"/>
          <w:color w:val="000000"/>
        </w:rPr>
        <w:t xml:space="preserve">correlated with concentrations up to approximately 30 µmol/L. Above 30 µmol/L, the FI slope decreased (Figure 3A). This </w:t>
      </w:r>
      <w:r w:rsidR="00167492">
        <w:rPr>
          <w:rFonts w:ascii="Book Antiqua" w:eastAsia="Book Antiqua" w:hAnsi="Book Antiqua" w:cs="Book Antiqua"/>
          <w:color w:val="000000"/>
        </w:rPr>
        <w:t>is likely due to TCPP</w:t>
      </w:r>
      <w:r>
        <w:rPr>
          <w:rFonts w:ascii="Book Antiqua" w:eastAsia="Book Antiqua" w:hAnsi="Book Antiqua" w:cs="Book Antiqua"/>
          <w:color w:val="000000"/>
        </w:rPr>
        <w:t xml:space="preserve"> stacking in the samples. Therefore, only low </w:t>
      </w:r>
      <w:r w:rsidR="00167492">
        <w:rPr>
          <w:rFonts w:ascii="Book Antiqua" w:eastAsia="Book Antiqua" w:hAnsi="Book Antiqua" w:cs="Book Antiqua"/>
          <w:color w:val="000000"/>
        </w:rPr>
        <w:t xml:space="preserve">TCPP </w:t>
      </w:r>
      <w:r>
        <w:rPr>
          <w:rFonts w:ascii="Book Antiqua" w:eastAsia="Book Antiqua" w:hAnsi="Book Antiqua" w:cs="Book Antiqua"/>
          <w:color w:val="000000"/>
        </w:rPr>
        <w:t>concentrations (5–</w:t>
      </w:r>
      <w:r>
        <w:rPr>
          <w:rFonts w:ascii="Book Antiqua" w:eastAsia="Book Antiqua" w:hAnsi="Book Antiqua" w:cs="Book Antiqua"/>
          <w:color w:val="000000"/>
        </w:rPr>
        <w:lastRenderedPageBreak/>
        <w:t xml:space="preserve">30 µmol/L) were used for fluorescence spectral analysis. </w:t>
      </w:r>
      <w:r w:rsidR="00167492">
        <w:rPr>
          <w:rFonts w:ascii="Book Antiqua" w:eastAsia="Book Antiqua" w:hAnsi="Book Antiqua" w:cs="Book Antiqua"/>
          <w:color w:val="000000"/>
        </w:rPr>
        <w:t>We found that</w:t>
      </w:r>
      <w:r>
        <w:rPr>
          <w:rFonts w:ascii="Book Antiqua" w:eastAsia="Book Antiqua" w:hAnsi="Book Antiqua" w:cs="Book Antiqua"/>
          <w:color w:val="000000"/>
        </w:rPr>
        <w:t xml:space="preserve"> </w:t>
      </w:r>
      <w:r w:rsidR="00167492">
        <w:rPr>
          <w:rFonts w:ascii="Book Antiqua" w:eastAsia="Book Antiqua" w:hAnsi="Book Antiqua" w:cs="Book Antiqua"/>
          <w:color w:val="000000"/>
        </w:rPr>
        <w:t>the</w:t>
      </w:r>
      <w:r>
        <w:rPr>
          <w:rFonts w:ascii="Book Antiqua" w:eastAsia="Book Antiqua" w:hAnsi="Book Antiqua" w:cs="Book Antiqua"/>
          <w:color w:val="000000"/>
        </w:rPr>
        <w:t xml:space="preserve"> 430 nm </w:t>
      </w:r>
      <w:r w:rsidR="00167492">
        <w:rPr>
          <w:rFonts w:ascii="Book Antiqua" w:eastAsia="Book Antiqua" w:hAnsi="Book Antiqua" w:cs="Book Antiqua"/>
          <w:color w:val="000000"/>
        </w:rPr>
        <w:t xml:space="preserve">wavelength </w:t>
      </w:r>
      <w:r>
        <w:rPr>
          <w:rFonts w:ascii="Book Antiqua" w:eastAsia="Book Antiqua" w:hAnsi="Book Antiqua" w:cs="Book Antiqua"/>
          <w:color w:val="000000"/>
        </w:rPr>
        <w:t>excited TCPP to fluoresce over a range of wavelengths (625–775 nm) with a peak at 670 nm (Figure 3B).</w:t>
      </w:r>
    </w:p>
    <w:p w14:paraId="7BA5F7EC" w14:textId="77777777" w:rsidR="00A77B3E" w:rsidRDefault="00A77B3E">
      <w:pPr>
        <w:spacing w:line="360" w:lineRule="auto"/>
        <w:jc w:val="both"/>
      </w:pPr>
    </w:p>
    <w:p w14:paraId="29250A8D" w14:textId="77777777" w:rsidR="00A77B3E" w:rsidRDefault="00000000">
      <w:pPr>
        <w:spacing w:line="360" w:lineRule="auto"/>
        <w:jc w:val="both"/>
      </w:pPr>
      <w:r>
        <w:rPr>
          <w:rFonts w:ascii="Book Antiqua" w:eastAsia="Book Antiqua" w:hAnsi="Book Antiqua" w:cs="Book Antiqua"/>
          <w:b/>
          <w:bCs/>
          <w:i/>
          <w:iCs/>
          <w:color w:val="000000"/>
        </w:rPr>
        <w:t>Imaging of TCPP with VISQUE imaging device</w:t>
      </w:r>
    </w:p>
    <w:p w14:paraId="0D1299C5" w14:textId="3E15680E" w:rsidR="00A77B3E" w:rsidRDefault="00000000">
      <w:pPr>
        <w:spacing w:line="360" w:lineRule="auto"/>
        <w:jc w:val="both"/>
      </w:pPr>
      <w:r>
        <w:rPr>
          <w:rFonts w:ascii="Book Antiqua" w:eastAsia="Book Antiqua" w:hAnsi="Book Antiqua" w:cs="Book Antiqua"/>
          <w:color w:val="000000"/>
        </w:rPr>
        <w:t>The inherent fluorescence characteristics of TCPP emission could be visualized and confirmed using a fluorescence imaging system with a</w:t>
      </w:r>
      <w:r w:rsidR="001222D3">
        <w:rPr>
          <w:rFonts w:ascii="Book Antiqua" w:eastAsia="Book Antiqua" w:hAnsi="Book Antiqua" w:cs="Book Antiqua"/>
          <w:color w:val="000000"/>
        </w:rPr>
        <w:t xml:space="preserve"> </w:t>
      </w:r>
      <w:r w:rsidR="00F25C40" w:rsidRPr="00F25C40">
        <w:rPr>
          <w:rFonts w:ascii="Book Antiqua" w:eastAsia="Book Antiqua" w:hAnsi="Book Antiqua" w:cs="Book Antiqua"/>
          <w:color w:val="000000"/>
        </w:rPr>
        <w:t>light-emitting diode</w:t>
      </w:r>
      <w:r>
        <w:rPr>
          <w:rFonts w:ascii="Book Antiqua" w:eastAsia="Book Antiqua" w:hAnsi="Book Antiqua" w:cs="Book Antiqua"/>
          <w:color w:val="000000"/>
        </w:rPr>
        <w:t xml:space="preserve"> light source and a set of filters for blue light (390–490 nm) excitation and red light (690–740 nm) emission (Figure 3C). Both filters were compatible with the excitation/emission wavelengths of TCPP (430/670 nm).</w:t>
      </w:r>
    </w:p>
    <w:p w14:paraId="1DA1C62D" w14:textId="77777777" w:rsidR="00A77B3E" w:rsidRDefault="00A77B3E">
      <w:pPr>
        <w:spacing w:line="360" w:lineRule="auto"/>
        <w:jc w:val="both"/>
      </w:pPr>
    </w:p>
    <w:p w14:paraId="623C7B3F" w14:textId="77777777" w:rsidR="00A77B3E" w:rsidRDefault="00000000">
      <w:pPr>
        <w:spacing w:line="360" w:lineRule="auto"/>
        <w:jc w:val="both"/>
      </w:pPr>
      <w:r>
        <w:rPr>
          <w:rFonts w:ascii="Book Antiqua" w:eastAsia="Book Antiqua" w:hAnsi="Book Antiqua" w:cs="Book Antiqua"/>
          <w:b/>
          <w:bCs/>
          <w:i/>
          <w:iCs/>
          <w:color w:val="000000"/>
        </w:rPr>
        <w:t xml:space="preserve">Detection of CR and separation of CR-induced emission spectrum of TCPP </w:t>
      </w:r>
    </w:p>
    <w:p w14:paraId="455103FE" w14:textId="5735AA5C" w:rsidR="00A77B3E" w:rsidRDefault="00000000">
      <w:pPr>
        <w:spacing w:line="360" w:lineRule="auto"/>
        <w:jc w:val="both"/>
      </w:pPr>
      <w:r>
        <w:rPr>
          <w:rFonts w:ascii="Book Antiqua" w:eastAsia="Book Antiqua" w:hAnsi="Book Antiqua" w:cs="Book Antiqua"/>
          <w:color w:val="000000"/>
        </w:rPr>
        <w:t xml:space="preserve">At 0.5 h after preparing the samples in the wells, images were acquired without a filter. Cherenkov luminescence from the radionuclide was detected in the two wells </w:t>
      </w:r>
      <w:r w:rsidRPr="00F25C40">
        <w:rPr>
          <w:rFonts w:ascii="Book Antiqua" w:eastAsia="Book Antiqua" w:hAnsi="Book Antiqua" w:cs="Book Antiqua"/>
          <w:color w:val="000000"/>
        </w:rPr>
        <w:t>on the left</w:t>
      </w:r>
      <w:r>
        <w:rPr>
          <w:rFonts w:ascii="Book Antiqua" w:eastAsia="Book Antiqua" w:hAnsi="Book Antiqua" w:cs="Book Antiqua"/>
          <w:color w:val="000000"/>
        </w:rPr>
        <w:t xml:space="preserve"> containing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sidR="00F25C40">
        <w:rPr>
          <w:rFonts w:ascii="Book Antiqua" w:eastAsia="Book Antiqua" w:hAnsi="Book Antiqua" w:cs="Book Antiqua"/>
          <w:color w:val="000000"/>
        </w:rPr>
        <w:t xml:space="preserve"> + </w:t>
      </w:r>
      <w:r>
        <w:rPr>
          <w:rFonts w:ascii="Book Antiqua" w:eastAsia="Book Antiqua" w:hAnsi="Book Antiqua" w:cs="Book Antiqua"/>
          <w:color w:val="000000"/>
        </w:rPr>
        <w:t xml:space="preserve">TCPP and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respectively. In contrast, luminescence was not visualized in the two wells </w:t>
      </w:r>
      <w:r w:rsidRPr="00F25C40">
        <w:rPr>
          <w:rFonts w:ascii="Book Antiqua" w:eastAsia="Book Antiqua" w:hAnsi="Book Antiqua" w:cs="Book Antiqua"/>
          <w:color w:val="000000"/>
        </w:rPr>
        <w:t>on the right</w:t>
      </w:r>
      <w:r>
        <w:rPr>
          <w:rFonts w:ascii="Book Antiqua" w:eastAsia="Book Antiqua" w:hAnsi="Book Antiqua" w:cs="Book Antiqua"/>
          <w:color w:val="000000"/>
        </w:rPr>
        <w:t xml:space="preserve"> containing either PB or TCPP (Figure 4A, upper row). The total flux produced from the light emission of the radionuclides decreased when the wells were covered with long-pass filters of different wavelengths. Serial application of long-pass filters of 515, 580, 645, 700, 750, and 800 nm resulted in a sequential decrease in total flux measured from the ROIs of wells with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only (Figure 4A, upper row, lower left well) and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sidR="00F25C40">
        <w:rPr>
          <w:rFonts w:ascii="Book Antiqua" w:eastAsia="Book Antiqua" w:hAnsi="Book Antiqua" w:cs="Book Antiqua"/>
          <w:color w:val="000000"/>
        </w:rPr>
        <w:t xml:space="preserve"> + </w:t>
      </w:r>
      <w:r>
        <w:rPr>
          <w:rFonts w:ascii="Book Antiqua" w:eastAsia="Book Antiqua" w:hAnsi="Book Antiqua" w:cs="Book Antiqua"/>
          <w:color w:val="000000"/>
        </w:rPr>
        <w:t xml:space="preserve">TCPP (Figure 4A, upper row, upper left well). The TCPP emission spectral band was separated using the following calculation. First, the total flux emitted from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sidR="00F25C40">
        <w:rPr>
          <w:rFonts w:ascii="Book Antiqua" w:eastAsia="Book Antiqua" w:hAnsi="Book Antiqua" w:cs="Book Antiqua"/>
          <w:color w:val="000000"/>
        </w:rPr>
        <w:t xml:space="preserve"> + </w:t>
      </w:r>
      <w:r>
        <w:rPr>
          <w:rFonts w:ascii="Book Antiqua" w:eastAsia="Book Antiqua" w:hAnsi="Book Antiqua" w:cs="Book Antiqua"/>
          <w:color w:val="000000"/>
        </w:rPr>
        <w:t xml:space="preserve">TCPP and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at two adjacent wavelengths was measured. Second, the optical signals for the serial pairs of the wavelength window were calculated based on the difference in the signals measured with each filter. Subsequently, the emission spectrum of TCPP was calculated by subtracting the total flux of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from that of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sidR="00F25C40">
        <w:rPr>
          <w:rFonts w:ascii="Book Antiqua" w:eastAsia="Book Antiqua" w:hAnsi="Book Antiqua" w:cs="Book Antiqua"/>
          <w:color w:val="000000"/>
        </w:rPr>
        <w:t xml:space="preserve"> + </w:t>
      </w:r>
      <w:r>
        <w:rPr>
          <w:rFonts w:ascii="Book Antiqua" w:eastAsia="Book Antiqua" w:hAnsi="Book Antiqua" w:cs="Book Antiqua"/>
          <w:color w:val="000000"/>
        </w:rPr>
        <w:t xml:space="preserve">TCPP. The resulting spectrum is shown in Figure 4. Using ImageJ software (NIH), differential image analysis was conducted by subtracting the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image from the </w:t>
      </w:r>
      <w:r>
        <w:rPr>
          <w:rFonts w:ascii="Book Antiqua" w:eastAsia="Book Antiqua" w:hAnsi="Book Antiqua" w:cs="Book Antiqua"/>
          <w:color w:val="00000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vertAlign w:val="subscript"/>
        </w:rPr>
        <w:t>2</w:t>
      </w:r>
      <w:r w:rsidR="00963BD7">
        <w:rPr>
          <w:rFonts w:ascii="Book Antiqua" w:eastAsia="Book Antiqua" w:hAnsi="Book Antiqua" w:cs="Book Antiqua"/>
          <w:color w:val="000000"/>
        </w:rPr>
        <w:t xml:space="preserve"> + </w:t>
      </w:r>
      <w:r>
        <w:rPr>
          <w:rFonts w:ascii="Book Antiqua" w:eastAsia="Book Antiqua" w:hAnsi="Book Antiqua" w:cs="Book Antiqua"/>
          <w:color w:val="000000"/>
        </w:rPr>
        <w:t xml:space="preserve">TCPP image to visually evaluate TCPP fluorescence </w:t>
      </w:r>
      <w:r>
        <w:rPr>
          <w:rFonts w:ascii="Book Antiqua" w:eastAsia="Book Antiqua" w:hAnsi="Book Antiqua" w:cs="Book Antiqua"/>
          <w:color w:val="000000"/>
        </w:rPr>
        <w:lastRenderedPageBreak/>
        <w:t xml:space="preserve">(Figure 4A, lower row). The spectral peaks </w:t>
      </w:r>
      <w:r w:rsidRPr="00963BD7">
        <w:rPr>
          <w:rFonts w:ascii="Book Antiqua" w:eastAsia="Book Antiqua" w:hAnsi="Book Antiqua" w:cs="Book Antiqua"/>
          <w:color w:val="000000"/>
        </w:rPr>
        <w:t>with the maximum intensity</w:t>
      </w:r>
      <w:r>
        <w:rPr>
          <w:rFonts w:ascii="Book Antiqua" w:eastAsia="Book Antiqua" w:hAnsi="Book Antiqua" w:cs="Book Antiqua"/>
          <w:color w:val="000000"/>
        </w:rPr>
        <w:t xml:space="preserve"> were in the 645–700 nm window, </w:t>
      </w:r>
      <w:r w:rsidR="00472003">
        <w:rPr>
          <w:rFonts w:ascii="Book Antiqua" w:eastAsia="Book Antiqua" w:hAnsi="Book Antiqua" w:cs="Book Antiqua"/>
          <w:color w:val="000000"/>
        </w:rPr>
        <w:t>marked</w:t>
      </w:r>
      <w:r>
        <w:rPr>
          <w:rFonts w:ascii="Book Antiqua" w:eastAsia="Book Antiqua" w:hAnsi="Book Antiqua" w:cs="Book Antiqua"/>
          <w:color w:val="000000"/>
        </w:rPr>
        <w:t xml:space="preserve"> by the red dotted rim in the lower row of Figure 4A and the line graph in Figure 4D. Similar results were obtained for the other two doses, 2 mCi (Figure 4B</w:t>
      </w:r>
      <w:r w:rsidR="00963BD7">
        <w:rPr>
          <w:rFonts w:ascii="Book Antiqua" w:eastAsia="Book Antiqua" w:hAnsi="Book Antiqua" w:cs="Book Antiqua"/>
          <w:color w:val="000000"/>
        </w:rPr>
        <w:t xml:space="preserve"> and</w:t>
      </w:r>
      <w:r>
        <w:rPr>
          <w:rFonts w:ascii="Book Antiqua" w:eastAsia="Book Antiqua" w:hAnsi="Book Antiqua" w:cs="Book Antiqua"/>
          <w:color w:val="000000"/>
        </w:rPr>
        <w:t xml:space="preserve"> D) and 1 mCi (Figure 4C</w:t>
      </w:r>
      <w:r w:rsidR="00963BD7">
        <w:rPr>
          <w:rFonts w:ascii="Book Antiqua" w:eastAsia="Book Antiqua" w:hAnsi="Book Antiqua" w:cs="Book Antiqua"/>
          <w:color w:val="000000"/>
        </w:rPr>
        <w:t xml:space="preserve"> and</w:t>
      </w:r>
      <w:r>
        <w:rPr>
          <w:rFonts w:ascii="Book Antiqua" w:eastAsia="Book Antiqua" w:hAnsi="Book Antiqua" w:cs="Book Antiqua"/>
          <w:color w:val="000000"/>
        </w:rPr>
        <w:t xml:space="preserve"> D). The total flux exhibited a dose-dependent tendency.</w:t>
      </w:r>
    </w:p>
    <w:p w14:paraId="5012F486" w14:textId="77777777" w:rsidR="00A77B3E" w:rsidRDefault="00A77B3E">
      <w:pPr>
        <w:spacing w:line="360" w:lineRule="auto"/>
        <w:jc w:val="both"/>
      </w:pPr>
    </w:p>
    <w:p w14:paraId="023B9CF0"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44005803" w14:textId="77777777" w:rsidR="00A77B3E" w:rsidRDefault="00000000">
      <w:pPr>
        <w:spacing w:line="360" w:lineRule="auto"/>
        <w:jc w:val="both"/>
      </w:pPr>
      <w:r>
        <w:rPr>
          <w:rFonts w:ascii="Book Antiqua" w:eastAsia="Book Antiqua" w:hAnsi="Book Antiqua" w:cs="Book Antiqua"/>
          <w:color w:val="000000"/>
        </w:rPr>
        <w:t>This study demonstrates that imaging with an optical imaging device coupled with different long-pass filters and subtraction image processing separates the spectra of CR and PS emissions, providing optical images of the emission from a PS at different wavelengths. Although distinguishing the Cherenkov light from the PS emission was difficult, the subtraction image processing effectively separated them. Thus, the combined use of a device set and image processing could be utilized in laboratories with optical imaging devices.</w:t>
      </w:r>
    </w:p>
    <w:p w14:paraId="1D636196" w14:textId="77777777" w:rsidR="00BD3DBA" w:rsidRDefault="00000000" w:rsidP="00BD3DB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three-dimensional fluorescence spectral analysis showed that TCPP was excited by light wavelengths from 350 nm to 600 nm, producing a large Stokes shift and an emission peak at approximately 670 nm. The CR spectrum was continuous, peaking at high frequencies (ultraviolet/blue)</w:t>
      </w:r>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Therefore, the absorption profile of TCPP (390–430 nm) matched the Cherenkov emission profile.</w:t>
      </w:r>
    </w:p>
    <w:p w14:paraId="096B6FB8" w14:textId="1CE963B1" w:rsidR="00BD3DBA" w:rsidRDefault="00000000" w:rsidP="00BD3DB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bioluminescence imaging device, an IVIS optical imaging system with six different long-pass filters, can provide various optical images of CR plus PS emission. Our lab </w:t>
      </w:r>
      <w:r w:rsidRPr="00BD3DBA">
        <w:rPr>
          <w:rFonts w:ascii="Book Antiqua" w:eastAsia="Book Antiqua" w:hAnsi="Book Antiqua" w:cs="Book Antiqua"/>
          <w:color w:val="000000"/>
        </w:rPr>
        <w:t>has</w:t>
      </w:r>
      <w:r>
        <w:rPr>
          <w:rFonts w:ascii="Book Antiqua" w:eastAsia="Book Antiqua" w:hAnsi="Book Antiqua" w:cs="Book Antiqua"/>
          <w:color w:val="000000"/>
        </w:rPr>
        <w:t xml:space="preserve"> an IVIS imaging system and six long-pass filters </w:t>
      </w:r>
      <w:r w:rsidRPr="00BD3DBA">
        <w:rPr>
          <w:rFonts w:ascii="Book Antiqua" w:eastAsia="Book Antiqua" w:hAnsi="Book Antiqua" w:cs="Book Antiqua"/>
          <w:color w:val="000000"/>
        </w:rPr>
        <w:t>that are</w:t>
      </w:r>
      <w:r>
        <w:rPr>
          <w:rFonts w:ascii="Book Antiqua" w:eastAsia="Book Antiqua" w:hAnsi="Book Antiqua" w:cs="Book Antiqua"/>
          <w:color w:val="000000"/>
        </w:rPr>
        <w:t xml:space="preserve"> not built into the device but used for other purposes. We manually placed each filter on the wells containing </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Cu and PS and </w:t>
      </w:r>
      <w:r w:rsidRPr="00BD3DBA">
        <w:rPr>
          <w:rFonts w:ascii="Book Antiqua" w:eastAsia="Book Antiqua" w:hAnsi="Book Antiqua" w:cs="Book Antiqua"/>
          <w:color w:val="000000"/>
        </w:rPr>
        <w:t>captured</w:t>
      </w:r>
      <w:r>
        <w:rPr>
          <w:rFonts w:ascii="Book Antiqua" w:eastAsia="Book Antiqua" w:hAnsi="Book Antiqua" w:cs="Book Antiqua"/>
          <w:color w:val="000000"/>
        </w:rPr>
        <w:t xml:space="preserve"> optical images (Figure 4A</w:t>
      </w:r>
      <w:r w:rsidR="00BD3DBA">
        <w:rPr>
          <w:rFonts w:ascii="Book Antiqua" w:eastAsia="Book Antiqua" w:hAnsi="Book Antiqua" w:cs="Book Antiqua"/>
          <w:color w:val="000000"/>
        </w:rPr>
        <w:t>-</w:t>
      </w:r>
      <w:r>
        <w:rPr>
          <w:rFonts w:ascii="Book Antiqua" w:eastAsia="Book Antiqua" w:hAnsi="Book Antiqua" w:cs="Book Antiqua"/>
          <w:color w:val="000000"/>
        </w:rPr>
        <w:t xml:space="preserve">C, upper rows). When the wells were covered with long-pass filters, the total flux derived from </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Cu-containing wells decreased when the wavelength of the applied filters increased. This </w:t>
      </w:r>
      <w:r w:rsidR="00472003">
        <w:rPr>
          <w:rFonts w:ascii="Book Antiqua" w:eastAsia="Book Antiqua" w:hAnsi="Book Antiqua" w:cs="Book Antiqua"/>
          <w:color w:val="000000"/>
        </w:rPr>
        <w:t xml:space="preserve">could </w:t>
      </w:r>
      <w:r>
        <w:rPr>
          <w:rFonts w:ascii="Book Antiqua" w:eastAsia="Book Antiqua" w:hAnsi="Book Antiqua" w:cs="Book Antiqua"/>
          <w:color w:val="000000"/>
        </w:rPr>
        <w:t xml:space="preserve">occur because the wavelength of the filters exceeded the maximum emission peak of CR (350–500 nm) and cut off the Cherenkov light. Visually distinguishing the emission from </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w:t>
      </w:r>
      <w:r w:rsidR="00BD3DBA" w:rsidRPr="00BD3DBA">
        <w:rPr>
          <w:rFonts w:ascii="Book Antiqua" w:eastAsia="Book Antiqua" w:hAnsi="Book Antiqua" w:cs="Book Antiqua"/>
          <w:color w:val="000000"/>
          <w:szCs w:val="20"/>
        </w:rPr>
        <w:t xml:space="preserve"> </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szCs w:val="20"/>
          <w:vertAlign w:val="subscript"/>
        </w:rPr>
        <w:t>2</w:t>
      </w:r>
      <w:r w:rsidR="00BD3DBA">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BD3DBA">
        <w:rPr>
          <w:rFonts w:ascii="Book Antiqua" w:eastAsia="Book Antiqua" w:hAnsi="Book Antiqua" w:cs="Book Antiqua"/>
          <w:color w:val="000000"/>
        </w:rPr>
        <w:t xml:space="preserve"> </w:t>
      </w:r>
      <w:r>
        <w:rPr>
          <w:rFonts w:ascii="Book Antiqua" w:eastAsia="Book Antiqua" w:hAnsi="Book Antiqua" w:cs="Book Antiqua"/>
          <w:color w:val="000000"/>
        </w:rPr>
        <w:t xml:space="preserve">TCPP </w:t>
      </w:r>
      <w:r>
        <w:rPr>
          <w:rFonts w:ascii="Book Antiqua" w:eastAsia="Book Antiqua" w:hAnsi="Book Antiqua" w:cs="Book Antiqua"/>
          <w:color w:val="000000"/>
        </w:rPr>
        <w:lastRenderedPageBreak/>
        <w:t xml:space="preserve">is challenging, even though the </w:t>
      </w:r>
      <w:r w:rsidR="00472003">
        <w:rPr>
          <w:rFonts w:ascii="Book Antiqua" w:eastAsia="Book Antiqua" w:hAnsi="Book Antiqua" w:cs="Book Antiqua"/>
          <w:color w:val="000000"/>
        </w:rPr>
        <w:t xml:space="preserve">TCPP </w:t>
      </w:r>
      <w:r>
        <w:rPr>
          <w:rFonts w:ascii="Book Antiqua" w:eastAsia="Book Antiqua" w:hAnsi="Book Antiqua" w:cs="Book Antiqua"/>
          <w:color w:val="000000"/>
        </w:rPr>
        <w:t>emission spectrum can be calculated (Figure 4D). Thus, an additional process is required to visualize only the light emitted from the PS.</w:t>
      </w:r>
    </w:p>
    <w:p w14:paraId="44608168" w14:textId="2BE23530" w:rsidR="007C2066" w:rsidRDefault="00000000" w:rsidP="007C206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PS emissions </w:t>
      </w:r>
      <w:r w:rsidRPr="00BD3DBA">
        <w:rPr>
          <w:rFonts w:ascii="Book Antiqua" w:eastAsia="Book Antiqua" w:hAnsi="Book Antiqua" w:cs="Book Antiqua"/>
          <w:color w:val="000000"/>
        </w:rPr>
        <w:t>were distinguished</w:t>
      </w:r>
      <w:r>
        <w:rPr>
          <w:rFonts w:ascii="Book Antiqua" w:eastAsia="Book Antiqua" w:hAnsi="Book Antiqua" w:cs="Book Antiqua"/>
          <w:color w:val="000000"/>
        </w:rPr>
        <w:t xml:space="preserve"> from the CR emissions </w:t>
      </w:r>
      <w:r w:rsidRPr="00BD3DBA">
        <w:rPr>
          <w:rFonts w:ascii="Book Antiqua" w:eastAsia="Book Antiqua" w:hAnsi="Book Antiqua" w:cs="Book Antiqua"/>
          <w:color w:val="000000"/>
        </w:rPr>
        <w:t>using image processing.</w:t>
      </w:r>
      <w:r>
        <w:rPr>
          <w:rFonts w:ascii="Book Antiqua" w:eastAsia="Book Antiqua" w:hAnsi="Book Antiqua" w:cs="Book Antiqua"/>
          <w:color w:val="000000"/>
        </w:rPr>
        <w:t xml:space="preserve"> The image data acquired by the IVIS system were processed using ImageJ, a simple and free software </w:t>
      </w:r>
      <w:r w:rsidRPr="00BD3DBA">
        <w:rPr>
          <w:rFonts w:ascii="Book Antiqua" w:eastAsia="Book Antiqua" w:hAnsi="Book Antiqua" w:cs="Book Antiqua"/>
          <w:color w:val="000000"/>
        </w:rPr>
        <w:t>package</w:t>
      </w:r>
      <w:r>
        <w:rPr>
          <w:rFonts w:ascii="Book Antiqua" w:eastAsia="Book Antiqua" w:hAnsi="Book Antiqua" w:cs="Book Antiqua"/>
          <w:color w:val="000000"/>
        </w:rPr>
        <w:t xml:space="preserve"> provided by NIH, to obtain the differential image. The TCPP fluorescence image was easily </w:t>
      </w:r>
      <w:r w:rsidR="00472003">
        <w:rPr>
          <w:rFonts w:ascii="Book Antiqua" w:eastAsia="Book Antiqua" w:hAnsi="Book Antiqua" w:cs="Book Antiqua"/>
          <w:color w:val="000000"/>
        </w:rPr>
        <w:t xml:space="preserve">generated </w:t>
      </w:r>
      <w:r>
        <w:rPr>
          <w:rFonts w:ascii="Book Antiqua" w:eastAsia="Book Antiqua" w:hAnsi="Book Antiqua" w:cs="Book Antiqua"/>
          <w:color w:val="000000"/>
        </w:rPr>
        <w:t xml:space="preserve">by subtracting the </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image from the </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szCs w:val="20"/>
          <w:vertAlign w:val="subscript"/>
        </w:rPr>
        <w:t>2</w:t>
      </w:r>
      <w:r w:rsidR="007C2066">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7C2066">
        <w:rPr>
          <w:rFonts w:ascii="Book Antiqua" w:eastAsia="Book Antiqua" w:hAnsi="Book Antiqua" w:cs="Book Antiqua"/>
          <w:color w:val="000000"/>
        </w:rPr>
        <w:t xml:space="preserve"> </w:t>
      </w:r>
      <w:r>
        <w:rPr>
          <w:rFonts w:ascii="Book Antiqua" w:eastAsia="Book Antiqua" w:hAnsi="Book Antiqua" w:cs="Book Antiqua"/>
          <w:color w:val="000000"/>
        </w:rPr>
        <w:t>TCPP image (Figure</w:t>
      </w:r>
      <w:r w:rsidR="007C2066">
        <w:rPr>
          <w:rFonts w:ascii="Book Antiqua" w:eastAsia="Book Antiqua" w:hAnsi="Book Antiqua" w:cs="Book Antiqua"/>
          <w:color w:val="000000"/>
        </w:rPr>
        <w:t xml:space="preserve"> </w:t>
      </w:r>
      <w:r>
        <w:rPr>
          <w:rFonts w:ascii="Book Antiqua" w:eastAsia="Book Antiqua" w:hAnsi="Book Antiqua" w:cs="Book Antiqua"/>
          <w:color w:val="000000"/>
        </w:rPr>
        <w:t>4A</w:t>
      </w:r>
      <w:r w:rsidR="007C2066">
        <w:rPr>
          <w:rFonts w:ascii="Book Antiqua" w:eastAsia="Book Antiqua" w:hAnsi="Book Antiqua" w:cs="Book Antiqua"/>
          <w:color w:val="000000"/>
        </w:rPr>
        <w:t>-</w:t>
      </w:r>
      <w:r>
        <w:rPr>
          <w:rFonts w:ascii="Book Antiqua" w:eastAsia="Book Antiqua" w:hAnsi="Book Antiqua" w:cs="Book Antiqua"/>
          <w:color w:val="000000"/>
        </w:rPr>
        <w:t>C, lower rows). These results displayed a dose-dependent trend. Moreover, both the TCPP fluorescence images (Figure 4A</w:t>
      </w:r>
      <w:r w:rsidR="007C2066">
        <w:rPr>
          <w:rFonts w:ascii="Book Antiqua" w:eastAsia="Book Antiqua" w:hAnsi="Book Antiqua" w:cs="Book Antiqua"/>
          <w:color w:val="000000"/>
        </w:rPr>
        <w:t>-</w:t>
      </w:r>
      <w:r>
        <w:rPr>
          <w:rFonts w:ascii="Book Antiqua" w:eastAsia="Book Antiqua" w:hAnsi="Book Antiqua" w:cs="Book Antiqua"/>
          <w:color w:val="000000"/>
        </w:rPr>
        <w:t>C, lower rows) and spectra (Figure 4D) were consistent with the results obtained from the fluorescence spectral analysis of the TCPP (Figure 3B), showing a fluorescence peak at 645–700 nm.</w:t>
      </w:r>
    </w:p>
    <w:p w14:paraId="17799691" w14:textId="686B37BE" w:rsidR="00A77B3E" w:rsidRDefault="00000000" w:rsidP="007C2066">
      <w:pPr>
        <w:spacing w:line="360" w:lineRule="auto"/>
        <w:ind w:firstLineChars="200" w:firstLine="480"/>
        <w:jc w:val="both"/>
      </w:pPr>
      <w:r>
        <w:rPr>
          <w:rFonts w:ascii="Book Antiqua" w:eastAsia="Book Antiqua" w:hAnsi="Book Antiqua" w:cs="Book Antiqua"/>
          <w:color w:val="000000"/>
        </w:rPr>
        <w:t xml:space="preserve">Overall, the developed method could be used to compare different PSs and provide information to select the optimal PS. In addition, various laboratories </w:t>
      </w:r>
      <w:r w:rsidR="00472003">
        <w:rPr>
          <w:rFonts w:ascii="Book Antiqua" w:eastAsia="Book Antiqua" w:hAnsi="Book Antiqua" w:cs="Book Antiqua"/>
          <w:color w:val="000000"/>
        </w:rPr>
        <w:t xml:space="preserve">with </w:t>
      </w:r>
      <w:r>
        <w:rPr>
          <w:rFonts w:ascii="Book Antiqua" w:eastAsia="Book Antiqua" w:hAnsi="Book Antiqua" w:cs="Book Antiqua"/>
          <w:color w:val="000000"/>
        </w:rPr>
        <w:t>conventional optical imaging device</w:t>
      </w:r>
      <w:r w:rsidR="00472003">
        <w:rPr>
          <w:rFonts w:ascii="Book Antiqua" w:eastAsia="Book Antiqua" w:hAnsi="Book Antiqua" w:cs="Book Antiqua"/>
          <w:color w:val="000000"/>
        </w:rPr>
        <w:t>s</w:t>
      </w:r>
      <w:r>
        <w:rPr>
          <w:rFonts w:ascii="Book Antiqua" w:eastAsia="Book Antiqua" w:hAnsi="Book Antiqua" w:cs="Book Antiqua"/>
          <w:color w:val="000000"/>
        </w:rPr>
        <w:t xml:space="preserve"> </w:t>
      </w:r>
      <w:r w:rsidRPr="00BD3DBA">
        <w:rPr>
          <w:rFonts w:ascii="Book Antiqua" w:eastAsia="Book Antiqua" w:hAnsi="Book Antiqua" w:cs="Book Antiqua"/>
          <w:color w:val="000000"/>
        </w:rPr>
        <w:t>could</w:t>
      </w:r>
      <w:r>
        <w:rPr>
          <w:rFonts w:ascii="Book Antiqua" w:eastAsia="Book Antiqua" w:hAnsi="Book Antiqua" w:cs="Book Antiqua"/>
          <w:color w:val="000000"/>
        </w:rPr>
        <w:t xml:space="preserve"> easily apply this method when conducting studies. Some laboratories have appropriate long-pass filters, </w:t>
      </w:r>
      <w:r w:rsidRPr="00BD3DBA">
        <w:rPr>
          <w:rFonts w:ascii="Book Antiqua" w:eastAsia="Book Antiqua" w:hAnsi="Book Antiqua" w:cs="Book Antiqua"/>
          <w:color w:val="000000"/>
        </w:rPr>
        <w:t>whereas</w:t>
      </w:r>
      <w:r>
        <w:rPr>
          <w:rFonts w:ascii="Book Antiqua" w:eastAsia="Book Antiqua" w:hAnsi="Book Antiqua" w:cs="Book Antiqua"/>
          <w:color w:val="000000"/>
        </w:rPr>
        <w:t xml:space="preserve"> others </w:t>
      </w:r>
      <w:r w:rsidRPr="00BD3DBA">
        <w:rPr>
          <w:rFonts w:ascii="Book Antiqua" w:eastAsia="Book Antiqua" w:hAnsi="Book Antiqua" w:cs="Book Antiqua"/>
          <w:color w:val="000000"/>
        </w:rPr>
        <w:t>could</w:t>
      </w:r>
      <w:r>
        <w:rPr>
          <w:rFonts w:ascii="Book Antiqua" w:eastAsia="Book Antiqua" w:hAnsi="Book Antiqua" w:cs="Book Antiqua"/>
          <w:color w:val="000000"/>
        </w:rPr>
        <w:t xml:space="preserve"> obtain them inexpensively. The ImageJ software is available to all laboratories; however, only a few laboratories can currently screen for appropriate PSs for Cherenkov energy transfer imaging. The proposed method could enable more laboratories to perform these procedures, contributing to the </w:t>
      </w:r>
      <w:r w:rsidRPr="00BD3DBA">
        <w:rPr>
          <w:rFonts w:ascii="Book Antiqua" w:eastAsia="Book Antiqua" w:hAnsi="Book Antiqua" w:cs="Book Antiqua"/>
          <w:color w:val="000000"/>
        </w:rPr>
        <w:t>accelerated</w:t>
      </w:r>
      <w:r>
        <w:rPr>
          <w:rFonts w:ascii="Book Antiqua" w:eastAsia="Book Antiqua" w:hAnsi="Book Antiqua" w:cs="Book Antiqua"/>
          <w:color w:val="000000"/>
        </w:rPr>
        <w:t xml:space="preserve"> development of Cherenkov energy transfer imaging </w:t>
      </w:r>
      <w:r w:rsidRPr="00BD3DBA">
        <w:rPr>
          <w:rFonts w:ascii="Book Antiqua" w:eastAsia="Book Antiqua" w:hAnsi="Book Antiqua" w:cs="Book Antiqua"/>
          <w:color w:val="000000"/>
        </w:rPr>
        <w:t>for</w:t>
      </w:r>
      <w:r>
        <w:rPr>
          <w:rFonts w:ascii="Book Antiqua" w:eastAsia="Book Antiqua" w:hAnsi="Book Antiqua" w:cs="Book Antiqua"/>
          <w:color w:val="000000"/>
        </w:rPr>
        <w:t xml:space="preserve"> multiple applications.</w:t>
      </w:r>
      <w:r w:rsidR="007C2066">
        <w:rPr>
          <w:rFonts w:ascii="Book Antiqua" w:hAnsi="Book Antiqua" w:cs="Book Antiqua" w:hint="eastAsia"/>
          <w:color w:val="000000"/>
          <w:lang w:eastAsia="zh-CN"/>
        </w:rPr>
        <w:t xml:space="preserve"> </w:t>
      </w:r>
      <w:r w:rsidRPr="00BD3DBA">
        <w:rPr>
          <w:rFonts w:ascii="Book Antiqua" w:eastAsia="Book Antiqua" w:hAnsi="Book Antiqua" w:cs="Book Antiqua"/>
          <w:color w:val="000000"/>
        </w:rPr>
        <w:t>The main objective of this study was to demonstrate the feasibility of the proposed method as a proof of concept; however, the method would need to be</w:t>
      </w:r>
      <w:r w:rsidR="00472003" w:rsidRPr="00472003">
        <w:rPr>
          <w:rFonts w:ascii="Book Antiqua" w:eastAsia="Book Antiqua" w:hAnsi="Book Antiqua" w:cs="Book Antiqua"/>
          <w:color w:val="000000"/>
        </w:rPr>
        <w:t xml:space="preserve"> </w:t>
      </w:r>
      <w:r w:rsidR="00472003" w:rsidRPr="00BD3DBA">
        <w:rPr>
          <w:rFonts w:ascii="Book Antiqua" w:eastAsia="Book Antiqua" w:hAnsi="Book Antiqua" w:cs="Book Antiqua"/>
          <w:color w:val="000000"/>
        </w:rPr>
        <w:t>more comprehensively</w:t>
      </w:r>
      <w:r w:rsidRPr="00BD3DBA">
        <w:rPr>
          <w:rFonts w:ascii="Book Antiqua" w:eastAsia="Book Antiqua" w:hAnsi="Book Antiqua" w:cs="Book Antiqua"/>
          <w:color w:val="000000"/>
        </w:rPr>
        <w:t xml:space="preserve"> tested to address possible limitations. First, the reproducibility would have to be determined and statistically assessed.</w:t>
      </w:r>
      <w:r>
        <w:rPr>
          <w:rFonts w:ascii="Book Antiqua" w:eastAsia="Book Antiqua" w:hAnsi="Book Antiqua" w:cs="Book Antiqua"/>
          <w:color w:val="000000"/>
        </w:rPr>
        <w:t xml:space="preserve"> Second, we evaluated only one PS, namely TCPP. Further studies </w:t>
      </w:r>
      <w:r w:rsidRPr="00BD3DBA">
        <w:rPr>
          <w:rFonts w:ascii="Book Antiqua" w:eastAsia="Book Antiqua" w:hAnsi="Book Antiqua" w:cs="Book Antiqua"/>
          <w:color w:val="000000"/>
        </w:rPr>
        <w:t>would have to</w:t>
      </w:r>
      <w:r>
        <w:rPr>
          <w:rFonts w:ascii="Book Antiqua" w:eastAsia="Book Antiqua" w:hAnsi="Book Antiqua" w:cs="Book Antiqua"/>
          <w:color w:val="000000"/>
        </w:rPr>
        <w:t xml:space="preserve"> compare </w:t>
      </w:r>
      <w:r w:rsidRPr="00BD3DBA">
        <w:rPr>
          <w:rFonts w:ascii="Book Antiqua" w:eastAsia="Book Antiqua" w:hAnsi="Book Antiqua" w:cs="Book Antiqua"/>
          <w:color w:val="000000"/>
        </w:rPr>
        <w:t>the</w:t>
      </w:r>
      <w:r>
        <w:rPr>
          <w:rFonts w:ascii="Book Antiqua" w:eastAsia="Book Antiqua" w:hAnsi="Book Antiqua" w:cs="Book Antiqua"/>
          <w:color w:val="000000"/>
        </w:rPr>
        <w:t xml:space="preserve"> results for different PSs. Third, we used only one radionuclide, </w:t>
      </w:r>
      <w:r w:rsidR="00710C34" w:rsidRPr="00710C34">
        <w:rPr>
          <w:rFonts w:ascii="Book Antiqua" w:eastAsia="Book Antiqua" w:hAnsi="Book Antiqua" w:cs="Book Antiqua"/>
          <w:vertAlign w:val="superscript"/>
        </w:rPr>
        <w:t>64</w:t>
      </w:r>
      <w:r w:rsidR="00710C34">
        <w:rPr>
          <w:rFonts w:ascii="Book Antiqua" w:eastAsia="Book Antiqua" w:hAnsi="Book Antiqua" w:cs="Book Antiqua"/>
        </w:rPr>
        <w:t>CuCl</w:t>
      </w:r>
      <w:r w:rsidR="00710C34" w:rsidRPr="00710C34">
        <w:rPr>
          <w:rFonts w:ascii="Book Antiqua" w:eastAsia="Book Antiqua" w:hAnsi="Book Antiqua" w:cs="Book Antiqua"/>
          <w:vertAlign w:val="subscript"/>
        </w:rPr>
        <w:t>2</w:t>
      </w:r>
      <w:r>
        <w:rPr>
          <w:rFonts w:ascii="Book Antiqua" w:eastAsia="Book Antiqua" w:hAnsi="Book Antiqua" w:cs="Book Antiqua"/>
          <w:color w:val="000000"/>
        </w:rPr>
        <w:t xml:space="preserve">. Other beta-emitting radioactive sources producing decay products with energies above the Cerenkov threshold (approximately 220 keV) </w:t>
      </w:r>
      <w:r w:rsidRPr="00BD3DBA">
        <w:rPr>
          <w:rFonts w:ascii="Book Antiqua" w:eastAsia="Book Antiqua" w:hAnsi="Book Antiqua" w:cs="Book Antiqua"/>
          <w:color w:val="000000"/>
        </w:rPr>
        <w:t>could be employed</w:t>
      </w:r>
      <w:r>
        <w:rPr>
          <w:rFonts w:ascii="Book Antiqua" w:eastAsia="Book Antiqua" w:hAnsi="Book Antiqua" w:cs="Book Antiqua"/>
          <w:color w:val="000000"/>
        </w:rPr>
        <w:t xml:space="preserve"> in future studies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sidRPr="00BD3DBA">
        <w:rPr>
          <w:rFonts w:ascii="Book Antiqua" w:eastAsia="Book Antiqua" w:hAnsi="Book Antiqua" w:cs="Book Antiqua"/>
          <w:color w:val="000000"/>
        </w:rPr>
        <w:t>The next step would therefore entail more</w:t>
      </w:r>
      <w:r>
        <w:rPr>
          <w:rFonts w:ascii="Book Antiqua" w:eastAsia="Book Antiqua" w:hAnsi="Book Antiqua" w:cs="Book Antiqua"/>
          <w:color w:val="000000"/>
        </w:rPr>
        <w:t xml:space="preserve"> detailed examinations.</w:t>
      </w:r>
    </w:p>
    <w:p w14:paraId="2E91EAF4" w14:textId="77777777" w:rsidR="00A77B3E" w:rsidRDefault="00A77B3E">
      <w:pPr>
        <w:spacing w:line="360" w:lineRule="auto"/>
        <w:jc w:val="both"/>
      </w:pPr>
    </w:p>
    <w:p w14:paraId="2EEF67E9" w14:textId="77777777" w:rsidR="00A77B3E" w:rsidRDefault="00000000">
      <w:pPr>
        <w:spacing w:line="360" w:lineRule="auto"/>
        <w:jc w:val="both"/>
      </w:pPr>
      <w:r>
        <w:rPr>
          <w:rFonts w:ascii="Book Antiqua" w:eastAsia="Book Antiqua" w:hAnsi="Book Antiqua" w:cs="Book Antiqua"/>
          <w:b/>
          <w:caps/>
          <w:color w:val="000000"/>
          <w:u w:val="single"/>
        </w:rPr>
        <w:lastRenderedPageBreak/>
        <w:t>CONCLUSION</w:t>
      </w:r>
    </w:p>
    <w:p w14:paraId="3172243F" w14:textId="4CA974F8" w:rsidR="00A77B3E" w:rsidRDefault="00000000">
      <w:pPr>
        <w:spacing w:line="360" w:lineRule="auto"/>
        <w:jc w:val="both"/>
      </w:pPr>
      <w:r>
        <w:rPr>
          <w:rFonts w:ascii="Book Antiqua" w:eastAsia="Book Antiqua" w:hAnsi="Book Antiqua" w:cs="Book Antiqua"/>
          <w:color w:val="000000"/>
        </w:rPr>
        <w:t xml:space="preserve">A simple method using a CCD optical imaging system </w:t>
      </w:r>
      <w:r w:rsidRPr="00BD3DBA">
        <w:rPr>
          <w:rFonts w:ascii="Book Antiqua" w:eastAsia="Book Antiqua" w:hAnsi="Book Antiqua" w:cs="Book Antiqua"/>
          <w:color w:val="000000"/>
        </w:rPr>
        <w:t>in combination</w:t>
      </w:r>
      <w:r>
        <w:rPr>
          <w:rFonts w:ascii="Book Antiqua" w:eastAsia="Book Antiqua" w:hAnsi="Book Antiqua" w:cs="Book Antiqua"/>
          <w:color w:val="000000"/>
        </w:rPr>
        <w:t xml:space="preserve"> with different high-transmission long-pass filters and subtraction image processing </w:t>
      </w:r>
      <w:r w:rsidRPr="00BD3DBA">
        <w:rPr>
          <w:rFonts w:ascii="Book Antiqua" w:eastAsia="Book Antiqua" w:hAnsi="Book Antiqua" w:cs="Book Antiqua"/>
          <w:color w:val="000000"/>
        </w:rPr>
        <w:t>was capable of potentially evaluating</w:t>
      </w:r>
      <w:r>
        <w:rPr>
          <w:rFonts w:ascii="Book Antiqua" w:eastAsia="Book Antiqua" w:hAnsi="Book Antiqua" w:cs="Book Antiqua"/>
          <w:color w:val="000000"/>
        </w:rPr>
        <w:t xml:space="preserve"> whether PS candidates are reliably excited by radionuclide-derived CR to produce fluorescence emission. </w:t>
      </w:r>
      <w:r w:rsidRPr="00BD3DBA">
        <w:rPr>
          <w:rFonts w:ascii="Book Antiqua" w:eastAsia="Book Antiqua" w:hAnsi="Book Antiqua" w:cs="Book Antiqua"/>
          <w:color w:val="000000"/>
        </w:rPr>
        <w:t>The widespread adoption of</w:t>
      </w:r>
      <w:r>
        <w:rPr>
          <w:rFonts w:ascii="Book Antiqua" w:eastAsia="Book Antiqua" w:hAnsi="Book Antiqua" w:cs="Book Antiqua"/>
          <w:color w:val="000000"/>
        </w:rPr>
        <w:t xml:space="preserve"> this method </w:t>
      </w:r>
      <w:r w:rsidRPr="00BD3DBA">
        <w:rPr>
          <w:rFonts w:ascii="Book Antiqua" w:eastAsia="Book Antiqua" w:hAnsi="Book Antiqua" w:cs="Book Antiqua"/>
          <w:color w:val="000000"/>
        </w:rPr>
        <w:t>could be expected</w:t>
      </w:r>
      <w:r>
        <w:rPr>
          <w:rFonts w:ascii="Book Antiqua" w:eastAsia="Book Antiqua" w:hAnsi="Book Antiqua" w:cs="Book Antiqua"/>
          <w:color w:val="000000"/>
        </w:rPr>
        <w:t xml:space="preserve"> to contribute to the </w:t>
      </w:r>
      <w:r w:rsidRPr="00BD3DBA">
        <w:rPr>
          <w:rFonts w:ascii="Book Antiqua" w:eastAsia="Book Antiqua" w:hAnsi="Book Antiqua" w:cs="Book Antiqua"/>
          <w:color w:val="000000"/>
        </w:rPr>
        <w:t>discovery</w:t>
      </w:r>
      <w:r>
        <w:rPr>
          <w:rFonts w:ascii="Book Antiqua" w:eastAsia="Book Antiqua" w:hAnsi="Book Antiqua" w:cs="Book Antiqua"/>
          <w:color w:val="000000"/>
        </w:rPr>
        <w:t xml:space="preserve"> of a range of new</w:t>
      </w:r>
      <w:r w:rsidR="00315049">
        <w:rPr>
          <w:rFonts w:ascii="Book Antiqua" w:eastAsia="Book Antiqua" w:hAnsi="Book Antiqua" w:cs="Book Antiqua"/>
          <w:color w:val="000000"/>
        </w:rPr>
        <w:t xml:space="preserve"> </w:t>
      </w:r>
      <w:r>
        <w:rPr>
          <w:rFonts w:ascii="Book Antiqua" w:eastAsia="Book Antiqua" w:hAnsi="Book Antiqua" w:cs="Book Antiqua"/>
          <w:color w:val="000000"/>
        </w:rPr>
        <w:t>effective PSs.</w:t>
      </w:r>
    </w:p>
    <w:p w14:paraId="02E54D1F" w14:textId="77777777" w:rsidR="00A77B3E" w:rsidRDefault="00A77B3E">
      <w:pPr>
        <w:spacing w:line="360" w:lineRule="auto"/>
        <w:jc w:val="both"/>
      </w:pPr>
    </w:p>
    <w:p w14:paraId="31CC55A3"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06FE0A9D" w14:textId="77777777" w:rsidR="00A77B3E" w:rsidRDefault="00000000">
      <w:pPr>
        <w:spacing w:line="360" w:lineRule="auto"/>
        <w:jc w:val="both"/>
      </w:pPr>
      <w:r>
        <w:rPr>
          <w:rFonts w:ascii="Book Antiqua" w:eastAsia="Book Antiqua" w:hAnsi="Book Antiqua" w:cs="Book Antiqua"/>
          <w:b/>
          <w:i/>
          <w:color w:val="000000"/>
        </w:rPr>
        <w:t>Research background</w:t>
      </w:r>
    </w:p>
    <w:p w14:paraId="5AE9DC96" w14:textId="77777777" w:rsidR="00A77B3E" w:rsidRDefault="00000000">
      <w:pPr>
        <w:spacing w:line="360" w:lineRule="auto"/>
        <w:jc w:val="both"/>
      </w:pPr>
      <w:r>
        <w:rPr>
          <w:rFonts w:ascii="Book Antiqua" w:eastAsia="Book Antiqua" w:hAnsi="Book Antiqua" w:cs="Book Antiqua"/>
          <w:color w:val="000000"/>
        </w:rPr>
        <w:t>Cherenkov radiation (CR) is the emission of photons when a charged particle moves faster than the speed of light in a medium. Various radionuclides produce Cherenkov optical emission, which can potentially activate photosensitizers (PSs) in phototherapy.</w:t>
      </w:r>
    </w:p>
    <w:p w14:paraId="58C03F22" w14:textId="77777777" w:rsidR="00A77B3E" w:rsidRDefault="00A77B3E">
      <w:pPr>
        <w:spacing w:line="360" w:lineRule="auto"/>
        <w:jc w:val="both"/>
      </w:pPr>
    </w:p>
    <w:p w14:paraId="6242D09E" w14:textId="77777777" w:rsidR="00A77B3E" w:rsidRDefault="00000000">
      <w:pPr>
        <w:spacing w:line="360" w:lineRule="auto"/>
        <w:jc w:val="both"/>
      </w:pPr>
      <w:r>
        <w:rPr>
          <w:rFonts w:ascii="Book Antiqua" w:eastAsia="Book Antiqua" w:hAnsi="Book Antiqua" w:cs="Book Antiqua"/>
          <w:b/>
          <w:i/>
          <w:color w:val="000000"/>
        </w:rPr>
        <w:t>Research motivation</w:t>
      </w:r>
    </w:p>
    <w:p w14:paraId="384A325D" w14:textId="507A45DA" w:rsidR="00A77B3E" w:rsidRDefault="00000000">
      <w:pPr>
        <w:spacing w:line="360" w:lineRule="auto"/>
        <w:jc w:val="both"/>
      </w:pPr>
      <w:r>
        <w:rPr>
          <w:rFonts w:ascii="Book Antiqua" w:eastAsia="Book Antiqua" w:hAnsi="Book Antiqua" w:cs="Book Antiqua"/>
          <w:color w:val="000000"/>
        </w:rPr>
        <w:t>Several researchers are investigating CR-induced photodynamic therapy</w:t>
      </w:r>
      <w:r w:rsidR="007C2066">
        <w:rPr>
          <w:rFonts w:ascii="Book Antiqua" w:eastAsia="Book Antiqua" w:hAnsi="Book Antiqua" w:cs="Book Antiqua"/>
          <w:color w:val="000000"/>
        </w:rPr>
        <w:t xml:space="preserve"> </w:t>
      </w:r>
      <w:r>
        <w:rPr>
          <w:rFonts w:ascii="Book Antiqua" w:eastAsia="Book Antiqua" w:hAnsi="Book Antiqua" w:cs="Book Antiqua"/>
          <w:color w:val="000000"/>
        </w:rPr>
        <w:t xml:space="preserve">using radioisotopes and Cherenkov energy transfer to PSs using optical imaging. However, the effective management of the process, </w:t>
      </w:r>
      <w:r w:rsidRPr="007C2066">
        <w:rPr>
          <w:rFonts w:ascii="Book Antiqua" w:eastAsia="Book Antiqua" w:hAnsi="Book Antiqua" w:cs="Book Antiqua"/>
          <w:color w:val="000000"/>
        </w:rPr>
        <w:t>particularly</w:t>
      </w:r>
      <w:r>
        <w:rPr>
          <w:rFonts w:ascii="Book Antiqua" w:eastAsia="Book Antiqua" w:hAnsi="Book Antiqua" w:cs="Book Antiqua"/>
          <w:color w:val="000000"/>
        </w:rPr>
        <w:t xml:space="preserve"> the </w:t>
      </w:r>
      <w:r w:rsidRPr="007C2066">
        <w:rPr>
          <w:rFonts w:ascii="Book Antiqua" w:eastAsia="Book Antiqua" w:hAnsi="Book Antiqua" w:cs="Book Antiqua"/>
          <w:color w:val="000000"/>
        </w:rPr>
        <w:t>cost-effective confirmation</w:t>
      </w:r>
      <w:r>
        <w:rPr>
          <w:rFonts w:ascii="Book Antiqua" w:eastAsia="Book Antiqua" w:hAnsi="Book Antiqua" w:cs="Book Antiqua"/>
          <w:color w:val="000000"/>
        </w:rPr>
        <w:t xml:space="preserve"> that </w:t>
      </w:r>
      <w:r w:rsidR="00315049">
        <w:rPr>
          <w:rFonts w:ascii="Book Antiqua" w:eastAsia="Book Antiqua" w:hAnsi="Book Antiqua" w:cs="Book Antiqua"/>
          <w:color w:val="000000"/>
        </w:rPr>
        <w:t xml:space="preserve">a </w:t>
      </w:r>
      <w:r>
        <w:rPr>
          <w:rFonts w:ascii="Book Antiqua" w:eastAsia="Book Antiqua" w:hAnsi="Book Antiqua" w:cs="Book Antiqua"/>
          <w:color w:val="000000"/>
        </w:rPr>
        <w:t>PS is excited by CR and identifying appropriate PSs, remains a challenge.</w:t>
      </w:r>
    </w:p>
    <w:p w14:paraId="117AE205" w14:textId="77777777" w:rsidR="00A77B3E" w:rsidRDefault="00A77B3E">
      <w:pPr>
        <w:spacing w:line="360" w:lineRule="auto"/>
        <w:jc w:val="both"/>
      </w:pPr>
    </w:p>
    <w:p w14:paraId="323D9131" w14:textId="77777777" w:rsidR="00A77B3E" w:rsidRDefault="00000000">
      <w:pPr>
        <w:spacing w:line="360" w:lineRule="auto"/>
        <w:jc w:val="both"/>
      </w:pPr>
      <w:r>
        <w:rPr>
          <w:rFonts w:ascii="Book Antiqua" w:eastAsia="Book Antiqua" w:hAnsi="Book Antiqua" w:cs="Book Antiqua"/>
          <w:b/>
          <w:i/>
          <w:color w:val="000000"/>
        </w:rPr>
        <w:t>Research objectives</w:t>
      </w:r>
    </w:p>
    <w:p w14:paraId="7EF7C131" w14:textId="635D75DA" w:rsidR="00A77B3E" w:rsidRPr="007C206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purpose of this study is to </w:t>
      </w:r>
      <w:r w:rsidRPr="007C2066">
        <w:rPr>
          <w:rFonts w:ascii="Book Antiqua" w:eastAsia="Book Antiqua" w:hAnsi="Book Antiqua" w:cs="Book Antiqua"/>
          <w:color w:val="000000"/>
        </w:rPr>
        <w:t>propose a</w:t>
      </w:r>
      <w:r>
        <w:rPr>
          <w:rFonts w:ascii="Book Antiqua" w:eastAsia="Book Antiqua" w:hAnsi="Book Antiqua" w:cs="Book Antiqua"/>
          <w:color w:val="000000"/>
        </w:rPr>
        <w:t xml:space="preserve"> cost-effective </w:t>
      </w:r>
      <w:r w:rsidRPr="007C2066">
        <w:rPr>
          <w:rFonts w:ascii="Book Antiqua" w:eastAsia="Book Antiqua" w:hAnsi="Book Antiqua" w:cs="Book Antiqua"/>
          <w:color w:val="000000"/>
        </w:rPr>
        <w:t>method to determine</w:t>
      </w:r>
      <w:r w:rsidR="007C2066">
        <w:rPr>
          <w:rFonts w:ascii="Book Antiqua" w:eastAsia="Book Antiqua" w:hAnsi="Book Antiqua" w:cs="Book Antiqua"/>
          <w:color w:val="000000"/>
        </w:rPr>
        <w:t xml:space="preserve"> </w:t>
      </w:r>
      <w:r>
        <w:rPr>
          <w:rFonts w:ascii="Book Antiqua" w:eastAsia="Book Antiqua" w:hAnsi="Book Antiqua" w:cs="Book Antiqua"/>
          <w:color w:val="000000"/>
        </w:rPr>
        <w:t xml:space="preserve">whether the PS is excited by radionuclide-derived CR and </w:t>
      </w:r>
      <w:r w:rsidRPr="007C2066">
        <w:rPr>
          <w:rFonts w:ascii="Book Antiqua" w:eastAsia="Book Antiqua" w:hAnsi="Book Antiqua" w:cs="Book Antiqua"/>
          <w:color w:val="000000"/>
        </w:rPr>
        <w:t>to</w:t>
      </w:r>
      <w:r>
        <w:rPr>
          <w:rFonts w:ascii="Book Antiqua" w:eastAsia="Book Antiqua" w:hAnsi="Book Antiqua" w:cs="Book Antiqua"/>
          <w:color w:val="000000"/>
        </w:rPr>
        <w:t xml:space="preserve"> distinguish </w:t>
      </w:r>
      <w:r w:rsidRPr="007C2066">
        <w:rPr>
          <w:rFonts w:ascii="Book Antiqua" w:eastAsia="Book Antiqua" w:hAnsi="Book Antiqua" w:cs="Book Antiqua"/>
          <w:color w:val="000000"/>
        </w:rPr>
        <w:t>the</w:t>
      </w:r>
      <w:r>
        <w:rPr>
          <w:rFonts w:ascii="Book Antiqua" w:eastAsia="Book Antiqua" w:hAnsi="Book Antiqua" w:cs="Book Antiqua"/>
          <w:color w:val="000000"/>
        </w:rPr>
        <w:t xml:space="preserve"> fluorescence emission from PS </w:t>
      </w:r>
      <w:r w:rsidRPr="007C2066">
        <w:rPr>
          <w:rFonts w:ascii="Book Antiqua" w:eastAsia="Book Antiqua" w:hAnsi="Book Antiqua" w:cs="Book Antiqua"/>
          <w:color w:val="000000"/>
        </w:rPr>
        <w:t>excitation</w:t>
      </w:r>
      <w:r>
        <w:rPr>
          <w:rFonts w:ascii="Book Antiqua" w:eastAsia="Book Antiqua" w:hAnsi="Book Antiqua" w:cs="Book Antiqua"/>
          <w:color w:val="000000"/>
        </w:rPr>
        <w:t>.</w:t>
      </w:r>
    </w:p>
    <w:p w14:paraId="01BB5E14" w14:textId="77777777" w:rsidR="00A77B3E" w:rsidRDefault="00A77B3E">
      <w:pPr>
        <w:spacing w:line="360" w:lineRule="auto"/>
        <w:jc w:val="both"/>
      </w:pPr>
    </w:p>
    <w:p w14:paraId="0C14E0B0" w14:textId="77777777" w:rsidR="00A77B3E" w:rsidRDefault="00000000">
      <w:pPr>
        <w:spacing w:line="360" w:lineRule="auto"/>
        <w:jc w:val="both"/>
      </w:pPr>
      <w:r>
        <w:rPr>
          <w:rFonts w:ascii="Book Antiqua" w:eastAsia="Book Antiqua" w:hAnsi="Book Antiqua" w:cs="Book Antiqua"/>
          <w:b/>
          <w:i/>
          <w:color w:val="000000"/>
        </w:rPr>
        <w:t>Research methods</w:t>
      </w:r>
    </w:p>
    <w:p w14:paraId="17FC74FE" w14:textId="1BF92071" w:rsidR="00A77B3E" w:rsidRDefault="00000000">
      <w:pPr>
        <w:spacing w:line="360" w:lineRule="auto"/>
        <w:jc w:val="both"/>
      </w:pPr>
      <w:r>
        <w:rPr>
          <w:rFonts w:ascii="Book Antiqua" w:eastAsia="Book Antiqua" w:hAnsi="Book Antiqua" w:cs="Book Antiqua"/>
          <w:color w:val="000000"/>
        </w:rPr>
        <w:t>Tetrakis</w:t>
      </w:r>
      <w:r w:rsidR="007C2066">
        <w:rPr>
          <w:rFonts w:ascii="Book Antiqua" w:eastAsia="Book Antiqua" w:hAnsi="Book Antiqua" w:cs="Book Antiqua"/>
          <w:color w:val="000000"/>
        </w:rPr>
        <w:t xml:space="preserve"> </w:t>
      </w:r>
      <w:r>
        <w:rPr>
          <w:rFonts w:ascii="Book Antiqua" w:eastAsia="Book Antiqua" w:hAnsi="Book Antiqua" w:cs="Book Antiqua"/>
          <w:color w:val="000000"/>
        </w:rPr>
        <w:t>(4-carboxyphenyl) porphyrin (TCPP) and Copper-64 (</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were utilized as a model PS and a CR-producing radionuclide, respectively. The photo-physical properties (absorbance and fluorescence spectra) of TCPP were measured using a microplate reader and fluorescence spectrometer. Imaging and data acquisition were performed with a </w:t>
      </w:r>
      <w:r w:rsidR="00EF70D3">
        <w:rPr>
          <w:rFonts w:ascii="Book Antiqua" w:eastAsia="Book Antiqua" w:hAnsi="Book Antiqua" w:cs="Book Antiqua"/>
          <w:color w:val="000000"/>
          <w:shd w:val="clear" w:color="auto" w:fill="FFFFFF"/>
        </w:rPr>
        <w:lastRenderedPageBreak/>
        <w:t xml:space="preserve">charge-coupled device </w:t>
      </w:r>
      <w:r>
        <w:rPr>
          <w:rFonts w:ascii="Book Antiqua" w:eastAsia="Book Antiqua" w:hAnsi="Book Antiqua" w:cs="Book Antiqua"/>
          <w:color w:val="000000"/>
        </w:rPr>
        <w:t>optical imaging system and appropriate long-pass filters of different wavelengths. To visually evaluate the TCPP fluorescence, differential image analysis was conducted using ImageJ software (</w:t>
      </w:r>
      <w:r w:rsidR="00EF70D3">
        <w:rPr>
          <w:rFonts w:ascii="Book Antiqua" w:eastAsia="Book Antiqua" w:hAnsi="Book Antiqua" w:cs="Book Antiqua"/>
          <w:color w:val="000000"/>
        </w:rPr>
        <w:t>National Institutes of Health</w:t>
      </w:r>
      <w:r>
        <w:rPr>
          <w:rFonts w:ascii="Book Antiqua" w:eastAsia="Book Antiqua" w:hAnsi="Book Antiqua" w:cs="Book Antiqua"/>
          <w:color w:val="000000"/>
        </w:rPr>
        <w:t>).</w:t>
      </w:r>
    </w:p>
    <w:p w14:paraId="4B20EF75" w14:textId="77777777" w:rsidR="00A77B3E" w:rsidRDefault="00A77B3E">
      <w:pPr>
        <w:spacing w:line="360" w:lineRule="auto"/>
        <w:jc w:val="both"/>
      </w:pPr>
    </w:p>
    <w:p w14:paraId="498F3920" w14:textId="77777777" w:rsidR="00A77B3E" w:rsidRDefault="00000000">
      <w:pPr>
        <w:spacing w:line="360" w:lineRule="auto"/>
        <w:jc w:val="both"/>
      </w:pPr>
      <w:r>
        <w:rPr>
          <w:rFonts w:ascii="Book Antiqua" w:eastAsia="Book Antiqua" w:hAnsi="Book Antiqua" w:cs="Book Antiqua"/>
          <w:b/>
          <w:i/>
          <w:color w:val="000000"/>
        </w:rPr>
        <w:t>Research results</w:t>
      </w:r>
    </w:p>
    <w:p w14:paraId="168F6C13" w14:textId="21BFFD76" w:rsidR="00A77B3E" w:rsidRDefault="00315049">
      <w:pPr>
        <w:spacing w:line="360" w:lineRule="auto"/>
        <w:jc w:val="both"/>
      </w:pPr>
      <w:r>
        <w:rPr>
          <w:rFonts w:ascii="Book Antiqua" w:eastAsia="Book Antiqua" w:hAnsi="Book Antiqua" w:cs="Book Antiqua"/>
          <w:color w:val="000000"/>
        </w:rPr>
        <w:t xml:space="preserve">Optical imaging coupled with high-transmittance long-pass filters and subtraction image processing separated the </w:t>
      </w:r>
      <w:r w:rsidRPr="007C2066">
        <w:rPr>
          <w:rFonts w:ascii="Book Antiqua" w:eastAsia="Book Antiqua" w:hAnsi="Book Antiqua" w:cs="Book Antiqua"/>
          <w:color w:val="000000"/>
        </w:rPr>
        <w:t>emission</w:t>
      </w:r>
      <w:r>
        <w:rPr>
          <w:rFonts w:ascii="Book Antiqua" w:eastAsia="Book Antiqua" w:hAnsi="Book Antiqua" w:cs="Book Antiqua"/>
          <w:color w:val="000000"/>
        </w:rPr>
        <w:t xml:space="preserve"> spectra of </w:t>
      </w:r>
      <w:r w:rsidRPr="007C2066">
        <w:rPr>
          <w:rFonts w:ascii="Book Antiqua" w:eastAsia="Book Antiqua" w:hAnsi="Book Antiqua" w:cs="Book Antiqua"/>
          <w:color w:val="000000"/>
        </w:rPr>
        <w:t>the</w:t>
      </w:r>
      <w:r>
        <w:rPr>
          <w:rFonts w:ascii="Book Antiqua" w:eastAsia="Book Antiqua" w:hAnsi="Book Antiqua" w:cs="Book Antiqua"/>
          <w:color w:val="000000"/>
        </w:rPr>
        <w:t xml:space="preserve"> radionuclide-derived CR and TCPP. The emission spectra of TCPP were obtained by calculation and subtraction based on the serial signal intensity (total flux) difference between</w:t>
      </w:r>
      <w:r w:rsidR="00EF70D3">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szCs w:val="20"/>
          <w:vertAlign w:val="subscript"/>
        </w:rPr>
        <w:t>2</w:t>
      </w:r>
      <w:r w:rsidR="00EF70D3">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EF70D3">
        <w:rPr>
          <w:rFonts w:ascii="Book Antiqua" w:eastAsia="Book Antiqua" w:hAnsi="Book Antiqua" w:cs="Book Antiqua"/>
          <w:color w:val="000000"/>
        </w:rPr>
        <w:t xml:space="preserve"> </w:t>
      </w:r>
      <w:r>
        <w:rPr>
          <w:rFonts w:ascii="Book Antiqua" w:eastAsia="Book Antiqua" w:hAnsi="Book Antiqua" w:cs="Book Antiqua"/>
          <w:color w:val="000000"/>
        </w:rPr>
        <w:t xml:space="preserve">TCPP and </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addition, the differential fluorescence images of TCPP were acquired by subtracting the </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image from the </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CuCl</w:t>
      </w:r>
      <w:r>
        <w:rPr>
          <w:rFonts w:ascii="Book Antiqua" w:eastAsia="Book Antiqua" w:hAnsi="Book Antiqua" w:cs="Book Antiqua"/>
          <w:color w:val="000000"/>
          <w:szCs w:val="20"/>
          <w:vertAlign w:val="subscript"/>
        </w:rPr>
        <w:t>2</w:t>
      </w:r>
      <w:r w:rsidR="00EF70D3">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EF70D3">
        <w:rPr>
          <w:rFonts w:ascii="Book Antiqua" w:eastAsia="Book Antiqua" w:hAnsi="Book Antiqua" w:cs="Book Antiqua"/>
          <w:color w:val="000000"/>
        </w:rPr>
        <w:t xml:space="preserve"> </w:t>
      </w:r>
      <w:r>
        <w:rPr>
          <w:rFonts w:ascii="Book Antiqua" w:eastAsia="Book Antiqua" w:hAnsi="Book Antiqua" w:cs="Book Antiqua"/>
          <w:color w:val="000000"/>
        </w:rPr>
        <w:t>TCPP image.</w:t>
      </w:r>
    </w:p>
    <w:p w14:paraId="1731DA83" w14:textId="77777777" w:rsidR="00A77B3E" w:rsidRDefault="00A77B3E">
      <w:pPr>
        <w:spacing w:line="360" w:lineRule="auto"/>
        <w:jc w:val="both"/>
      </w:pPr>
    </w:p>
    <w:p w14:paraId="6E98A39C" w14:textId="77777777" w:rsidR="00A77B3E" w:rsidRDefault="00000000">
      <w:pPr>
        <w:spacing w:line="360" w:lineRule="auto"/>
        <w:jc w:val="both"/>
      </w:pPr>
      <w:r>
        <w:rPr>
          <w:rFonts w:ascii="Book Antiqua" w:eastAsia="Book Antiqua" w:hAnsi="Book Antiqua" w:cs="Book Antiqua"/>
          <w:b/>
          <w:i/>
          <w:color w:val="000000"/>
        </w:rPr>
        <w:t>Research conclusions</w:t>
      </w:r>
    </w:p>
    <w:p w14:paraId="70C99792" w14:textId="77777777" w:rsidR="00A77B3E" w:rsidRDefault="00000000">
      <w:pPr>
        <w:spacing w:line="360" w:lineRule="auto"/>
        <w:jc w:val="both"/>
      </w:pPr>
      <w:r>
        <w:rPr>
          <w:rFonts w:ascii="Book Antiqua" w:eastAsia="Book Antiqua" w:hAnsi="Book Antiqua" w:cs="Book Antiqua"/>
          <w:color w:val="000000"/>
        </w:rPr>
        <w:t xml:space="preserve">This simple and cost-effective method could confirm the PS fluorescence emission generated by radionuclide-derived CR. </w:t>
      </w:r>
      <w:r w:rsidRPr="007C2066">
        <w:rPr>
          <w:rFonts w:ascii="Book Antiqua" w:eastAsia="Book Antiqua" w:hAnsi="Book Antiqua" w:cs="Book Antiqua"/>
          <w:color w:val="000000"/>
        </w:rPr>
        <w:t>Moreover, the</w:t>
      </w:r>
      <w:r>
        <w:rPr>
          <w:rFonts w:ascii="Book Antiqua" w:eastAsia="Book Antiqua" w:hAnsi="Book Antiqua" w:cs="Book Antiqua"/>
          <w:color w:val="000000"/>
        </w:rPr>
        <w:t xml:space="preserve"> method can contribute to accelerating the development of Cherenkov energy transfer imaging and the discovery of new effective PSs.</w:t>
      </w:r>
    </w:p>
    <w:p w14:paraId="00C8BEA5" w14:textId="77777777" w:rsidR="00A77B3E" w:rsidRDefault="00A77B3E">
      <w:pPr>
        <w:spacing w:line="360" w:lineRule="auto"/>
        <w:jc w:val="both"/>
      </w:pPr>
    </w:p>
    <w:p w14:paraId="30466422" w14:textId="77777777" w:rsidR="00A77B3E" w:rsidRDefault="00000000">
      <w:pPr>
        <w:spacing w:line="360" w:lineRule="auto"/>
        <w:jc w:val="both"/>
      </w:pPr>
      <w:r>
        <w:rPr>
          <w:rFonts w:ascii="Book Antiqua" w:eastAsia="Book Antiqua" w:hAnsi="Book Antiqua" w:cs="Book Antiqua"/>
          <w:b/>
          <w:i/>
          <w:color w:val="000000"/>
        </w:rPr>
        <w:t>Research perspectives</w:t>
      </w:r>
    </w:p>
    <w:p w14:paraId="177C3BEE" w14:textId="47D94E9F" w:rsidR="00A77B3E" w:rsidRPr="007C206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Several laboratories with conventional optical imaging devices </w:t>
      </w:r>
      <w:r w:rsidRPr="007C2066">
        <w:rPr>
          <w:rFonts w:ascii="Book Antiqua" w:eastAsia="Book Antiqua" w:hAnsi="Book Antiqua" w:cs="Book Antiqua"/>
          <w:color w:val="000000"/>
        </w:rPr>
        <w:t>would be able to acquire</w:t>
      </w:r>
      <w:r>
        <w:rPr>
          <w:rFonts w:ascii="Book Antiqua" w:eastAsia="Book Antiqua" w:hAnsi="Book Antiqua" w:cs="Book Antiqua"/>
          <w:color w:val="000000"/>
        </w:rPr>
        <w:t xml:space="preserve"> suitable long-pass filters at low cost and easily apply this method to compare different PSs </w:t>
      </w:r>
      <w:r w:rsidRPr="007C2066">
        <w:rPr>
          <w:rFonts w:ascii="Book Antiqua" w:eastAsia="Book Antiqua" w:hAnsi="Book Antiqua" w:cs="Book Antiqua"/>
          <w:color w:val="000000"/>
        </w:rPr>
        <w:t xml:space="preserve">to </w:t>
      </w:r>
      <w:r w:rsidR="00315049">
        <w:rPr>
          <w:rFonts w:ascii="Book Antiqua" w:eastAsia="Book Antiqua" w:hAnsi="Book Antiqua" w:cs="Book Antiqua"/>
          <w:color w:val="000000"/>
        </w:rPr>
        <w:t>identify</w:t>
      </w:r>
      <w:r w:rsidR="00315049" w:rsidRPr="007C2066">
        <w:rPr>
          <w:rFonts w:ascii="Book Antiqua" w:eastAsia="Book Antiqua" w:hAnsi="Book Antiqua" w:cs="Book Antiqua"/>
          <w:color w:val="000000"/>
        </w:rPr>
        <w:t xml:space="preserve"> </w:t>
      </w:r>
      <w:r w:rsidRPr="007C2066">
        <w:rPr>
          <w:rFonts w:ascii="Book Antiqua" w:eastAsia="Book Antiqua" w:hAnsi="Book Antiqua" w:cs="Book Antiqua"/>
          <w:color w:val="000000"/>
        </w:rPr>
        <w:t>the optimal PS</w:t>
      </w:r>
      <w:r>
        <w:rPr>
          <w:rFonts w:ascii="Book Antiqua" w:eastAsia="Book Antiqua" w:hAnsi="Book Antiqua" w:cs="Book Antiqua"/>
          <w:color w:val="000000"/>
        </w:rPr>
        <w:t xml:space="preserve">. </w:t>
      </w:r>
      <w:r w:rsidRPr="007C2066">
        <w:rPr>
          <w:rFonts w:ascii="Book Antiqua" w:eastAsia="Book Antiqua" w:hAnsi="Book Antiqua" w:cs="Book Antiqua"/>
          <w:color w:val="000000"/>
        </w:rPr>
        <w:t>A potential limitation</w:t>
      </w:r>
      <w:r>
        <w:rPr>
          <w:rFonts w:ascii="Book Antiqua" w:eastAsia="Book Antiqua" w:hAnsi="Book Antiqua" w:cs="Book Antiqua"/>
          <w:color w:val="000000"/>
        </w:rPr>
        <w:t xml:space="preserve"> of this study, namely the use of limited experiments </w:t>
      </w:r>
      <w:r w:rsidR="00315049">
        <w:rPr>
          <w:rFonts w:ascii="Book Antiqua" w:eastAsia="Book Antiqua" w:hAnsi="Book Antiqua" w:cs="Book Antiqua"/>
          <w:color w:val="000000"/>
        </w:rPr>
        <w:t xml:space="preserve">with only </w:t>
      </w:r>
      <w:r>
        <w:rPr>
          <w:rFonts w:ascii="Book Antiqua" w:eastAsia="Book Antiqua" w:hAnsi="Book Antiqua" w:cs="Book Antiqua"/>
          <w:color w:val="000000"/>
        </w:rPr>
        <w:t xml:space="preserve">one PS and one radionuclide, could be </w:t>
      </w:r>
      <w:r w:rsidRPr="007C2066">
        <w:rPr>
          <w:rFonts w:ascii="Book Antiqua" w:eastAsia="Book Antiqua" w:hAnsi="Book Antiqua" w:cs="Book Antiqua"/>
          <w:color w:val="000000"/>
        </w:rPr>
        <w:t>addressed</w:t>
      </w:r>
      <w:r>
        <w:rPr>
          <w:rFonts w:ascii="Book Antiqua" w:eastAsia="Book Antiqua" w:hAnsi="Book Antiqua" w:cs="Book Antiqua"/>
          <w:color w:val="000000"/>
        </w:rPr>
        <w:t xml:space="preserve"> by conducting much more detailed examinations </w:t>
      </w:r>
      <w:r w:rsidRPr="007C2066">
        <w:rPr>
          <w:rFonts w:ascii="Book Antiqua" w:eastAsia="Book Antiqua" w:hAnsi="Book Antiqua" w:cs="Book Antiqua"/>
          <w:color w:val="000000"/>
        </w:rPr>
        <w:t>as</w:t>
      </w:r>
      <w:r>
        <w:rPr>
          <w:rFonts w:ascii="Book Antiqua" w:eastAsia="Book Antiqua" w:hAnsi="Book Antiqua" w:cs="Book Antiqua"/>
          <w:color w:val="000000"/>
        </w:rPr>
        <w:t xml:space="preserve"> the next step.</w:t>
      </w:r>
    </w:p>
    <w:p w14:paraId="1413D4B2" w14:textId="77777777" w:rsidR="00A77B3E" w:rsidRDefault="00A77B3E">
      <w:pPr>
        <w:spacing w:line="360" w:lineRule="auto"/>
        <w:jc w:val="both"/>
      </w:pPr>
    </w:p>
    <w:p w14:paraId="57D36779"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643574FE" w14:textId="77777777" w:rsidR="00A77B3E" w:rsidRDefault="00000000">
      <w:pPr>
        <w:spacing w:line="360" w:lineRule="auto"/>
        <w:jc w:val="both"/>
      </w:pPr>
      <w:r>
        <w:rPr>
          <w:rFonts w:ascii="Book Antiqua" w:eastAsia="Book Antiqua" w:hAnsi="Book Antiqua" w:cs="Book Antiqua"/>
          <w:color w:val="000000"/>
        </w:rPr>
        <w:t xml:space="preserve">The authors thank the members of the Cyclotron Operation Section for providing </w:t>
      </w:r>
      <w:r>
        <w:rPr>
          <w:rFonts w:ascii="Book Antiqua" w:eastAsia="Book Antiqua" w:hAnsi="Book Antiqua" w:cs="Book Antiqua"/>
          <w:color w:val="000000"/>
          <w:vertAlign w:val="superscript"/>
        </w:rPr>
        <w:t>64</w:t>
      </w:r>
      <w:r>
        <w:rPr>
          <w:rFonts w:ascii="Book Antiqua" w:eastAsia="Book Antiqua" w:hAnsi="Book Antiqua" w:cs="Book Antiqua"/>
          <w:color w:val="000000"/>
        </w:rPr>
        <w:t>Cu. We are grateful to Osada Kensuke and Yamaya Taiga for their helpful discussions and suggestions.</w:t>
      </w:r>
    </w:p>
    <w:p w14:paraId="71D6294F" w14:textId="77777777" w:rsidR="00A77B3E" w:rsidRDefault="00A77B3E">
      <w:pPr>
        <w:spacing w:line="360" w:lineRule="auto"/>
        <w:jc w:val="both"/>
      </w:pPr>
    </w:p>
    <w:p w14:paraId="3FFBB143" w14:textId="77777777" w:rsidR="00A77B3E" w:rsidRDefault="00000000">
      <w:pPr>
        <w:spacing w:line="360" w:lineRule="auto"/>
        <w:jc w:val="both"/>
      </w:pPr>
      <w:r>
        <w:rPr>
          <w:rFonts w:ascii="Book Antiqua" w:eastAsia="Book Antiqua" w:hAnsi="Book Antiqua" w:cs="Book Antiqua"/>
          <w:b/>
          <w:color w:val="000000"/>
        </w:rPr>
        <w:t>REFERENCES</w:t>
      </w:r>
    </w:p>
    <w:p w14:paraId="35CC3108" w14:textId="3DC86587" w:rsidR="00A77B3E" w:rsidRDefault="00000000">
      <w:pPr>
        <w:spacing w:line="360" w:lineRule="auto"/>
        <w:jc w:val="both"/>
      </w:pPr>
      <w:r>
        <w:rPr>
          <w:rFonts w:ascii="Book Antiqua" w:eastAsia="Book Antiqua" w:hAnsi="Book Antiqua" w:cs="Book Antiqua"/>
        </w:rPr>
        <w:t xml:space="preserve">1 </w:t>
      </w:r>
      <w:r w:rsidRPr="009B25C8">
        <w:rPr>
          <w:rFonts w:ascii="Book Antiqua" w:eastAsia="Book Antiqua" w:hAnsi="Book Antiqua" w:cs="Book Antiqua"/>
          <w:b/>
          <w:bCs/>
        </w:rPr>
        <w:t>Cherenkov PA</w:t>
      </w:r>
      <w:r>
        <w:rPr>
          <w:rFonts w:ascii="Book Antiqua" w:eastAsia="Book Antiqua" w:hAnsi="Book Antiqua" w:cs="Book Antiqua"/>
        </w:rPr>
        <w:t xml:space="preserve">. Visible Light from Clear Liquids Under the Action of Gamma Radiation. </w:t>
      </w:r>
      <w:r w:rsidRPr="00790CA2">
        <w:rPr>
          <w:rFonts w:ascii="Book Antiqua" w:eastAsia="Book Antiqua" w:hAnsi="Book Antiqua" w:cs="Book Antiqua"/>
          <w:i/>
          <w:iCs/>
        </w:rPr>
        <w:t>CR (Dokl) Acad Sci URSS</w:t>
      </w:r>
      <w:r>
        <w:rPr>
          <w:rFonts w:ascii="Book Antiqua" w:eastAsia="Book Antiqua" w:hAnsi="Book Antiqua" w:cs="Book Antiqua"/>
        </w:rPr>
        <w:t xml:space="preserve"> 1934; </w:t>
      </w:r>
      <w:r w:rsidRPr="00E15A20">
        <w:rPr>
          <w:rFonts w:ascii="Book Antiqua" w:eastAsia="Book Antiqua" w:hAnsi="Book Antiqua" w:cs="Book Antiqua"/>
          <w:b/>
          <w:bCs/>
        </w:rPr>
        <w:t>2</w:t>
      </w:r>
      <w:r>
        <w:rPr>
          <w:rFonts w:ascii="Book Antiqua" w:eastAsia="Book Antiqua" w:hAnsi="Book Antiqua" w:cs="Book Antiqua"/>
        </w:rPr>
        <w:t>: 451-454 [DOI:</w:t>
      </w:r>
      <w:r w:rsidR="00401C8D">
        <w:rPr>
          <w:rFonts w:ascii="Book Antiqua" w:eastAsia="Book Antiqua" w:hAnsi="Book Antiqua" w:cs="Book Antiqua"/>
        </w:rPr>
        <w:t xml:space="preserve"> </w:t>
      </w:r>
      <w:r>
        <w:rPr>
          <w:rFonts w:ascii="Book Antiqua" w:eastAsia="Book Antiqua" w:hAnsi="Book Antiqua" w:cs="Book Antiqua"/>
        </w:rPr>
        <w:t>10.3103/s1062873812120271]</w:t>
      </w:r>
    </w:p>
    <w:p w14:paraId="7581C3A3"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Ruggiero A</w:t>
      </w:r>
      <w:r>
        <w:rPr>
          <w:rFonts w:ascii="Book Antiqua" w:eastAsia="Book Antiqua" w:hAnsi="Book Antiqua" w:cs="Book Antiqua"/>
        </w:rPr>
        <w:t xml:space="preserve">, Holland JP, Lewis JS, Grimm J. Cerenkov luminescence imaging of medical isotopes. </w:t>
      </w:r>
      <w:r>
        <w:rPr>
          <w:rFonts w:ascii="Book Antiqua" w:eastAsia="Book Antiqua" w:hAnsi="Book Antiqua" w:cs="Book Antiqua"/>
          <w:i/>
          <w:iCs/>
        </w:rPr>
        <w:t>J Nucl Med</w:t>
      </w:r>
      <w:r>
        <w:rPr>
          <w:rFonts w:ascii="Book Antiqua" w:eastAsia="Book Antiqua" w:hAnsi="Book Antiqua" w:cs="Book Antiqua"/>
        </w:rPr>
        <w:t xml:space="preserve"> 2010; </w:t>
      </w:r>
      <w:r>
        <w:rPr>
          <w:rFonts w:ascii="Book Antiqua" w:eastAsia="Book Antiqua" w:hAnsi="Book Antiqua" w:cs="Book Antiqua"/>
          <w:b/>
          <w:bCs/>
        </w:rPr>
        <w:t>51</w:t>
      </w:r>
      <w:r>
        <w:rPr>
          <w:rFonts w:ascii="Book Antiqua" w:eastAsia="Book Antiqua" w:hAnsi="Book Antiqua" w:cs="Book Antiqua"/>
        </w:rPr>
        <w:t>: 1123-1130 [PMID: 20554722 DOI: 10.2967/jnumed.110.076521]</w:t>
      </w:r>
    </w:p>
    <w:p w14:paraId="0E3B4C37"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Klein JS</w:t>
      </w:r>
      <w:r>
        <w:rPr>
          <w:rFonts w:ascii="Book Antiqua" w:eastAsia="Book Antiqua" w:hAnsi="Book Antiqua" w:cs="Book Antiqua"/>
        </w:rPr>
        <w:t xml:space="preserve">, Sun C, Pratx G. Radioluminescence in biomedicine: physics, applications, and models. </w:t>
      </w:r>
      <w:r>
        <w:rPr>
          <w:rFonts w:ascii="Book Antiqua" w:eastAsia="Book Antiqua" w:hAnsi="Book Antiqua" w:cs="Book Antiqua"/>
          <w:i/>
          <w:iCs/>
        </w:rPr>
        <w:t>Phys Med Biol</w:t>
      </w:r>
      <w:r>
        <w:rPr>
          <w:rFonts w:ascii="Book Antiqua" w:eastAsia="Book Antiqua" w:hAnsi="Book Antiqua" w:cs="Book Antiqua"/>
        </w:rPr>
        <w:t xml:space="preserve"> 2019; </w:t>
      </w:r>
      <w:r>
        <w:rPr>
          <w:rFonts w:ascii="Book Antiqua" w:eastAsia="Book Antiqua" w:hAnsi="Book Antiqua" w:cs="Book Antiqua"/>
          <w:b/>
          <w:bCs/>
        </w:rPr>
        <w:t>64</w:t>
      </w:r>
      <w:r>
        <w:rPr>
          <w:rFonts w:ascii="Book Antiqua" w:eastAsia="Book Antiqua" w:hAnsi="Book Antiqua" w:cs="Book Antiqua"/>
        </w:rPr>
        <w:t>: 04TR01 [PMID: 30524090 DOI: 10.1088/1361-6560/aaf4de]</w:t>
      </w:r>
    </w:p>
    <w:p w14:paraId="13E7812C"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Ran C</w:t>
      </w:r>
      <w:r>
        <w:rPr>
          <w:rFonts w:ascii="Book Antiqua" w:eastAsia="Book Antiqua" w:hAnsi="Book Antiqua" w:cs="Book Antiqua"/>
        </w:rPr>
        <w:t xml:space="preserve">, Zhang Z, Hooker J, Moore A. In vivo photoactivation without "light": use of Cherenkov radiation to overcome the penetration limit of light. </w:t>
      </w:r>
      <w:r>
        <w:rPr>
          <w:rFonts w:ascii="Book Antiqua" w:eastAsia="Book Antiqua" w:hAnsi="Book Antiqua" w:cs="Book Antiqua"/>
          <w:i/>
          <w:iCs/>
        </w:rPr>
        <w:t>Mol Imaging Biol</w:t>
      </w:r>
      <w:r>
        <w:rPr>
          <w:rFonts w:ascii="Book Antiqua" w:eastAsia="Book Antiqua" w:hAnsi="Book Antiqua" w:cs="Book Antiqua"/>
        </w:rPr>
        <w:t xml:space="preserve"> 2012; </w:t>
      </w:r>
      <w:r>
        <w:rPr>
          <w:rFonts w:ascii="Book Antiqua" w:eastAsia="Book Antiqua" w:hAnsi="Book Antiqua" w:cs="Book Antiqua"/>
          <w:b/>
          <w:bCs/>
        </w:rPr>
        <w:t>14</w:t>
      </w:r>
      <w:r>
        <w:rPr>
          <w:rFonts w:ascii="Book Antiqua" w:eastAsia="Book Antiqua" w:hAnsi="Book Antiqua" w:cs="Book Antiqua"/>
        </w:rPr>
        <w:t>: 156-162 [PMID: 21538154 DOI: 10.1007/s11307-011-0489-z]</w:t>
      </w:r>
    </w:p>
    <w:p w14:paraId="33532863"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Kotagiri N</w:t>
      </w:r>
      <w:r>
        <w:rPr>
          <w:rFonts w:ascii="Book Antiqua" w:eastAsia="Book Antiqua" w:hAnsi="Book Antiqua" w:cs="Book Antiqua"/>
        </w:rPr>
        <w:t xml:space="preserve">, Sudlow GP, Akers WJ, Achilefu S. Breaking the depth dependency of phototherapy with Cerenkov radiation and low-radiance-responsive nanophotosensitizers. </w:t>
      </w:r>
      <w:r>
        <w:rPr>
          <w:rFonts w:ascii="Book Antiqua" w:eastAsia="Book Antiqua" w:hAnsi="Book Antiqua" w:cs="Book Antiqua"/>
          <w:i/>
          <w:iCs/>
        </w:rPr>
        <w:t>Nat Nanotechnol</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370-379 [PMID: 25751304 DOI: 10.1038/nnano.2015.17]</w:t>
      </w:r>
    </w:p>
    <w:p w14:paraId="184128AC"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Hartl BA</w:t>
      </w:r>
      <w:r>
        <w:rPr>
          <w:rFonts w:ascii="Book Antiqua" w:eastAsia="Book Antiqua" w:hAnsi="Book Antiqua" w:cs="Book Antiqua"/>
        </w:rPr>
        <w:t xml:space="preserve">, Hirschberg H, Marcu L, Cherry SR. Activating Photodynamic Therapy </w:t>
      </w:r>
      <w:r>
        <w:rPr>
          <w:rFonts w:ascii="Book Antiqua" w:eastAsia="Book Antiqua" w:hAnsi="Book Antiqua" w:cs="Book Antiqua"/>
          <w:i/>
          <w:iCs/>
        </w:rPr>
        <w:t>in vitro</w:t>
      </w:r>
      <w:r>
        <w:rPr>
          <w:rFonts w:ascii="Book Antiqua" w:eastAsia="Book Antiqua" w:hAnsi="Book Antiqua" w:cs="Book Antiqua"/>
        </w:rPr>
        <w:t xml:space="preserve"> with Cerenkov Radiation Generated from Yttrium-90. </w:t>
      </w:r>
      <w:r>
        <w:rPr>
          <w:rFonts w:ascii="Book Antiqua" w:eastAsia="Book Antiqua" w:hAnsi="Book Antiqua" w:cs="Book Antiqua"/>
          <w:i/>
          <w:iCs/>
        </w:rPr>
        <w:t>J Environ Pathol Toxicol Oncol</w:t>
      </w:r>
      <w:r>
        <w:rPr>
          <w:rFonts w:ascii="Book Antiqua" w:eastAsia="Book Antiqua" w:hAnsi="Book Antiqua" w:cs="Book Antiqua"/>
        </w:rPr>
        <w:t xml:space="preserve"> 2016; </w:t>
      </w:r>
      <w:r>
        <w:rPr>
          <w:rFonts w:ascii="Book Antiqua" w:eastAsia="Book Antiqua" w:hAnsi="Book Antiqua" w:cs="Book Antiqua"/>
          <w:b/>
          <w:bCs/>
        </w:rPr>
        <w:t>35</w:t>
      </w:r>
      <w:r>
        <w:rPr>
          <w:rFonts w:ascii="Book Antiqua" w:eastAsia="Book Antiqua" w:hAnsi="Book Antiqua" w:cs="Book Antiqua"/>
        </w:rPr>
        <w:t>: 185-192 [PMID: 27481495 DOI: 10.1615/JEnvironPatholToxicolOncol.2016016903]</w:t>
      </w:r>
    </w:p>
    <w:p w14:paraId="16C205A2"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Kamkaew A</w:t>
      </w:r>
      <w:r>
        <w:rPr>
          <w:rFonts w:ascii="Book Antiqua" w:eastAsia="Book Antiqua" w:hAnsi="Book Antiqua" w:cs="Book Antiqua"/>
        </w:rPr>
        <w:t xml:space="preserve">, Cheng L, Goel S, Valdovinos HF, Barnhart TE, Liu Z, Cai W. Cerenkov Radiation Induced Photodynamic Therapy Using Chlorin e6-Loaded Hollow Mesoporous Silica Nanoparticles. </w:t>
      </w:r>
      <w:r>
        <w:rPr>
          <w:rFonts w:ascii="Book Antiqua" w:eastAsia="Book Antiqua" w:hAnsi="Book Antiqua" w:cs="Book Antiqua"/>
          <w:i/>
          <w:iCs/>
        </w:rPr>
        <w:t>ACS Appl Mater Interfaces</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26630-26637 [PMID: 27657487 DOI: 10.1021/acsami.6b10255]</w:t>
      </w:r>
    </w:p>
    <w:p w14:paraId="2C5EE5B4"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Guo R</w:t>
      </w:r>
      <w:r>
        <w:rPr>
          <w:rFonts w:ascii="Book Antiqua" w:eastAsia="Book Antiqua" w:hAnsi="Book Antiqua" w:cs="Book Antiqua"/>
        </w:rPr>
        <w:t xml:space="preserve">, Jiang D, Gai Y, Qian R, Zhu Z, Gao Y, Jing B, Yang B, Lan X, An R. Chlorin e6-loaded goat milk-derived extracellular vesicles for Cerenkov luminescence-induced photodynamic therapy. </w:t>
      </w:r>
      <w:r>
        <w:rPr>
          <w:rFonts w:ascii="Book Antiqua" w:eastAsia="Book Antiqua" w:hAnsi="Book Antiqua" w:cs="Book Antiqua"/>
          <w:i/>
          <w:iCs/>
        </w:rPr>
        <w:t>Eur J Nucl Med Mol Imaging</w:t>
      </w:r>
      <w:r>
        <w:rPr>
          <w:rFonts w:ascii="Book Antiqua" w:eastAsia="Book Antiqua" w:hAnsi="Book Antiqua" w:cs="Book Antiqua"/>
        </w:rPr>
        <w:t xml:space="preserve"> 2023; </w:t>
      </w:r>
      <w:r>
        <w:rPr>
          <w:rFonts w:ascii="Book Antiqua" w:eastAsia="Book Antiqua" w:hAnsi="Book Antiqua" w:cs="Book Antiqua"/>
          <w:b/>
          <w:bCs/>
        </w:rPr>
        <w:t>50</w:t>
      </w:r>
      <w:r>
        <w:rPr>
          <w:rFonts w:ascii="Book Antiqua" w:eastAsia="Book Antiqua" w:hAnsi="Book Antiqua" w:cs="Book Antiqua"/>
        </w:rPr>
        <w:t>: 508-524 [PMID: 36222853 DOI: 10.1007/s00259-022-05978-4]</w:t>
      </w:r>
    </w:p>
    <w:p w14:paraId="4F9EF9AA" w14:textId="77777777" w:rsidR="00A77B3E"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Robertson R</w:t>
      </w:r>
      <w:r>
        <w:rPr>
          <w:rFonts w:ascii="Book Antiqua" w:eastAsia="Book Antiqua" w:hAnsi="Book Antiqua" w:cs="Book Antiqua"/>
        </w:rPr>
        <w:t xml:space="preserve">, Germanos MS, Li C, Mitchell GS, Cherry SR, Silva MD. Optical imaging of Cerenkov light generation from positron-emitting radiotracers. </w:t>
      </w:r>
      <w:r>
        <w:rPr>
          <w:rFonts w:ascii="Book Antiqua" w:eastAsia="Book Antiqua" w:hAnsi="Book Antiqua" w:cs="Book Antiqua"/>
          <w:i/>
          <w:iCs/>
        </w:rPr>
        <w:t>Phys Med Biol</w:t>
      </w:r>
      <w:r>
        <w:rPr>
          <w:rFonts w:ascii="Book Antiqua" w:eastAsia="Book Antiqua" w:hAnsi="Book Antiqua" w:cs="Book Antiqua"/>
        </w:rPr>
        <w:t xml:space="preserve"> 2009; </w:t>
      </w:r>
      <w:r>
        <w:rPr>
          <w:rFonts w:ascii="Book Antiqua" w:eastAsia="Book Antiqua" w:hAnsi="Book Antiqua" w:cs="Book Antiqua"/>
          <w:b/>
          <w:bCs/>
        </w:rPr>
        <w:t>54</w:t>
      </w:r>
      <w:r>
        <w:rPr>
          <w:rFonts w:ascii="Book Antiqua" w:eastAsia="Book Antiqua" w:hAnsi="Book Antiqua" w:cs="Book Antiqua"/>
        </w:rPr>
        <w:t>: N355-N365 [PMID: 19636082 DOI: 10.1088/0031-9155/54/16/N01]</w:t>
      </w:r>
    </w:p>
    <w:p w14:paraId="20DCCF58"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Spinelli AE</w:t>
      </w:r>
      <w:r>
        <w:rPr>
          <w:rFonts w:ascii="Book Antiqua" w:eastAsia="Book Antiqua" w:hAnsi="Book Antiqua" w:cs="Book Antiqua"/>
        </w:rPr>
        <w:t xml:space="preserve">, D'Ambrosio D, Calderan L, Marengo M, Sbarbati A, Boschi F. Cerenkov radiation allows </w:t>
      </w:r>
      <w:r>
        <w:rPr>
          <w:rFonts w:ascii="Book Antiqua" w:eastAsia="Book Antiqua" w:hAnsi="Book Antiqua" w:cs="Book Antiqua"/>
          <w:i/>
          <w:iCs/>
        </w:rPr>
        <w:t>in vivo</w:t>
      </w:r>
      <w:r>
        <w:rPr>
          <w:rFonts w:ascii="Book Antiqua" w:eastAsia="Book Antiqua" w:hAnsi="Book Antiqua" w:cs="Book Antiqua"/>
        </w:rPr>
        <w:t xml:space="preserve"> optical imaging of positron emitting radiotracers. </w:t>
      </w:r>
      <w:r>
        <w:rPr>
          <w:rFonts w:ascii="Book Antiqua" w:eastAsia="Book Antiqua" w:hAnsi="Book Antiqua" w:cs="Book Antiqua"/>
          <w:i/>
          <w:iCs/>
        </w:rPr>
        <w:t>Phys Med Biol</w:t>
      </w:r>
      <w:r>
        <w:rPr>
          <w:rFonts w:ascii="Book Antiqua" w:eastAsia="Book Antiqua" w:hAnsi="Book Antiqua" w:cs="Book Antiqua"/>
        </w:rPr>
        <w:t xml:space="preserve"> 2010; </w:t>
      </w:r>
      <w:r>
        <w:rPr>
          <w:rFonts w:ascii="Book Antiqua" w:eastAsia="Book Antiqua" w:hAnsi="Book Antiqua" w:cs="Book Antiqua"/>
          <w:b/>
          <w:bCs/>
        </w:rPr>
        <w:t>55</w:t>
      </w:r>
      <w:r>
        <w:rPr>
          <w:rFonts w:ascii="Book Antiqua" w:eastAsia="Book Antiqua" w:hAnsi="Book Antiqua" w:cs="Book Antiqua"/>
        </w:rPr>
        <w:t>: 483-495 [PMID: 20023328 DOI: 10.1088/0031-9155/55/2/010]</w:t>
      </w:r>
    </w:p>
    <w:p w14:paraId="520B1B9D"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Zhang Y</w:t>
      </w:r>
      <w:r>
        <w:rPr>
          <w:rFonts w:ascii="Book Antiqua" w:eastAsia="Book Antiqua" w:hAnsi="Book Antiqua" w:cs="Book Antiqua"/>
        </w:rPr>
        <w:t xml:space="preserve">, Ma J, Wang D, Xu C, Sheng S, Cheng J, Bao C, Li Y, Tian H. Fe-TCPP@CS nanoparticles as photodynamic and photothermal agents for efficient antimicrobial therapy. </w:t>
      </w:r>
      <w:r>
        <w:rPr>
          <w:rFonts w:ascii="Book Antiqua" w:eastAsia="Book Antiqua" w:hAnsi="Book Antiqua" w:cs="Book Antiqua"/>
          <w:i/>
          <w:iCs/>
        </w:rPr>
        <w:t>Biomater Sci</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6526-6532 [PMID: 33103167 DOI: 10.1039/d0bm01427c]</w:t>
      </w:r>
    </w:p>
    <w:p w14:paraId="0F2F3C2A"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Li B</w:t>
      </w:r>
      <w:r>
        <w:rPr>
          <w:rFonts w:ascii="Book Antiqua" w:eastAsia="Book Antiqua" w:hAnsi="Book Antiqua" w:cs="Book Antiqua"/>
        </w:rPr>
        <w:t xml:space="preserve">, Wang X, Chen L, Zhou Y, Dang W, Chang J, Wu C. Ultrathin Cu-TCPP MOF nanosheets: a new theragnostic nanoplatform with magnetic resonance/near-infrared thermal imaging for synergistic phototherapy of cancers. </w:t>
      </w:r>
      <w:r>
        <w:rPr>
          <w:rFonts w:ascii="Book Antiqua" w:eastAsia="Book Antiqua" w:hAnsi="Book Antiqua" w:cs="Book Antiqua"/>
          <w:i/>
          <w:iCs/>
        </w:rPr>
        <w:t>Theranostics</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4086-4096 [PMID: 30128038 DOI: 10.7150/thno.25433]</w:t>
      </w:r>
    </w:p>
    <w:p w14:paraId="2223E0D7"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Malatesti N</w:t>
      </w:r>
      <w:r>
        <w:rPr>
          <w:rFonts w:ascii="Book Antiqua" w:eastAsia="Book Antiqua" w:hAnsi="Book Antiqua" w:cs="Book Antiqua"/>
        </w:rPr>
        <w:t xml:space="preserve">, Munitic I, Jurak I. Porphyrin-based cationic amphiphilic photosensitisers as potential anticancer, antimicrobial and immunosuppressive agents. </w:t>
      </w:r>
      <w:r>
        <w:rPr>
          <w:rFonts w:ascii="Book Antiqua" w:eastAsia="Book Antiqua" w:hAnsi="Book Antiqua" w:cs="Book Antiqua"/>
          <w:i/>
          <w:iCs/>
        </w:rPr>
        <w:t>Biophys Rev</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149-168 [PMID: 28510089 DOI: 10.1007/s12551-017-0257-7]</w:t>
      </w:r>
    </w:p>
    <w:p w14:paraId="348EB6F0" w14:textId="76AA0F49" w:rsidR="008B0DE0" w:rsidRPr="00D24EE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U. S. National Institutes of Healt</w:t>
      </w:r>
      <w:r w:rsidR="008B0DE0">
        <w:rPr>
          <w:rFonts w:ascii="Book Antiqua" w:eastAsia="Book Antiqua" w:hAnsi="Book Antiqua" w:cs="Book Antiqua"/>
          <w:b/>
          <w:bCs/>
        </w:rPr>
        <w:t xml:space="preserve">h. </w:t>
      </w:r>
      <w:r w:rsidR="008B0DE0" w:rsidRPr="008B0DE0">
        <w:rPr>
          <w:rFonts w:ascii="Book Antiqua" w:eastAsia="Book Antiqua" w:hAnsi="Book Antiqua" w:cs="Book Antiqua"/>
        </w:rPr>
        <w:t>ImageJ.</w:t>
      </w:r>
      <w:r>
        <w:rPr>
          <w:rFonts w:ascii="Book Antiqua" w:eastAsia="Book Antiqua" w:hAnsi="Book Antiqua" w:cs="Book Antiqua"/>
        </w:rPr>
        <w:t xml:space="preserve"> </w:t>
      </w:r>
      <w:r w:rsidR="00D24EE5" w:rsidRPr="00D24EE5">
        <w:rPr>
          <w:rFonts w:ascii="Book Antiqua" w:eastAsia="Book Antiqua" w:hAnsi="Book Antiqua" w:cs="Book Antiqua"/>
        </w:rPr>
        <w:t xml:space="preserve">[cited </w:t>
      </w:r>
      <w:r w:rsidR="00D24EE5">
        <w:rPr>
          <w:rFonts w:ascii="Book Antiqua" w:eastAsia="Book Antiqua" w:hAnsi="Book Antiqua" w:cs="Book Antiqua"/>
        </w:rPr>
        <w:t xml:space="preserve">12 </w:t>
      </w:r>
      <w:r w:rsidR="00825031">
        <w:rPr>
          <w:rFonts w:ascii="Book Antiqua" w:eastAsia="Book Antiqua" w:hAnsi="Book Antiqua" w:cs="Book Antiqua"/>
        </w:rPr>
        <w:t>February</w:t>
      </w:r>
      <w:r w:rsidR="00D24EE5">
        <w:rPr>
          <w:rFonts w:ascii="Book Antiqua" w:eastAsia="Book Antiqua" w:hAnsi="Book Antiqua" w:cs="Book Antiqua"/>
        </w:rPr>
        <w:t xml:space="preserve"> 2023</w:t>
      </w:r>
      <w:r w:rsidR="00D24EE5" w:rsidRPr="00D24EE5">
        <w:rPr>
          <w:rFonts w:ascii="Book Antiqua" w:eastAsia="Book Antiqua" w:hAnsi="Book Antiqua" w:cs="Book Antiqua"/>
        </w:rPr>
        <w:t>]. Available from:</w:t>
      </w:r>
      <w:r w:rsidR="00D24EE5">
        <w:rPr>
          <w:rFonts w:ascii="Book Antiqua" w:eastAsia="Book Antiqua" w:hAnsi="Book Antiqua" w:cs="Book Antiqua"/>
        </w:rPr>
        <w:t xml:space="preserve"> </w:t>
      </w:r>
      <w:r>
        <w:rPr>
          <w:rFonts w:ascii="Book Antiqua" w:eastAsia="Book Antiqua" w:hAnsi="Book Antiqua" w:cs="Book Antiqua"/>
        </w:rPr>
        <w:t>https://imagej.nih.gov/ij/</w:t>
      </w:r>
    </w:p>
    <w:p w14:paraId="12038C3B"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Spinelli AE</w:t>
      </w:r>
      <w:r>
        <w:rPr>
          <w:rFonts w:ascii="Book Antiqua" w:eastAsia="Book Antiqua" w:hAnsi="Book Antiqua" w:cs="Book Antiqua"/>
        </w:rPr>
        <w:t xml:space="preserve">, Boschi F. Novel biomedical applications of Cerenkov radiation and radioluminescence imaging. </w:t>
      </w:r>
      <w:r>
        <w:rPr>
          <w:rFonts w:ascii="Book Antiqua" w:eastAsia="Book Antiqua" w:hAnsi="Book Antiqua" w:cs="Book Antiqua"/>
          <w:i/>
          <w:iCs/>
        </w:rPr>
        <w:t>Phys Med</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120-129 [PMID: 25555905 DOI: 10.1016/j.ejmp.2014.12.003]</w:t>
      </w:r>
    </w:p>
    <w:p w14:paraId="2D277D17"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Dothager RS</w:t>
      </w:r>
      <w:r>
        <w:rPr>
          <w:rFonts w:ascii="Book Antiqua" w:eastAsia="Book Antiqua" w:hAnsi="Book Antiqua" w:cs="Book Antiqua"/>
        </w:rPr>
        <w:t xml:space="preserve">, Goiffon RJ, Jackson E, Harpstrite S, Piwnica-Worms D. Cerenkov radiation energy transfer (CRET) imaging: a novel method for optical imaging of PET isotopes in biological systems. </w:t>
      </w:r>
      <w:r>
        <w:rPr>
          <w:rFonts w:ascii="Book Antiqua" w:eastAsia="Book Antiqua" w:hAnsi="Book Antiqua" w:cs="Book Antiqua"/>
          <w:i/>
          <w:iCs/>
        </w:rPr>
        <w:t>PLoS One</w:t>
      </w:r>
      <w:r>
        <w:rPr>
          <w:rFonts w:ascii="Book Antiqua" w:eastAsia="Book Antiqua" w:hAnsi="Book Antiqua" w:cs="Book Antiqua"/>
        </w:rPr>
        <w:t xml:space="preserve"> 2010; </w:t>
      </w:r>
      <w:r>
        <w:rPr>
          <w:rFonts w:ascii="Book Antiqua" w:eastAsia="Book Antiqua" w:hAnsi="Book Antiqua" w:cs="Book Antiqua"/>
          <w:b/>
          <w:bCs/>
        </w:rPr>
        <w:t>5</w:t>
      </w:r>
      <w:r>
        <w:rPr>
          <w:rFonts w:ascii="Book Antiqua" w:eastAsia="Book Antiqua" w:hAnsi="Book Antiqua" w:cs="Book Antiqua"/>
        </w:rPr>
        <w:t>: e13300 [PMID: 20949021 DOI: 10.1371/journal.pone.0013300]</w:t>
      </w:r>
    </w:p>
    <w:p w14:paraId="5EF6A409"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Ciarrocchi E</w:t>
      </w:r>
      <w:r>
        <w:rPr>
          <w:rFonts w:ascii="Book Antiqua" w:eastAsia="Book Antiqua" w:hAnsi="Book Antiqua" w:cs="Book Antiqua"/>
        </w:rPr>
        <w:t xml:space="preserve">, Belcari N. Cerenkov luminescence imaging: physics principles and potential applications in biomedical sciences. </w:t>
      </w:r>
      <w:r>
        <w:rPr>
          <w:rFonts w:ascii="Book Antiqua" w:eastAsia="Book Antiqua" w:hAnsi="Book Antiqua" w:cs="Book Antiqua"/>
          <w:i/>
          <w:iCs/>
        </w:rPr>
        <w:t>EJNMMI Phys</w:t>
      </w:r>
      <w:r>
        <w:rPr>
          <w:rFonts w:ascii="Book Antiqua" w:eastAsia="Book Antiqua" w:hAnsi="Book Antiqua" w:cs="Book Antiqua"/>
        </w:rPr>
        <w:t xml:space="preserve"> 2017; </w:t>
      </w:r>
      <w:r>
        <w:rPr>
          <w:rFonts w:ascii="Book Antiqua" w:eastAsia="Book Antiqua" w:hAnsi="Book Antiqua" w:cs="Book Antiqua"/>
          <w:b/>
          <w:bCs/>
        </w:rPr>
        <w:t>4</w:t>
      </w:r>
      <w:r>
        <w:rPr>
          <w:rFonts w:ascii="Book Antiqua" w:eastAsia="Book Antiqua" w:hAnsi="Book Antiqua" w:cs="Book Antiqua"/>
        </w:rPr>
        <w:t>: 14 [PMID: 28283990 DOI: 10.1186/s40658-017-0181-8]</w:t>
      </w:r>
    </w:p>
    <w:p w14:paraId="36FFCE7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EA0022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B801725" w14:textId="6AC899E1" w:rsidR="00A77B3E" w:rsidRDefault="00000000">
      <w:pPr>
        <w:spacing w:line="360" w:lineRule="auto"/>
        <w:jc w:val="both"/>
      </w:pPr>
      <w:r>
        <w:rPr>
          <w:rFonts w:ascii="Book Antiqua" w:eastAsia="Book Antiqua" w:hAnsi="Book Antiqua" w:cs="Book Antiqua"/>
          <w:b/>
          <w:bCs/>
          <w:szCs w:val="20"/>
        </w:rPr>
        <w:t xml:space="preserve">Institutional review board statement: </w:t>
      </w:r>
      <w:r>
        <w:rPr>
          <w:rFonts w:ascii="Book Antiqua" w:eastAsia="Book Antiqua" w:hAnsi="Book Antiqua" w:cs="Book Antiqua"/>
        </w:rPr>
        <w:t xml:space="preserve">This study was reviewed and approved by the Institutional Review Board of National Institutes for Quantum Science and Technology, </w:t>
      </w:r>
      <w:r>
        <w:rPr>
          <w:rFonts w:ascii="Book Antiqua" w:eastAsia="Book Antiqua" w:hAnsi="Book Antiqua" w:cs="Book Antiqua"/>
          <w:color w:val="000000"/>
          <w:shd w:val="clear" w:color="auto" w:fill="FFFFFF"/>
        </w:rPr>
        <w:t>No. 07-1064-28</w:t>
      </w:r>
      <w:r>
        <w:rPr>
          <w:rFonts w:ascii="Book Antiqua" w:eastAsia="Book Antiqua" w:hAnsi="Book Antiqua" w:cs="Book Antiqua"/>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No animals </w:t>
      </w:r>
      <w:r w:rsidR="00315049">
        <w:rPr>
          <w:rFonts w:ascii="Book Antiqua" w:eastAsia="Book Antiqua" w:hAnsi="Book Antiqua" w:cs="Book Antiqua"/>
          <w:color w:val="000000"/>
        </w:rPr>
        <w:t xml:space="preserve">or </w:t>
      </w:r>
      <w:r>
        <w:rPr>
          <w:rFonts w:ascii="Book Antiqua" w:eastAsia="Book Antiqua" w:hAnsi="Book Antiqua" w:cs="Book Antiqua"/>
          <w:color w:val="000000"/>
        </w:rPr>
        <w:t xml:space="preserve">animal-derived samples or patients </w:t>
      </w:r>
      <w:r w:rsidR="00315049">
        <w:rPr>
          <w:rFonts w:ascii="Book Antiqua" w:eastAsia="Book Antiqua" w:hAnsi="Book Antiqua" w:cs="Book Antiqua"/>
          <w:color w:val="000000"/>
        </w:rPr>
        <w:t xml:space="preserve">or </w:t>
      </w:r>
      <w:r>
        <w:rPr>
          <w:rFonts w:ascii="Book Antiqua" w:eastAsia="Book Antiqua" w:hAnsi="Book Antiqua" w:cs="Book Antiqua"/>
          <w:color w:val="000000"/>
        </w:rPr>
        <w:t>patient-derived samples were included in this study.</w:t>
      </w:r>
    </w:p>
    <w:p w14:paraId="6C04B304" w14:textId="77777777" w:rsidR="00A77B3E" w:rsidRDefault="00A77B3E">
      <w:pPr>
        <w:spacing w:line="360" w:lineRule="auto"/>
        <w:jc w:val="both"/>
      </w:pPr>
    </w:p>
    <w:p w14:paraId="0B5492B9" w14:textId="07DEF9BC" w:rsidR="00A77B3E" w:rsidRDefault="00000000">
      <w:pPr>
        <w:spacing w:line="360" w:lineRule="auto"/>
        <w:jc w:val="both"/>
      </w:pPr>
      <w:r>
        <w:rPr>
          <w:rFonts w:ascii="Book Antiqua" w:eastAsia="Book Antiqua" w:hAnsi="Book Antiqua" w:cs="Book Antiqua"/>
          <w:b/>
          <w:bCs/>
          <w:szCs w:val="20"/>
        </w:rPr>
        <w:t>Conflict-of-interest statement:</w:t>
      </w:r>
      <w:r w:rsidR="006D6D30">
        <w:rPr>
          <w:rFonts w:ascii="Book Antiqua" w:eastAsia="Book Antiqua" w:hAnsi="Book Antiqua" w:cs="Book Antiqua"/>
          <w:b/>
          <w:bCs/>
          <w:szCs w:val="20"/>
        </w:rPr>
        <w:t xml:space="preserve"> </w:t>
      </w:r>
      <w:r>
        <w:rPr>
          <w:rFonts w:ascii="Book Antiqua" w:eastAsia="Book Antiqua" w:hAnsi="Book Antiqua" w:cs="Book Antiqua"/>
        </w:rPr>
        <w:t>The authors declare no potential conflicts of interest for this article.</w:t>
      </w:r>
    </w:p>
    <w:p w14:paraId="468D76D5" w14:textId="77777777" w:rsidR="00A77B3E" w:rsidRDefault="00A77B3E">
      <w:pPr>
        <w:spacing w:line="360" w:lineRule="auto"/>
        <w:jc w:val="both"/>
      </w:pPr>
    </w:p>
    <w:p w14:paraId="3C14A8FD" w14:textId="088D429A" w:rsidR="00A77B3E" w:rsidRDefault="00000000">
      <w:pPr>
        <w:spacing w:line="360" w:lineRule="auto"/>
        <w:jc w:val="both"/>
      </w:pPr>
      <w:r>
        <w:rPr>
          <w:rFonts w:ascii="Book Antiqua" w:eastAsia="Book Antiqua" w:hAnsi="Book Antiqua" w:cs="Book Antiqua"/>
          <w:b/>
          <w:bCs/>
        </w:rPr>
        <w:t>Data sharing statement:</w:t>
      </w:r>
      <w:r w:rsidR="00EB7228">
        <w:rPr>
          <w:rFonts w:ascii="Book Antiqua" w:eastAsia="Book Antiqua" w:hAnsi="Book Antiqua" w:cs="Book Antiqua"/>
          <w:b/>
          <w:bCs/>
        </w:rPr>
        <w:t xml:space="preserve"> </w:t>
      </w:r>
      <w:r>
        <w:rPr>
          <w:rFonts w:ascii="Book Antiqua" w:eastAsia="Book Antiqua" w:hAnsi="Book Antiqua" w:cs="Book Antiqua"/>
        </w:rPr>
        <w:t>All relevant data were presented in the manuscript. Further information is available from the corresponding author at winn.aung@qst.go.jp.</w:t>
      </w:r>
    </w:p>
    <w:p w14:paraId="7FA3C30E" w14:textId="77777777" w:rsidR="00A77B3E" w:rsidRDefault="00A77B3E">
      <w:pPr>
        <w:spacing w:line="360" w:lineRule="auto"/>
        <w:jc w:val="both"/>
      </w:pPr>
    </w:p>
    <w:p w14:paraId="487EE56C" w14:textId="77777777" w:rsidR="00A77B3E" w:rsidRDefault="00000000">
      <w:pPr>
        <w:spacing w:line="360" w:lineRule="auto"/>
        <w:jc w:val="both"/>
      </w:pPr>
      <w:r>
        <w:rPr>
          <w:rFonts w:ascii="Book Antiqua" w:eastAsia="Book Antiqua" w:hAnsi="Book Antiqua" w:cs="Book Antiqua"/>
          <w:b/>
          <w:bCs/>
          <w:szCs w:val="20"/>
        </w:rPr>
        <w:t xml:space="preserve">ARRIVE guidelines statement: </w:t>
      </w:r>
      <w:r>
        <w:rPr>
          <w:rFonts w:ascii="Book Antiqua" w:eastAsia="Book Antiqua" w:hAnsi="Book Antiqua" w:cs="Book Antiqua"/>
        </w:rPr>
        <w:t>The authors have read the ARRIVE guidelines, and the manuscript was prepared and revised according to the ARRIVE guidelines.</w:t>
      </w:r>
    </w:p>
    <w:p w14:paraId="47344B75" w14:textId="77777777" w:rsidR="00A77B3E" w:rsidRDefault="00A77B3E">
      <w:pPr>
        <w:spacing w:line="360" w:lineRule="auto"/>
        <w:jc w:val="both"/>
      </w:pPr>
    </w:p>
    <w:p w14:paraId="3C3F9E92"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B3236C" w14:textId="77777777" w:rsidR="00A77B3E" w:rsidRDefault="00A77B3E">
      <w:pPr>
        <w:spacing w:line="360" w:lineRule="auto"/>
        <w:jc w:val="both"/>
      </w:pPr>
    </w:p>
    <w:p w14:paraId="4662E503"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AF88AD1"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65D05F" w14:textId="77777777" w:rsidR="00825031" w:rsidRDefault="00825031">
      <w:pPr>
        <w:spacing w:line="360" w:lineRule="auto"/>
        <w:jc w:val="both"/>
        <w:rPr>
          <w:rFonts w:ascii="Book Antiqua" w:eastAsia="Book Antiqua" w:hAnsi="Book Antiqua" w:cs="Book Antiqua"/>
          <w:b/>
          <w:color w:val="000000"/>
        </w:rPr>
      </w:pPr>
    </w:p>
    <w:p w14:paraId="0BF24EE4" w14:textId="7209649D"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 xml:space="preserve">Japanese Society of Nuclear Medicine, </w:t>
      </w:r>
      <w:r w:rsidR="00EB7228">
        <w:rPr>
          <w:rFonts w:ascii="Book Antiqua" w:eastAsia="Book Antiqua" w:hAnsi="Book Antiqua" w:cs="Book Antiqua"/>
        </w:rPr>
        <w:t xml:space="preserve">No. </w:t>
      </w:r>
      <w:r>
        <w:rPr>
          <w:rFonts w:ascii="Book Antiqua" w:eastAsia="Book Antiqua" w:hAnsi="Book Antiqua" w:cs="Book Antiqua"/>
        </w:rPr>
        <w:t>11047.</w:t>
      </w:r>
    </w:p>
    <w:p w14:paraId="69C947EF" w14:textId="77777777" w:rsidR="00A77B3E" w:rsidRDefault="00A77B3E">
      <w:pPr>
        <w:spacing w:line="360" w:lineRule="auto"/>
        <w:jc w:val="both"/>
      </w:pPr>
    </w:p>
    <w:p w14:paraId="69D9841F"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3, 2023</w:t>
      </w:r>
    </w:p>
    <w:p w14:paraId="58AE9378" w14:textId="77777777" w:rsidR="00A77B3E" w:rsidRDefault="000000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October 17, 2023</w:t>
      </w:r>
    </w:p>
    <w:p w14:paraId="3C5C4640"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3AFFCF0E" w14:textId="77777777" w:rsidR="00A77B3E" w:rsidRDefault="00A77B3E">
      <w:pPr>
        <w:spacing w:line="360" w:lineRule="auto"/>
        <w:jc w:val="both"/>
      </w:pPr>
    </w:p>
    <w:p w14:paraId="02B722B5" w14:textId="27F61BF3" w:rsidR="00A77B3E" w:rsidRDefault="00000000">
      <w:pPr>
        <w:spacing w:line="360" w:lineRule="auto"/>
        <w:jc w:val="both"/>
      </w:pPr>
      <w:r>
        <w:rPr>
          <w:rFonts w:ascii="Book Antiqua" w:eastAsia="Book Antiqua" w:hAnsi="Book Antiqua" w:cs="Book Antiqua"/>
          <w:b/>
          <w:color w:val="000000"/>
        </w:rPr>
        <w:t xml:space="preserve">Specialty type: </w:t>
      </w:r>
      <w:r w:rsidR="00BE1C7E" w:rsidRPr="00BE1C7E">
        <w:rPr>
          <w:rFonts w:ascii="Book Antiqua" w:eastAsia="Book Antiqua" w:hAnsi="Book Antiqua" w:cs="Book Antiqua"/>
        </w:rPr>
        <w:t>Radiology, nuclear medicine and medical imaging</w:t>
      </w:r>
    </w:p>
    <w:p w14:paraId="46BB2C55"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15A083AA"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49E7BF83" w14:textId="77777777" w:rsidR="00A77B3E" w:rsidRDefault="00000000">
      <w:pPr>
        <w:spacing w:line="360" w:lineRule="auto"/>
        <w:jc w:val="both"/>
      </w:pPr>
      <w:r>
        <w:rPr>
          <w:rFonts w:ascii="Book Antiqua" w:eastAsia="Book Antiqua" w:hAnsi="Book Antiqua" w:cs="Book Antiqua"/>
        </w:rPr>
        <w:t>Grade A (Excellent): 0</w:t>
      </w:r>
    </w:p>
    <w:p w14:paraId="5AAAEB9D" w14:textId="77777777" w:rsidR="00A77B3E" w:rsidRDefault="00000000">
      <w:pPr>
        <w:spacing w:line="360" w:lineRule="auto"/>
        <w:jc w:val="both"/>
      </w:pPr>
      <w:r>
        <w:rPr>
          <w:rFonts w:ascii="Book Antiqua" w:eastAsia="Book Antiqua" w:hAnsi="Book Antiqua" w:cs="Book Antiqua"/>
        </w:rPr>
        <w:t>Grade B (Very good): B</w:t>
      </w:r>
    </w:p>
    <w:p w14:paraId="6A1DDCDF" w14:textId="77777777" w:rsidR="00A77B3E" w:rsidRDefault="00000000">
      <w:pPr>
        <w:spacing w:line="360" w:lineRule="auto"/>
        <w:jc w:val="both"/>
      </w:pPr>
      <w:r>
        <w:rPr>
          <w:rFonts w:ascii="Book Antiqua" w:eastAsia="Book Antiqua" w:hAnsi="Book Antiqua" w:cs="Book Antiqua"/>
        </w:rPr>
        <w:t>Grade C (Good): 0</w:t>
      </w:r>
    </w:p>
    <w:p w14:paraId="16AF3400" w14:textId="77777777" w:rsidR="00A77B3E" w:rsidRDefault="00000000">
      <w:pPr>
        <w:spacing w:line="360" w:lineRule="auto"/>
        <w:jc w:val="both"/>
      </w:pPr>
      <w:r>
        <w:rPr>
          <w:rFonts w:ascii="Book Antiqua" w:eastAsia="Book Antiqua" w:hAnsi="Book Antiqua" w:cs="Book Antiqua"/>
        </w:rPr>
        <w:t>Grade D (Fair): 0</w:t>
      </w:r>
    </w:p>
    <w:p w14:paraId="5A6AA76F" w14:textId="77777777" w:rsidR="00A77B3E" w:rsidRDefault="00000000">
      <w:pPr>
        <w:spacing w:line="360" w:lineRule="auto"/>
        <w:jc w:val="both"/>
      </w:pPr>
      <w:r>
        <w:rPr>
          <w:rFonts w:ascii="Book Antiqua" w:eastAsia="Book Antiqua" w:hAnsi="Book Antiqua" w:cs="Book Antiqua"/>
        </w:rPr>
        <w:t>Grade E (Poor): 0</w:t>
      </w:r>
    </w:p>
    <w:p w14:paraId="48A63972" w14:textId="77777777" w:rsidR="00A77B3E" w:rsidRDefault="00A77B3E">
      <w:pPr>
        <w:spacing w:line="360" w:lineRule="auto"/>
        <w:jc w:val="both"/>
      </w:pPr>
    </w:p>
    <w:p w14:paraId="2BF6A860" w14:textId="6DC68251"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Zhou </w:t>
      </w:r>
      <w:r w:rsidR="00D437B0">
        <w:rPr>
          <w:rFonts w:ascii="Book Antiqua" w:eastAsia="Book Antiqua" w:hAnsi="Book Antiqua" w:cs="Book Antiqua"/>
        </w:rPr>
        <w:t>J, China</w:t>
      </w:r>
      <w:r>
        <w:rPr>
          <w:rFonts w:ascii="Book Antiqua" w:eastAsia="Book Antiqua" w:hAnsi="Book Antiqua" w:cs="Book Antiqua"/>
          <w:b/>
          <w:color w:val="000000"/>
        </w:rPr>
        <w:t xml:space="preserve"> S-Editor: </w:t>
      </w:r>
      <w:r w:rsidR="006122EF">
        <w:rPr>
          <w:rFonts w:ascii="Book Antiqua" w:eastAsia="Book Antiqua" w:hAnsi="Book Antiqua" w:cs="Book Antiqua"/>
          <w:bCs/>
          <w:color w:val="000000"/>
        </w:rPr>
        <w:t>Lin C</w:t>
      </w:r>
      <w:r>
        <w:rPr>
          <w:rFonts w:ascii="Book Antiqua" w:eastAsia="Book Antiqua" w:hAnsi="Book Antiqua" w:cs="Book Antiqua"/>
          <w:b/>
          <w:color w:val="000000"/>
        </w:rPr>
        <w:t xml:space="preserve"> L-Editor:</w:t>
      </w:r>
      <w:r w:rsidR="00BE1506">
        <w:rPr>
          <w:rFonts w:ascii="Book Antiqua" w:eastAsia="Book Antiqua" w:hAnsi="Book Antiqua" w:cs="Book Antiqua"/>
          <w:bCs/>
          <w:color w:val="000000"/>
        </w:rPr>
        <w:t xml:space="preserve"> Filipodia</w:t>
      </w:r>
      <w:r>
        <w:rPr>
          <w:rFonts w:ascii="Book Antiqua" w:eastAsia="Book Antiqua" w:hAnsi="Book Antiqua" w:cs="Book Antiqua"/>
          <w:b/>
          <w:color w:val="000000"/>
        </w:rPr>
        <w:t xml:space="preserve"> P-Editor: </w:t>
      </w:r>
    </w:p>
    <w:p w14:paraId="30A63C2C"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5393FBB" w14:textId="59A3BC16" w:rsidR="004627AA" w:rsidRDefault="004627AA">
      <w:pPr>
        <w:spacing w:line="360" w:lineRule="auto"/>
        <w:jc w:val="both"/>
      </w:pPr>
    </w:p>
    <w:p w14:paraId="54E58970" w14:textId="5C9758DA" w:rsidR="005B4374" w:rsidRPr="00BF28D5" w:rsidRDefault="000A546C">
      <w:pPr>
        <w:spacing w:line="360" w:lineRule="auto"/>
        <w:jc w:val="both"/>
        <w:rPr>
          <w:rFonts w:eastAsia="MS Mincho"/>
          <w:lang w:eastAsia="ja-JP"/>
        </w:rPr>
      </w:pPr>
      <w:r>
        <w:rPr>
          <w:rFonts w:eastAsia="MS Mincho"/>
          <w:noProof/>
          <w:lang w:eastAsia="ja-JP"/>
        </w:rPr>
        <w:drawing>
          <wp:inline distT="0" distB="0" distL="0" distR="0" wp14:anchorId="246FC28E" wp14:editId="79A84F5F">
            <wp:extent cx="4757839" cy="2491740"/>
            <wp:effectExtent l="0" t="0" r="0" b="0"/>
            <wp:docPr id="15372290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8258" cy="2491959"/>
                    </a:xfrm>
                    <a:prstGeom prst="rect">
                      <a:avLst/>
                    </a:prstGeom>
                    <a:noFill/>
                  </pic:spPr>
                </pic:pic>
              </a:graphicData>
            </a:graphic>
          </wp:inline>
        </w:drawing>
      </w:r>
    </w:p>
    <w:p w14:paraId="745F40E5" w14:textId="2A313F74" w:rsidR="00A77B3E" w:rsidRPr="004205E1"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Schematic diagram of the optical imaging </w:t>
      </w:r>
      <w:r w:rsidR="00315049">
        <w:rPr>
          <w:rFonts w:ascii="Book Antiqua" w:eastAsia="Book Antiqua" w:hAnsi="Book Antiqua" w:cs="Book Antiqua"/>
          <w:b/>
          <w:bCs/>
        </w:rPr>
        <w:t xml:space="preserve">approach </w:t>
      </w:r>
      <w:r>
        <w:rPr>
          <w:rFonts w:ascii="Book Antiqua" w:eastAsia="Book Antiqua" w:hAnsi="Book Antiqua" w:cs="Book Antiqua"/>
          <w:b/>
          <w:bCs/>
        </w:rPr>
        <w:t>used to detect Cherenkov optical emission</w:t>
      </w:r>
      <w:r w:rsidR="00E666A6">
        <w:rPr>
          <w:rFonts w:ascii="Book Antiqua" w:eastAsia="Book Antiqua" w:hAnsi="Book Antiqua" w:cs="Book Antiqua"/>
          <w:b/>
          <w:bCs/>
        </w:rPr>
        <w:t xml:space="preserve"> </w:t>
      </w:r>
      <w:r>
        <w:rPr>
          <w:rFonts w:ascii="Book Antiqua" w:eastAsia="Book Antiqua" w:hAnsi="Book Antiqua" w:cs="Book Antiqua"/>
          <w:b/>
          <w:bCs/>
        </w:rPr>
        <w:t>and to separate t</w:t>
      </w:r>
      <w:r w:rsidRPr="004205E1">
        <w:rPr>
          <w:rFonts w:ascii="Book Antiqua" w:eastAsia="Book Antiqua" w:hAnsi="Book Antiqua" w:cs="Book Antiqua"/>
          <w:b/>
          <w:bCs/>
        </w:rPr>
        <w:t>he fluor</w:t>
      </w:r>
      <w:r>
        <w:rPr>
          <w:rFonts w:ascii="Book Antiqua" w:eastAsia="Book Antiqua" w:hAnsi="Book Antiqua" w:cs="Book Antiqua"/>
          <w:b/>
          <w:bCs/>
        </w:rPr>
        <w:t xml:space="preserve">escence emission of </w:t>
      </w:r>
      <w:r w:rsidRPr="004205E1">
        <w:rPr>
          <w:rFonts w:ascii="Book Antiqua" w:eastAsia="Book Antiqua" w:hAnsi="Book Antiqua" w:cs="Book Antiqua"/>
          <w:b/>
          <w:bCs/>
        </w:rPr>
        <w:t>tetrakis</w:t>
      </w:r>
      <w:r w:rsidR="00E666A6">
        <w:rPr>
          <w:rFonts w:ascii="Book Antiqua" w:eastAsia="Book Antiqua" w:hAnsi="Book Antiqua" w:cs="Book Antiqua"/>
          <w:b/>
          <w:bCs/>
        </w:rPr>
        <w:t xml:space="preserve"> </w:t>
      </w:r>
      <w:r w:rsidRPr="004205E1">
        <w:rPr>
          <w:rFonts w:ascii="Book Antiqua" w:eastAsia="Book Antiqua" w:hAnsi="Book Antiqua" w:cs="Book Antiqua"/>
          <w:b/>
          <w:bCs/>
        </w:rPr>
        <w:t>(4-carboxyphenyl) porphyrin</w:t>
      </w:r>
      <w:r w:rsidR="00E666A6">
        <w:rPr>
          <w:rFonts w:ascii="Book Antiqua" w:eastAsia="Book Antiqua" w:hAnsi="Book Antiqua" w:cs="Book Antiqua"/>
          <w:b/>
          <w:bCs/>
        </w:rPr>
        <w:t xml:space="preserve"> </w:t>
      </w:r>
      <w:r>
        <w:rPr>
          <w:rFonts w:ascii="Book Antiqua" w:eastAsia="Book Antiqua" w:hAnsi="Book Antiqua" w:cs="Book Antiqua"/>
          <w:b/>
          <w:bCs/>
        </w:rPr>
        <w:t xml:space="preserve">induced by </w:t>
      </w:r>
      <w:r w:rsidR="00E666A6">
        <w:rPr>
          <w:rFonts w:ascii="Book Antiqua" w:eastAsia="Book Antiqua" w:hAnsi="Book Antiqua" w:cs="Book Antiqua"/>
          <w:b/>
          <w:bCs/>
        </w:rPr>
        <w:t>Cherenkov optical emission</w:t>
      </w:r>
      <w:r>
        <w:rPr>
          <w:rFonts w:ascii="Book Antiqua" w:eastAsia="Book Antiqua" w:hAnsi="Book Antiqua" w:cs="Book Antiqua"/>
          <w:b/>
          <w:bCs/>
        </w:rPr>
        <w:t>.</w:t>
      </w:r>
      <w:r>
        <w:rPr>
          <w:rFonts w:ascii="Book Antiqua" w:eastAsia="Book Antiqua" w:hAnsi="Book Antiqua" w:cs="Book Antiqua"/>
        </w:rPr>
        <w:t xml:space="preserve"> A: Long-pass filters step-cut the Cherenkov light, allowing the separation of </w:t>
      </w:r>
      <w:r w:rsidR="00E666A6" w:rsidRPr="00E666A6">
        <w:rPr>
          <w:rFonts w:ascii="Book Antiqua" w:eastAsia="Book Antiqua" w:hAnsi="Book Antiqua" w:cs="Book Antiqua"/>
        </w:rPr>
        <w:t>tetrakis (4-carboxyphenyl) porphyrin (TCPP)</w:t>
      </w:r>
      <w:r>
        <w:rPr>
          <w:rFonts w:ascii="Book Antiqua" w:eastAsia="Book Antiqua" w:hAnsi="Book Antiqua" w:cs="Book Antiqua"/>
        </w:rPr>
        <w:t xml:space="preserve"> emission; B: The Cherenkov light emitted from the radionuclide was gradually cut off with the appropriate long-pass filters of different wavelengths. </w:t>
      </w:r>
      <w:r w:rsidRPr="004205E1">
        <w:rPr>
          <w:rFonts w:ascii="Book Antiqua" w:eastAsia="Book Antiqua" w:hAnsi="Book Antiqua" w:cs="Book Antiqua"/>
        </w:rPr>
        <w:t>The blue</w:t>
      </w:r>
      <w:r>
        <w:rPr>
          <w:rFonts w:ascii="Book Antiqua" w:eastAsia="Book Antiqua" w:hAnsi="Book Antiqua" w:cs="Book Antiqua"/>
        </w:rPr>
        <w:t xml:space="preserve"> and orange </w:t>
      </w:r>
      <w:r w:rsidRPr="004205E1">
        <w:rPr>
          <w:rFonts w:ascii="Book Antiqua" w:eastAsia="Book Antiqua" w:hAnsi="Book Antiqua" w:cs="Book Antiqua"/>
        </w:rPr>
        <w:t>curves are schematic representations</w:t>
      </w:r>
      <w:r>
        <w:rPr>
          <w:rFonts w:ascii="Book Antiqua" w:eastAsia="Book Antiqua" w:hAnsi="Book Antiqua" w:cs="Book Antiqua"/>
        </w:rPr>
        <w:t xml:space="preserve"> of the Cherenkov optical emission and TCPP fluorescence </w:t>
      </w:r>
      <w:r w:rsidRPr="004205E1">
        <w:rPr>
          <w:rFonts w:ascii="Book Antiqua" w:eastAsia="Book Antiqua" w:hAnsi="Book Antiqua" w:cs="Book Antiqua"/>
        </w:rPr>
        <w:t>spectra</w:t>
      </w:r>
      <w:r>
        <w:rPr>
          <w:rFonts w:ascii="Book Antiqua" w:eastAsia="Book Antiqua" w:hAnsi="Book Antiqua" w:cs="Book Antiqua"/>
        </w:rPr>
        <w:t xml:space="preserve">, respectively. </w:t>
      </w:r>
      <w:r w:rsidRPr="004205E1">
        <w:rPr>
          <w:rFonts w:ascii="Book Antiqua" w:eastAsia="Book Antiqua" w:hAnsi="Book Antiqua" w:cs="Book Antiqua"/>
        </w:rPr>
        <w:t>CCD: Charge-coupled device optical imaging system.</w:t>
      </w:r>
    </w:p>
    <w:p w14:paraId="05497407" w14:textId="77777777" w:rsidR="00A77B3E" w:rsidRDefault="00A77B3E">
      <w:pPr>
        <w:spacing w:line="360" w:lineRule="auto"/>
        <w:jc w:val="both"/>
      </w:pPr>
    </w:p>
    <w:p w14:paraId="6956B7AB" w14:textId="176748CD" w:rsidR="004627AA" w:rsidRDefault="00660506">
      <w:pPr>
        <w:spacing w:line="360" w:lineRule="auto"/>
        <w:jc w:val="both"/>
      </w:pPr>
      <w:r>
        <w:rPr>
          <w:noProof/>
        </w:rPr>
        <w:lastRenderedPageBreak/>
        <w:drawing>
          <wp:inline distT="0" distB="0" distL="0" distR="0" wp14:anchorId="00B54398" wp14:editId="0316CD46">
            <wp:extent cx="5311140" cy="5311140"/>
            <wp:effectExtent l="0" t="0" r="3810" b="0"/>
            <wp:docPr id="118777413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140" cy="5311140"/>
                    </a:xfrm>
                    <a:prstGeom prst="rect">
                      <a:avLst/>
                    </a:prstGeom>
                    <a:noFill/>
                  </pic:spPr>
                </pic:pic>
              </a:graphicData>
            </a:graphic>
          </wp:inline>
        </w:drawing>
      </w:r>
    </w:p>
    <w:p w14:paraId="6DF4D422" w14:textId="6021A9AF" w:rsidR="00A77B3E" w:rsidRDefault="00000000">
      <w:pPr>
        <w:spacing w:line="360" w:lineRule="auto"/>
        <w:jc w:val="both"/>
      </w:pPr>
      <w:r>
        <w:rPr>
          <w:rFonts w:ascii="Book Antiqua" w:eastAsia="Book Antiqua" w:hAnsi="Book Antiqua" w:cs="Book Antiqua"/>
          <w:b/>
          <w:bCs/>
        </w:rPr>
        <w:t>Figure 2 Chemical structure and photo-physical properties of tetrakis</w:t>
      </w:r>
      <w:r w:rsidR="004627AA">
        <w:rPr>
          <w:rFonts w:ascii="Book Antiqua" w:eastAsia="Book Antiqua" w:hAnsi="Book Antiqua" w:cs="Book Antiqua"/>
          <w:b/>
          <w:bCs/>
        </w:rPr>
        <w:t xml:space="preserve"> </w:t>
      </w:r>
      <w:r>
        <w:rPr>
          <w:rFonts w:ascii="Book Antiqua" w:eastAsia="Book Antiqua" w:hAnsi="Book Antiqua" w:cs="Book Antiqua"/>
          <w:b/>
          <w:bCs/>
        </w:rPr>
        <w:t>(4-carboxyphenyl) porphyrin.</w:t>
      </w:r>
      <w:r>
        <w:rPr>
          <w:rFonts w:ascii="Book Antiqua" w:eastAsia="Book Antiqua" w:hAnsi="Book Antiqua" w:cs="Book Antiqua"/>
        </w:rPr>
        <w:t xml:space="preserve"> A: Chemical structure of </w:t>
      </w:r>
      <w:r w:rsidR="004627AA" w:rsidRPr="004627AA">
        <w:rPr>
          <w:rFonts w:ascii="Book Antiqua" w:eastAsia="Book Antiqua" w:hAnsi="Book Antiqua" w:cs="Book Antiqua"/>
        </w:rPr>
        <w:t>tetrakis (4-carboxyphenyl) porphyrin (TCPP)</w:t>
      </w:r>
      <w:r w:rsidRPr="004205E1">
        <w:rPr>
          <w:rFonts w:ascii="Book Antiqua" w:eastAsia="Book Antiqua" w:hAnsi="Book Antiqua" w:cs="Book Antiqua"/>
        </w:rPr>
        <w:t>;</w:t>
      </w:r>
      <w:r>
        <w:rPr>
          <w:rFonts w:ascii="Book Antiqua" w:eastAsia="Book Antiqua" w:hAnsi="Book Antiqua" w:cs="Book Antiqua"/>
        </w:rPr>
        <w:t xml:space="preserve"> B: Absorption spectrum of TCPP (100 µmol/L) at 25°C in </w:t>
      </w:r>
      <w:r w:rsidRPr="004205E1">
        <w:rPr>
          <w:rFonts w:ascii="Book Antiqua" w:eastAsia="Book Antiqua" w:hAnsi="Book Antiqua" w:cs="Book Antiqua"/>
        </w:rPr>
        <w:t>phosphate buffer;</w:t>
      </w:r>
      <w:r>
        <w:rPr>
          <w:rFonts w:ascii="Book Antiqua" w:eastAsia="Book Antiqua" w:hAnsi="Book Antiqua" w:cs="Book Antiqua"/>
        </w:rPr>
        <w:t xml:space="preserve"> C: Three-dimensional fluorescence spectral analysis of TCPP. Fluorescence emission was observed around 670 nm with an excitation wavelength of 430 nm. </w:t>
      </w:r>
      <w:r w:rsidRPr="004205E1">
        <w:rPr>
          <w:rFonts w:ascii="Book Antiqua" w:eastAsia="Book Antiqua" w:hAnsi="Book Antiqua" w:cs="Book Antiqua"/>
        </w:rPr>
        <w:t>Em: Emission wavelength; Ex: Excitation wavelength; MW: Molecular weight;</w:t>
      </w:r>
      <w:r>
        <w:rPr>
          <w:rFonts w:ascii="Book Antiqua" w:eastAsia="Book Antiqua" w:hAnsi="Book Antiqua" w:cs="Book Antiqua"/>
        </w:rPr>
        <w:t xml:space="preserve"> μM: μmol/L.</w:t>
      </w:r>
    </w:p>
    <w:p w14:paraId="647B00E7" w14:textId="77777777" w:rsidR="00A77B3E" w:rsidRDefault="00A77B3E">
      <w:pPr>
        <w:spacing w:line="360" w:lineRule="auto"/>
        <w:jc w:val="both"/>
      </w:pPr>
    </w:p>
    <w:p w14:paraId="03EA67AC" w14:textId="54A33BA8" w:rsidR="00A44356" w:rsidRDefault="00A44356">
      <w:pPr>
        <w:spacing w:line="360" w:lineRule="auto"/>
        <w:jc w:val="both"/>
        <w:rPr>
          <w:rFonts w:ascii="Book Antiqua" w:eastAsia="Book Antiqua" w:hAnsi="Book Antiqua" w:cs="Book Antiqua"/>
          <w:b/>
          <w:bCs/>
        </w:rPr>
      </w:pPr>
      <w:r>
        <w:rPr>
          <w:noProof/>
        </w:rPr>
        <w:lastRenderedPageBreak/>
        <w:drawing>
          <wp:inline distT="0" distB="0" distL="0" distR="0" wp14:anchorId="06FEE39A" wp14:editId="7B6E4E9A">
            <wp:extent cx="4937760" cy="4586836"/>
            <wp:effectExtent l="0" t="0" r="0" b="0"/>
            <wp:docPr id="2127740324" name="図 2127740324"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740324" name="図 2127740324" descr="グラフィカル ユーザー インターフェイス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197" cy="4588171"/>
                    </a:xfrm>
                    <a:prstGeom prst="rect">
                      <a:avLst/>
                    </a:prstGeom>
                    <a:noFill/>
                  </pic:spPr>
                </pic:pic>
              </a:graphicData>
            </a:graphic>
          </wp:inline>
        </w:drawing>
      </w:r>
    </w:p>
    <w:p w14:paraId="5DDE9521" w14:textId="6730EB26" w:rsidR="00A77B3E" w:rsidRDefault="00000000">
      <w:pPr>
        <w:spacing w:line="360" w:lineRule="auto"/>
        <w:jc w:val="both"/>
      </w:pPr>
      <w:r>
        <w:rPr>
          <w:rFonts w:ascii="Book Antiqua" w:eastAsia="Book Antiqua" w:hAnsi="Book Antiqua" w:cs="Book Antiqua"/>
          <w:b/>
          <w:bCs/>
        </w:rPr>
        <w:t>Figure 3 Tetrakis</w:t>
      </w:r>
      <w:r w:rsidR="00FD50DF">
        <w:rPr>
          <w:rFonts w:ascii="Book Antiqua" w:eastAsia="Book Antiqua" w:hAnsi="Book Antiqua" w:cs="Book Antiqua"/>
          <w:b/>
          <w:bCs/>
        </w:rPr>
        <w:t xml:space="preserve"> </w:t>
      </w:r>
      <w:r>
        <w:rPr>
          <w:rFonts w:ascii="Book Antiqua" w:eastAsia="Book Antiqua" w:hAnsi="Book Antiqua" w:cs="Book Antiqua"/>
          <w:b/>
          <w:bCs/>
        </w:rPr>
        <w:t>(4-carboxyphenyl) porphyrin</w:t>
      </w:r>
      <w:r w:rsidR="00FD50DF">
        <w:rPr>
          <w:rFonts w:ascii="Book Antiqua" w:eastAsia="Book Antiqua" w:hAnsi="Book Antiqua" w:cs="Book Antiqua"/>
          <w:b/>
          <w:bCs/>
        </w:rPr>
        <w:t xml:space="preserve"> </w:t>
      </w:r>
      <w:r>
        <w:rPr>
          <w:rFonts w:ascii="Book Antiqua" w:eastAsia="Book Antiqua" w:hAnsi="Book Antiqua" w:cs="Book Antiqua"/>
          <w:b/>
          <w:bCs/>
        </w:rPr>
        <w:t xml:space="preserve">fluorescence emission. </w:t>
      </w:r>
      <w:r>
        <w:rPr>
          <w:rFonts w:ascii="Book Antiqua" w:eastAsia="Book Antiqua" w:hAnsi="Book Antiqua" w:cs="Book Antiqua"/>
        </w:rPr>
        <w:t xml:space="preserve">A: Fluorescence emission intensity of </w:t>
      </w:r>
      <w:r w:rsidR="00FD50DF" w:rsidRPr="00FD50DF">
        <w:rPr>
          <w:rFonts w:ascii="Book Antiqua" w:eastAsia="Book Antiqua" w:hAnsi="Book Antiqua" w:cs="Book Antiqua"/>
        </w:rPr>
        <w:t>tetrakis (4-carboxyphenyl) porphyrin (TCPP)</w:t>
      </w:r>
      <w:r>
        <w:rPr>
          <w:rFonts w:ascii="Book Antiqua" w:eastAsia="Book Antiqua" w:hAnsi="Book Antiqua" w:cs="Book Antiqua"/>
        </w:rPr>
        <w:t xml:space="preserve"> prepared at different concentrations (5, 10, 15, 20, 25, 30, 35, 40, 45, 50, 55, 60, 65, 70, 75, and 80 µmol/L in PB) measured by setting </w:t>
      </w:r>
      <w:r w:rsidR="00315049">
        <w:rPr>
          <w:rFonts w:ascii="Book Antiqua" w:eastAsia="Book Antiqua" w:hAnsi="Book Antiqua" w:cs="Book Antiqua"/>
        </w:rPr>
        <w:t xml:space="preserve">the </w:t>
      </w:r>
      <w:r>
        <w:rPr>
          <w:rFonts w:ascii="Book Antiqua" w:eastAsia="Book Antiqua" w:hAnsi="Book Antiqua" w:cs="Book Antiqua"/>
        </w:rPr>
        <w:t>excitation</w:t>
      </w:r>
      <w:r w:rsidR="00315049">
        <w:rPr>
          <w:rFonts w:ascii="Book Antiqua" w:eastAsia="Book Antiqua" w:hAnsi="Book Antiqua" w:cs="Book Antiqua"/>
        </w:rPr>
        <w:t xml:space="preserve"> wavelength</w:t>
      </w:r>
      <w:r>
        <w:rPr>
          <w:rFonts w:ascii="Book Antiqua" w:eastAsia="Book Antiqua" w:hAnsi="Book Antiqua" w:cs="Book Antiqua"/>
        </w:rPr>
        <w:t xml:space="preserve"> </w:t>
      </w:r>
      <w:r w:rsidR="00315049">
        <w:rPr>
          <w:rFonts w:ascii="Book Antiqua" w:eastAsia="Book Antiqua" w:hAnsi="Book Antiqua" w:cs="Book Antiqua"/>
        </w:rPr>
        <w:t xml:space="preserve">to </w:t>
      </w:r>
      <w:r>
        <w:rPr>
          <w:rFonts w:ascii="Book Antiqua" w:eastAsia="Book Antiqua" w:hAnsi="Book Antiqua" w:cs="Book Antiqua"/>
        </w:rPr>
        <w:t xml:space="preserve">430 nm and emission </w:t>
      </w:r>
      <w:r w:rsidR="00315049">
        <w:rPr>
          <w:rFonts w:ascii="Book Antiqua" w:eastAsia="Book Antiqua" w:hAnsi="Book Antiqua" w:cs="Book Antiqua"/>
        </w:rPr>
        <w:t xml:space="preserve">wavelength to </w:t>
      </w:r>
      <w:r>
        <w:rPr>
          <w:rFonts w:ascii="Book Antiqua" w:eastAsia="Book Antiqua" w:hAnsi="Book Antiqua" w:cs="Book Antiqua"/>
        </w:rPr>
        <w:t xml:space="preserve">670 nm. </w:t>
      </w:r>
      <w:r w:rsidRPr="004205E1">
        <w:rPr>
          <w:rFonts w:ascii="Book Antiqua" w:eastAsia="Book Antiqua" w:hAnsi="Book Antiqua" w:cs="Book Antiqua"/>
        </w:rPr>
        <w:t>The relationship is linear</w:t>
      </w:r>
      <w:r>
        <w:rPr>
          <w:rFonts w:ascii="Book Antiqua" w:eastAsia="Book Antiqua" w:hAnsi="Book Antiqua" w:cs="Book Antiqua"/>
        </w:rPr>
        <w:t xml:space="preserve"> up to approximately 30 µmol/L</w:t>
      </w:r>
      <w:r w:rsidRPr="004205E1">
        <w:rPr>
          <w:rFonts w:ascii="Book Antiqua" w:eastAsia="Book Antiqua" w:hAnsi="Book Antiqua" w:cs="Book Antiqua"/>
        </w:rPr>
        <w:t>;</w:t>
      </w:r>
      <w:r>
        <w:rPr>
          <w:rFonts w:ascii="Book Antiqua" w:eastAsia="Book Antiqua" w:hAnsi="Book Antiqua" w:cs="Book Antiqua"/>
        </w:rPr>
        <w:t xml:space="preserve"> B: The fluorescence spectra of low </w:t>
      </w:r>
      <w:r w:rsidR="00315049" w:rsidRPr="004205E1">
        <w:rPr>
          <w:rFonts w:ascii="Book Antiqua" w:eastAsia="Book Antiqua" w:hAnsi="Book Antiqua" w:cs="Book Antiqua"/>
        </w:rPr>
        <w:t>TCPP</w:t>
      </w:r>
      <w:r w:rsidR="00315049">
        <w:rPr>
          <w:rFonts w:ascii="Book Antiqua" w:eastAsia="Book Antiqua" w:hAnsi="Book Antiqua" w:cs="Book Antiqua"/>
        </w:rPr>
        <w:t xml:space="preserve"> </w:t>
      </w:r>
      <w:r>
        <w:rPr>
          <w:rFonts w:ascii="Book Antiqua" w:eastAsia="Book Antiqua" w:hAnsi="Book Antiqua" w:cs="Book Antiqua"/>
        </w:rPr>
        <w:t xml:space="preserve">concentrations (5, 10, 15, 20, 25, and 30 µmol/L) were measured with the excitation wavelength set </w:t>
      </w:r>
      <w:r w:rsidR="00315049">
        <w:rPr>
          <w:rFonts w:ascii="Book Antiqua" w:eastAsia="Book Antiqua" w:hAnsi="Book Antiqua" w:cs="Book Antiqua"/>
        </w:rPr>
        <w:t xml:space="preserve">to </w:t>
      </w:r>
      <w:r>
        <w:rPr>
          <w:rFonts w:ascii="Book Antiqua" w:eastAsia="Book Antiqua" w:hAnsi="Book Antiqua" w:cs="Book Antiqua"/>
        </w:rPr>
        <w:t>430 nm</w:t>
      </w:r>
      <w:r w:rsidRPr="004205E1">
        <w:rPr>
          <w:rFonts w:ascii="Book Antiqua" w:eastAsia="Book Antiqua" w:hAnsi="Book Antiqua" w:cs="Book Antiqua"/>
        </w:rPr>
        <w:t>;</w:t>
      </w:r>
      <w:r>
        <w:rPr>
          <w:rFonts w:ascii="Book Antiqua" w:eastAsia="Book Antiqua" w:hAnsi="Book Antiqua" w:cs="Book Antiqua"/>
        </w:rPr>
        <w:t xml:space="preserve"> C: Visualization of TCPP fluorescence emission using </w:t>
      </w:r>
      <w:r w:rsidR="00315049">
        <w:rPr>
          <w:rFonts w:ascii="Book Antiqua" w:eastAsia="Book Antiqua" w:hAnsi="Book Antiqua" w:cs="Book Antiqua"/>
        </w:rPr>
        <w:t>a</w:t>
      </w:r>
      <w:r>
        <w:rPr>
          <w:rFonts w:ascii="Book Antiqua" w:eastAsia="Book Antiqua" w:hAnsi="Book Antiqua" w:cs="Book Antiqua"/>
        </w:rPr>
        <w:t xml:space="preserve"> </w:t>
      </w:r>
      <w:r w:rsidR="001222D3">
        <w:rPr>
          <w:rFonts w:ascii="Book Antiqua" w:eastAsia="Book Antiqua" w:hAnsi="Book Antiqua" w:cs="Book Antiqua"/>
        </w:rPr>
        <w:t>l</w:t>
      </w:r>
      <w:r w:rsidR="001222D3" w:rsidRPr="001222D3">
        <w:rPr>
          <w:rFonts w:ascii="Book Antiqua" w:eastAsia="Book Antiqua" w:hAnsi="Book Antiqua" w:cs="Book Antiqua"/>
        </w:rPr>
        <w:t>ight-emitting diode</w:t>
      </w:r>
      <w:r>
        <w:rPr>
          <w:rFonts w:ascii="Book Antiqua" w:eastAsia="Book Antiqua" w:hAnsi="Book Antiqua" w:cs="Book Antiqua"/>
        </w:rPr>
        <w:t xml:space="preserve"> light source, blue light excitation filter (390–490 nm), and red light emission filter (690–740 nm). </w:t>
      </w:r>
      <w:r w:rsidRPr="004205E1">
        <w:rPr>
          <w:rFonts w:ascii="Book Antiqua" w:eastAsia="Book Antiqua" w:hAnsi="Book Antiqua" w:cs="Book Antiqua"/>
        </w:rPr>
        <w:t xml:space="preserve">Em: Emission wavelength; Ex: Excitation wavelength; </w:t>
      </w:r>
      <w:r>
        <w:rPr>
          <w:rFonts w:ascii="Book Antiqua" w:eastAsia="Book Antiqua" w:hAnsi="Book Antiqua" w:cs="Book Antiqua"/>
        </w:rPr>
        <w:t xml:space="preserve">mM: mmol/L; </w:t>
      </w:r>
      <w:r w:rsidR="00825031" w:rsidRPr="004205E1">
        <w:rPr>
          <w:rFonts w:ascii="Book Antiqua" w:eastAsia="Book Antiqua" w:hAnsi="Book Antiqua" w:cs="Book Antiqua"/>
        </w:rPr>
        <w:t>PB: Phosphate buffer;</w:t>
      </w:r>
      <w:r w:rsidR="00825031">
        <w:rPr>
          <w:rFonts w:ascii="Book Antiqua" w:eastAsia="Book Antiqua" w:hAnsi="Book Antiqua" w:cs="Book Antiqua"/>
        </w:rPr>
        <w:t xml:space="preserve"> </w:t>
      </w:r>
      <w:r>
        <w:rPr>
          <w:rFonts w:ascii="Book Antiqua" w:eastAsia="Book Antiqua" w:hAnsi="Book Antiqua" w:cs="Book Antiqua"/>
        </w:rPr>
        <w:t>μM: μmol/L.</w:t>
      </w:r>
    </w:p>
    <w:p w14:paraId="3F0BEC74" w14:textId="77777777" w:rsidR="00A77B3E" w:rsidRDefault="00A77B3E">
      <w:pPr>
        <w:spacing w:line="360" w:lineRule="auto"/>
        <w:jc w:val="both"/>
      </w:pPr>
    </w:p>
    <w:p w14:paraId="1F6958A5" w14:textId="08493C2E" w:rsidR="005375AB" w:rsidRDefault="005375AB">
      <w:pPr>
        <w:spacing w:line="360" w:lineRule="auto"/>
        <w:jc w:val="both"/>
      </w:pPr>
      <w:r>
        <w:rPr>
          <w:noProof/>
        </w:rPr>
        <w:lastRenderedPageBreak/>
        <w:drawing>
          <wp:inline distT="0" distB="0" distL="0" distR="0" wp14:anchorId="2262B410" wp14:editId="634FD272">
            <wp:extent cx="4803775" cy="7047865"/>
            <wp:effectExtent l="0" t="0" r="0" b="0"/>
            <wp:docPr id="63214389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3775" cy="7047865"/>
                    </a:xfrm>
                    <a:prstGeom prst="rect">
                      <a:avLst/>
                    </a:prstGeom>
                    <a:noFill/>
                  </pic:spPr>
                </pic:pic>
              </a:graphicData>
            </a:graphic>
          </wp:inline>
        </w:drawing>
      </w:r>
    </w:p>
    <w:p w14:paraId="477AF355" w14:textId="5ABA0611" w:rsidR="00A77B3E" w:rsidRPr="004205E1"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4 Detection of Cherenkov radiation</w:t>
      </w:r>
      <w:r w:rsidR="00E8533C">
        <w:rPr>
          <w:rFonts w:ascii="Book Antiqua" w:eastAsia="Book Antiqua" w:hAnsi="Book Antiqua" w:cs="Book Antiqua"/>
          <w:b/>
          <w:bCs/>
        </w:rPr>
        <w:t xml:space="preserve"> </w:t>
      </w:r>
      <w:r>
        <w:rPr>
          <w:rFonts w:ascii="Book Antiqua" w:eastAsia="Book Antiqua" w:hAnsi="Book Antiqua" w:cs="Book Antiqua"/>
          <w:b/>
          <w:bCs/>
        </w:rPr>
        <w:t xml:space="preserve">and </w:t>
      </w:r>
      <w:r w:rsidRPr="004205E1">
        <w:rPr>
          <w:rFonts w:ascii="Book Antiqua" w:eastAsia="Book Antiqua" w:hAnsi="Book Antiqua" w:cs="Book Antiqua"/>
          <w:b/>
          <w:bCs/>
        </w:rPr>
        <w:t>emission spectrum of tetrakis</w:t>
      </w:r>
      <w:r w:rsidR="00E8533C">
        <w:rPr>
          <w:rFonts w:ascii="Book Antiqua" w:eastAsia="Book Antiqua" w:hAnsi="Book Antiqua" w:cs="Book Antiqua"/>
          <w:b/>
          <w:bCs/>
        </w:rPr>
        <w:t xml:space="preserve"> </w:t>
      </w:r>
      <w:r w:rsidRPr="004205E1">
        <w:rPr>
          <w:rFonts w:ascii="Book Antiqua" w:eastAsia="Book Antiqua" w:hAnsi="Book Antiqua" w:cs="Book Antiqua"/>
          <w:b/>
          <w:bCs/>
        </w:rPr>
        <w:t>(4-carboxyphenyl) porphyrin</w:t>
      </w:r>
      <w:r w:rsidR="005375AB">
        <w:rPr>
          <w:rFonts w:ascii="Book Antiqua" w:eastAsia="Book Antiqua" w:hAnsi="Book Antiqua" w:cs="Book Antiqua"/>
          <w:b/>
          <w:bCs/>
        </w:rPr>
        <w:t xml:space="preserve"> </w:t>
      </w:r>
      <w:r>
        <w:rPr>
          <w:rFonts w:ascii="Book Antiqua" w:eastAsia="Book Antiqua" w:hAnsi="Book Antiqua" w:cs="Book Antiqua"/>
          <w:b/>
          <w:bCs/>
        </w:rPr>
        <w:t xml:space="preserve">induced by </w:t>
      </w:r>
      <w:r w:rsidR="00E8533C">
        <w:rPr>
          <w:rFonts w:ascii="Book Antiqua" w:eastAsia="Book Antiqua" w:hAnsi="Book Antiqua" w:cs="Book Antiqua"/>
          <w:b/>
          <w:bCs/>
        </w:rPr>
        <w:t>Cherenkov radiation</w:t>
      </w:r>
      <w:r>
        <w:rPr>
          <w:rFonts w:ascii="Book Antiqua" w:eastAsia="Book Antiqua" w:hAnsi="Book Antiqua" w:cs="Book Antiqua"/>
          <w:b/>
          <w:bCs/>
        </w:rPr>
        <w:t xml:space="preserve">. </w:t>
      </w:r>
      <w:r>
        <w:rPr>
          <w:rFonts w:ascii="Book Antiqua" w:eastAsia="Book Antiqua" w:hAnsi="Book Antiqua" w:cs="Book Antiqua"/>
        </w:rPr>
        <w:t xml:space="preserve">A: Bioluminescence imaging of prepared samples </w:t>
      </w:r>
      <w:r>
        <w:rPr>
          <w:rFonts w:ascii="Book Antiqua" w:eastAsia="Book Antiqua" w:hAnsi="Book Antiqua" w:cs="Book Antiqua"/>
          <w:szCs w:val="30"/>
          <w:vertAlign w:val="superscript"/>
        </w:rPr>
        <w:t>64</w:t>
      </w:r>
      <w:r>
        <w:rPr>
          <w:rFonts w:ascii="Book Antiqua" w:eastAsia="Book Antiqua" w:hAnsi="Book Antiqua" w:cs="Book Antiqua"/>
        </w:rPr>
        <w:t>CuCl</w:t>
      </w:r>
      <w:r>
        <w:rPr>
          <w:rFonts w:ascii="Book Antiqua" w:eastAsia="Book Antiqua" w:hAnsi="Book Antiqua" w:cs="Book Antiqua"/>
          <w:szCs w:val="30"/>
          <w:vertAlign w:val="subscript"/>
        </w:rPr>
        <w:t>2</w:t>
      </w:r>
      <w:r>
        <w:rPr>
          <w:rFonts w:ascii="Book Antiqua" w:eastAsia="Book Antiqua" w:hAnsi="Book Antiqua" w:cs="Book Antiqua"/>
        </w:rPr>
        <w:t xml:space="preserve"> (4 mCi) and </w:t>
      </w:r>
      <w:r>
        <w:rPr>
          <w:rFonts w:ascii="Book Antiqua" w:eastAsia="Book Antiqua" w:hAnsi="Book Antiqua" w:cs="Book Antiqua"/>
          <w:szCs w:val="30"/>
          <w:vertAlign w:val="superscript"/>
        </w:rPr>
        <w:t>64</w:t>
      </w:r>
      <w:r>
        <w:rPr>
          <w:rFonts w:ascii="Book Antiqua" w:eastAsia="Book Antiqua" w:hAnsi="Book Antiqua" w:cs="Book Antiqua"/>
        </w:rPr>
        <w:t>CuCl</w:t>
      </w:r>
      <w:r>
        <w:rPr>
          <w:rFonts w:ascii="Book Antiqua" w:eastAsia="Book Antiqua" w:hAnsi="Book Antiqua" w:cs="Book Antiqua"/>
          <w:szCs w:val="30"/>
          <w:vertAlign w:val="subscript"/>
        </w:rPr>
        <w:t>2</w:t>
      </w:r>
      <w:r>
        <w:rPr>
          <w:rFonts w:ascii="Book Antiqua" w:eastAsia="Book Antiqua" w:hAnsi="Book Antiqua" w:cs="Book Antiqua"/>
        </w:rPr>
        <w:t xml:space="preserve"> (4 mCi)</w:t>
      </w:r>
      <w:r w:rsidR="005375AB">
        <w:rPr>
          <w:rFonts w:ascii="Book Antiqua" w:eastAsia="Book Antiqua" w:hAnsi="Book Antiqua" w:cs="Book Antiqua"/>
        </w:rPr>
        <w:t xml:space="preserve"> </w:t>
      </w:r>
      <w:r>
        <w:rPr>
          <w:rFonts w:ascii="Book Antiqua" w:eastAsia="Book Antiqua" w:hAnsi="Book Antiqua" w:cs="Book Antiqua"/>
        </w:rPr>
        <w:t>+</w:t>
      </w:r>
      <w:r w:rsidR="005375AB" w:rsidRPr="005375AB">
        <w:t xml:space="preserve"> </w:t>
      </w:r>
      <w:r w:rsidR="005375AB" w:rsidRPr="005375AB">
        <w:rPr>
          <w:rFonts w:ascii="Book Antiqua" w:eastAsia="Book Antiqua" w:hAnsi="Book Antiqua" w:cs="Book Antiqua"/>
        </w:rPr>
        <w:t>tetrakis (4-carboxyphenyl) porphyrin (TCPP)</w:t>
      </w:r>
      <w:r>
        <w:rPr>
          <w:rFonts w:ascii="Book Antiqua" w:eastAsia="Book Antiqua" w:hAnsi="Book Antiqua" w:cs="Book Antiqua"/>
        </w:rPr>
        <w:t xml:space="preserve"> (30 μmol/L) with or without covering </w:t>
      </w:r>
      <w:r w:rsidR="00315049">
        <w:rPr>
          <w:rFonts w:ascii="Book Antiqua" w:eastAsia="Book Antiqua" w:hAnsi="Book Antiqua" w:cs="Book Antiqua"/>
        </w:rPr>
        <w:t xml:space="preserve">by </w:t>
      </w:r>
      <w:r>
        <w:rPr>
          <w:rFonts w:ascii="Book Antiqua" w:eastAsia="Book Antiqua" w:hAnsi="Book Antiqua" w:cs="Book Antiqua"/>
        </w:rPr>
        <w:t xml:space="preserve">long-pass </w:t>
      </w:r>
      <w:r>
        <w:rPr>
          <w:rFonts w:ascii="Book Antiqua" w:eastAsia="Book Antiqua" w:hAnsi="Book Antiqua" w:cs="Book Antiqua"/>
        </w:rPr>
        <w:lastRenderedPageBreak/>
        <w:t>filters (upper row), and TCPP fluorescence image after subtraction in differential image analysis (lower row)</w:t>
      </w:r>
      <w:r w:rsidRPr="004205E1">
        <w:rPr>
          <w:rFonts w:ascii="Book Antiqua" w:eastAsia="Book Antiqua" w:hAnsi="Book Antiqua" w:cs="Book Antiqua"/>
        </w:rPr>
        <w:t>;</w:t>
      </w:r>
      <w:r>
        <w:rPr>
          <w:rFonts w:ascii="Book Antiqua" w:eastAsia="Book Antiqua" w:hAnsi="Book Antiqua" w:cs="Book Antiqua"/>
        </w:rPr>
        <w:t xml:space="preserve"> B: Similar images acquired from the experiment using </w:t>
      </w:r>
      <w:r>
        <w:rPr>
          <w:rFonts w:ascii="Book Antiqua" w:eastAsia="Book Antiqua" w:hAnsi="Book Antiqua" w:cs="Book Antiqua"/>
          <w:szCs w:val="30"/>
          <w:vertAlign w:val="superscript"/>
        </w:rPr>
        <w:t>64</w:t>
      </w:r>
      <w:r>
        <w:rPr>
          <w:rFonts w:ascii="Book Antiqua" w:eastAsia="Book Antiqua" w:hAnsi="Book Antiqua" w:cs="Book Antiqua"/>
        </w:rPr>
        <w:t>CuCl</w:t>
      </w:r>
      <w:r>
        <w:rPr>
          <w:rFonts w:ascii="Book Antiqua" w:eastAsia="Book Antiqua" w:hAnsi="Book Antiqua" w:cs="Book Antiqua"/>
          <w:szCs w:val="30"/>
          <w:vertAlign w:val="subscript"/>
        </w:rPr>
        <w:t>2</w:t>
      </w:r>
      <w:r>
        <w:rPr>
          <w:rFonts w:ascii="Book Antiqua" w:eastAsia="Book Antiqua" w:hAnsi="Book Antiqua" w:cs="Book Antiqua"/>
        </w:rPr>
        <w:t xml:space="preserve"> (2 mCi)</w:t>
      </w:r>
      <w:r w:rsidRPr="004205E1">
        <w:rPr>
          <w:rFonts w:ascii="Book Antiqua" w:eastAsia="Book Antiqua" w:hAnsi="Book Antiqua" w:cs="Book Antiqua"/>
        </w:rPr>
        <w:t>;</w:t>
      </w:r>
      <w:r>
        <w:rPr>
          <w:rFonts w:ascii="Book Antiqua" w:eastAsia="Book Antiqua" w:hAnsi="Book Antiqua" w:cs="Book Antiqua"/>
        </w:rPr>
        <w:t xml:space="preserve"> C: Similar images acquired from the experiment using </w:t>
      </w:r>
      <w:r>
        <w:rPr>
          <w:rFonts w:ascii="Book Antiqua" w:eastAsia="Book Antiqua" w:hAnsi="Book Antiqua" w:cs="Book Antiqua"/>
          <w:szCs w:val="30"/>
          <w:vertAlign w:val="superscript"/>
        </w:rPr>
        <w:t>64</w:t>
      </w:r>
      <w:r>
        <w:rPr>
          <w:rFonts w:ascii="Book Antiqua" w:eastAsia="Book Antiqua" w:hAnsi="Book Antiqua" w:cs="Book Antiqua"/>
        </w:rPr>
        <w:t>CuCl</w:t>
      </w:r>
      <w:r>
        <w:rPr>
          <w:rFonts w:ascii="Book Antiqua" w:eastAsia="Book Antiqua" w:hAnsi="Book Antiqua" w:cs="Book Antiqua"/>
          <w:szCs w:val="30"/>
          <w:vertAlign w:val="subscript"/>
        </w:rPr>
        <w:t>2</w:t>
      </w:r>
      <w:r>
        <w:rPr>
          <w:rFonts w:ascii="Book Antiqua" w:eastAsia="Book Antiqua" w:hAnsi="Book Antiqua" w:cs="Book Antiqua"/>
        </w:rPr>
        <w:t xml:space="preserve"> (1 mCi)</w:t>
      </w:r>
      <w:r w:rsidRPr="004205E1">
        <w:rPr>
          <w:rFonts w:ascii="Book Antiqua" w:eastAsia="Book Antiqua" w:hAnsi="Book Antiqua" w:cs="Book Antiqua"/>
        </w:rPr>
        <w:t>;</w:t>
      </w:r>
      <w:r>
        <w:rPr>
          <w:rFonts w:ascii="Book Antiqua" w:eastAsia="Book Antiqua" w:hAnsi="Book Antiqua" w:cs="Book Antiqua"/>
        </w:rPr>
        <w:t xml:space="preserve"> D: TCPP fluorescence spectrum calculated by subtracting the total flux of </w:t>
      </w:r>
      <w:r>
        <w:rPr>
          <w:rFonts w:ascii="Book Antiqua" w:eastAsia="Book Antiqua" w:hAnsi="Book Antiqua" w:cs="Book Antiqua"/>
          <w:szCs w:val="30"/>
          <w:vertAlign w:val="superscript"/>
        </w:rPr>
        <w:t>64</w:t>
      </w:r>
      <w:r>
        <w:rPr>
          <w:rFonts w:ascii="Book Antiqua" w:eastAsia="Book Antiqua" w:hAnsi="Book Antiqua" w:cs="Book Antiqua"/>
        </w:rPr>
        <w:t>CuCl</w:t>
      </w:r>
      <w:r>
        <w:rPr>
          <w:rFonts w:ascii="Book Antiqua" w:eastAsia="Book Antiqua" w:hAnsi="Book Antiqua" w:cs="Book Antiqua"/>
          <w:szCs w:val="30"/>
          <w:vertAlign w:val="subscript"/>
        </w:rPr>
        <w:t>2</w:t>
      </w:r>
      <w:r>
        <w:rPr>
          <w:rFonts w:ascii="Book Antiqua" w:eastAsia="Book Antiqua" w:hAnsi="Book Antiqua" w:cs="Book Antiqua"/>
        </w:rPr>
        <w:t xml:space="preserve"> from that of </w:t>
      </w:r>
      <w:r>
        <w:rPr>
          <w:rFonts w:ascii="Book Antiqua" w:eastAsia="Book Antiqua" w:hAnsi="Book Antiqua" w:cs="Book Antiqua"/>
          <w:szCs w:val="30"/>
          <w:vertAlign w:val="superscript"/>
        </w:rPr>
        <w:t>64</w:t>
      </w:r>
      <w:r>
        <w:rPr>
          <w:rFonts w:ascii="Book Antiqua" w:eastAsia="Book Antiqua" w:hAnsi="Book Antiqua" w:cs="Book Antiqua"/>
        </w:rPr>
        <w:t>CuCl</w:t>
      </w:r>
      <w:r>
        <w:rPr>
          <w:rFonts w:ascii="Book Antiqua" w:eastAsia="Book Antiqua" w:hAnsi="Book Antiqua" w:cs="Book Antiqua"/>
          <w:szCs w:val="30"/>
          <w:vertAlign w:val="subscript"/>
        </w:rPr>
        <w:t>2</w:t>
      </w:r>
      <w:r w:rsidR="005375AB">
        <w:rPr>
          <w:rFonts w:ascii="Book Antiqua" w:eastAsia="Book Antiqua" w:hAnsi="Book Antiqua" w:cs="Book Antiqua"/>
          <w:szCs w:val="30"/>
        </w:rPr>
        <w:t xml:space="preserve"> </w:t>
      </w:r>
      <w:r>
        <w:rPr>
          <w:rFonts w:ascii="Book Antiqua" w:eastAsia="Book Antiqua" w:hAnsi="Book Antiqua" w:cs="Book Antiqua"/>
        </w:rPr>
        <w:t>+</w:t>
      </w:r>
      <w:r w:rsidR="005375AB">
        <w:rPr>
          <w:rFonts w:ascii="Book Antiqua" w:eastAsia="Book Antiqua" w:hAnsi="Book Antiqua" w:cs="Book Antiqua"/>
        </w:rPr>
        <w:t xml:space="preserve"> </w:t>
      </w:r>
      <w:r>
        <w:rPr>
          <w:rFonts w:ascii="Book Antiqua" w:eastAsia="Book Antiqua" w:hAnsi="Book Antiqua" w:cs="Book Antiqua"/>
        </w:rPr>
        <w:t xml:space="preserve">TCPP. The spectral peak was found in the 645–700 nm window. The peak is indicated by the red dotted circle. </w:t>
      </w:r>
      <w:r w:rsidRPr="004205E1">
        <w:rPr>
          <w:rFonts w:ascii="Book Antiqua" w:eastAsia="Book Antiqua" w:hAnsi="Book Antiqua" w:cs="Book Antiqua"/>
          <w:vertAlign w:val="superscript"/>
        </w:rPr>
        <w:t>64</w:t>
      </w:r>
      <w:r w:rsidRPr="004205E1">
        <w:rPr>
          <w:rFonts w:ascii="Book Antiqua" w:eastAsia="Book Antiqua" w:hAnsi="Book Antiqua" w:cs="Book Antiqua"/>
        </w:rPr>
        <w:t xml:space="preserve">Cu: </w:t>
      </w:r>
      <w:r w:rsidRPr="004205E1">
        <w:rPr>
          <w:rFonts w:ascii="Book Antiqua" w:eastAsia="Book Antiqua" w:hAnsi="Book Antiqua" w:cs="Book Antiqua"/>
          <w:vertAlign w:val="superscript"/>
        </w:rPr>
        <w:t>64</w:t>
      </w:r>
      <w:r w:rsidRPr="004205E1">
        <w:rPr>
          <w:rFonts w:ascii="Book Antiqua" w:eastAsia="Book Antiqua" w:hAnsi="Book Antiqua" w:cs="Book Antiqua"/>
        </w:rPr>
        <w:t>CuCl</w:t>
      </w:r>
      <w:r w:rsidRPr="004205E1">
        <w:rPr>
          <w:rFonts w:ascii="Book Antiqua" w:eastAsia="Book Antiqua" w:hAnsi="Book Antiqua" w:cs="Book Antiqua"/>
          <w:vertAlign w:val="subscript"/>
        </w:rPr>
        <w:t>2</w:t>
      </w:r>
      <w:r w:rsidRPr="004205E1">
        <w:rPr>
          <w:rFonts w:ascii="Book Antiqua" w:eastAsia="Book Antiqua" w:hAnsi="Book Antiqua" w:cs="Book Antiqua"/>
        </w:rPr>
        <w:t>; PB: Phosphate buffer;</w:t>
      </w:r>
      <w:r>
        <w:rPr>
          <w:rFonts w:ascii="Book Antiqua" w:eastAsia="Book Antiqua" w:hAnsi="Book Antiqua" w:cs="Book Antiqua"/>
        </w:rPr>
        <w:t xml:space="preserve"> μM: μmol/L.</w:t>
      </w:r>
    </w:p>
    <w:sectPr w:rsidR="00A77B3E" w:rsidRPr="00420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239D" w14:textId="77777777" w:rsidR="003C2377" w:rsidRDefault="003C2377" w:rsidP="00AB7747">
      <w:r>
        <w:separator/>
      </w:r>
    </w:p>
  </w:endnote>
  <w:endnote w:type="continuationSeparator" w:id="0">
    <w:p w14:paraId="58390AAA" w14:textId="77777777" w:rsidR="003C2377" w:rsidRDefault="003C2377" w:rsidP="00AB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92148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564BC3D" w14:textId="532364DF" w:rsidR="00AB7747" w:rsidRDefault="00AB7747">
            <w:pPr>
              <w:pStyle w:val="a5"/>
              <w:jc w:val="right"/>
            </w:pPr>
            <w:r w:rsidRPr="00AB7747">
              <w:rPr>
                <w:rFonts w:ascii="Book Antiqua" w:hAnsi="Book Antiqua"/>
                <w:sz w:val="24"/>
                <w:szCs w:val="24"/>
                <w:lang w:val="zh-CN" w:eastAsia="zh-CN"/>
              </w:rPr>
              <w:t xml:space="preserve"> </w:t>
            </w:r>
            <w:r w:rsidRPr="00AB7747">
              <w:rPr>
                <w:rFonts w:ascii="Book Antiqua" w:hAnsi="Book Antiqua"/>
                <w:sz w:val="24"/>
                <w:szCs w:val="24"/>
              </w:rPr>
              <w:fldChar w:fldCharType="begin"/>
            </w:r>
            <w:r w:rsidRPr="00AB7747">
              <w:rPr>
                <w:rFonts w:ascii="Book Antiqua" w:hAnsi="Book Antiqua"/>
                <w:sz w:val="24"/>
                <w:szCs w:val="24"/>
              </w:rPr>
              <w:instrText>PAGE</w:instrText>
            </w:r>
            <w:r w:rsidRPr="00AB7747">
              <w:rPr>
                <w:rFonts w:ascii="Book Antiqua" w:hAnsi="Book Antiqua"/>
                <w:sz w:val="24"/>
                <w:szCs w:val="24"/>
              </w:rPr>
              <w:fldChar w:fldCharType="separate"/>
            </w:r>
            <w:r w:rsidRPr="00AB7747">
              <w:rPr>
                <w:rFonts w:ascii="Book Antiqua" w:hAnsi="Book Antiqua"/>
                <w:sz w:val="24"/>
                <w:szCs w:val="24"/>
                <w:lang w:val="zh-CN" w:eastAsia="zh-CN"/>
              </w:rPr>
              <w:t>2</w:t>
            </w:r>
            <w:r w:rsidRPr="00AB7747">
              <w:rPr>
                <w:rFonts w:ascii="Book Antiqua" w:hAnsi="Book Antiqua"/>
                <w:sz w:val="24"/>
                <w:szCs w:val="24"/>
              </w:rPr>
              <w:fldChar w:fldCharType="end"/>
            </w:r>
            <w:r w:rsidRPr="00AB7747">
              <w:rPr>
                <w:rFonts w:ascii="Book Antiqua" w:hAnsi="Book Antiqua"/>
                <w:sz w:val="24"/>
                <w:szCs w:val="24"/>
                <w:lang w:val="zh-CN" w:eastAsia="zh-CN"/>
              </w:rPr>
              <w:t xml:space="preserve"> / </w:t>
            </w:r>
            <w:r w:rsidRPr="00AB7747">
              <w:rPr>
                <w:rFonts w:ascii="Book Antiqua" w:hAnsi="Book Antiqua"/>
                <w:sz w:val="24"/>
                <w:szCs w:val="24"/>
              </w:rPr>
              <w:fldChar w:fldCharType="begin"/>
            </w:r>
            <w:r w:rsidRPr="00AB7747">
              <w:rPr>
                <w:rFonts w:ascii="Book Antiqua" w:hAnsi="Book Antiqua"/>
                <w:sz w:val="24"/>
                <w:szCs w:val="24"/>
              </w:rPr>
              <w:instrText>NUMPAGES</w:instrText>
            </w:r>
            <w:r w:rsidRPr="00AB7747">
              <w:rPr>
                <w:rFonts w:ascii="Book Antiqua" w:hAnsi="Book Antiqua"/>
                <w:sz w:val="24"/>
                <w:szCs w:val="24"/>
              </w:rPr>
              <w:fldChar w:fldCharType="separate"/>
            </w:r>
            <w:r w:rsidRPr="00AB7747">
              <w:rPr>
                <w:rFonts w:ascii="Book Antiqua" w:hAnsi="Book Antiqua"/>
                <w:sz w:val="24"/>
                <w:szCs w:val="24"/>
                <w:lang w:val="zh-CN" w:eastAsia="zh-CN"/>
              </w:rPr>
              <w:t>2</w:t>
            </w:r>
            <w:r w:rsidRPr="00AB7747">
              <w:rPr>
                <w:rFonts w:ascii="Book Antiqua" w:hAnsi="Book Antiqua"/>
                <w:sz w:val="24"/>
                <w:szCs w:val="24"/>
              </w:rPr>
              <w:fldChar w:fldCharType="end"/>
            </w:r>
          </w:p>
        </w:sdtContent>
      </w:sdt>
    </w:sdtContent>
  </w:sdt>
  <w:p w14:paraId="244288C7" w14:textId="77777777" w:rsidR="00AB7747" w:rsidRDefault="00AB77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C16A" w14:textId="77777777" w:rsidR="003C2377" w:rsidRDefault="003C2377" w:rsidP="00AB7747">
      <w:r>
        <w:separator/>
      </w:r>
    </w:p>
  </w:footnote>
  <w:footnote w:type="continuationSeparator" w:id="0">
    <w:p w14:paraId="3E907D94" w14:textId="77777777" w:rsidR="003C2377" w:rsidRDefault="003C2377" w:rsidP="00AB77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040"/>
    <w:rsid w:val="00046390"/>
    <w:rsid w:val="00054595"/>
    <w:rsid w:val="000A546C"/>
    <w:rsid w:val="000C40DA"/>
    <w:rsid w:val="00114B04"/>
    <w:rsid w:val="001222D3"/>
    <w:rsid w:val="00167492"/>
    <w:rsid w:val="00223BA0"/>
    <w:rsid w:val="00233EF5"/>
    <w:rsid w:val="00282EF0"/>
    <w:rsid w:val="002A1615"/>
    <w:rsid w:val="002A7DC4"/>
    <w:rsid w:val="00304382"/>
    <w:rsid w:val="00315049"/>
    <w:rsid w:val="00322D27"/>
    <w:rsid w:val="00355D47"/>
    <w:rsid w:val="00370FD4"/>
    <w:rsid w:val="00384CCE"/>
    <w:rsid w:val="003C1913"/>
    <w:rsid w:val="003C2377"/>
    <w:rsid w:val="00401C8D"/>
    <w:rsid w:val="004205E1"/>
    <w:rsid w:val="004225F3"/>
    <w:rsid w:val="00441A59"/>
    <w:rsid w:val="00444548"/>
    <w:rsid w:val="004627AA"/>
    <w:rsid w:val="00472003"/>
    <w:rsid w:val="004A4885"/>
    <w:rsid w:val="004D33FD"/>
    <w:rsid w:val="00511627"/>
    <w:rsid w:val="00511CC8"/>
    <w:rsid w:val="0052542C"/>
    <w:rsid w:val="00530854"/>
    <w:rsid w:val="005375AB"/>
    <w:rsid w:val="005512AF"/>
    <w:rsid w:val="00581FD6"/>
    <w:rsid w:val="00590808"/>
    <w:rsid w:val="005B4374"/>
    <w:rsid w:val="005E3290"/>
    <w:rsid w:val="005F2A42"/>
    <w:rsid w:val="005F304F"/>
    <w:rsid w:val="005F5948"/>
    <w:rsid w:val="006122EF"/>
    <w:rsid w:val="0062232C"/>
    <w:rsid w:val="00660506"/>
    <w:rsid w:val="00664450"/>
    <w:rsid w:val="00672C58"/>
    <w:rsid w:val="00695EF1"/>
    <w:rsid w:val="006A774A"/>
    <w:rsid w:val="006C3EE1"/>
    <w:rsid w:val="006D6D30"/>
    <w:rsid w:val="00710C34"/>
    <w:rsid w:val="00725E23"/>
    <w:rsid w:val="007438EE"/>
    <w:rsid w:val="00790CA2"/>
    <w:rsid w:val="007C2066"/>
    <w:rsid w:val="007E3D4F"/>
    <w:rsid w:val="007E692A"/>
    <w:rsid w:val="00802393"/>
    <w:rsid w:val="00825031"/>
    <w:rsid w:val="00833FE2"/>
    <w:rsid w:val="008662B8"/>
    <w:rsid w:val="00866C3B"/>
    <w:rsid w:val="00886882"/>
    <w:rsid w:val="00897308"/>
    <w:rsid w:val="008A5CAF"/>
    <w:rsid w:val="008B0DE0"/>
    <w:rsid w:val="00907E72"/>
    <w:rsid w:val="00962EB8"/>
    <w:rsid w:val="00963BD7"/>
    <w:rsid w:val="009754FA"/>
    <w:rsid w:val="009A44B9"/>
    <w:rsid w:val="009B25C8"/>
    <w:rsid w:val="009C77EF"/>
    <w:rsid w:val="009F15C9"/>
    <w:rsid w:val="00A139AA"/>
    <w:rsid w:val="00A31E26"/>
    <w:rsid w:val="00A44356"/>
    <w:rsid w:val="00A77B3E"/>
    <w:rsid w:val="00A81137"/>
    <w:rsid w:val="00A86670"/>
    <w:rsid w:val="00AA63D8"/>
    <w:rsid w:val="00AB7747"/>
    <w:rsid w:val="00AD0566"/>
    <w:rsid w:val="00AD5B3E"/>
    <w:rsid w:val="00B1104A"/>
    <w:rsid w:val="00B36C41"/>
    <w:rsid w:val="00B50924"/>
    <w:rsid w:val="00B63132"/>
    <w:rsid w:val="00B65ADD"/>
    <w:rsid w:val="00B8793D"/>
    <w:rsid w:val="00BA16A0"/>
    <w:rsid w:val="00BB73B1"/>
    <w:rsid w:val="00BC5EB6"/>
    <w:rsid w:val="00BD325A"/>
    <w:rsid w:val="00BD3DBA"/>
    <w:rsid w:val="00BD3F20"/>
    <w:rsid w:val="00BD5C5A"/>
    <w:rsid w:val="00BE1506"/>
    <w:rsid w:val="00BE1C7E"/>
    <w:rsid w:val="00BE7C8C"/>
    <w:rsid w:val="00BF28D5"/>
    <w:rsid w:val="00C427D8"/>
    <w:rsid w:val="00C50051"/>
    <w:rsid w:val="00C51579"/>
    <w:rsid w:val="00C87851"/>
    <w:rsid w:val="00CA2A55"/>
    <w:rsid w:val="00CD67FF"/>
    <w:rsid w:val="00CE1CBC"/>
    <w:rsid w:val="00CE2D9F"/>
    <w:rsid w:val="00CE42F5"/>
    <w:rsid w:val="00D24EE5"/>
    <w:rsid w:val="00D437B0"/>
    <w:rsid w:val="00D66864"/>
    <w:rsid w:val="00D870F6"/>
    <w:rsid w:val="00DB1880"/>
    <w:rsid w:val="00DB5ABD"/>
    <w:rsid w:val="00DD6D47"/>
    <w:rsid w:val="00DE1D65"/>
    <w:rsid w:val="00E15A20"/>
    <w:rsid w:val="00E666A6"/>
    <w:rsid w:val="00E71E5A"/>
    <w:rsid w:val="00E8533C"/>
    <w:rsid w:val="00EA2287"/>
    <w:rsid w:val="00EB52D3"/>
    <w:rsid w:val="00EB603E"/>
    <w:rsid w:val="00EB7228"/>
    <w:rsid w:val="00EF70D3"/>
    <w:rsid w:val="00F25C40"/>
    <w:rsid w:val="00F306C4"/>
    <w:rsid w:val="00F3266E"/>
    <w:rsid w:val="00F33341"/>
    <w:rsid w:val="00FA5032"/>
    <w:rsid w:val="00FC623E"/>
    <w:rsid w:val="00FD50DF"/>
    <w:rsid w:val="00FD63B8"/>
    <w:rsid w:val="00FF67E8"/>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6A96E3"/>
  <w15:docId w15:val="{42988387-268F-4A00-8AAA-0B7F21A4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7747"/>
    <w:pPr>
      <w:tabs>
        <w:tab w:val="center" w:pos="4153"/>
        <w:tab w:val="right" w:pos="8306"/>
      </w:tabs>
      <w:snapToGrid w:val="0"/>
      <w:jc w:val="center"/>
    </w:pPr>
    <w:rPr>
      <w:sz w:val="18"/>
      <w:szCs w:val="18"/>
    </w:rPr>
  </w:style>
  <w:style w:type="character" w:customStyle="1" w:styleId="a4">
    <w:name w:val="页眉 字符"/>
    <w:basedOn w:val="a0"/>
    <w:link w:val="a3"/>
    <w:uiPriority w:val="99"/>
    <w:rsid w:val="00AB7747"/>
    <w:rPr>
      <w:sz w:val="18"/>
      <w:szCs w:val="18"/>
    </w:rPr>
  </w:style>
  <w:style w:type="paragraph" w:styleId="a5">
    <w:name w:val="footer"/>
    <w:basedOn w:val="a"/>
    <w:link w:val="a6"/>
    <w:uiPriority w:val="99"/>
    <w:rsid w:val="00AB7747"/>
    <w:pPr>
      <w:tabs>
        <w:tab w:val="center" w:pos="4153"/>
        <w:tab w:val="right" w:pos="8306"/>
      </w:tabs>
      <w:snapToGrid w:val="0"/>
    </w:pPr>
    <w:rPr>
      <w:sz w:val="18"/>
      <w:szCs w:val="18"/>
    </w:rPr>
  </w:style>
  <w:style w:type="character" w:customStyle="1" w:styleId="a6">
    <w:name w:val="页脚 字符"/>
    <w:basedOn w:val="a0"/>
    <w:link w:val="a5"/>
    <w:uiPriority w:val="99"/>
    <w:rsid w:val="00AB7747"/>
    <w:rPr>
      <w:sz w:val="18"/>
      <w:szCs w:val="18"/>
    </w:rPr>
  </w:style>
  <w:style w:type="character" w:styleId="a7">
    <w:name w:val="annotation reference"/>
    <w:basedOn w:val="a0"/>
    <w:rsid w:val="00AB7747"/>
    <w:rPr>
      <w:sz w:val="21"/>
      <w:szCs w:val="21"/>
    </w:rPr>
  </w:style>
  <w:style w:type="paragraph" w:styleId="a8">
    <w:name w:val="annotation text"/>
    <w:basedOn w:val="a"/>
    <w:link w:val="a9"/>
    <w:rsid w:val="00AB7747"/>
  </w:style>
  <w:style w:type="character" w:customStyle="1" w:styleId="a9">
    <w:name w:val="批注文字 字符"/>
    <w:basedOn w:val="a0"/>
    <w:link w:val="a8"/>
    <w:rsid w:val="00AB7747"/>
    <w:rPr>
      <w:sz w:val="24"/>
      <w:szCs w:val="24"/>
    </w:rPr>
  </w:style>
  <w:style w:type="paragraph" w:styleId="aa">
    <w:name w:val="annotation subject"/>
    <w:basedOn w:val="a8"/>
    <w:next w:val="a8"/>
    <w:link w:val="ab"/>
    <w:rsid w:val="00AB7747"/>
    <w:rPr>
      <w:b/>
      <w:bCs/>
    </w:rPr>
  </w:style>
  <w:style w:type="character" w:customStyle="1" w:styleId="ab">
    <w:name w:val="批注主题 字符"/>
    <w:basedOn w:val="a9"/>
    <w:link w:val="aa"/>
    <w:rsid w:val="00AB7747"/>
    <w:rPr>
      <w:b/>
      <w:bCs/>
      <w:sz w:val="24"/>
      <w:szCs w:val="24"/>
    </w:rPr>
  </w:style>
  <w:style w:type="paragraph" w:styleId="ac">
    <w:name w:val="Revision"/>
    <w:hidden/>
    <w:uiPriority w:val="99"/>
    <w:semiHidden/>
    <w:rsid w:val="00233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43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4769</Words>
  <Characters>27184</Characters>
  <Application>Microsoft Office Word</Application>
  <DocSecurity>0</DocSecurity>
  <Lines>226</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Jin-Lei Wang</cp:lastModifiedBy>
  <cp:revision>8</cp:revision>
  <dcterms:created xsi:type="dcterms:W3CDTF">2023-11-14T01:08:00Z</dcterms:created>
  <dcterms:modified xsi:type="dcterms:W3CDTF">2023-11-17T08:42:00Z</dcterms:modified>
</cp:coreProperties>
</file>