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BC6D"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Infectious Diseases</w:t>
      </w:r>
    </w:p>
    <w:p w14:paraId="2ADE79A4"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88643</w:t>
      </w:r>
    </w:p>
    <w:p w14:paraId="33ED4C77"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19B3A70" w14:textId="77777777" w:rsidR="00A838A5" w:rsidRDefault="00A838A5">
      <w:pPr>
        <w:adjustRightInd w:val="0"/>
        <w:snapToGrid w:val="0"/>
        <w:spacing w:line="360" w:lineRule="auto"/>
        <w:jc w:val="both"/>
        <w:rPr>
          <w:rFonts w:ascii="Book Antiqua" w:hAnsi="Book Antiqua" w:cs="Book Antiqua"/>
        </w:rPr>
      </w:pPr>
    </w:p>
    <w:p w14:paraId="2B1D9FEC"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2A8CF44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Analysis of clinical characteristics and risk factors between elderly patients with severe and </w:t>
      </w:r>
      <w:proofErr w:type="spellStart"/>
      <w:r>
        <w:rPr>
          <w:rFonts w:ascii="Book Antiqua" w:eastAsia="Book Antiqua" w:hAnsi="Book Antiqua" w:cs="Book Antiqua"/>
          <w:b/>
          <w:bCs/>
          <w:color w:val="000000"/>
        </w:rPr>
        <w:t>nonsevere</w:t>
      </w:r>
      <w:proofErr w:type="spellEnd"/>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O</w:t>
      </w:r>
      <w:r>
        <w:rPr>
          <w:rFonts w:ascii="Book Antiqua" w:eastAsia="Book Antiqua" w:hAnsi="Book Antiqua" w:cs="Book Antiqua"/>
          <w:b/>
          <w:bCs/>
          <w:color w:val="000000"/>
        </w:rPr>
        <w:t>micron variant infection</w:t>
      </w:r>
    </w:p>
    <w:p w14:paraId="7C8435EF" w14:textId="77777777" w:rsidR="00A838A5" w:rsidRDefault="00A838A5">
      <w:pPr>
        <w:adjustRightInd w:val="0"/>
        <w:snapToGrid w:val="0"/>
        <w:spacing w:line="360" w:lineRule="auto"/>
        <w:jc w:val="both"/>
        <w:rPr>
          <w:rFonts w:ascii="Book Antiqua" w:hAnsi="Book Antiqua" w:cs="Book Antiqua"/>
        </w:rPr>
      </w:pPr>
    </w:p>
    <w:p w14:paraId="77161279"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Liu XQ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Analysis of Omicron variant infection</w:t>
      </w:r>
    </w:p>
    <w:p w14:paraId="24CFA784" w14:textId="77777777" w:rsidR="00A838A5" w:rsidRDefault="00A838A5">
      <w:pPr>
        <w:adjustRightInd w:val="0"/>
        <w:snapToGrid w:val="0"/>
        <w:spacing w:line="360" w:lineRule="auto"/>
        <w:jc w:val="both"/>
        <w:rPr>
          <w:rFonts w:ascii="Book Antiqua" w:hAnsi="Book Antiqua" w:cs="Book Antiqua"/>
        </w:rPr>
      </w:pPr>
    </w:p>
    <w:p w14:paraId="4D5A3AA9"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Xiao</w:t>
      </w:r>
      <w:r>
        <w:rPr>
          <w:rFonts w:ascii="Book Antiqua" w:eastAsia="宋体" w:hAnsi="Book Antiqua" w:cs="Book Antiqua" w:hint="eastAsia"/>
          <w:color w:val="000000"/>
          <w:lang w:eastAsia="zh-CN"/>
        </w:rPr>
        <w:t>-Q</w:t>
      </w:r>
      <w:r>
        <w:rPr>
          <w:rFonts w:ascii="Book Antiqua" w:eastAsia="Book Antiqua" w:hAnsi="Book Antiqua" w:cs="Book Antiqua"/>
          <w:color w:val="000000"/>
        </w:rPr>
        <w:t>in Liu, Guan</w:t>
      </w:r>
      <w:r>
        <w:rPr>
          <w:rFonts w:ascii="Book Antiqua" w:eastAsia="宋体" w:hAnsi="Book Antiqua" w:cs="Book Antiqua" w:hint="eastAsia"/>
          <w:color w:val="000000"/>
          <w:lang w:eastAsia="zh-CN"/>
        </w:rPr>
        <w:t>-Z</w:t>
      </w:r>
      <w:r>
        <w:rPr>
          <w:rFonts w:ascii="Book Antiqua" w:eastAsia="Book Antiqua" w:hAnsi="Book Antiqua" w:cs="Book Antiqua"/>
          <w:color w:val="000000"/>
        </w:rPr>
        <w:t>hu Lu, Dong</w:t>
      </w:r>
      <w:r>
        <w:rPr>
          <w:rFonts w:ascii="Book Antiqua" w:eastAsia="宋体" w:hAnsi="Book Antiqua" w:cs="Book Antiqua" w:hint="eastAsia"/>
          <w:color w:val="000000"/>
          <w:lang w:eastAsia="zh-CN"/>
        </w:rPr>
        <w:t>-L</w:t>
      </w:r>
      <w:r>
        <w:rPr>
          <w:rFonts w:ascii="Book Antiqua" w:eastAsia="Book Antiqua" w:hAnsi="Book Antiqua" w:cs="Book Antiqua"/>
          <w:color w:val="000000"/>
        </w:rPr>
        <w:t>in Yin, Yao</w:t>
      </w:r>
      <w:r>
        <w:rPr>
          <w:rFonts w:ascii="Book Antiqua" w:eastAsia="宋体" w:hAnsi="Book Antiqua" w:cs="Book Antiqua" w:hint="eastAsia"/>
          <w:color w:val="000000"/>
          <w:lang w:eastAsia="zh-CN"/>
        </w:rPr>
        <w:t>-Y</w:t>
      </w:r>
      <w:r>
        <w:rPr>
          <w:rFonts w:ascii="Book Antiqua" w:eastAsia="Book Antiqua" w:hAnsi="Book Antiqua" w:cs="Book Antiqua"/>
          <w:color w:val="000000"/>
        </w:rPr>
        <w:t>ue Kang, Yuan</w:t>
      </w:r>
      <w:r>
        <w:rPr>
          <w:rFonts w:ascii="Book Antiqua" w:eastAsia="宋体" w:hAnsi="Book Antiqua" w:cs="Book Antiqua" w:hint="eastAsia"/>
          <w:color w:val="000000"/>
          <w:lang w:eastAsia="zh-CN"/>
        </w:rPr>
        <w:t>-Y</w:t>
      </w:r>
      <w:r>
        <w:rPr>
          <w:rFonts w:ascii="Book Antiqua" w:eastAsia="Book Antiqua" w:hAnsi="Book Antiqua" w:cs="Book Antiqua"/>
          <w:color w:val="000000"/>
        </w:rPr>
        <w:t>uan Zhou, Yu</w:t>
      </w:r>
      <w:r>
        <w:rPr>
          <w:rFonts w:ascii="Book Antiqua" w:eastAsia="宋体" w:hAnsi="Book Antiqua" w:cs="Book Antiqua" w:hint="eastAsia"/>
          <w:color w:val="000000"/>
          <w:lang w:eastAsia="zh-CN"/>
        </w:rPr>
        <w:t>-H</w:t>
      </w:r>
      <w:r>
        <w:rPr>
          <w:rFonts w:ascii="Book Antiqua" w:eastAsia="Book Antiqua" w:hAnsi="Book Antiqua" w:cs="Book Antiqua"/>
          <w:color w:val="000000"/>
        </w:rPr>
        <w:t>uan Wang, Jie Xu</w:t>
      </w:r>
    </w:p>
    <w:p w14:paraId="198938B8" w14:textId="77777777" w:rsidR="00A838A5" w:rsidRDefault="00A838A5">
      <w:pPr>
        <w:adjustRightInd w:val="0"/>
        <w:snapToGrid w:val="0"/>
        <w:spacing w:line="360" w:lineRule="auto"/>
        <w:jc w:val="both"/>
        <w:rPr>
          <w:rFonts w:ascii="Book Antiqua" w:hAnsi="Book Antiqua" w:cs="Book Antiqua"/>
        </w:rPr>
      </w:pPr>
    </w:p>
    <w:p w14:paraId="40519DB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Xiao-Qin Liu, Guan-Zhu Lu,</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Dong-Lin Yin, Yao-Yue Kang, Yuan-Yuan Zhou, Yu-Huan Wang, Jie Xu, </w:t>
      </w:r>
      <w:r>
        <w:rPr>
          <w:rFonts w:ascii="Book Antiqua" w:eastAsia="Book Antiqua" w:hAnsi="Book Antiqua" w:cs="Book Antiqua"/>
          <w:color w:val="000000"/>
        </w:rPr>
        <w:t>Department of Infectious Disease, Shanghai Ninth People's Hospital, Shanghai Jiao Tong University School of Medicine, Shanghai 200011, China</w:t>
      </w:r>
    </w:p>
    <w:p w14:paraId="161C8280" w14:textId="77777777" w:rsidR="00A838A5" w:rsidRDefault="00A838A5">
      <w:pPr>
        <w:adjustRightInd w:val="0"/>
        <w:snapToGrid w:val="0"/>
        <w:spacing w:line="360" w:lineRule="auto"/>
        <w:jc w:val="both"/>
        <w:rPr>
          <w:rFonts w:ascii="Book Antiqua" w:hAnsi="Book Antiqua" w:cs="Book Antiqua"/>
        </w:rPr>
      </w:pPr>
    </w:p>
    <w:p w14:paraId="5EC71621"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XQ designed the research study,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data, and wrote the manuscript; Lu GZ, Yin DL, Kang YY, Zhou YY, and Wang YH collected and</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data; Xu J designed the research study and reviewed and revised the paper.</w:t>
      </w:r>
    </w:p>
    <w:p w14:paraId="16A8E195" w14:textId="77777777" w:rsidR="00A838A5" w:rsidRDefault="00A838A5">
      <w:pPr>
        <w:adjustRightInd w:val="0"/>
        <w:snapToGrid w:val="0"/>
        <w:spacing w:line="360" w:lineRule="auto"/>
        <w:jc w:val="both"/>
        <w:rPr>
          <w:rFonts w:ascii="Book Antiqua" w:hAnsi="Book Antiqua" w:cs="Book Antiqua"/>
        </w:rPr>
      </w:pPr>
    </w:p>
    <w:p w14:paraId="67E2D2B0"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Jie Xu, MD, Chief Physician, </w:t>
      </w:r>
      <w:r>
        <w:rPr>
          <w:rFonts w:ascii="Book Antiqua" w:eastAsia="Book Antiqua" w:hAnsi="Book Antiqua" w:cs="Book Antiqua"/>
          <w:color w:val="000000"/>
        </w:rPr>
        <w:t xml:space="preserve">Department of Infectious Disease, Shanghai Ninth People's Hospital, Shanghai Jiao Tong University School of Medicine,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639 Manufacturing Bureau Road, Huangpu District, Shanghai 200011, China. xujie@shsmu.edu.cn</w:t>
      </w:r>
    </w:p>
    <w:p w14:paraId="03B9A7AC" w14:textId="77777777" w:rsidR="00A838A5" w:rsidRDefault="00A838A5">
      <w:pPr>
        <w:adjustRightInd w:val="0"/>
        <w:snapToGrid w:val="0"/>
        <w:spacing w:line="360" w:lineRule="auto"/>
        <w:jc w:val="both"/>
        <w:rPr>
          <w:rFonts w:ascii="Book Antiqua" w:hAnsi="Book Antiqua" w:cs="Book Antiqua"/>
        </w:rPr>
      </w:pPr>
    </w:p>
    <w:p w14:paraId="04621D06"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3, 2023</w:t>
      </w:r>
    </w:p>
    <w:p w14:paraId="430010BF"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2, 2023</w:t>
      </w:r>
    </w:p>
    <w:p w14:paraId="748F579C" w14:textId="51179ECF"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1-13T16:34:00Z">
        <w:r w:rsidR="00490432" w:rsidRPr="00490432">
          <w:rPr>
            <w:rFonts w:ascii="Book Antiqua" w:eastAsia="Book Antiqua" w:hAnsi="Book Antiqua" w:cs="Book Antiqua"/>
          </w:rPr>
          <w:t>November 13, 2023</w:t>
        </w:r>
      </w:ins>
    </w:p>
    <w:p w14:paraId="3A20EEEA"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Published online: </w:t>
      </w:r>
    </w:p>
    <w:p w14:paraId="1C7A4893" w14:textId="77777777" w:rsidR="00A838A5" w:rsidRDefault="00A838A5">
      <w:pPr>
        <w:adjustRightInd w:val="0"/>
        <w:snapToGrid w:val="0"/>
        <w:spacing w:line="360" w:lineRule="auto"/>
        <w:jc w:val="both"/>
        <w:rPr>
          <w:rFonts w:ascii="Book Antiqua" w:hAnsi="Book Antiqua" w:cs="Book Antiqua"/>
        </w:rPr>
        <w:sectPr w:rsidR="00A838A5">
          <w:footerReference w:type="default" r:id="rId6"/>
          <w:pgSz w:w="12240" w:h="15840"/>
          <w:pgMar w:top="1440" w:right="1440" w:bottom="1440" w:left="1440" w:header="720" w:footer="720" w:gutter="0"/>
          <w:cols w:space="720"/>
          <w:docGrid w:linePitch="360"/>
        </w:sectPr>
      </w:pPr>
    </w:p>
    <w:p w14:paraId="1A3EE06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7933C7AD"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52802624"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3C3C3C"/>
        </w:rPr>
        <w:t>Coronavirus disease 2019 (COVID-19), caused by severe acute respiratory syndrome coronavirus 2 (SARS-CoV-2), has led to millions of confirmed cases and deaths worldwide. Elderly patients are at high risk of developing and dying from COVID-19 due</w:t>
      </w:r>
      <w:r>
        <w:rPr>
          <w:rFonts w:ascii="Book Antiqua" w:eastAsia="宋体" w:hAnsi="Book Antiqua" w:cs="Book Antiqua" w:hint="eastAsia"/>
          <w:color w:val="3C3C3C"/>
          <w:lang w:eastAsia="zh-CN"/>
        </w:rPr>
        <w:t xml:space="preserve"> </w:t>
      </w:r>
      <w:r>
        <w:rPr>
          <w:rFonts w:ascii="Book Antiqua" w:eastAsia="Book Antiqua" w:hAnsi="Book Antiqua" w:cs="Book Antiqua"/>
        </w:rPr>
        <w:t>to advanced age, decreased immune function, intense inflammatory response, and comorbidities. Shanghai has experienced a wave of infection with Omicron, a new variant of SARS-CoV-2, since March 2022.</w:t>
      </w:r>
      <w:r>
        <w:rPr>
          <w:rFonts w:ascii="Book Antiqua" w:eastAsia="宋体" w:hAnsi="Book Antiqua" w:cs="Book Antiqua" w:hint="eastAsia"/>
          <w:lang w:eastAsia="zh-CN"/>
        </w:rPr>
        <w:t xml:space="preserve"> </w:t>
      </w:r>
      <w:r>
        <w:rPr>
          <w:rFonts w:ascii="Book Antiqua" w:eastAsia="Book Antiqua" w:hAnsi="Book Antiqua" w:cs="Book Antiqua"/>
          <w:color w:val="3C3C3C"/>
        </w:rPr>
        <w:t>There is a pressing need to identify clinical features and risk factors for disease progression among elderly patients with Omicron infection to provide solid evidence for clinical policy-makers, public health officials, researchers, and the general public.</w:t>
      </w:r>
    </w:p>
    <w:p w14:paraId="19441B4E" w14:textId="77777777" w:rsidR="00A838A5" w:rsidRDefault="00A838A5">
      <w:pPr>
        <w:adjustRightInd w:val="0"/>
        <w:snapToGrid w:val="0"/>
        <w:spacing w:line="360" w:lineRule="auto"/>
        <w:jc w:val="both"/>
        <w:rPr>
          <w:rFonts w:ascii="Book Antiqua" w:hAnsi="Book Antiqua" w:cs="Book Antiqua"/>
        </w:rPr>
      </w:pPr>
    </w:p>
    <w:p w14:paraId="64D84C36"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58F09B64"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E101A"/>
        </w:rPr>
        <w:t xml:space="preserve">To investigate clinical characteristic differences and risk factors between elderly patients with severe and </w:t>
      </w:r>
      <w:proofErr w:type="spellStart"/>
      <w:r>
        <w:rPr>
          <w:rFonts w:ascii="Book Antiqua" w:eastAsia="Book Antiqua" w:hAnsi="Book Antiqua" w:cs="Book Antiqua"/>
          <w:color w:val="0E101A"/>
        </w:rPr>
        <w:t>nonsevere</w:t>
      </w:r>
      <w:proofErr w:type="spellEnd"/>
      <w:r>
        <w:rPr>
          <w:rFonts w:ascii="Book Antiqua" w:eastAsia="Book Antiqua" w:hAnsi="Book Antiqua" w:cs="Book Antiqua"/>
          <w:color w:val="0E101A"/>
        </w:rPr>
        <w:t xml:space="preserve"> Omicron SARS-CoV-2 variant infection.</w:t>
      </w:r>
    </w:p>
    <w:p w14:paraId="21863B20" w14:textId="77777777" w:rsidR="00A838A5" w:rsidRDefault="00A838A5">
      <w:pPr>
        <w:adjustRightInd w:val="0"/>
        <w:snapToGrid w:val="0"/>
        <w:spacing w:line="360" w:lineRule="auto"/>
        <w:jc w:val="both"/>
        <w:rPr>
          <w:rFonts w:ascii="Book Antiqua" w:hAnsi="Book Antiqua" w:cs="Book Antiqua"/>
        </w:rPr>
      </w:pPr>
    </w:p>
    <w:p w14:paraId="3596EE67"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7A44AC99"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E101A"/>
        </w:rPr>
        <w:t xml:space="preserve">A total of 328 elderly patients with COVID-19 admitted to the Ninth People's Hospital Affiliated to Shanghai Jiao Tong University School of Medicine from April 2022 to June 2022 were enrolled and divided into a severe group (82 patients) and a </w:t>
      </w:r>
      <w:proofErr w:type="spellStart"/>
      <w:r>
        <w:rPr>
          <w:rFonts w:ascii="Book Antiqua" w:eastAsia="Book Antiqua" w:hAnsi="Book Antiqua" w:cs="Book Antiqua"/>
          <w:color w:val="0E101A"/>
        </w:rPr>
        <w:t>nonsevere</w:t>
      </w:r>
      <w:proofErr w:type="spellEnd"/>
      <w:r>
        <w:rPr>
          <w:rFonts w:ascii="Book Antiqua" w:eastAsia="Book Antiqua" w:hAnsi="Book Antiqua" w:cs="Book Antiqua"/>
          <w:color w:val="0E101A"/>
        </w:rPr>
        <w:t xml:space="preserve"> group (246 patients) according to the diagnosis and treatment protocol of COVID-19 (version 7). The clinical data and laboratory results of both groups were collected and compared. A chi-square</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 xml:space="preserve">test, </w:t>
      </w:r>
      <w:r>
        <w:rPr>
          <w:rStyle w:val="15"/>
          <w:rFonts w:ascii="Book Antiqua" w:eastAsia="Book Antiqua" w:hAnsi="Book Antiqua" w:cs="Book Antiqua"/>
          <w:i/>
          <w:iCs/>
          <w:color w:val="0E101A"/>
        </w:rPr>
        <w:t>t</w:t>
      </w:r>
      <w:r>
        <w:rPr>
          <w:rStyle w:val="15"/>
          <w:rFonts w:ascii="Book Antiqua" w:eastAsia="宋体" w:hAnsi="Book Antiqua" w:cs="Book Antiqua" w:hint="eastAsia"/>
          <w:i/>
          <w:iCs/>
          <w:color w:val="0E101A"/>
          <w:lang w:eastAsia="zh-CN"/>
        </w:rPr>
        <w:t xml:space="preserve"> </w:t>
      </w:r>
      <w:r>
        <w:rPr>
          <w:rFonts w:ascii="Book Antiqua" w:eastAsia="Book Antiqua" w:hAnsi="Book Antiqua" w:cs="Book Antiqua"/>
          <w:color w:val="0E101A"/>
        </w:rPr>
        <w:t>test, Mann</w:t>
      </w:r>
      <w:r>
        <w:rPr>
          <w:rFonts w:ascii="Book Antiqua" w:eastAsia="宋体" w:hAnsi="Book Antiqua" w:cs="Book Antiqua" w:hint="eastAsia"/>
          <w:color w:val="0E101A"/>
          <w:lang w:eastAsia="zh-CN"/>
        </w:rPr>
        <w:t>-</w:t>
      </w:r>
      <w:r>
        <w:rPr>
          <w:rFonts w:ascii="Book Antiqua" w:eastAsia="Book Antiqua" w:hAnsi="Book Antiqua" w:cs="Book Antiqua"/>
          <w:color w:val="0E101A"/>
        </w:rPr>
        <w:t>Whitney U test, hierarchical log-rank test, univariate and multivariate logistic regression, and hierarchical analyses were used to determine significant differences.</w:t>
      </w:r>
    </w:p>
    <w:p w14:paraId="379E58DA" w14:textId="77777777" w:rsidR="00A838A5" w:rsidRDefault="00A838A5">
      <w:pPr>
        <w:adjustRightInd w:val="0"/>
        <w:snapToGrid w:val="0"/>
        <w:spacing w:line="360" w:lineRule="auto"/>
        <w:jc w:val="both"/>
        <w:rPr>
          <w:rFonts w:ascii="Book Antiqua" w:hAnsi="Book Antiqua" w:cs="Book Antiqua"/>
        </w:rPr>
      </w:pPr>
    </w:p>
    <w:p w14:paraId="50C372FE"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51F654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E101A"/>
        </w:rPr>
        <w:t xml:space="preserve">The severe group was older (84 </w:t>
      </w:r>
      <w:r>
        <w:rPr>
          <w:rFonts w:ascii="Book Antiqua" w:eastAsia="Book Antiqua" w:hAnsi="Book Antiqua" w:cs="Book Antiqua"/>
          <w:i/>
          <w:iCs/>
          <w:color w:val="0E101A"/>
        </w:rPr>
        <w:t>vs</w:t>
      </w:r>
      <w:r>
        <w:rPr>
          <w:rFonts w:ascii="Book Antiqua" w:eastAsia="Book Antiqua" w:hAnsi="Book Antiqua" w:cs="Book Antiqua"/>
          <w:color w:val="0E101A"/>
        </w:rPr>
        <w:t>. 74 years,</w:t>
      </w:r>
      <w:r>
        <w:rPr>
          <w:rFonts w:ascii="Book Antiqua" w:eastAsia="宋体" w:hAnsi="Book Antiqua" w:cs="Book Antiqua" w:hint="eastAsia"/>
          <w:i/>
          <w:iCs/>
          <w:color w:val="0E101A"/>
          <w:lang w:eastAsia="zh-CN"/>
        </w:rPr>
        <w:t xml:space="preserve"> </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 xml:space="preserve">&lt; 0.001), included more males (57.3% </w:t>
      </w:r>
      <w:r>
        <w:rPr>
          <w:rFonts w:ascii="Book Antiqua" w:eastAsia="Book Antiqua" w:hAnsi="Book Antiqua" w:cs="Book Antiqua"/>
          <w:i/>
          <w:iCs/>
          <w:color w:val="0E101A"/>
        </w:rPr>
        <w:t>vs.</w:t>
      </w:r>
      <w:r>
        <w:rPr>
          <w:rFonts w:ascii="Book Antiqua" w:eastAsia="Book Antiqua" w:hAnsi="Book Antiqua" w:cs="Book Antiqua"/>
          <w:color w:val="0E101A"/>
        </w:rPr>
        <w:t xml:space="preserve"> 43.9%, </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 0.037), had a lower vaccination rate</w:t>
      </w:r>
      <w:r>
        <w:rPr>
          <w:rFonts w:ascii="Book Antiqua" w:eastAsia="宋体" w:hAnsi="Book Antiqua" w:cs="Book Antiqua" w:hint="eastAsia"/>
          <w:i/>
          <w:iCs/>
          <w:color w:val="0E101A"/>
          <w:lang w:eastAsia="zh-CN"/>
        </w:rPr>
        <w:t xml:space="preserve"> </w:t>
      </w:r>
      <w:r>
        <w:rPr>
          <w:rFonts w:ascii="Book Antiqua" w:eastAsia="Book Antiqua" w:hAnsi="Book Antiqua" w:cs="Book Antiqua"/>
          <w:color w:val="0E101A"/>
        </w:rPr>
        <w:t>(</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 xml:space="preserve">&lt; 0.001), and had a higher proportion </w:t>
      </w:r>
      <w:r>
        <w:rPr>
          <w:rFonts w:ascii="Book Antiqua" w:eastAsia="Book Antiqua" w:hAnsi="Book Antiqua" w:cs="Book Antiqua"/>
          <w:color w:val="0E101A"/>
        </w:rPr>
        <w:lastRenderedPageBreak/>
        <w:t>of comorbidities, including chronic respiratory disease (</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 0.001), cerebral infarction (</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&lt; 0.001), chronic kidney disease (</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 0.002), and neurodegenerative disease (</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 xml:space="preserve">&lt; 0.001), than the </w:t>
      </w:r>
      <w:proofErr w:type="spellStart"/>
      <w:r>
        <w:rPr>
          <w:rFonts w:ascii="Book Antiqua" w:eastAsia="Book Antiqua" w:hAnsi="Book Antiqua" w:cs="Book Antiqua"/>
          <w:color w:val="0E101A"/>
        </w:rPr>
        <w:t>nonsevere</w:t>
      </w:r>
      <w:proofErr w:type="spellEnd"/>
      <w:r>
        <w:rPr>
          <w:rFonts w:ascii="Book Antiqua" w:eastAsia="Book Antiqua" w:hAnsi="Book Antiqua" w:cs="Book Antiqua"/>
          <w:color w:val="0E101A"/>
        </w:rPr>
        <w:t xml:space="preserve"> group. In addition, severe disease patients had a higher inflammatory index (</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&lt; 0.001), greater need for symptomatic treatment (</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&lt; 0.001), longer hospital stay</w:t>
      </w:r>
      <w:r>
        <w:rPr>
          <w:rFonts w:ascii="Book Antiqua" w:eastAsia="宋体" w:hAnsi="Book Antiqua" w:cs="Book Antiqua" w:hint="eastAsia"/>
          <w:lang w:eastAsia="zh-CN"/>
        </w:rPr>
        <w:t xml:space="preserve"> </w:t>
      </w:r>
      <w:r>
        <w:rPr>
          <w:rFonts w:ascii="Book Antiqua" w:eastAsia="Book Antiqua" w:hAnsi="Book Antiqua" w:cs="Book Antiqua"/>
          <w:color w:val="0E101A"/>
        </w:rPr>
        <w:t>(</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 0.011), extended viral shedding time (</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 xml:space="preserve">= 0.014), and higher mortality than </w:t>
      </w:r>
      <w:proofErr w:type="spellStart"/>
      <w:r>
        <w:rPr>
          <w:rFonts w:ascii="Book Antiqua" w:eastAsia="Book Antiqua" w:hAnsi="Book Antiqua" w:cs="Book Antiqua"/>
          <w:color w:val="0E101A"/>
        </w:rPr>
        <w:t>nonsevere</w:t>
      </w:r>
      <w:proofErr w:type="spellEnd"/>
      <w:r>
        <w:rPr>
          <w:rFonts w:ascii="Book Antiqua" w:eastAsia="Book Antiqua" w:hAnsi="Book Antiqua" w:cs="Book Antiqua"/>
          <w:color w:val="0E101A"/>
        </w:rPr>
        <w:t xml:space="preserve"> disease patients (</w:t>
      </w:r>
      <w:r>
        <w:rPr>
          <w:rFonts w:ascii="Book Antiqua" w:eastAsia="Book Antiqua" w:hAnsi="Book Antiqua" w:cs="Book Antiqua"/>
          <w:i/>
          <w:iCs/>
          <w:color w:val="0E101A"/>
        </w:rPr>
        <w:t>P</w:t>
      </w:r>
      <w:r>
        <w:rPr>
          <w:rFonts w:ascii="Book Antiqua" w:eastAsia="宋体" w:hAnsi="Book Antiqua" w:cs="Book Antiqua" w:hint="eastAsia"/>
          <w:color w:val="0E101A"/>
          <w:lang w:eastAsia="zh-CN"/>
        </w:rPr>
        <w:t xml:space="preserve"> </w:t>
      </w:r>
      <w:r>
        <w:rPr>
          <w:rFonts w:ascii="Book Antiqua" w:eastAsia="Book Antiqua" w:hAnsi="Book Antiqua" w:cs="Book Antiqua"/>
          <w:color w:val="0E101A"/>
        </w:rPr>
        <w:t xml:space="preserve">&lt; 0.001). No difference was observed in the application of Paxlovid in the severe and </w:t>
      </w:r>
      <w:proofErr w:type="spellStart"/>
      <w:r>
        <w:rPr>
          <w:rFonts w:ascii="Book Antiqua" w:eastAsia="Book Antiqua" w:hAnsi="Book Antiqua" w:cs="Book Antiqua"/>
          <w:color w:val="0E101A"/>
        </w:rPr>
        <w:t>nonsevere</w:t>
      </w:r>
      <w:proofErr w:type="spellEnd"/>
      <w:r>
        <w:rPr>
          <w:rFonts w:ascii="Book Antiqua" w:eastAsia="Book Antiqua" w:hAnsi="Book Antiqua" w:cs="Book Antiqua"/>
          <w:color w:val="0E101A"/>
        </w:rPr>
        <w:t xml:space="preserve"> groups (</w:t>
      </w:r>
      <w:r>
        <w:rPr>
          <w:rFonts w:ascii="Book Antiqua" w:eastAsia="Book Antiqua" w:hAnsi="Book Antiqua" w:cs="Book Antiqua"/>
          <w:i/>
          <w:iCs/>
          <w:color w:val="0E101A"/>
        </w:rPr>
        <w:t>P</w:t>
      </w:r>
      <w:r>
        <w:rPr>
          <w:rFonts w:ascii="Book Antiqua" w:eastAsia="Book Antiqua" w:hAnsi="Book Antiqua" w:cs="Book Antiqua" w:hint="eastAsia"/>
          <w:color w:val="0E101A"/>
          <w:lang w:eastAsia="zh-CN"/>
        </w:rPr>
        <w:t xml:space="preserve"> </w:t>
      </w:r>
      <w:r>
        <w:rPr>
          <w:rFonts w:ascii="Book Antiqua" w:eastAsia="Book Antiqua" w:hAnsi="Book Antiqua" w:cs="Book Antiqua"/>
          <w:color w:val="0E101A"/>
        </w:rPr>
        <w:t>= 0.817). Oxygen saturation, cerebral infarction, and D-dimer were predictive factors for developing severe disease in patients with COVID-19, with D-dimer having an excellent role (area under the curve: 90.1%, 95%CI 86.1</w:t>
      </w:r>
      <w:r>
        <w:rPr>
          <w:rFonts w:ascii="Book Antiqua" w:eastAsia="宋体" w:hAnsi="Book Antiqua" w:cs="Book Antiqua" w:hint="eastAsia"/>
          <w:color w:val="0E101A"/>
          <w:lang w:eastAsia="zh-CN"/>
        </w:rPr>
        <w:t>-</w:t>
      </w:r>
      <w:r>
        <w:rPr>
          <w:rFonts w:ascii="Book Antiqua" w:eastAsia="Book Antiqua" w:hAnsi="Book Antiqua" w:cs="Book Antiqua"/>
          <w:color w:val="0E101A"/>
        </w:rPr>
        <w:t>94.0%). In addition, D-dimer was a risk factor for developing severe COVID-19 according to multivariate stratified analysis.</w:t>
      </w:r>
    </w:p>
    <w:p w14:paraId="507CF097" w14:textId="77777777" w:rsidR="00A838A5" w:rsidRDefault="00A838A5">
      <w:pPr>
        <w:adjustRightInd w:val="0"/>
        <w:snapToGrid w:val="0"/>
        <w:spacing w:line="360" w:lineRule="auto"/>
        <w:jc w:val="both"/>
        <w:rPr>
          <w:rFonts w:ascii="Book Antiqua" w:hAnsi="Book Antiqua" w:cs="Book Antiqua"/>
        </w:rPr>
      </w:pPr>
    </w:p>
    <w:p w14:paraId="6426B9AE"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CAE2679"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E101A"/>
        </w:rPr>
        <w:t>The clinical course of severe COVID-19 is complex, with a higher need for symptomatic treatment. D-dimer is a suitable biomarker for identifying patients at risk for developing severe COVID-19.</w:t>
      </w:r>
    </w:p>
    <w:p w14:paraId="0006B6C5" w14:textId="77777777" w:rsidR="00A838A5" w:rsidRDefault="00A838A5">
      <w:pPr>
        <w:adjustRightInd w:val="0"/>
        <w:snapToGrid w:val="0"/>
        <w:spacing w:line="360" w:lineRule="auto"/>
        <w:jc w:val="both"/>
        <w:rPr>
          <w:rFonts w:ascii="Book Antiqua" w:hAnsi="Book Antiqua" w:cs="Book Antiqua"/>
        </w:rPr>
      </w:pPr>
    </w:p>
    <w:p w14:paraId="1C9E49A2"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color w:val="3C3C3C"/>
        </w:rPr>
        <w:t>Coronavirus disease 2019</w:t>
      </w:r>
      <w:r>
        <w:rPr>
          <w:rFonts w:ascii="Book Antiqua" w:eastAsia="Book Antiqua" w:hAnsi="Book Antiqua" w:cs="Book Antiqua"/>
          <w:color w:val="0E101A"/>
        </w:rPr>
        <w:t xml:space="preserve">; Omicron; </w:t>
      </w:r>
      <w:r>
        <w:rPr>
          <w:rFonts w:ascii="Book Antiqua" w:eastAsia="宋体" w:hAnsi="Book Antiqua" w:cs="Book Antiqua" w:hint="eastAsia"/>
          <w:color w:val="0E101A"/>
          <w:lang w:eastAsia="zh-CN"/>
        </w:rPr>
        <w:t>S</w:t>
      </w:r>
      <w:r>
        <w:rPr>
          <w:rFonts w:ascii="Book Antiqua" w:eastAsia="Book Antiqua" w:hAnsi="Book Antiqua" w:cs="Book Antiqua"/>
          <w:color w:val="0E101A"/>
        </w:rPr>
        <w:t xml:space="preserve">evere infection; </w:t>
      </w:r>
      <w:r>
        <w:rPr>
          <w:rFonts w:ascii="Book Antiqua" w:eastAsia="宋体" w:hAnsi="Book Antiqua" w:cs="Book Antiqua" w:hint="eastAsia"/>
          <w:color w:val="0E101A"/>
          <w:lang w:eastAsia="zh-CN"/>
        </w:rPr>
        <w:t>E</w:t>
      </w:r>
      <w:r>
        <w:rPr>
          <w:rFonts w:ascii="Book Antiqua" w:eastAsia="Book Antiqua" w:hAnsi="Book Antiqua" w:cs="Book Antiqua"/>
          <w:color w:val="0E101A"/>
        </w:rPr>
        <w:t xml:space="preserve">lderly patients; </w:t>
      </w:r>
      <w:r>
        <w:rPr>
          <w:rFonts w:ascii="Book Antiqua" w:eastAsia="宋体" w:hAnsi="Book Antiqua" w:cs="Book Antiqua" w:hint="eastAsia"/>
          <w:color w:val="0E101A"/>
          <w:lang w:eastAsia="zh-CN"/>
        </w:rPr>
        <w:t>C</w:t>
      </w:r>
      <w:r>
        <w:rPr>
          <w:rFonts w:ascii="Book Antiqua" w:eastAsia="Book Antiqua" w:hAnsi="Book Antiqua" w:cs="Book Antiqua"/>
          <w:color w:val="0E101A"/>
        </w:rPr>
        <w:t xml:space="preserve">linical features; </w:t>
      </w:r>
      <w:r>
        <w:rPr>
          <w:rFonts w:ascii="Book Antiqua" w:eastAsia="宋体" w:hAnsi="Book Antiqua" w:cs="Book Antiqua" w:hint="eastAsia"/>
          <w:color w:val="0E101A"/>
          <w:lang w:eastAsia="zh-CN"/>
        </w:rPr>
        <w:t>R</w:t>
      </w:r>
      <w:r>
        <w:rPr>
          <w:rFonts w:ascii="Book Antiqua" w:eastAsia="Book Antiqua" w:hAnsi="Book Antiqua" w:cs="Book Antiqua"/>
          <w:color w:val="0E101A"/>
        </w:rPr>
        <w:t>isk factor</w:t>
      </w:r>
    </w:p>
    <w:p w14:paraId="7F7B89D1" w14:textId="77777777" w:rsidR="00A838A5" w:rsidRDefault="00A838A5">
      <w:pPr>
        <w:adjustRightInd w:val="0"/>
        <w:snapToGrid w:val="0"/>
        <w:spacing w:line="360" w:lineRule="auto"/>
        <w:jc w:val="both"/>
        <w:rPr>
          <w:rFonts w:ascii="Book Antiqua" w:hAnsi="Book Antiqua" w:cs="Book Antiqua"/>
        </w:rPr>
      </w:pPr>
    </w:p>
    <w:p w14:paraId="416306B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Liu X</w:t>
      </w:r>
      <w:r>
        <w:rPr>
          <w:rFonts w:ascii="Book Antiqua" w:eastAsia="宋体" w:hAnsi="Book Antiqua" w:cs="Book Antiqua" w:hint="eastAsia"/>
          <w:lang w:eastAsia="zh-CN"/>
        </w:rPr>
        <w:t>Q</w:t>
      </w:r>
      <w:r>
        <w:rPr>
          <w:rFonts w:ascii="Book Antiqua" w:eastAsia="Book Antiqua" w:hAnsi="Book Antiqua" w:cs="Book Antiqua"/>
        </w:rPr>
        <w:t>, Lu G</w:t>
      </w:r>
      <w:r>
        <w:rPr>
          <w:rFonts w:ascii="Book Antiqua" w:eastAsia="宋体" w:hAnsi="Book Antiqua" w:cs="Book Antiqua" w:hint="eastAsia"/>
          <w:lang w:eastAsia="zh-CN"/>
        </w:rPr>
        <w:t>Z</w:t>
      </w:r>
      <w:r>
        <w:rPr>
          <w:rFonts w:ascii="Book Antiqua" w:eastAsia="Book Antiqua" w:hAnsi="Book Antiqua" w:cs="Book Antiqua"/>
        </w:rPr>
        <w:t>, Yin D</w:t>
      </w:r>
      <w:r>
        <w:rPr>
          <w:rFonts w:ascii="Book Antiqua" w:eastAsia="宋体" w:hAnsi="Book Antiqua" w:cs="Book Antiqua" w:hint="eastAsia"/>
          <w:lang w:eastAsia="zh-CN"/>
        </w:rPr>
        <w:t>L</w:t>
      </w:r>
      <w:r>
        <w:rPr>
          <w:rFonts w:ascii="Book Antiqua" w:eastAsia="Book Antiqua" w:hAnsi="Book Antiqua" w:cs="Book Antiqua"/>
        </w:rPr>
        <w:t>, Kang Y</w:t>
      </w:r>
      <w:r>
        <w:rPr>
          <w:rFonts w:ascii="Book Antiqua" w:eastAsia="宋体" w:hAnsi="Book Antiqua" w:cs="Book Antiqua" w:hint="eastAsia"/>
          <w:lang w:eastAsia="zh-CN"/>
        </w:rPr>
        <w:t>Y</w:t>
      </w:r>
      <w:r>
        <w:rPr>
          <w:rFonts w:ascii="Book Antiqua" w:eastAsia="Book Antiqua" w:hAnsi="Book Antiqua" w:cs="Book Antiqua"/>
        </w:rPr>
        <w:t>, Zhou Y</w:t>
      </w:r>
      <w:r>
        <w:rPr>
          <w:rFonts w:ascii="Book Antiqua" w:eastAsia="宋体" w:hAnsi="Book Antiqua" w:cs="Book Antiqua" w:hint="eastAsia"/>
          <w:lang w:eastAsia="zh-CN"/>
        </w:rPr>
        <w:t>Y</w:t>
      </w:r>
      <w:r>
        <w:rPr>
          <w:rFonts w:ascii="Book Antiqua" w:eastAsia="Book Antiqua" w:hAnsi="Book Antiqua" w:cs="Book Antiqua"/>
        </w:rPr>
        <w:t>, Wang Y</w:t>
      </w:r>
      <w:r>
        <w:rPr>
          <w:rFonts w:ascii="Book Antiqua" w:eastAsia="宋体" w:hAnsi="Book Antiqua" w:cs="Book Antiqua" w:hint="eastAsia"/>
          <w:lang w:eastAsia="zh-CN"/>
        </w:rPr>
        <w:t>H</w:t>
      </w:r>
      <w:r>
        <w:rPr>
          <w:rFonts w:ascii="Book Antiqua" w:eastAsia="Book Antiqua" w:hAnsi="Book Antiqua" w:cs="Book Antiqua"/>
        </w:rPr>
        <w:t xml:space="preserve">, Xu J. Analysis of clinical characteristics and risk factors between elderly patients with severe and </w:t>
      </w:r>
      <w:proofErr w:type="spellStart"/>
      <w:r>
        <w:rPr>
          <w:rFonts w:ascii="Book Antiqua" w:eastAsia="Book Antiqua" w:hAnsi="Book Antiqua" w:cs="Book Antiqua"/>
        </w:rPr>
        <w:t>nonsevere</w:t>
      </w:r>
      <w:proofErr w:type="spellEnd"/>
      <w:r>
        <w:rPr>
          <w:rFonts w:ascii="Book Antiqua" w:eastAsia="Book Antiqua" w:hAnsi="Book Antiqua" w:cs="Book Antiqua"/>
        </w:rPr>
        <w:t xml:space="preserve"> Omicron variant infection. </w:t>
      </w:r>
      <w:r>
        <w:rPr>
          <w:rFonts w:ascii="Book Antiqua" w:eastAsia="Book Antiqua" w:hAnsi="Book Antiqua" w:cs="Book Antiqua"/>
          <w:i/>
          <w:iCs/>
        </w:rPr>
        <w:t>World J Clin Infect Dis</w:t>
      </w:r>
      <w:r>
        <w:rPr>
          <w:rFonts w:ascii="Book Antiqua" w:eastAsia="Book Antiqua" w:hAnsi="Book Antiqua" w:cs="Book Antiqua"/>
        </w:rPr>
        <w:t xml:space="preserve"> 2023; In press</w:t>
      </w:r>
    </w:p>
    <w:p w14:paraId="0F059AFC" w14:textId="77777777" w:rsidR="00A838A5" w:rsidRDefault="00A838A5">
      <w:pPr>
        <w:adjustRightInd w:val="0"/>
        <w:snapToGrid w:val="0"/>
        <w:spacing w:line="360" w:lineRule="auto"/>
        <w:jc w:val="both"/>
        <w:rPr>
          <w:rFonts w:ascii="Book Antiqua" w:hAnsi="Book Antiqua" w:cs="Book Antiqua"/>
        </w:rPr>
      </w:pPr>
    </w:p>
    <w:p w14:paraId="65177CBA"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rPr>
        <w:t xml:space="preserve">Since March 2022, the Omicron wave has affected Shanghai, China. Many elderly patients with severe and </w:t>
      </w:r>
      <w:proofErr w:type="spellStart"/>
      <w:r>
        <w:rPr>
          <w:rFonts w:ascii="Book Antiqua" w:eastAsia="Book Antiqua" w:hAnsi="Book Antiqua" w:cs="Book Antiqua"/>
        </w:rPr>
        <w:t>nonsevere</w:t>
      </w:r>
      <w:proofErr w:type="spellEnd"/>
      <w:r>
        <w:rPr>
          <w:rFonts w:ascii="Book Antiqua" w:eastAsia="Book Antiqua" w:hAnsi="Book Antiqua" w:cs="Book Antiqua"/>
        </w:rPr>
        <w:t xml:space="preserve"> Omicron </w:t>
      </w:r>
      <w:r>
        <w:rPr>
          <w:rFonts w:ascii="Book Antiqua" w:eastAsia="Book Antiqua" w:hAnsi="Book Antiqua" w:cs="Book Antiqua"/>
          <w:color w:val="3C3C3C"/>
        </w:rPr>
        <w:t>severe acute respiratory syndrome coronavirus 2</w:t>
      </w:r>
      <w:r>
        <w:rPr>
          <w:rFonts w:ascii="Book Antiqua" w:eastAsia="Book Antiqua" w:hAnsi="Book Antiqua" w:cs="Book Antiqua"/>
        </w:rPr>
        <w:t xml:space="preserve"> variant infections have been admitted to our hospital. These patients have a precise diagnosis, complete examination, and clear treatment results. After China </w:t>
      </w:r>
      <w:r>
        <w:rPr>
          <w:rFonts w:ascii="Book Antiqua" w:eastAsia="Book Antiqua" w:hAnsi="Book Antiqua" w:cs="Book Antiqua"/>
        </w:rPr>
        <w:lastRenderedPageBreak/>
        <w:t>adjusts its coronavirus prevention and control policies in 2023, findings such as those in this article will no longer be available.</w:t>
      </w:r>
    </w:p>
    <w:p w14:paraId="5118DAD7" w14:textId="77777777" w:rsidR="00A838A5" w:rsidRDefault="00A838A5">
      <w:pPr>
        <w:adjustRightInd w:val="0"/>
        <w:snapToGrid w:val="0"/>
        <w:spacing w:line="360" w:lineRule="auto"/>
        <w:jc w:val="both"/>
        <w:rPr>
          <w:rFonts w:ascii="Book Antiqua" w:hAnsi="Book Antiqua" w:cs="Book Antiqua"/>
        </w:rPr>
      </w:pPr>
    </w:p>
    <w:p w14:paraId="419039D4"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5075E0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Currently, coronavirus disease 2019 (COVID-19), caused by severe acute respiratory syndrome coronavirus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(SARS-CoV-2), has led to millions of confirmed cases and deaths around the world.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of 6:32 pm Central European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ime, September 27, 2023, there were 770875433 confirmed cases of COVID-19 globally, including 6959316 deaths, reported to the </w:t>
      </w:r>
      <w:proofErr w:type="gramStart"/>
      <w:r>
        <w:rPr>
          <w:rFonts w:ascii="Book Antiqua" w:eastAsia="Book Antiqua" w:hAnsi="Book Antiqua" w:cs="Book Antiqua"/>
          <w:color w:val="000000"/>
        </w:rPr>
        <w:t>WHO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16AFB8A5" w14:textId="77777777" w:rsidR="00A838A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SARS-CoV-2 not only affects the respiratory tract, causing pneumonia, but it can also affect the gastrointestinal tract, nervous system, and cardiovascular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The severity of symptoms in COVID-19 patients varies from asymptomatic to life-</w:t>
      </w:r>
      <w:proofErr w:type="gramStart"/>
      <w:r>
        <w:rPr>
          <w:rFonts w:ascii="Book Antiqua" w:eastAsia="Book Antiqua" w:hAnsi="Book Antiqua" w:cs="Book Antiqua"/>
          <w:color w:val="000000"/>
        </w:rPr>
        <w:t>threatening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Among all age groups, elderly patients, defined as 60 years of age or older, are at higher risk of developing and dying from COVID-19</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In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in the Netherlands, the in-hospital mortality of older hospitalized patients with COVID-19 was 38</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From the perspective of epidemic transmission, many older people with disabilities and severe cardiovascular and neurological diseases live together in close contact in long-term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which facilitates transmission of the virus and leads to infection as well as progression of severe COVID-19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Based on analysis of global COVID-19 data, it was concluded that the causes of severe illness in elderly infected patients are closely related to their advanced age, decreased immune function, intense inflammatory response in the body, and comorbidities. In previous studies, hypertension, atrial fibrillation, type 2 diabetes, chronic respiratory disease, dementia, and depression were associated with hospitalization rates and mortality in elderly patients with COVID-19</w:t>
      </w:r>
      <w:r>
        <w:rPr>
          <w:rFonts w:ascii="Book Antiqua" w:eastAsia="Book Antiqua" w:hAnsi="Book Antiqua" w:cs="Book Antiqua"/>
          <w:color w:val="000000"/>
          <w:szCs w:val="36"/>
          <w:vertAlign w:val="superscript"/>
        </w:rPr>
        <w:t>[10-12]</w:t>
      </w:r>
      <w:r>
        <w:rPr>
          <w:rFonts w:ascii="Book Antiqua" w:eastAsia="Book Antiqua" w:hAnsi="Book Antiqua" w:cs="Book Antiqua"/>
          <w:color w:val="000000"/>
        </w:rPr>
        <w:t>.</w:t>
      </w:r>
    </w:p>
    <w:p w14:paraId="6E4B53F3" w14:textId="77777777" w:rsidR="00A838A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Previous studies have shown that excessive inflammation, cytokine storms, and coagulopathy are important pathological mechanisms of COVID-19</w:t>
      </w:r>
      <w:r>
        <w:rPr>
          <w:rFonts w:ascii="Book Antiqua" w:eastAsia="Book Antiqua" w:hAnsi="Book Antiqua" w:cs="Book Antiqua"/>
          <w:color w:val="000000"/>
          <w:szCs w:val="36"/>
          <w:vertAlign w:val="superscript"/>
        </w:rPr>
        <w:t>[13,14]</w:t>
      </w:r>
      <w:r>
        <w:rPr>
          <w:rFonts w:ascii="Book Antiqua" w:eastAsia="Book Antiqua" w:hAnsi="Book Antiqua" w:cs="Book Antiqua"/>
          <w:color w:val="000000"/>
        </w:rPr>
        <w:t xml:space="preserve">. The neutrophil-to-lymphocyte ratio (NLR) reflects the systemic inflammatory response and level of neutrophil-to-lymphocyte activation. The systemic inflammatory response </w:t>
      </w:r>
      <w:r>
        <w:rPr>
          <w:rFonts w:ascii="Book Antiqua" w:eastAsia="Book Antiqua" w:hAnsi="Book Antiqua" w:cs="Book Antiqua"/>
          <w:color w:val="000000"/>
        </w:rPr>
        <w:lastRenderedPageBreak/>
        <w:t xml:space="preserve">index (SIRI) may also reflect the host's immune and inflammatory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Additionally, white blood cell count, neutrophil percentage, C-reactive protein (CRP), procalcitonin (PCT), D-dimer, and lactate are closely related to the severity and mortality of COVID-19</w:t>
      </w:r>
      <w:r>
        <w:rPr>
          <w:rFonts w:ascii="Book Antiqua" w:eastAsia="Book Antiqua" w:hAnsi="Book Antiqua" w:cs="Book Antiqua"/>
          <w:color w:val="000000"/>
          <w:szCs w:val="36"/>
          <w:vertAlign w:val="superscript"/>
        </w:rPr>
        <w:t>[16-19]</w:t>
      </w:r>
      <w:r>
        <w:rPr>
          <w:rFonts w:ascii="Book Antiqua" w:eastAsia="Book Antiqua" w:hAnsi="Book Antiqua" w:cs="Book Antiqua"/>
          <w:color w:val="000000"/>
        </w:rPr>
        <w:t>.</w:t>
      </w:r>
    </w:p>
    <w:p w14:paraId="5AE09274" w14:textId="77777777" w:rsidR="00A838A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Shanghai has experienced a wave of infection with Omicron, a new variant of SARS-CoV-2, since March 2022. The Omicron variant, which was first identified in Botswana and South Africa in November 2021, accounted for 41% of all strains by August 20, 2022</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Omicron has several subvariants, including BA.1, BA.2, BA.3, BA.4, and BA.5, all of which have a high transmission rate and significant antibody avoidance, posing a great threat to the prevention and control of COVID-19</w:t>
      </w:r>
      <w:r>
        <w:rPr>
          <w:rFonts w:ascii="Book Antiqua" w:eastAsia="Book Antiqua" w:hAnsi="Book Antiqua" w:cs="Book Antiqua"/>
          <w:color w:val="000000"/>
          <w:szCs w:val="36"/>
          <w:vertAlign w:val="superscript"/>
        </w:rPr>
        <w:t>[21-23]</w:t>
      </w:r>
      <w:r>
        <w:rPr>
          <w:rFonts w:ascii="Book Antiqua" w:eastAsia="Book Antiqua" w:hAnsi="Book Antiqua" w:cs="Book Antiqua"/>
          <w:color w:val="000000"/>
        </w:rPr>
        <w:t xml:space="preserve">. This study retrospectively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baseline clinical features and risk factors of older patients with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Omicron infection to provide solid evidence for clinical policy-makers, public health officials, researchers, and the general public, to help to identify high-risk groups, and to promote appropriate remediation.</w:t>
      </w:r>
    </w:p>
    <w:p w14:paraId="745F4BAC" w14:textId="77777777" w:rsidR="00A838A5" w:rsidRDefault="00A838A5">
      <w:pPr>
        <w:adjustRightInd w:val="0"/>
        <w:snapToGrid w:val="0"/>
        <w:spacing w:line="360" w:lineRule="auto"/>
        <w:ind w:firstLine="480"/>
        <w:jc w:val="both"/>
        <w:rPr>
          <w:rFonts w:ascii="Book Antiqua" w:hAnsi="Book Antiqua" w:cs="Book Antiqua"/>
        </w:rPr>
      </w:pPr>
    </w:p>
    <w:p w14:paraId="06E6F60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65793DC9"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Subjects</w:t>
      </w:r>
    </w:p>
    <w:p w14:paraId="774440A7" w14:textId="77777777" w:rsidR="00A838A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Clinical data for 328 elderly patients diagnosed with COVID-19 and admitted to the Ninth People's Hospital Affiliated to Shanghai Jiao Tong University School of Medicine from April 2022 to June 2022 were collected during hospitalization. Confirmed diagnosis of COVID-19 was based on positive results for a nasopharyngeal swab sample tested by real-time reverse transcription polymerase chain reaction using a SARS-CoV-2 ZC-HX-201-2 kit (</w:t>
      </w:r>
      <w:proofErr w:type="spellStart"/>
      <w:r>
        <w:rPr>
          <w:rFonts w:ascii="Book Antiqua" w:eastAsia="Book Antiqua" w:hAnsi="Book Antiqua" w:cs="Book Antiqua"/>
          <w:color w:val="000000"/>
        </w:rPr>
        <w:t>Biogerm</w:t>
      </w:r>
      <w:proofErr w:type="spellEnd"/>
      <w:r>
        <w:rPr>
          <w:rFonts w:ascii="Book Antiqua" w:eastAsia="Book Antiqua" w:hAnsi="Book Antiqua" w:cs="Book Antiqua"/>
          <w:color w:val="000000"/>
        </w:rPr>
        <w:t xml:space="preserve">, Shanghai, China). Elderly patients were defined as those diagnosed at age 60 years or </w:t>
      </w:r>
      <w:proofErr w:type="gramStart"/>
      <w:r>
        <w:rPr>
          <w:rFonts w:ascii="Book Antiqua" w:eastAsia="Book Antiqua" w:hAnsi="Book Antiqua" w:cs="Book Antiqua"/>
          <w:color w:val="000000"/>
        </w:rPr>
        <w:t>older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The discharge criteria for patients were as follows: (1)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ody temperature returned to normal for more than 3 d; (2) respiratory symptoms improved obviously; (3) pulmonary imaging showed obvious absorption of inflammation; and (4) nucleic acid tests were negative twice consecutively (sampling interval of at least 24 </w:t>
      </w:r>
      <w:proofErr w:type="gramStart"/>
      <w:r>
        <w:rPr>
          <w:rFonts w:ascii="Book Antiqua" w:eastAsia="Book Antiqua" w:hAnsi="Book Antiqua" w:cs="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0713172" w14:textId="77777777" w:rsidR="00A838A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In this study, 15 people died, comprising </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and 15 severe disease patients, and the direct cause of death was comorbidity. This study was approved by the Ethics Committee of the Ninth People's Hospital Affiliated to Shanghai Jiao Tong University School of Medicine (Ethics Approval No: SH9H-2022-T139-1).</w:t>
      </w:r>
    </w:p>
    <w:p w14:paraId="61828FBE" w14:textId="77777777" w:rsidR="00A838A5" w:rsidRDefault="00A838A5">
      <w:pPr>
        <w:adjustRightInd w:val="0"/>
        <w:snapToGrid w:val="0"/>
        <w:spacing w:line="360" w:lineRule="auto"/>
        <w:ind w:firstLine="480"/>
        <w:jc w:val="both"/>
        <w:rPr>
          <w:rFonts w:ascii="Book Antiqua" w:hAnsi="Book Antiqua" w:cs="Book Antiqua"/>
        </w:rPr>
      </w:pPr>
    </w:p>
    <w:p w14:paraId="68D1681A"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Methods</w:t>
      </w:r>
    </w:p>
    <w:p w14:paraId="4493A5D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Baseline data, vaccination status, onset time, onset symptoms, viral shedding time, comorbidities, laboratory data, therapeutic drugs, length of hospitalization, and survival for the 328 elderly patients with COVID-19 were collected. Laboratory tests included routine blood tests, CRP, PCT, coagulation function, liver function, cytokines, lactic acid, and other indicators. According to the discharge diagnosis and clinical data during hospitalization, the study cohort was divided into mild, general, severe, and critical severe types according to the clinical classification criteria of the novel coronavirus pneumonia diagnosis and treatment protocol (</w:t>
      </w:r>
      <w:r>
        <w:rPr>
          <w:rFonts w:ascii="Book Antiqua" w:eastAsia="宋体" w:hAnsi="Book Antiqua" w:cs="Book Antiqua" w:hint="eastAsia"/>
          <w:color w:val="000000"/>
          <w:lang w:eastAsia="zh-CN"/>
        </w:rPr>
        <w:t>t</w:t>
      </w:r>
      <w:r>
        <w:rPr>
          <w:rFonts w:ascii="Book Antiqua" w:eastAsia="Book Antiqua" w:hAnsi="Book Antiqua" w:cs="Book Antiqua"/>
          <w:color w:val="000000"/>
        </w:rPr>
        <w:t>rial version 7)</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ild type: </w:t>
      </w:r>
      <w:r>
        <w:rPr>
          <w:rFonts w:ascii="Book Antiqua" w:eastAsia="宋体" w:hAnsi="Book Antiqua" w:cs="Book Antiqua" w:hint="eastAsia"/>
          <w:color w:val="000000"/>
          <w:lang w:eastAsia="zh-CN"/>
        </w:rPr>
        <w:t>F</w:t>
      </w:r>
      <w:r>
        <w:rPr>
          <w:rFonts w:ascii="Book Antiqua" w:eastAsia="Book Antiqua" w:hAnsi="Book Antiqua" w:cs="Book Antiqua"/>
          <w:color w:val="000000"/>
        </w:rPr>
        <w:t>ever and cough, nasal stuffiness, and other respiratory tract clinical symptoms are mild; no imaging manifestations of pneumonia; (2) general type: with the above clinical manifestations and imaging manifestations of pneumonia; (3)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severe: </w:t>
      </w:r>
      <w:r>
        <w:rPr>
          <w:rFonts w:ascii="Book Antiqua" w:eastAsia="宋体" w:hAnsi="Book Antiqua" w:cs="Book Antiqua" w:hint="eastAsia"/>
          <w:color w:val="000000"/>
          <w:lang w:eastAsia="zh-CN"/>
        </w:rPr>
        <w:t>C</w:t>
      </w:r>
      <w:r>
        <w:rPr>
          <w:rFonts w:ascii="Book Antiqua" w:eastAsia="Book Antiqua" w:hAnsi="Book Antiqua" w:cs="Book Antiqua"/>
          <w:color w:val="000000"/>
        </w:rPr>
        <w:t>onformed to any of the following articles, including shortness of breath, respiratory frequency acuity 30 times/min; oxygen saturation 93% or less in the resting state; arterial blood oxygen partial pressure ≤ 300 mmHg or less oxygen concentration (1 mmHg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0.133 kPa); and progressively worsening clinical symptoms and lung imaging showing lesions that progressed significantly more than 50% within 24</w:t>
      </w:r>
      <w:r>
        <w:rPr>
          <w:rFonts w:ascii="Book Antiqua" w:eastAsia="宋体" w:hAnsi="Book Antiqua" w:cs="Book Antiqua" w:hint="eastAsia"/>
          <w:color w:val="000000"/>
          <w:lang w:eastAsia="zh-CN"/>
        </w:rPr>
        <w:t>-</w:t>
      </w:r>
      <w:r>
        <w:rPr>
          <w:rFonts w:ascii="Book Antiqua" w:eastAsia="Book Antiqua" w:hAnsi="Book Antiqua" w:cs="Book Antiqua"/>
          <w:color w:val="000000"/>
        </w:rPr>
        <w:t>48 h</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(4) critical severe:</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ases meeting any of the following criteria: respiratory failure and requiring mechanical ventilation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shock; with other organ failure requiring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ntensive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are </w:t>
      </w:r>
      <w:r>
        <w:rPr>
          <w:rFonts w:ascii="Book Antiqua" w:eastAsia="宋体" w:hAnsi="Book Antiqua" w:cs="Book Antiqua" w:hint="eastAsia"/>
          <w:color w:val="000000"/>
          <w:lang w:eastAsia="zh-CN"/>
        </w:rPr>
        <w:t>u</w:t>
      </w:r>
      <w:r>
        <w:rPr>
          <w:rFonts w:ascii="Book Antiqua" w:eastAsia="Book Antiqua" w:hAnsi="Book Antiqua" w:cs="Book Antiqua"/>
          <w:color w:val="000000"/>
        </w:rPr>
        <w:t>nit care.</w:t>
      </w:r>
    </w:p>
    <w:p w14:paraId="6F4E986D" w14:textId="77777777" w:rsidR="00A838A5" w:rsidRDefault="00000000">
      <w:pPr>
        <w:adjustRightInd w:val="0"/>
        <w:snapToGrid w:val="0"/>
        <w:spacing w:line="360" w:lineRule="auto"/>
        <w:ind w:firstLine="480"/>
        <w:jc w:val="both"/>
        <w:rPr>
          <w:rFonts w:ascii="Book Antiqua" w:hAnsi="Book Antiqua" w:cs="Book Antiqua"/>
        </w:rPr>
      </w:pPr>
      <w:r>
        <w:rPr>
          <w:rFonts w:ascii="Book Antiqua" w:eastAsia="Book Antiqua" w:hAnsi="Book Antiqua" w:cs="Book Antiqua"/>
          <w:color w:val="000000"/>
        </w:rPr>
        <w:t xml:space="preserve">Among the 328 elderly patients in this study, mild and general types were included in the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group (246 cases in total), whereas severe and critical severe types were included in the severe group (82 cases in total). The baseline data at admission, differences in mortality risk, and risk factors for developing severe disease among the </w:t>
      </w:r>
      <w:r>
        <w:rPr>
          <w:rFonts w:ascii="Book Antiqua" w:eastAsia="Book Antiqua" w:hAnsi="Book Antiqua" w:cs="Book Antiqua"/>
          <w:color w:val="000000"/>
        </w:rPr>
        <w:lastRenderedPageBreak/>
        <w:t xml:space="preserve">patients in the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groups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retrospectively to verify the ability and clinical significance of using laboratory indicators to identify severe infection.</w:t>
      </w:r>
    </w:p>
    <w:p w14:paraId="353A6D95" w14:textId="77777777" w:rsidR="00A838A5" w:rsidRDefault="00A838A5">
      <w:pPr>
        <w:adjustRightInd w:val="0"/>
        <w:snapToGrid w:val="0"/>
        <w:spacing w:line="360" w:lineRule="auto"/>
        <w:ind w:firstLine="480"/>
        <w:jc w:val="both"/>
        <w:rPr>
          <w:rFonts w:ascii="Book Antiqua" w:hAnsi="Book Antiqua" w:cs="Book Antiqua"/>
        </w:rPr>
      </w:pPr>
    </w:p>
    <w:p w14:paraId="1D8ABAD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Statistical method</w:t>
      </w:r>
    </w:p>
    <w:p w14:paraId="6E2E3EB7"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SPSS Software 25.0 (SPSS Inc., Chicago, United States) was used for statistical analysis. Measurement data with skewed distribution are represented by the median (interquartile range), while measurement data with normal distribution or approximate normal distribution are represented by the mean ± standard deviation. The chi-square test or Fisher exact probability test and </w:t>
      </w:r>
      <w:r>
        <w:rPr>
          <w:rFonts w:ascii="Book Antiqua" w:eastAsia="Book Antiqua" w:hAnsi="Book Antiqua" w:cs="Book Antiqua"/>
          <w:i/>
          <w:iCs/>
          <w:color w:val="000000"/>
        </w:rPr>
        <w:t xml:space="preserve">t </w:t>
      </w:r>
      <w:r>
        <w:rPr>
          <w:rFonts w:ascii="Book Antiqua" w:eastAsia="Book Antiqua" w:hAnsi="Book Antiqua" w:cs="Book Antiqua"/>
          <w:color w:val="000000"/>
        </w:rPr>
        <w:t>test and the Mann</w:t>
      </w:r>
      <w:r>
        <w:rPr>
          <w:rFonts w:ascii="Book Antiqua" w:eastAsia="宋体" w:hAnsi="Book Antiqua" w:cs="Book Antiqua" w:hint="eastAsia"/>
          <w:color w:val="000000"/>
          <w:lang w:eastAsia="zh-CN"/>
        </w:rPr>
        <w:t>-</w:t>
      </w:r>
      <w:r>
        <w:rPr>
          <w:rFonts w:ascii="Book Antiqua" w:eastAsia="Book Antiqua" w:hAnsi="Book Antiqua" w:cs="Book Antiqua"/>
          <w:color w:val="000000"/>
        </w:rPr>
        <w:t>Whitney 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test were used for comparisons between groups. Count data are expressed as the number of cases (percentage). A risk accumulation curve was determined using a stratified log-rank test and univariate and multivariate analyses with logistic regression. A receiver operating characteristic curve (ROC) was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and calculate the area under the curve (AUC). The optimal critical value of D-dimer and the corresponding sensitivity and specificity were calculated. The layered analysis was drawn by GraphPad 8.0 (GraphPad Software, San Diego, CA, United States). All tests were bilateral. A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0.05 was considered statistically significant.</w:t>
      </w:r>
    </w:p>
    <w:p w14:paraId="7F28DB4D" w14:textId="77777777" w:rsidR="00A838A5" w:rsidRDefault="00A838A5">
      <w:pPr>
        <w:adjustRightInd w:val="0"/>
        <w:snapToGrid w:val="0"/>
        <w:spacing w:line="360" w:lineRule="auto"/>
        <w:jc w:val="both"/>
        <w:rPr>
          <w:rFonts w:ascii="Book Antiqua" w:hAnsi="Book Antiqua" w:cs="Book Antiqua"/>
        </w:rPr>
      </w:pPr>
    </w:p>
    <w:p w14:paraId="5D721DA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7DE91D5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Comparison of general data between severe and </w:t>
      </w:r>
      <w:proofErr w:type="spellStart"/>
      <w:r>
        <w:rPr>
          <w:rFonts w:ascii="Book Antiqua" w:eastAsia="Book Antiqua" w:hAnsi="Book Antiqua" w:cs="Book Antiqua"/>
          <w:b/>
          <w:bCs/>
          <w:i/>
          <w:iCs/>
          <w:color w:val="000000"/>
        </w:rPr>
        <w:t>nonsevere</w:t>
      </w:r>
      <w:proofErr w:type="spellEnd"/>
      <w:r>
        <w:rPr>
          <w:rFonts w:ascii="Book Antiqua" w:eastAsia="Book Antiqua" w:hAnsi="Book Antiqua" w:cs="Book Antiqua"/>
          <w:b/>
          <w:bCs/>
          <w:i/>
          <w:iCs/>
          <w:color w:val="000000"/>
        </w:rPr>
        <w:t xml:space="preserve"> COVID-19 patients</w:t>
      </w:r>
    </w:p>
    <w:p w14:paraId="73173B83"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Among the 328 patients with COVID-19, 155 were males and 173 females, with a median age of 77 (68, 86) years. The severe infection group was older than the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infection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group (84 </w:t>
      </w:r>
      <w:r>
        <w:rPr>
          <w:rFonts w:ascii="Book Antiqua" w:eastAsia="Book Antiqua" w:hAnsi="Book Antiqua" w:cs="Book Antiqua"/>
          <w:i/>
          <w:iCs/>
          <w:color w:val="000000"/>
        </w:rPr>
        <w:t>vs</w:t>
      </w:r>
      <w:r>
        <w:rPr>
          <w:rFonts w:ascii="Book Antiqua" w:eastAsia="Book Antiqua" w:hAnsi="Book Antiqua" w:cs="Book Antiqua"/>
          <w:color w:val="000000"/>
        </w:rPr>
        <w:t xml:space="preserve">. 74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included more males (57.3% </w:t>
      </w:r>
      <w:r>
        <w:rPr>
          <w:rFonts w:ascii="Book Antiqua" w:eastAsia="Book Antiqua" w:hAnsi="Book Antiqua" w:cs="Book Antiqua"/>
          <w:i/>
          <w:iCs/>
          <w:color w:val="000000"/>
        </w:rPr>
        <w:t>vs</w:t>
      </w:r>
      <w:r>
        <w:rPr>
          <w:rFonts w:ascii="Book Antiqua" w:eastAsia="Book Antiqua" w:hAnsi="Book Antiqua" w:cs="Book Antiqua"/>
          <w:color w:val="000000"/>
        </w:rPr>
        <w:t>. 43.9%,</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0.037), and had lower vaccination rates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In terms of comorbidities, severe disease patients had higher rates of chronic respiratory disease (</w:t>
      </w:r>
      <w:r>
        <w:rPr>
          <w:rFonts w:ascii="Book Antiqua" w:eastAsia="Book Antiqua" w:hAnsi="Book Antiqua" w:cs="Book Antiqua"/>
          <w:i/>
          <w:iCs/>
          <w:color w:val="000000"/>
        </w:rPr>
        <w:t xml:space="preserve">P </w:t>
      </w:r>
      <w:r>
        <w:rPr>
          <w:rFonts w:ascii="Book Antiqua" w:eastAsia="Book Antiqua" w:hAnsi="Book Antiqua" w:cs="Book Antiqua"/>
          <w:color w:val="000000"/>
        </w:rPr>
        <w:t>= 0.001), cerebral infarction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chronic kidney disease (</w:t>
      </w:r>
      <w:r>
        <w:rPr>
          <w:rFonts w:ascii="Book Antiqua" w:eastAsia="Book Antiqua" w:hAnsi="Book Antiqua" w:cs="Book Antiqua"/>
          <w:i/>
          <w:iCs/>
          <w:color w:val="000000"/>
        </w:rPr>
        <w:t xml:space="preserve">P </w:t>
      </w:r>
      <w:r>
        <w:rPr>
          <w:rFonts w:ascii="Book Antiqua" w:eastAsia="Book Antiqua" w:hAnsi="Book Antiqua" w:cs="Book Antiqua"/>
          <w:color w:val="000000"/>
        </w:rPr>
        <w:t>= 0.002), and neurodegenerative disease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than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and the difference was statistically significant. In terms of symptoms, the severe group included more patients with fever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cough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nasal stuffiness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0.026), and </w:t>
      </w:r>
      <w:r>
        <w:rPr>
          <w:rFonts w:ascii="Book Antiqua" w:eastAsia="Book Antiqua" w:hAnsi="Book Antiqua" w:cs="Book Antiqua"/>
          <w:color w:val="000000"/>
        </w:rPr>
        <w:lastRenderedPageBreak/>
        <w:t xml:space="preserve">other symptoms (including impaired smell, poor appetite, and nausea) than the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terms of disease severity, the inflammatory indicators SIRI, NLR, </w:t>
      </w:r>
      <w:r>
        <w:rPr>
          <w:rFonts w:ascii="Book Antiqua" w:eastAsia="宋体" w:hAnsi="Book Antiqua" w:cs="Book Antiqua" w:hint="eastAsia"/>
          <w:color w:val="000000"/>
          <w:lang w:eastAsia="zh-CN"/>
        </w:rPr>
        <w:t>t</w:t>
      </w:r>
      <w:r>
        <w:rPr>
          <w:rFonts w:ascii="Book Antiqua" w:eastAsia="Book Antiqua" w:hAnsi="Book Antiqua" w:cs="Book Antiqua"/>
          <w:color w:val="000000"/>
        </w:rPr>
        <w:t>umor necrosis factor</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α</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w:t>
      </w:r>
      <w:r>
        <w:rPr>
          <w:rFonts w:ascii="Book Antiqua" w:eastAsia="Book Antiqua" w:hAnsi="Book Antiqua" w:cs="Book Antiqua"/>
          <w:color w:val="000000"/>
        </w:rPr>
        <w:t>nterleukin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-10, IL-1, PCT, CRP, white blood cell, neutrophil percentage, lactic acid, and D-dimer in severe disease patients were significantly higher than those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The glomerular filtration rate in severe disease patients was lower than that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and the difference was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0.039). Severe disease patients had significantly higher demands for respiratory support, glucocorticoids, anticoagulation (low molecular weight heparin or ordinary heparin), and antibiotics than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Application of </w:t>
      </w:r>
      <w:proofErr w:type="spellStart"/>
      <w:r>
        <w:rPr>
          <w:rFonts w:ascii="Book Antiqua" w:eastAsia="Book Antiqua" w:hAnsi="Book Antiqua" w:cs="Book Antiqua"/>
          <w:color w:val="000000"/>
        </w:rPr>
        <w:t>Lianhua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Qingwen</w:t>
      </w:r>
      <w:proofErr w:type="spellEnd"/>
      <w:r>
        <w:rPr>
          <w:rFonts w:ascii="Book Antiqua" w:eastAsia="Book Antiqua" w:hAnsi="Book Antiqua" w:cs="Book Antiqua"/>
          <w:color w:val="000000"/>
        </w:rPr>
        <w:t xml:space="preserve"> granules in patients with severe COVID-19 was significantly lower than that in patients with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COVID-19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0.007). There was no difference in the application of Paxlovid between the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groups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0.817). The length of hospitalization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0.011) and virus shedding time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0.014) in severe disease patients were higher than those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and the difference was statistically significant. In terms of clinical outcome, the number of deaths was 15, among which the mortality rate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was 0% and that of severe disease patients was 18.29%. Thus, the mortality rate of severe disease patients was significantly higher than that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(Table 1).</w:t>
      </w:r>
    </w:p>
    <w:p w14:paraId="5D5317AF" w14:textId="77777777" w:rsidR="00A838A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study, the viral shedding times of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COVID-19 patients were 10.95 ± 7.74 and 8.65 ± 4.87 d, respectively. During the viral shedding period, a total of 15 patients died, all of whom had severe COVID-19. The cumulative incidence of death risk during viral shedding was higher in severe disease patients than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(log-rank test = 36.286,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(Figure 1).</w:t>
      </w:r>
    </w:p>
    <w:p w14:paraId="57C08198" w14:textId="77777777" w:rsidR="00A838A5" w:rsidRDefault="00A838A5">
      <w:pPr>
        <w:adjustRightInd w:val="0"/>
        <w:snapToGrid w:val="0"/>
        <w:spacing w:line="360" w:lineRule="auto"/>
        <w:ind w:firstLine="480"/>
        <w:jc w:val="both"/>
        <w:rPr>
          <w:rFonts w:ascii="Book Antiqua" w:hAnsi="Book Antiqua" w:cs="Book Antiqua"/>
        </w:rPr>
      </w:pPr>
    </w:p>
    <w:p w14:paraId="0F388913"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Univariate and multivariate analyses of the development of severe disease in elderly patients with COVID-19</w:t>
      </w:r>
    </w:p>
    <w:p w14:paraId="06EF641D"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Univariate and multivariate logistic regressions were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risk factors for developing severe infection in COVID-19 patients (Table 2). In univariate regression </w:t>
      </w:r>
      <w:r>
        <w:rPr>
          <w:rFonts w:ascii="Book Antiqua" w:eastAsia="Book Antiqua" w:hAnsi="Book Antiqua" w:cs="Book Antiqua"/>
          <w:color w:val="000000"/>
        </w:rPr>
        <w:lastRenderedPageBreak/>
        <w:t>analysis, only oxygen saturation [Odds ratio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hint="eastAsia"/>
          <w:color w:val="000000"/>
          <w:lang w:eastAsia="zh-CN"/>
        </w:rPr>
        <w:t>)</w:t>
      </w:r>
      <w:r>
        <w:rPr>
          <w:rFonts w:ascii="Book Antiqua" w:eastAsia="Book Antiqua" w:hAnsi="Book Antiqua" w:cs="Book Antiqua"/>
          <w:color w:val="000000"/>
        </w:rPr>
        <w:t>: 0.513, 95%CI, 0.369</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0.714;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was a risk factor for developing severe COVID-19. In multivariate logistic regression analysis, oxygen saturation (OR: 0.573, 95%CI, 0.451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0.728;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cerebral infarction (OR: 4.26, 95%CI, 1.012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17.937; </w:t>
      </w:r>
      <w:r>
        <w:rPr>
          <w:rFonts w:ascii="Book Antiqua" w:eastAsia="Book Antiqua" w:hAnsi="Book Antiqua" w:cs="Book Antiqua"/>
          <w:i/>
          <w:iCs/>
          <w:color w:val="000000"/>
        </w:rPr>
        <w:t xml:space="preserve">P </w:t>
      </w:r>
      <w:r>
        <w:rPr>
          <w:rFonts w:ascii="Book Antiqua" w:eastAsia="Book Antiqua" w:hAnsi="Book Antiqua" w:cs="Book Antiqua"/>
          <w:color w:val="000000"/>
        </w:rPr>
        <w:t>= 0.048), and D-dimer (OR: 1.394, 95%CI, 1.000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1.944; </w:t>
      </w:r>
      <w:r>
        <w:rPr>
          <w:rFonts w:ascii="Book Antiqua" w:eastAsia="Book Antiqua" w:hAnsi="Book Antiqua" w:cs="Book Antiqua"/>
          <w:i/>
          <w:iCs/>
          <w:color w:val="000000"/>
        </w:rPr>
        <w:t xml:space="preserve">P </w:t>
      </w:r>
      <w:r>
        <w:rPr>
          <w:rFonts w:ascii="Book Antiqua" w:eastAsia="Book Antiqua" w:hAnsi="Book Antiqua" w:cs="Book Antiqua"/>
          <w:color w:val="000000"/>
        </w:rPr>
        <w:t>= 0.05) were predictors of severe infection.</w:t>
      </w:r>
    </w:p>
    <w:p w14:paraId="28E06795" w14:textId="77777777" w:rsidR="00A838A5" w:rsidRDefault="00A838A5">
      <w:pPr>
        <w:adjustRightInd w:val="0"/>
        <w:snapToGrid w:val="0"/>
        <w:spacing w:line="360" w:lineRule="auto"/>
        <w:jc w:val="both"/>
        <w:rPr>
          <w:rFonts w:ascii="Book Antiqua" w:hAnsi="Book Antiqua" w:cs="Book Antiqua"/>
        </w:rPr>
      </w:pPr>
    </w:p>
    <w:p w14:paraId="43F277B3"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ROC curve analysis of elderly patients with severe COVID-19</w:t>
      </w:r>
    </w:p>
    <w:p w14:paraId="47E6ED30"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ROC curve was used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and calculate the AUC of neutrophil percentage, CRP, D-dimer, NLR, SIRI, lactic acid, white blood cell count, and PCT indicators to assess the ability of each indicator to identify severe infection in elderly patients with COVID-19. Among them, the AUC of neutrophil percentage was 0.895, that of CRP 0.900, that of NLR 0.883, that of SIRI 0.854, that of lactic acid 0.764, that of white blood cell count 0.775, and that of PCT 0.871. The AUC of D-dimer was 0.901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When the threshold was 1.020 mg/L, the AUC was 90.1% (95%CI 86.1</w:t>
      </w:r>
      <w:r>
        <w:rPr>
          <w:rFonts w:ascii="Book Antiqua" w:eastAsia="宋体" w:hAnsi="Book Antiqua" w:cs="Book Antiqua" w:hint="eastAsia"/>
          <w:color w:val="000000"/>
          <w:lang w:eastAsia="zh-CN"/>
        </w:rPr>
        <w:t>%-</w:t>
      </w:r>
      <w:r>
        <w:rPr>
          <w:rFonts w:ascii="Book Antiqua" w:eastAsia="Book Antiqua" w:hAnsi="Book Antiqua" w:cs="Book Antiqua"/>
          <w:color w:val="000000"/>
        </w:rPr>
        <w:t>94.0%). The sensitivity and specificity of D-dimer to identify severe disease in elderly patients with COVID-19 were 85.5% and 81.7%, respectively (Figure 2).</w:t>
      </w:r>
    </w:p>
    <w:p w14:paraId="01261824" w14:textId="77777777" w:rsidR="00A838A5" w:rsidRDefault="00A838A5">
      <w:pPr>
        <w:adjustRightInd w:val="0"/>
        <w:snapToGrid w:val="0"/>
        <w:spacing w:line="360" w:lineRule="auto"/>
        <w:jc w:val="both"/>
        <w:rPr>
          <w:rFonts w:ascii="Book Antiqua" w:hAnsi="Book Antiqua" w:cs="Book Antiqua"/>
        </w:rPr>
      </w:pPr>
    </w:p>
    <w:p w14:paraId="2D78DE6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Multivariate stratified analysis of D-dimer levels in elderly patients with COVID-19</w:t>
      </w:r>
    </w:p>
    <w:p w14:paraId="10F97156"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Figure 3 shows multivariate stratified analysis of D-dimer levels in elderly patients with COVID-19. Overall, D-dimer was a risk factor for the development of severe disease in elderly patients with COVID-19 (OR = 1.839,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In further variable stratification analysis, D-dimer remained a risk factor for the development of severe COVID-19, including in female patients (OR = 1.621,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male patients (OR = 2.288,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younger than the median age of 77 years (OR = 2.506,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older or equal to 77 years old (OR = 1.583,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not vaccinated against COVID-19 (OR = 1.702,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not vaccinated against COVID-19 (OR = 3.148,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0.006), patients without chronic respiratory disease (OR = 1.771,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chronic respiratory disease (OR = 11.525,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0.006), patients without hypertension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 1.621,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hypertension (OR = 1.621,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 xml:space="preserve">&lt; 0.001), patients without diabetes mellitus (OR = 1.754,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diabetes mellitus (OR = 3.270,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0.002), patients without coronary heart disease (OR = 1.856,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coronary heart disease (OR = 1.793,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0.009), patients without cerebral infarction (OR = 1.746,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cerebral infarction (OR = 6.158,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0.002), patients without chronic kidney disease (OR = 1.811,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without immune system disease (OR = 1.886,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without neoplastic disease (OR = 1.802,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neoplastic disease (OR = 3.161,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0.030), patients without neurodegenerative disease (OR = 1.765,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without other comorbidities (OR = 2.329,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other comorbidities (OR = 1.492,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without Paxlovid (OR = 2.176,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with Paxlovid (OR = 1.739,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patients given </w:t>
      </w:r>
      <w:proofErr w:type="spellStart"/>
      <w:r>
        <w:rPr>
          <w:rFonts w:ascii="Book Antiqua" w:eastAsia="Book Antiqua" w:hAnsi="Book Antiqua" w:cs="Book Antiqua"/>
          <w:color w:val="000000"/>
        </w:rPr>
        <w:t>Lianhua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Qingwen</w:t>
      </w:r>
      <w:proofErr w:type="spellEnd"/>
      <w:r>
        <w:rPr>
          <w:rFonts w:ascii="Book Antiqua" w:eastAsia="Book Antiqua" w:hAnsi="Book Antiqua" w:cs="Book Antiqua"/>
          <w:color w:val="000000"/>
        </w:rPr>
        <w:t xml:space="preserve"> granules (OR = 1.834,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&lt; 0.001), and patients not given </w:t>
      </w:r>
      <w:proofErr w:type="spellStart"/>
      <w:r>
        <w:rPr>
          <w:rFonts w:ascii="Book Antiqua" w:eastAsia="Book Antiqua" w:hAnsi="Book Antiqua" w:cs="Book Antiqua"/>
          <w:color w:val="000000"/>
        </w:rPr>
        <w:t>Lianhua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Qingwen</w:t>
      </w:r>
      <w:proofErr w:type="spellEnd"/>
      <w:r>
        <w:rPr>
          <w:rFonts w:ascii="Book Antiqua" w:eastAsia="Book Antiqua" w:hAnsi="Book Antiqua" w:cs="Book Antiqua"/>
          <w:color w:val="000000"/>
        </w:rPr>
        <w:t xml:space="preserve"> granules (OR = 1.835,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 0.001).</w:t>
      </w:r>
    </w:p>
    <w:p w14:paraId="4C7DB3A4" w14:textId="77777777" w:rsidR="00A838A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addition, in stratified analysis for chronic kidney disease (OR = 1.621,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0.067) and neurodegenerative disease (OR = 4.068,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0.075), although it did not achieve statistical significance, the OR of D-dimer was still greater than 1.0. In patients with immune system diseases (OR = 0.847,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0.753), the OR of D-dimer was less than 1.0, but there was no statistical significance.</w:t>
      </w:r>
    </w:p>
    <w:p w14:paraId="0D61700A" w14:textId="77777777" w:rsidR="00A838A5" w:rsidRDefault="00A838A5">
      <w:pPr>
        <w:adjustRightInd w:val="0"/>
        <w:snapToGrid w:val="0"/>
        <w:spacing w:line="360" w:lineRule="auto"/>
        <w:ind w:firstLine="480"/>
        <w:jc w:val="both"/>
        <w:rPr>
          <w:rFonts w:ascii="Book Antiqua" w:hAnsi="Book Antiqua" w:cs="Book Antiqua"/>
        </w:rPr>
      </w:pPr>
    </w:p>
    <w:p w14:paraId="6E13D62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A0B3139"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Pneumonia is often regarded as a terminal event that complicates long-term diseases, such as dementia, cardiovascular disease, and cancer, in the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SARS-CoV-2 mainly causes pulmonary interstitial pneumonia changes, typical bilateral patchy ground glass shadows, and peripheral consolidation. Compared with other age groups, the elderly seem to be more susceptible to COVID-19, and severe disease is an important reason for the high mortality rate and intensive care unit hospitalization rate of elderly patients with COVID-19</w:t>
      </w:r>
      <w:r>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 xml:space="preserve">. In previous reports, the case fatality rate of elderly patients with COVID-19 ranged from 8.0% to 37.5%, increasing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26,28,29]</w:t>
      </w:r>
      <w:r>
        <w:rPr>
          <w:rFonts w:ascii="Book Antiqua" w:eastAsia="Book Antiqua" w:hAnsi="Book Antiqua" w:cs="Book Antiqua"/>
          <w:color w:val="000000"/>
        </w:rPr>
        <w:t xml:space="preserve">. In addition, the population characteristics include a higher male proportion, intense </w:t>
      </w:r>
      <w:r>
        <w:rPr>
          <w:rFonts w:ascii="Book Antiqua" w:eastAsia="Book Antiqua" w:hAnsi="Book Antiqua" w:cs="Book Antiqua"/>
          <w:color w:val="000000"/>
        </w:rPr>
        <w:lastRenderedPageBreak/>
        <w:t xml:space="preserve">inflammatory response in the body, prolonged viral shedding time, and prolonged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26,30]</w:t>
      </w:r>
      <w:r>
        <w:rPr>
          <w:rFonts w:ascii="Book Antiqua" w:eastAsia="Book Antiqua" w:hAnsi="Book Antiqua" w:cs="Book Antiqua"/>
          <w:color w:val="000000"/>
        </w:rPr>
        <w:t>.</w:t>
      </w:r>
    </w:p>
    <w:p w14:paraId="6A6BFAD9" w14:textId="77777777" w:rsidR="00A838A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This study found that elderly patients with severe COVID-19 were older and comprised a higher proportion of males than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COVID-19 patients. The inflammatory reaction in severe disease patients was more intense than that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In addition, levels of lactic acid and D-dimer in severe disease patients were significantly higher than those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and the estimated glomerular filtration rate was lower. The length of hospitalization and viral shedding time of severe disease patients were longer than those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In this study, the severe infection group had lower vaccination rates than the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infection group; however, the vaccination status was not significant in univariate and multivariate analyses of the development of severe disease in elderly patients with COVID-19. This suggests that vaccination status is associated with a significantly lower risk of hospitalization for COVID-19 but is not associated with the development of severe COVID-19 in elderly patients, which was similar to a previous observational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Regarding the management and treatment of COVID-19 in this study,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no difference was observed in the application of Paxlovid in the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groups, suggesting that Paxlovid did not benefit patients in terms of avoiding the development of severe COVID-19</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 this study. On the other hand, the need for respiratory support, glucocorticoids, anticoagulation (low molecular weight heparin or ordinary heparin), and antibiotic therapy was significantly higher in severe disease patients than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This is consistent with current research showing that COVID-19, similar to other community-acquired pneumonia, is considered to be a late-stage event that complicates long-term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To personalize clinical management of COVID-19, researchers are also reflecting on better therapeutic strategies, including early adoption of </w:t>
      </w:r>
      <w:r>
        <w:rPr>
          <w:rFonts w:ascii="Book Antiqua" w:eastAsia="Book Antiqua" w:hAnsi="Book Antiqua" w:cs="Book Antiqua" w:hint="eastAsia"/>
          <w:color w:val="000000"/>
        </w:rPr>
        <w:t xml:space="preserve">non-steroidal anti-inflammatory </w:t>
      </w:r>
      <w:proofErr w:type="gramStart"/>
      <w:r>
        <w:rPr>
          <w:rFonts w:ascii="Book Antiqua" w:eastAsia="Book Antiqua" w:hAnsi="Book Antiqua" w:cs="Book Antiqua" w:hint="eastAsi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application of broad-spectrum antimicrobials</w:t>
      </w:r>
      <w:r>
        <w:rPr>
          <w:rFonts w:ascii="Book Antiqua" w:eastAsia="Book Antiqua" w:hAnsi="Book Antiqua" w:cs="Book Antiqua"/>
          <w:color w:val="000000"/>
          <w:vertAlign w:val="superscript"/>
        </w:rPr>
        <w:t>[33]</w:t>
      </w:r>
      <w:r>
        <w:rPr>
          <w:rFonts w:ascii="Book Antiqua" w:eastAsia="Book Antiqua" w:hAnsi="Book Antiqua" w:cs="Book Antiqua"/>
          <w:color w:val="000000"/>
        </w:rPr>
        <w:t>, and a personalized risk-benefit ratio for glucocorticoid use</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 terms of clinical outcome, 15 people died in this study; the mortality rate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was 0%, and that of severe disease patients </w:t>
      </w:r>
      <w:r>
        <w:rPr>
          <w:rFonts w:ascii="Book Antiqua" w:eastAsia="Book Antiqua" w:hAnsi="Book Antiqua" w:cs="Book Antiqua"/>
          <w:color w:val="000000"/>
        </w:rPr>
        <w:lastRenderedPageBreak/>
        <w:t xml:space="preserve">was 18.29%. Hence, the mortality rate of severe disease patients was significantly higher than that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which was also consistent with previous literature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26,30]</w:t>
      </w:r>
      <w:r>
        <w:rPr>
          <w:rFonts w:ascii="Book Antiqua" w:eastAsia="Book Antiqua" w:hAnsi="Book Antiqua" w:cs="Book Antiqua"/>
          <w:color w:val="000000"/>
        </w:rPr>
        <w:t>.</w:t>
      </w:r>
    </w:p>
    <w:p w14:paraId="4B8337F0" w14:textId="77777777" w:rsidR="00A838A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addition to age, the presence and quantity of comorbidities are considered to be key factors in predicting the death of elderly patients. However, the significance of specific comorbidities, such as hypertension, coronary heart disease, and respiratory diseases, in the development of severe COVID-19 in elderly patients varied in previous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35-38]</w:t>
      </w:r>
      <w:r>
        <w:rPr>
          <w:rFonts w:ascii="Book Antiqua" w:eastAsia="Book Antiqua" w:hAnsi="Book Antiqua" w:cs="Book Antiqua"/>
          <w:color w:val="000000"/>
        </w:rPr>
        <w:t xml:space="preserve">. The results of this study also showed that the proportions of chronic respiratory diseases, cerebral infarction, chronic renal diseases, and neurodegenerative diseases were higher in severe disease patients than in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Further analysis of the predictive factors of severe disease in elderly patients showed that among all comorbidities, cerebral infarction was the only risk factor for the development of severe disease in elderly patients with COVID-19 in this study.</w:t>
      </w:r>
    </w:p>
    <w:p w14:paraId="0405DB9E" w14:textId="77777777" w:rsidR="00A838A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addition, studies have found that elderly patients from long-term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seem to have a higher rate of severe illness and fatality on admission than elderly patients from family care </w:t>
      </w:r>
      <w:proofErr w:type="gramStart"/>
      <w:r>
        <w:rPr>
          <w:rFonts w:ascii="Book Antiqua" w:eastAsia="Book Antiqua" w:hAnsi="Book Antiqua" w:cs="Book Antiqua"/>
          <w:color w:val="000000"/>
        </w:rPr>
        <w:t>situations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Indeed, staying in a long-term care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is a strong risk factor for COVID-19 diagnosis and all-cause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Studies have suggested that this may be related to the fact that elderly COVID-19 patients living in long-term care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usually have more comorbidities, are physically weaker, and are more susceptible to infection when in a closed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In this study, cerebral infarction was a risk factor for severe COVID-19 in elderly patients. This can be explained by the fact that elderly people with cerebral infarction may need to stay in bed for a longer period and need increased daily nursing care. As a result, early identification of COVID-19 tends to be missed in this group of people, and they tend to receive insufficient nursing care after developing COVID-19, leading to severe infection in these patients. Therefore, the results of this study showed that elderly COVID-19 patients with cerebral infarction may be the most vulnerable group of elderly COVID-19 patients during the current wave of Omicron infection in Shanghai.</w:t>
      </w:r>
    </w:p>
    <w:p w14:paraId="6FC6DF50" w14:textId="77777777" w:rsidR="00A838A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In previous studies,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plasma D-dimer levels were directly related to the development of pulmonary embolism and vascular thrombosis complications during COVID-19 and correlated highly with adverse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40,41]</w:t>
      </w:r>
      <w:r>
        <w:rPr>
          <w:rFonts w:ascii="Book Antiqua" w:eastAsia="Book Antiqua" w:hAnsi="Book Antiqua" w:cs="Book Antiqua"/>
          <w:color w:val="000000"/>
        </w:rPr>
        <w:t xml:space="preserve">. In this study, D-dimer was also a risk factor for the development of severe COVID-19 in elderly patients, which is consistent with previous literature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In previous studies, NLR, CRP, and neutrophil percentage were demonstrated to be predictors of severe diseases, showing good recognition ability for severe COVID-19</w:t>
      </w:r>
      <w:r>
        <w:rPr>
          <w:rFonts w:ascii="Book Antiqua" w:eastAsia="Book Antiqua" w:hAnsi="Book Antiqua" w:cs="Book Antiqua"/>
          <w:color w:val="000000"/>
          <w:szCs w:val="36"/>
          <w:vertAlign w:val="superscript"/>
        </w:rPr>
        <w:t>[17,37,43]</w:t>
      </w:r>
      <w:r>
        <w:rPr>
          <w:rFonts w:ascii="Book Antiqua" w:eastAsia="Book Antiqua" w:hAnsi="Book Antiqua" w:cs="Book Antiqua"/>
          <w:color w:val="000000"/>
        </w:rPr>
        <w:t xml:space="preserve">. In this study, it was found that compared with white blood cell count, neutrophil percentage, CRP, PCT, NLR, SIRI, and lactic acid, the ROC curve of D-dimer yielded the largest AUC, with good sensitivity and specificity and an outstanding ability to identify severe COVID-19. In multivariate stratified analysis, D-dimer was a risk factor for the development of severe COVID-19 in elderly patients both at the overall level and stratified by sex, age, vaccination, chronic respiratory disease, hypertension, diabetes mellitus, coronary heart disease, cerebral infarction, chronic kidney disease, immune system disease, neoplastic disease, neurodegenerative disease, other comorbidities, use of Paxlovid, and use of </w:t>
      </w:r>
      <w:proofErr w:type="spellStart"/>
      <w:r>
        <w:rPr>
          <w:rFonts w:ascii="Book Antiqua" w:eastAsia="Book Antiqua" w:hAnsi="Book Antiqua" w:cs="Book Antiqua"/>
          <w:color w:val="000000"/>
        </w:rPr>
        <w:t>Lianhua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Qingwen</w:t>
      </w:r>
      <w:proofErr w:type="spellEnd"/>
      <w:r>
        <w:rPr>
          <w:rFonts w:ascii="Book Antiqua" w:eastAsia="Book Antiqua" w:hAnsi="Book Antiqua" w:cs="Book Antiqua"/>
          <w:color w:val="000000"/>
        </w:rPr>
        <w:t xml:space="preserve"> granules.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This confirms the important role of D-dimer in the course and outcome of COVID-19 in elderly patients.</w:t>
      </w:r>
    </w:p>
    <w:p w14:paraId="3B71F2A1" w14:textId="77777777" w:rsidR="00A838A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has at least two limitations. First, the sample size was small, especially regarding the number of patients in the severe disease group. This may be related to the relatively reduced pathogenicity of the Omicron subtype in the current wave of COVID-19 and the protective effect of the vaccine in reducing the risk of hospitalization for COVID-19, which is a result of active participation in receiving the vaccine in Shanghai. Second, this study was a single-center study, and the patients were limited to those diagnosed with COVID-19 and admitted to the Ninth People's Hospital Affiliated to Shanghai Jiao Tong University School of Medicine from April 2022 to June 2022. Because the outbreak is evolving rapidly around the world, follow-up studies with more patients are needed to improve the statistical power of these findings.</w:t>
      </w:r>
    </w:p>
    <w:p w14:paraId="1D75D9FD" w14:textId="77777777" w:rsidR="00A838A5" w:rsidRDefault="00A838A5">
      <w:pPr>
        <w:adjustRightInd w:val="0"/>
        <w:snapToGrid w:val="0"/>
        <w:spacing w:line="360" w:lineRule="auto"/>
        <w:ind w:firstLine="480"/>
        <w:jc w:val="both"/>
        <w:rPr>
          <w:rFonts w:ascii="Book Antiqua" w:hAnsi="Book Antiqua" w:cs="Book Antiqua"/>
        </w:rPr>
      </w:pPr>
    </w:p>
    <w:p w14:paraId="4D388E09"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DADC1E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In conclusion, the results of this study suggest that COVID-19 complicates long-term illness in elderly patients. There are considerable differences in disease severity and adverse clinical outcomes between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cases in older patients with COVID-19. Elderly people are vulnerable to severe illness and death due to their age and comorbidities, especially elderly patients with preexisting cerebral infarction. D-dimer is a risk factor for severe COVID-19 in elderly patients and has a good recognition function for severe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Therefore, a comprehensive assessment of the comorbidities of older patients with COVID-19 may help to establish risk stratification for admission of COVID-19 patients, and dynamic monitoring of D-dimer levels can provide valuable information for planning appropriate interventions at the health assistance level.</w:t>
      </w:r>
    </w:p>
    <w:p w14:paraId="5DF51542" w14:textId="77777777" w:rsidR="00A838A5" w:rsidRDefault="00A838A5">
      <w:pPr>
        <w:adjustRightInd w:val="0"/>
        <w:snapToGrid w:val="0"/>
        <w:spacing w:line="360" w:lineRule="auto"/>
        <w:ind w:firstLine="480"/>
        <w:jc w:val="both"/>
        <w:rPr>
          <w:rFonts w:ascii="Book Antiqua" w:hAnsi="Book Antiqua" w:cs="Book Antiqua"/>
        </w:rPr>
      </w:pPr>
    </w:p>
    <w:p w14:paraId="1E3D6A5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525F5AF"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0C4EFF23"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Elderly patients are at higher risk of contracting and dying from coronavirus disease 2019 (COVID-19) due to advanced age, decreased immune function, intense inflammatory response, and comorbidities. Omicron, a new variant of severe acute respiratory syndrome coronavirus 2 (SARS-CoV-2), has a high transmission rate and significant antibody avoidance, posing a great threat to the prevention and control of COVID-19.</w:t>
      </w:r>
    </w:p>
    <w:p w14:paraId="4D9E9CE8" w14:textId="77777777" w:rsidR="00A838A5" w:rsidRDefault="00A838A5">
      <w:pPr>
        <w:adjustRightInd w:val="0"/>
        <w:snapToGrid w:val="0"/>
        <w:spacing w:line="360" w:lineRule="auto"/>
        <w:jc w:val="both"/>
        <w:rPr>
          <w:rFonts w:ascii="Book Antiqua" w:hAnsi="Book Antiqua" w:cs="Book Antiqua"/>
        </w:rPr>
      </w:pPr>
    </w:p>
    <w:p w14:paraId="58F65D27"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7E60781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Previous studies have evaluated risk factors for severity or death among elderly people with COVID-19, though analyses of Omicron infection risk and protective factors among elderly people are relatively few.</w:t>
      </w:r>
    </w:p>
    <w:p w14:paraId="55EBB271" w14:textId="77777777" w:rsidR="00A838A5" w:rsidRDefault="00A838A5">
      <w:pPr>
        <w:adjustRightInd w:val="0"/>
        <w:snapToGrid w:val="0"/>
        <w:spacing w:line="360" w:lineRule="auto"/>
        <w:jc w:val="both"/>
        <w:rPr>
          <w:rFonts w:ascii="Book Antiqua" w:hAnsi="Book Antiqua" w:cs="Book Antiqua"/>
        </w:rPr>
      </w:pPr>
    </w:p>
    <w:p w14:paraId="4E2979C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2831DA9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To identify clinical features and risk factors for disease progression among elderly patients with Omicron infection to provide solid evidence for clinical policy-makers, public health officials, researchers, and the general public.</w:t>
      </w:r>
    </w:p>
    <w:p w14:paraId="1B9C23D5" w14:textId="77777777" w:rsidR="00A838A5" w:rsidRDefault="00A838A5">
      <w:pPr>
        <w:adjustRightInd w:val="0"/>
        <w:snapToGrid w:val="0"/>
        <w:spacing w:line="360" w:lineRule="auto"/>
        <w:jc w:val="both"/>
        <w:rPr>
          <w:rFonts w:ascii="Book Antiqua" w:hAnsi="Book Antiqua" w:cs="Book Antiqua"/>
        </w:rPr>
      </w:pPr>
    </w:p>
    <w:p w14:paraId="50176CB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2DB23CCA"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chi-square</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test,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test, Mann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Whitney U test, hierarchical log-rank test, univariate and multivariate logistic regression analyses, and hierarchical analyses were used to determine significant differences between elderly patients with severe and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Omicron SARS-CoV-2 variant infection.</w:t>
      </w:r>
    </w:p>
    <w:p w14:paraId="29D2CD7A" w14:textId="77777777" w:rsidR="00A838A5" w:rsidRDefault="00A838A5">
      <w:pPr>
        <w:adjustRightInd w:val="0"/>
        <w:snapToGrid w:val="0"/>
        <w:spacing w:line="360" w:lineRule="auto"/>
        <w:jc w:val="both"/>
        <w:rPr>
          <w:rFonts w:ascii="Book Antiqua" w:hAnsi="Book Antiqua" w:cs="Book Antiqua"/>
        </w:rPr>
      </w:pPr>
    </w:p>
    <w:p w14:paraId="17218EB9"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7D6D1B0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clinical course of severe disease patients is more complex, as both the need for symptomatic treatment and the risk of death are higher than those of </w:t>
      </w:r>
      <w:proofErr w:type="spellStart"/>
      <w:r>
        <w:rPr>
          <w:rFonts w:ascii="Book Antiqua" w:eastAsia="Book Antiqua" w:hAnsi="Book Antiqua" w:cs="Book Antiqua"/>
          <w:color w:val="000000"/>
        </w:rPr>
        <w:t>nonsevere</w:t>
      </w:r>
      <w:proofErr w:type="spellEnd"/>
      <w:r>
        <w:rPr>
          <w:rFonts w:ascii="Book Antiqua" w:eastAsia="Book Antiqua" w:hAnsi="Book Antiqua" w:cs="Book Antiqua"/>
          <w:color w:val="000000"/>
        </w:rPr>
        <w:t xml:space="preserve"> disease patients. Oxygen saturation, cerebral infarction, and D-dimer are risk factors for developing severe COVID-19. D-dimer also showed a suitable role in identifying severe infection.</w:t>
      </w:r>
    </w:p>
    <w:p w14:paraId="5DB2FB37" w14:textId="77777777" w:rsidR="00A838A5" w:rsidRDefault="00A838A5">
      <w:pPr>
        <w:adjustRightInd w:val="0"/>
        <w:snapToGrid w:val="0"/>
        <w:spacing w:line="360" w:lineRule="auto"/>
        <w:jc w:val="both"/>
        <w:rPr>
          <w:rFonts w:ascii="Book Antiqua" w:hAnsi="Book Antiqua" w:cs="Book Antiqua"/>
        </w:rPr>
      </w:pPr>
    </w:p>
    <w:p w14:paraId="365C49D1"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0D88B2C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Elderly people are vulnerable to severe illness and death due to their age and comorbidities, especially elderly patients with preexisting cerebral infarction. D-dimer is a risk factor for severe COVID-19 in elderly patients and has a good recognition function for severe disease.</w:t>
      </w:r>
    </w:p>
    <w:p w14:paraId="503FBD62" w14:textId="77777777" w:rsidR="00A838A5" w:rsidRDefault="00A838A5">
      <w:pPr>
        <w:adjustRightInd w:val="0"/>
        <w:snapToGrid w:val="0"/>
        <w:spacing w:line="360" w:lineRule="auto"/>
        <w:jc w:val="both"/>
        <w:rPr>
          <w:rFonts w:ascii="Book Antiqua" w:hAnsi="Book Antiqua" w:cs="Book Antiqua"/>
        </w:rPr>
      </w:pPr>
    </w:p>
    <w:p w14:paraId="385135D0"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1E8A44E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comprehensive assessment of the comorbidities of older patients with COVID-19 may help to establish risk stratification for admission of COVID-19 patients, and dynamic monitoring of D-dimer levels can provide valuable information for planning appropriate interventions at the health assistance level.</w:t>
      </w:r>
    </w:p>
    <w:p w14:paraId="398231AD" w14:textId="77777777" w:rsidR="00A838A5" w:rsidRDefault="00A838A5">
      <w:pPr>
        <w:adjustRightInd w:val="0"/>
        <w:snapToGrid w:val="0"/>
        <w:spacing w:line="360" w:lineRule="auto"/>
        <w:jc w:val="both"/>
        <w:rPr>
          <w:rFonts w:ascii="Book Antiqua" w:hAnsi="Book Antiqua" w:cs="Book Antiqua"/>
        </w:rPr>
      </w:pPr>
    </w:p>
    <w:p w14:paraId="52B898EE"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ACKNOWLEDGEMENTS</w:t>
      </w:r>
    </w:p>
    <w:p w14:paraId="0ECFCF8F" w14:textId="77777777" w:rsidR="00A838A5" w:rsidRDefault="00000000">
      <w:pPr>
        <w:adjustRightInd w:val="0"/>
        <w:snapToGrid w:val="0"/>
        <w:spacing w:line="360" w:lineRule="auto"/>
        <w:jc w:val="both"/>
        <w:rPr>
          <w:rFonts w:ascii="Book Antiqua" w:hAnsi="Book Antiqua" w:cs="Book Antiqua"/>
        </w:rPr>
      </w:pPr>
      <w:r>
        <w:rPr>
          <w:rFonts w:ascii="Book Antiqua" w:hAnsi="Book Antiqua" w:cs="Book Antiqua" w:hint="eastAsia"/>
        </w:rPr>
        <w:t>We would like to thank Professor Liang Huang, Ph.D. Associate Chief</w:t>
      </w:r>
      <w:r>
        <w:rPr>
          <w:rFonts w:ascii="Book Antiqua" w:eastAsia="宋体" w:hAnsi="Book Antiqua" w:cs="Book Antiqua" w:hint="eastAsia"/>
          <w:lang w:eastAsia="zh-CN"/>
        </w:rPr>
        <w:t>,</w:t>
      </w:r>
      <w:r>
        <w:rPr>
          <w:rFonts w:ascii="Book Antiqua" w:hAnsi="Book Antiqua" w:cs="Book Antiqua" w:hint="eastAsia"/>
        </w:rPr>
        <w:t xml:space="preserve"> Director Chengdu Public Health Clinical Center, Chengdu City, 610000, Sichuan Province, China. Email: 15201920@qq.com for reviewing the statistical methods of this research work.</w:t>
      </w:r>
    </w:p>
    <w:p w14:paraId="555A6668" w14:textId="77777777" w:rsidR="00A838A5" w:rsidRDefault="00A838A5">
      <w:pPr>
        <w:adjustRightInd w:val="0"/>
        <w:snapToGrid w:val="0"/>
        <w:spacing w:line="360" w:lineRule="auto"/>
        <w:ind w:firstLine="480"/>
        <w:jc w:val="both"/>
        <w:rPr>
          <w:rFonts w:ascii="Book Antiqua" w:hAnsi="Book Antiqua" w:cs="Book Antiqua"/>
        </w:rPr>
      </w:pPr>
    </w:p>
    <w:p w14:paraId="08178C3C"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0A6B953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1 WHO Coronavirus (COVID-19) Dashboard.</w:t>
      </w:r>
      <w:r>
        <w:rPr>
          <w:rFonts w:ascii="Book Antiqua" w:eastAsia="宋体" w:hAnsi="Book Antiqua" w:cs="Book Antiqua" w:hint="eastAsia"/>
          <w:lang w:eastAsia="zh-CN"/>
        </w:rPr>
        <w:t xml:space="preserve"> World Health Organization. </w:t>
      </w:r>
      <w:r>
        <w:rPr>
          <w:rFonts w:ascii="Book Antiqua" w:eastAsia="Book Antiqua" w:hAnsi="Book Antiqua" w:cs="Book Antiqua" w:hint="eastAsia"/>
        </w:rPr>
        <w:t xml:space="preserve">Available from: </w:t>
      </w:r>
      <w:r>
        <w:rPr>
          <w:rFonts w:ascii="Book Antiqua" w:eastAsia="Book Antiqua" w:hAnsi="Book Antiqua" w:cs="Book Antiqua"/>
        </w:rPr>
        <w:t xml:space="preserve"> https://covid19.who.int/</w:t>
      </w:r>
    </w:p>
    <w:p w14:paraId="5C483A64"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Peters LL</w:t>
      </w:r>
      <w:r>
        <w:rPr>
          <w:rFonts w:ascii="Book Antiqua" w:eastAsia="Book Antiqua" w:hAnsi="Book Antiqua" w:cs="Book Antiqua"/>
        </w:rPr>
        <w:t xml:space="preserve">, Raymer DS, Pal JD, </w:t>
      </w:r>
      <w:proofErr w:type="spellStart"/>
      <w:r>
        <w:rPr>
          <w:rFonts w:ascii="Book Antiqua" w:eastAsia="Book Antiqua" w:hAnsi="Book Antiqua" w:cs="Book Antiqua"/>
        </w:rPr>
        <w:t>Ambardekar</w:t>
      </w:r>
      <w:proofErr w:type="spellEnd"/>
      <w:r>
        <w:rPr>
          <w:rFonts w:ascii="Book Antiqua" w:eastAsia="Book Antiqua" w:hAnsi="Book Antiqua" w:cs="Book Antiqua"/>
        </w:rPr>
        <w:t xml:space="preserve"> AV. Association of COVID-19 Vaccination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Risk of COVID-19 Infection, Hospitalization, and Death in Heart Transplant Recipients. </w:t>
      </w:r>
      <w:r>
        <w:rPr>
          <w:rFonts w:ascii="Book Antiqua" w:eastAsia="Book Antiqua" w:hAnsi="Book Antiqua" w:cs="Book Antiqua"/>
          <w:i/>
          <w:iCs/>
        </w:rPr>
        <w:t xml:space="preserve">JAMA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651-654 [PMID: 35475896 DOI: 10.1001/jamacardio.2022.0670]</w:t>
      </w:r>
    </w:p>
    <w:p w14:paraId="59F4FF3E"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Wei P</w:t>
      </w:r>
      <w:r>
        <w:rPr>
          <w:rFonts w:ascii="Book Antiqua" w:eastAsia="Book Antiqua" w:hAnsi="Book Antiqua" w:cs="Book Antiqua"/>
        </w:rPr>
        <w:t xml:space="preserve">, Lyu W, Wan T, Zheng Q, Tang W, Li J, Yang JJ. COVID-19: a novel risk factor for perioperative neurocognitive disorders.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2021; </w:t>
      </w:r>
      <w:r>
        <w:rPr>
          <w:rFonts w:ascii="Book Antiqua" w:eastAsia="Book Antiqua" w:hAnsi="Book Antiqua" w:cs="Book Antiqua"/>
          <w:b/>
          <w:bCs/>
        </w:rPr>
        <w:t>127</w:t>
      </w:r>
      <w:r>
        <w:rPr>
          <w:rFonts w:ascii="Book Antiqua" w:eastAsia="Book Antiqua" w:hAnsi="Book Antiqua" w:cs="Book Antiqua"/>
        </w:rPr>
        <w:t>: e113-e115 [PMID: 34266660 DOI: 10.1016/j.bja.2021.06.016]</w:t>
      </w:r>
    </w:p>
    <w:p w14:paraId="26F0E376"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Safiabadi</w:t>
      </w:r>
      <w:proofErr w:type="spellEnd"/>
      <w:r>
        <w:rPr>
          <w:rFonts w:ascii="Book Antiqua" w:eastAsia="Book Antiqua" w:hAnsi="Book Antiqua" w:cs="Book Antiqua"/>
          <w:b/>
          <w:bCs/>
        </w:rPr>
        <w:t xml:space="preserve"> Tali SH</w:t>
      </w:r>
      <w:r>
        <w:rPr>
          <w:rFonts w:ascii="Book Antiqua" w:eastAsia="Book Antiqua" w:hAnsi="Book Antiqua" w:cs="Book Antiqua"/>
        </w:rPr>
        <w:t xml:space="preserve">, LeBlanc JJ, Sadiq Z, </w:t>
      </w:r>
      <w:proofErr w:type="spellStart"/>
      <w:r>
        <w:rPr>
          <w:rFonts w:ascii="Book Antiqua" w:eastAsia="Book Antiqua" w:hAnsi="Book Antiqua" w:cs="Book Antiqua"/>
        </w:rPr>
        <w:t>Oyewunmi</w:t>
      </w:r>
      <w:proofErr w:type="spellEnd"/>
      <w:r>
        <w:rPr>
          <w:rFonts w:ascii="Book Antiqua" w:eastAsia="Book Antiqua" w:hAnsi="Book Antiqua" w:cs="Book Antiqua"/>
        </w:rPr>
        <w:t xml:space="preserve"> OD, Camargo C, Nikpour B, </w:t>
      </w:r>
      <w:proofErr w:type="spellStart"/>
      <w:r>
        <w:rPr>
          <w:rFonts w:ascii="Book Antiqua" w:eastAsia="Book Antiqua" w:hAnsi="Book Antiqua" w:cs="Book Antiqua"/>
        </w:rPr>
        <w:t>Armanfard</w:t>
      </w:r>
      <w:proofErr w:type="spellEnd"/>
      <w:r>
        <w:rPr>
          <w:rFonts w:ascii="Book Antiqua" w:eastAsia="Book Antiqua" w:hAnsi="Book Antiqua" w:cs="Book Antiqua"/>
        </w:rPr>
        <w:t xml:space="preserve"> N, Sagan SM, Jahanshahi-</w:t>
      </w:r>
      <w:proofErr w:type="spellStart"/>
      <w:r>
        <w:rPr>
          <w:rFonts w:ascii="Book Antiqua" w:eastAsia="Book Antiqua" w:hAnsi="Book Antiqua" w:cs="Book Antiqua"/>
        </w:rPr>
        <w:t>Anbuhi</w:t>
      </w:r>
      <w:proofErr w:type="spellEnd"/>
      <w:r>
        <w:rPr>
          <w:rFonts w:ascii="Book Antiqua" w:eastAsia="Book Antiqua" w:hAnsi="Book Antiqua" w:cs="Book Antiqua"/>
        </w:rPr>
        <w:t xml:space="preserve"> S. Tools and Techniques for Severe Acute Respiratory Syndrome Coronavirus 2 (SARS-CoV-2)/COVID-19 Detection. </w:t>
      </w:r>
      <w:r>
        <w:rPr>
          <w:rFonts w:ascii="Book Antiqua" w:eastAsia="Book Antiqua" w:hAnsi="Book Antiqua" w:cs="Book Antiqua"/>
          <w:i/>
          <w:iCs/>
        </w:rPr>
        <w:t xml:space="preserve">Clin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xml:space="preserve"> [PMID: 33980687 DOI: 10.1128/CMR.00228-20]</w:t>
      </w:r>
    </w:p>
    <w:p w14:paraId="0252FBF7"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r>
        <w:rPr>
          <w:rFonts w:ascii="Book Antiqua" w:eastAsia="Book Antiqua" w:hAnsi="Book Antiqua" w:cs="Book Antiqua"/>
          <w:b/>
          <w:bCs/>
        </w:rPr>
        <w:t>Lithander FE</w:t>
      </w:r>
      <w:r>
        <w:rPr>
          <w:rFonts w:ascii="Book Antiqua" w:eastAsia="Book Antiqua" w:hAnsi="Book Antiqua" w:cs="Book Antiqua"/>
        </w:rPr>
        <w:t xml:space="preserve">, Neumann S, Tenison E, Lloyd K, Welsh TJ, Rodrigues JCL, Higgins JPT, Scourfield L, Christensen H, </w:t>
      </w:r>
      <w:proofErr w:type="spellStart"/>
      <w:r>
        <w:rPr>
          <w:rFonts w:ascii="Book Antiqua" w:eastAsia="Book Antiqua" w:hAnsi="Book Antiqua" w:cs="Book Antiqua"/>
        </w:rPr>
        <w:t>Haunton</w:t>
      </w:r>
      <w:proofErr w:type="spellEnd"/>
      <w:r>
        <w:rPr>
          <w:rFonts w:ascii="Book Antiqua" w:eastAsia="Book Antiqua" w:hAnsi="Book Antiqua" w:cs="Book Antiqua"/>
        </w:rPr>
        <w:t xml:space="preserve"> VJ, Henderson EJ. COVID-19 in older people: a rapid clinical review. </w:t>
      </w:r>
      <w:r>
        <w:rPr>
          <w:rFonts w:ascii="Book Antiqua" w:eastAsia="Book Antiqua" w:hAnsi="Book Antiqua" w:cs="Book Antiqua"/>
          <w:i/>
          <w:iCs/>
        </w:rPr>
        <w:t>Age Ageing</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501-515 [PMID: 32377677 DOI: 10.1093/ageing/afaa093]</w:t>
      </w:r>
    </w:p>
    <w:p w14:paraId="4498DAE4"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Leung C</w:t>
      </w:r>
      <w:r>
        <w:rPr>
          <w:rFonts w:ascii="Book Antiqua" w:eastAsia="Book Antiqua" w:hAnsi="Book Antiqua" w:cs="Book Antiqua"/>
        </w:rPr>
        <w:t xml:space="preserve">. Risk factors for predicting mortality in elderly patients with COVID-19: A review of clinical data in China. </w:t>
      </w:r>
      <w:r>
        <w:rPr>
          <w:rFonts w:ascii="Book Antiqua" w:eastAsia="Book Antiqua" w:hAnsi="Book Antiqua" w:cs="Book Antiqua"/>
          <w:i/>
          <w:iCs/>
        </w:rPr>
        <w:t>Mech Ageing Dev</w:t>
      </w:r>
      <w:r>
        <w:rPr>
          <w:rFonts w:ascii="Book Antiqua" w:eastAsia="Book Antiqua" w:hAnsi="Book Antiqua" w:cs="Book Antiqua"/>
        </w:rPr>
        <w:t xml:space="preserve"> 2020; </w:t>
      </w:r>
      <w:r>
        <w:rPr>
          <w:rFonts w:ascii="Book Antiqua" w:eastAsia="Book Antiqua" w:hAnsi="Book Antiqua" w:cs="Book Antiqua"/>
          <w:b/>
          <w:bCs/>
        </w:rPr>
        <w:t>188</w:t>
      </w:r>
      <w:r>
        <w:rPr>
          <w:rFonts w:ascii="Book Antiqua" w:eastAsia="Book Antiqua" w:hAnsi="Book Antiqua" w:cs="Book Antiqua"/>
        </w:rPr>
        <w:t>: 111255 [PMID: 32353398 DOI: 10.1016/j.mad.2020.111255]</w:t>
      </w:r>
    </w:p>
    <w:p w14:paraId="3712447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Blomaard</w:t>
      </w:r>
      <w:proofErr w:type="spellEnd"/>
      <w:r>
        <w:rPr>
          <w:rFonts w:ascii="Book Antiqua" w:eastAsia="Book Antiqua" w:hAnsi="Book Antiqua" w:cs="Book Antiqua"/>
          <w:b/>
          <w:bCs/>
        </w:rPr>
        <w:t xml:space="preserve"> LC</w:t>
      </w:r>
      <w:r>
        <w:rPr>
          <w:rFonts w:ascii="Book Antiqua" w:eastAsia="Book Antiqua" w:hAnsi="Book Antiqua" w:cs="Book Antiqua"/>
        </w:rPr>
        <w:t xml:space="preserve">, van der Linden CMJ, van der Bol JM, Jansen SWM, Polinder-Bos HA, Willems HC,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J, Barten DG, Borgers AJ, Bos JC, van den Bos F, de Brouwer EJM, van </w:t>
      </w:r>
      <w:proofErr w:type="spellStart"/>
      <w:r>
        <w:rPr>
          <w:rFonts w:ascii="Book Antiqua" w:eastAsia="Book Antiqua" w:hAnsi="Book Antiqua" w:cs="Book Antiqua"/>
        </w:rPr>
        <w:t>Deudekom</w:t>
      </w:r>
      <w:proofErr w:type="spellEnd"/>
      <w:r>
        <w:rPr>
          <w:rFonts w:ascii="Book Antiqua" w:eastAsia="Book Antiqua" w:hAnsi="Book Antiqua" w:cs="Book Antiqua"/>
        </w:rPr>
        <w:t xml:space="preserve"> FJA, van Dijk SC, </w:t>
      </w:r>
      <w:proofErr w:type="spellStart"/>
      <w:r>
        <w:rPr>
          <w:rFonts w:ascii="Book Antiqua" w:eastAsia="Book Antiqua" w:hAnsi="Book Antiqua" w:cs="Book Antiqua"/>
        </w:rPr>
        <w:t>Emmelot</w:t>
      </w:r>
      <w:proofErr w:type="spellEnd"/>
      <w:r>
        <w:rPr>
          <w:rFonts w:ascii="Book Antiqua" w:eastAsia="Book Antiqua" w:hAnsi="Book Antiqua" w:cs="Book Antiqua"/>
        </w:rPr>
        <w:t xml:space="preserve">-Vonk MH, Geels RES, van de </w:t>
      </w:r>
      <w:proofErr w:type="spellStart"/>
      <w:r>
        <w:rPr>
          <w:rFonts w:ascii="Book Antiqua" w:eastAsia="Book Antiqua" w:hAnsi="Book Antiqua" w:cs="Book Antiqua"/>
        </w:rPr>
        <w:t>Glind</w:t>
      </w:r>
      <w:proofErr w:type="spellEnd"/>
      <w:r>
        <w:rPr>
          <w:rFonts w:ascii="Book Antiqua" w:eastAsia="Book Antiqua" w:hAnsi="Book Antiqua" w:cs="Book Antiqua"/>
        </w:rPr>
        <w:t xml:space="preserve"> EMM, </w:t>
      </w:r>
      <w:r>
        <w:rPr>
          <w:rFonts w:ascii="Book Antiqua" w:eastAsia="Book Antiqua" w:hAnsi="Book Antiqua" w:cs="Book Antiqua"/>
        </w:rPr>
        <w:lastRenderedPageBreak/>
        <w:t xml:space="preserve">de Groot B, </w:t>
      </w:r>
      <w:proofErr w:type="spellStart"/>
      <w:r>
        <w:rPr>
          <w:rFonts w:ascii="Book Antiqua" w:eastAsia="Book Antiqua" w:hAnsi="Book Antiqua" w:cs="Book Antiqua"/>
        </w:rPr>
        <w:t>Hempenius</w:t>
      </w:r>
      <w:proofErr w:type="spellEnd"/>
      <w:r>
        <w:rPr>
          <w:rFonts w:ascii="Book Antiqua" w:eastAsia="Book Antiqua" w:hAnsi="Book Antiqua" w:cs="Book Antiqua"/>
        </w:rPr>
        <w:t xml:space="preserve"> L, Kamper AM, </w:t>
      </w:r>
      <w:proofErr w:type="spellStart"/>
      <w:r>
        <w:rPr>
          <w:rFonts w:ascii="Book Antiqua" w:eastAsia="Book Antiqua" w:hAnsi="Book Antiqua" w:cs="Book Antiqua"/>
        </w:rPr>
        <w:t>Kampschreur</w:t>
      </w:r>
      <w:proofErr w:type="spellEnd"/>
      <w:r>
        <w:rPr>
          <w:rFonts w:ascii="Book Antiqua" w:eastAsia="Book Antiqua" w:hAnsi="Book Antiqua" w:cs="Book Antiqua"/>
        </w:rPr>
        <w:t xml:space="preserve"> LM, de Koning MMM, </w:t>
      </w:r>
      <w:proofErr w:type="spellStart"/>
      <w:r>
        <w:rPr>
          <w:rFonts w:ascii="Book Antiqua" w:eastAsia="Book Antiqua" w:hAnsi="Book Antiqua" w:cs="Book Antiqua"/>
        </w:rPr>
        <w:t>Labots</w:t>
      </w:r>
      <w:proofErr w:type="spellEnd"/>
      <w:r>
        <w:rPr>
          <w:rFonts w:ascii="Book Antiqua" w:eastAsia="Book Antiqua" w:hAnsi="Book Antiqua" w:cs="Book Antiqua"/>
        </w:rPr>
        <w:t xml:space="preserve"> G, Looman R, Lucke JA, Maas HAAM, </w:t>
      </w:r>
      <w:proofErr w:type="spellStart"/>
      <w:r>
        <w:rPr>
          <w:rFonts w:ascii="Book Antiqua" w:eastAsia="Book Antiqua" w:hAnsi="Book Antiqua" w:cs="Book Antiqua"/>
        </w:rPr>
        <w:t>Mattace</w:t>
      </w:r>
      <w:proofErr w:type="spellEnd"/>
      <w:r>
        <w:rPr>
          <w:rFonts w:ascii="Book Antiqua" w:eastAsia="Book Antiqua" w:hAnsi="Book Antiqua" w:cs="Book Antiqua"/>
        </w:rPr>
        <w:t xml:space="preserve">-Raso FUS, El Moussaoui R, van Munster BC, van </w:t>
      </w:r>
      <w:proofErr w:type="spellStart"/>
      <w:r>
        <w:rPr>
          <w:rFonts w:ascii="Book Antiqua" w:eastAsia="Book Antiqua" w:hAnsi="Book Antiqua" w:cs="Book Antiqua"/>
        </w:rPr>
        <w:t>Nieuwkoop</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Oosterwijk</w:t>
      </w:r>
      <w:proofErr w:type="spellEnd"/>
      <w:r>
        <w:rPr>
          <w:rFonts w:ascii="Book Antiqua" w:eastAsia="Book Antiqua" w:hAnsi="Book Antiqua" w:cs="Book Antiqua"/>
        </w:rPr>
        <w:t xml:space="preserve"> LBLE, </w:t>
      </w:r>
      <w:proofErr w:type="spellStart"/>
      <w:r>
        <w:rPr>
          <w:rFonts w:ascii="Book Antiqua" w:eastAsia="Book Antiqua" w:hAnsi="Book Antiqua" w:cs="Book Antiqua"/>
        </w:rPr>
        <w:t>Regtuijt</w:t>
      </w:r>
      <w:proofErr w:type="spellEnd"/>
      <w:r>
        <w:rPr>
          <w:rFonts w:ascii="Book Antiqua" w:eastAsia="Book Antiqua" w:hAnsi="Book Antiqua" w:cs="Book Antiqua"/>
        </w:rPr>
        <w:t xml:space="preserve"> MEM, Robben SHM, Ruiter R, </w:t>
      </w:r>
      <w:proofErr w:type="spellStart"/>
      <w:r>
        <w:rPr>
          <w:rFonts w:ascii="Book Antiqua" w:eastAsia="Book Antiqua" w:hAnsi="Book Antiqua" w:cs="Book Antiqua"/>
        </w:rPr>
        <w:t>Salarbaks</w:t>
      </w:r>
      <w:proofErr w:type="spellEnd"/>
      <w:r>
        <w:rPr>
          <w:rFonts w:ascii="Book Antiqua" w:eastAsia="Book Antiqua" w:hAnsi="Book Antiqua" w:cs="Book Antiqua"/>
        </w:rPr>
        <w:t xml:space="preserve"> AM, Schouten HJ, Smit OM, Smits RAL, Spies PE, </w:t>
      </w:r>
      <w:proofErr w:type="spellStart"/>
      <w:r>
        <w:rPr>
          <w:rFonts w:ascii="Book Antiqua" w:eastAsia="Book Antiqua" w:hAnsi="Book Antiqua" w:cs="Book Antiqua"/>
        </w:rPr>
        <w:t>Vreeswijk</w:t>
      </w:r>
      <w:proofErr w:type="spellEnd"/>
      <w:r>
        <w:rPr>
          <w:rFonts w:ascii="Book Antiqua" w:eastAsia="Book Antiqua" w:hAnsi="Book Antiqua" w:cs="Book Antiqua"/>
        </w:rPr>
        <w:t xml:space="preserve"> R, de Vries OJ, </w:t>
      </w:r>
      <w:proofErr w:type="spellStart"/>
      <w:r>
        <w:rPr>
          <w:rFonts w:ascii="Book Antiqua" w:eastAsia="Book Antiqua" w:hAnsi="Book Antiqua" w:cs="Book Antiqua"/>
        </w:rPr>
        <w:t>Wijngaarden</w:t>
      </w:r>
      <w:proofErr w:type="spellEnd"/>
      <w:r>
        <w:rPr>
          <w:rFonts w:ascii="Book Antiqua" w:eastAsia="Book Antiqua" w:hAnsi="Book Antiqua" w:cs="Book Antiqua"/>
        </w:rPr>
        <w:t xml:space="preserve"> MA, Wyers CE, </w:t>
      </w:r>
      <w:proofErr w:type="spellStart"/>
      <w:r>
        <w:rPr>
          <w:rFonts w:ascii="Book Antiqua" w:eastAsia="Book Antiqua" w:hAnsi="Book Antiqua" w:cs="Book Antiqua"/>
        </w:rPr>
        <w:t>Mooijaart</w:t>
      </w:r>
      <w:proofErr w:type="spellEnd"/>
      <w:r>
        <w:rPr>
          <w:rFonts w:ascii="Book Antiqua" w:eastAsia="Book Antiqua" w:hAnsi="Book Antiqua" w:cs="Book Antiqua"/>
        </w:rPr>
        <w:t xml:space="preserve"> SP. Frailty is associated with in-hospital mortality in older </w:t>
      </w:r>
      <w:proofErr w:type="spellStart"/>
      <w:r>
        <w:rPr>
          <w:rFonts w:ascii="Book Antiqua" w:eastAsia="Book Antiqua" w:hAnsi="Book Antiqua" w:cs="Book Antiqua"/>
        </w:rPr>
        <w:t>hospitalised</w:t>
      </w:r>
      <w:proofErr w:type="spellEnd"/>
      <w:r>
        <w:rPr>
          <w:rFonts w:ascii="Book Antiqua" w:eastAsia="Book Antiqua" w:hAnsi="Book Antiqua" w:cs="Book Antiqua"/>
        </w:rPr>
        <w:t xml:space="preserve"> COVID-19 patients in the Netherlands: the COVID-OLD study. </w:t>
      </w:r>
      <w:r>
        <w:rPr>
          <w:rFonts w:ascii="Book Antiqua" w:eastAsia="Book Antiqua" w:hAnsi="Book Antiqua" w:cs="Book Antiqua"/>
          <w:i/>
          <w:iCs/>
        </w:rPr>
        <w:t>Age Ageing</w:t>
      </w:r>
      <w:r>
        <w:rPr>
          <w:rFonts w:ascii="Book Antiqua" w:eastAsia="Book Antiqua" w:hAnsi="Book Antiqua" w:cs="Book Antiqua"/>
        </w:rPr>
        <w:t xml:space="preserve"> 2021; </w:t>
      </w:r>
      <w:r>
        <w:rPr>
          <w:rFonts w:ascii="Book Antiqua" w:eastAsia="Book Antiqua" w:hAnsi="Book Antiqua" w:cs="Book Antiqua"/>
          <w:b/>
          <w:bCs/>
        </w:rPr>
        <w:t>50</w:t>
      </w:r>
      <w:r>
        <w:rPr>
          <w:rFonts w:ascii="Book Antiqua" w:eastAsia="Book Antiqua" w:hAnsi="Book Antiqua" w:cs="Book Antiqua"/>
        </w:rPr>
        <w:t>: 631-640 [PMID: 33951156 DOI: 10.1093/ageing/afab018]</w:t>
      </w:r>
    </w:p>
    <w:p w14:paraId="52D90F00"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Srifuengfung</w:t>
      </w:r>
      <w:proofErr w:type="spellEnd"/>
      <w:r>
        <w:rPr>
          <w:rFonts w:ascii="Book Antiqua" w:eastAsia="Book Antiqua" w:hAnsi="Book Antiqua" w:cs="Book Antiqua"/>
          <w:b/>
          <w:bCs/>
        </w:rPr>
        <w:t xml:space="preserve"> M</w:t>
      </w:r>
      <w:r>
        <w:rPr>
          <w:rFonts w:ascii="Book Antiqua" w:eastAsia="Book Antiqua" w:hAnsi="Book Antiqua" w:cs="Book Antiqua"/>
        </w:rPr>
        <w:t>, Thana-Udom K, Ratta-</w:t>
      </w:r>
      <w:proofErr w:type="spellStart"/>
      <w:r>
        <w:rPr>
          <w:rFonts w:ascii="Book Antiqua" w:eastAsia="Book Antiqua" w:hAnsi="Book Antiqua" w:cs="Book Antiqua"/>
        </w:rPr>
        <w:t>Apha</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Chulakadabba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Sanguanpanich</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Viravan</w:t>
      </w:r>
      <w:proofErr w:type="spellEnd"/>
      <w:r>
        <w:rPr>
          <w:rFonts w:ascii="Book Antiqua" w:eastAsia="Book Antiqua" w:hAnsi="Book Antiqua" w:cs="Book Antiqua"/>
        </w:rPr>
        <w:t xml:space="preserve"> N. Impact of the COVID-19 pandemic on older adults living in long-term care centers in Thailand, and risk factors for post-traumatic stress, depression, and anxiety.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295</w:t>
      </w:r>
      <w:r>
        <w:rPr>
          <w:rFonts w:ascii="Book Antiqua" w:eastAsia="Book Antiqua" w:hAnsi="Book Antiqua" w:cs="Book Antiqua"/>
        </w:rPr>
        <w:t>: 353-365 [PMID: 34488089 DOI: 10.1016/j.jad.2021.08.044]</w:t>
      </w:r>
    </w:p>
    <w:p w14:paraId="6C214C50"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Konetzka</w:t>
      </w:r>
      <w:proofErr w:type="spellEnd"/>
      <w:r>
        <w:rPr>
          <w:rFonts w:ascii="Book Antiqua" w:eastAsia="Book Antiqua" w:hAnsi="Book Antiqua" w:cs="Book Antiqua"/>
          <w:b/>
          <w:bCs/>
        </w:rPr>
        <w:t xml:space="preserve"> RT</w:t>
      </w:r>
      <w:r>
        <w:rPr>
          <w:rFonts w:ascii="Book Antiqua" w:eastAsia="Book Antiqua" w:hAnsi="Book Antiqua" w:cs="Book Antiqua"/>
        </w:rPr>
        <w:t xml:space="preserve">, White EM, </w:t>
      </w:r>
      <w:proofErr w:type="spellStart"/>
      <w:r>
        <w:rPr>
          <w:rFonts w:ascii="Book Antiqua" w:eastAsia="Book Antiqua" w:hAnsi="Book Antiqua" w:cs="Book Antiqua"/>
        </w:rPr>
        <w:t>Pralea</w:t>
      </w:r>
      <w:proofErr w:type="spellEnd"/>
      <w:r>
        <w:rPr>
          <w:rFonts w:ascii="Book Antiqua" w:eastAsia="Book Antiqua" w:hAnsi="Book Antiqua" w:cs="Book Antiqua"/>
        </w:rPr>
        <w:t xml:space="preserve"> A, Grabowski DC, Mor V. A systematic review of long-term care facility characteristics associated with COVID-19 outcomes. </w:t>
      </w:r>
      <w:r>
        <w:rPr>
          <w:rFonts w:ascii="Book Antiqua" w:eastAsia="Book Antiqua" w:hAnsi="Book Antiqua" w:cs="Book Antiqua"/>
          <w:i/>
          <w:iCs/>
        </w:rPr>
        <w:t xml:space="preserve">J Am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Soc</w:t>
      </w:r>
      <w:r>
        <w:rPr>
          <w:rFonts w:ascii="Book Antiqua" w:eastAsia="Book Antiqua" w:hAnsi="Book Antiqua" w:cs="Book Antiqua"/>
        </w:rPr>
        <w:t xml:space="preserve"> 2021; </w:t>
      </w:r>
      <w:r>
        <w:rPr>
          <w:rFonts w:ascii="Book Antiqua" w:eastAsia="Book Antiqua" w:hAnsi="Book Antiqua" w:cs="Book Antiqua"/>
          <w:b/>
          <w:bCs/>
        </w:rPr>
        <w:t>69</w:t>
      </w:r>
      <w:r>
        <w:rPr>
          <w:rFonts w:ascii="Book Antiqua" w:eastAsia="Book Antiqua" w:hAnsi="Book Antiqua" w:cs="Book Antiqua"/>
        </w:rPr>
        <w:t>: 2766-2777 [PMID: 34549415 DOI: 10.1111/jgs.17434]</w:t>
      </w:r>
    </w:p>
    <w:p w14:paraId="547986AF"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Zhang YJ</w:t>
      </w:r>
      <w:r>
        <w:rPr>
          <w:rFonts w:ascii="Book Antiqua" w:eastAsia="Book Antiqua" w:hAnsi="Book Antiqua" w:cs="Book Antiqua"/>
        </w:rPr>
        <w:t xml:space="preserve">, Sun XF, Xie B, Feng WJ, Han SL. Exploration of severe Covid-19 associated risk factor in China: Meta-analysis of current evidence. </w:t>
      </w:r>
      <w:r>
        <w:rPr>
          <w:rFonts w:ascii="Book Antiqua" w:eastAsia="Book Antiqua" w:hAnsi="Book Antiqua" w:cs="Book Antiqua"/>
          <w:i/>
          <w:iCs/>
        </w:rPr>
        <w:t xml:space="preserve">Int J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e14900 [PMID: 34546617 DOI: 10.1111/ijcp.14900]</w:t>
      </w:r>
    </w:p>
    <w:p w14:paraId="5530B786"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Bianchetti A</w:t>
      </w:r>
      <w:r>
        <w:rPr>
          <w:rFonts w:ascii="Book Antiqua" w:eastAsia="Book Antiqua" w:hAnsi="Book Antiqua" w:cs="Book Antiqua"/>
        </w:rPr>
        <w:t xml:space="preserve">, </w:t>
      </w:r>
      <w:proofErr w:type="spellStart"/>
      <w:r>
        <w:rPr>
          <w:rFonts w:ascii="Book Antiqua" w:eastAsia="Book Antiqua" w:hAnsi="Book Antiqua" w:cs="Book Antiqua"/>
        </w:rPr>
        <w:t>Rozzini</w:t>
      </w:r>
      <w:proofErr w:type="spellEnd"/>
      <w:r>
        <w:rPr>
          <w:rFonts w:ascii="Book Antiqua" w:eastAsia="Book Antiqua" w:hAnsi="Book Antiqua" w:cs="Book Antiqua"/>
        </w:rPr>
        <w:t xml:space="preserve"> R, Bianchetti L, Coccia F, Guerini F, Trabucchi M. Dementia Clinical Care in Relation to COVID-19.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Treat Options Neurol</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1-15 [PMID: 35221646 DOI: 10.1007/s11940-022-00706-7]</w:t>
      </w:r>
    </w:p>
    <w:p w14:paraId="48FD6240"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Atkins JL</w:t>
      </w:r>
      <w:r>
        <w:rPr>
          <w:rFonts w:ascii="Book Antiqua" w:eastAsia="Book Antiqua" w:hAnsi="Book Antiqua" w:cs="Book Antiqua"/>
        </w:rPr>
        <w:t xml:space="preserve">, Masoli JAH, Delgado J, Pilling LC, Kuo CL, Kuchel GA, Melzer D. Preexisting Comorbidities Predicting COVID-19 and Mortality in the UK Biobank Community Cohort. </w:t>
      </w:r>
      <w:r>
        <w:rPr>
          <w:rFonts w:ascii="Book Antiqua" w:eastAsia="Book Antiqua" w:hAnsi="Book Antiqua" w:cs="Book Antiqua"/>
          <w:i/>
          <w:iCs/>
        </w:rPr>
        <w:t xml:space="preserve">J </w:t>
      </w:r>
      <w:proofErr w:type="spellStart"/>
      <w:r>
        <w:rPr>
          <w:rFonts w:ascii="Book Antiqua" w:eastAsia="Book Antiqua" w:hAnsi="Book Antiqua" w:cs="Book Antiqua"/>
          <w:i/>
          <w:iCs/>
        </w:rPr>
        <w:t>Gerontol</w:t>
      </w:r>
      <w:proofErr w:type="spellEnd"/>
      <w:r>
        <w:rPr>
          <w:rFonts w:ascii="Book Antiqua" w:eastAsia="Book Antiqua" w:hAnsi="Book Antiqua" w:cs="Book Antiqua"/>
          <w:i/>
          <w:iCs/>
        </w:rPr>
        <w:t xml:space="preserve"> </w:t>
      </w:r>
      <w:proofErr w:type="gramStart"/>
      <w:r>
        <w:rPr>
          <w:rFonts w:ascii="Book Antiqua" w:eastAsia="Book Antiqua" w:hAnsi="Book Antiqua" w:cs="Book Antiqua"/>
          <w:i/>
          <w:iCs/>
        </w:rPr>
        <w:t>A</w:t>
      </w:r>
      <w:proofErr w:type="gramEnd"/>
      <w:r>
        <w:rPr>
          <w:rFonts w:ascii="Book Antiqua" w:eastAsia="Book Antiqua" w:hAnsi="Book Antiqua" w:cs="Book Antiqua"/>
          <w:i/>
          <w:iCs/>
        </w:rPr>
        <w:t xml:space="preserve"> Biol Sci Med Sci</w:t>
      </w:r>
      <w:r>
        <w:rPr>
          <w:rFonts w:ascii="Book Antiqua" w:eastAsia="Book Antiqua" w:hAnsi="Book Antiqua" w:cs="Book Antiqua"/>
        </w:rPr>
        <w:t xml:space="preserve"> 2020; </w:t>
      </w:r>
      <w:r>
        <w:rPr>
          <w:rFonts w:ascii="Book Antiqua" w:eastAsia="Book Antiqua" w:hAnsi="Book Antiqua" w:cs="Book Antiqua"/>
          <w:b/>
          <w:bCs/>
        </w:rPr>
        <w:t>75</w:t>
      </w:r>
      <w:r>
        <w:rPr>
          <w:rFonts w:ascii="Book Antiqua" w:eastAsia="Book Antiqua" w:hAnsi="Book Antiqua" w:cs="Book Antiqua"/>
        </w:rPr>
        <w:t>: 2224-2230 [PMID: 32687551 DOI: 10.1093/</w:t>
      </w:r>
      <w:proofErr w:type="spellStart"/>
      <w:r>
        <w:rPr>
          <w:rFonts w:ascii="Book Antiqua" w:eastAsia="Book Antiqua" w:hAnsi="Book Antiqua" w:cs="Book Antiqua"/>
        </w:rPr>
        <w:t>gerona</w:t>
      </w:r>
      <w:proofErr w:type="spellEnd"/>
      <w:r>
        <w:rPr>
          <w:rFonts w:ascii="Book Antiqua" w:eastAsia="Book Antiqua" w:hAnsi="Book Antiqua" w:cs="Book Antiqua"/>
        </w:rPr>
        <w:t>/glaa183]</w:t>
      </w:r>
    </w:p>
    <w:p w14:paraId="3BAF1189"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Tang N</w:t>
      </w:r>
      <w:r>
        <w:rPr>
          <w:rFonts w:ascii="Book Antiqua" w:eastAsia="Book Antiqua" w:hAnsi="Book Antiqua" w:cs="Book Antiqua"/>
        </w:rPr>
        <w:t xml:space="preserve">, Li D, Wang X, Sun Z. Abnormal coagulation parameters are associated with poor prognosis in patients with novel coronavirus pneumonia.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844-847 [PMID: 32073213 DOI: 10.1111/jth.14768]</w:t>
      </w:r>
    </w:p>
    <w:p w14:paraId="464077E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14 </w:t>
      </w:r>
      <w:r>
        <w:rPr>
          <w:rFonts w:ascii="Book Antiqua" w:eastAsia="Book Antiqua" w:hAnsi="Book Antiqua" w:cs="Book Antiqua"/>
          <w:b/>
          <w:bCs/>
        </w:rPr>
        <w:t>Lin L</w:t>
      </w:r>
      <w:r>
        <w:rPr>
          <w:rFonts w:ascii="Book Antiqua" w:eastAsia="Book Antiqua" w:hAnsi="Book Antiqua" w:cs="Book Antiqua"/>
        </w:rPr>
        <w:t xml:space="preserve">, Lu L, Cao W, Li T. Hypothesis for potential pathogenesis of SARS-CoV-2 infection-a review of immune changes in patients with viral pneumonia. </w:t>
      </w:r>
      <w:r>
        <w:rPr>
          <w:rFonts w:ascii="Book Antiqua" w:eastAsia="Book Antiqua" w:hAnsi="Book Antiqua" w:cs="Book Antiqua"/>
          <w:i/>
          <w:iCs/>
        </w:rPr>
        <w:t>Emerg Microbes Infect</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727-732 [PMID: 32196410 DOI: 10.1080/22221751.2020.1746199]</w:t>
      </w:r>
    </w:p>
    <w:p w14:paraId="3244CF8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Citu</w:t>
      </w:r>
      <w:proofErr w:type="spellEnd"/>
      <w:r>
        <w:rPr>
          <w:rFonts w:ascii="Book Antiqua" w:eastAsia="Book Antiqua" w:hAnsi="Book Antiqua" w:cs="Book Antiqua"/>
          <w:b/>
          <w:bCs/>
        </w:rPr>
        <w:t xml:space="preserve"> C</w:t>
      </w:r>
      <w:r>
        <w:rPr>
          <w:rFonts w:ascii="Book Antiqua" w:eastAsia="Book Antiqua" w:hAnsi="Book Antiqua" w:cs="Book Antiqua"/>
        </w:rPr>
        <w:t xml:space="preserve">, Gorun F, Motoc A, Sas I, Gorun OM, </w:t>
      </w:r>
      <w:proofErr w:type="spellStart"/>
      <w:r>
        <w:rPr>
          <w:rFonts w:ascii="Book Antiqua" w:eastAsia="Book Antiqua" w:hAnsi="Book Antiqua" w:cs="Book Antiqua"/>
        </w:rPr>
        <w:t>Burlea</w:t>
      </w:r>
      <w:proofErr w:type="spellEnd"/>
      <w:r>
        <w:rPr>
          <w:rFonts w:ascii="Book Antiqua" w:eastAsia="Book Antiqua" w:hAnsi="Book Antiqua" w:cs="Book Antiqua"/>
        </w:rPr>
        <w:t xml:space="preserve"> B, Tuta-Sas I, Tomescu L, Neamtu R, Malita D, </w:t>
      </w:r>
      <w:proofErr w:type="spellStart"/>
      <w:r>
        <w:rPr>
          <w:rFonts w:ascii="Book Antiqua" w:eastAsia="Book Antiqua" w:hAnsi="Book Antiqua" w:cs="Book Antiqua"/>
        </w:rPr>
        <w:t>Citu</w:t>
      </w:r>
      <w:proofErr w:type="spellEnd"/>
      <w:r>
        <w:rPr>
          <w:rFonts w:ascii="Book Antiqua" w:eastAsia="Book Antiqua" w:hAnsi="Book Antiqua" w:cs="Book Antiqua"/>
        </w:rPr>
        <w:t xml:space="preserve"> IM. The Predictive Role of NLR, d-NLR, MLR, and SIRI in COVID-19 Mortality. </w:t>
      </w:r>
      <w:r>
        <w:rPr>
          <w:rFonts w:ascii="Book Antiqua" w:eastAsia="Book Antiqua" w:hAnsi="Book Antiqua" w:cs="Book Antiqua"/>
          <w:i/>
          <w:iCs/>
        </w:rPr>
        <w:t>Diagnostics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35054289 DOI: 10.3390/diagnostics12010122]</w:t>
      </w:r>
    </w:p>
    <w:p w14:paraId="14DA5C7D"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Henry BM</w:t>
      </w:r>
      <w:r>
        <w:rPr>
          <w:rFonts w:ascii="Book Antiqua" w:eastAsia="Book Antiqua" w:hAnsi="Book Antiqua" w:cs="Book Antiqua"/>
        </w:rPr>
        <w:t xml:space="preserve">, de Oliveira MHS, Benoit S, </w:t>
      </w:r>
      <w:proofErr w:type="spellStart"/>
      <w:r>
        <w:rPr>
          <w:rFonts w:ascii="Book Antiqua" w:eastAsia="Book Antiqua" w:hAnsi="Book Antiqua" w:cs="Book Antiqua"/>
        </w:rPr>
        <w:t>Plebani</w:t>
      </w:r>
      <w:proofErr w:type="spellEnd"/>
      <w:r>
        <w:rPr>
          <w:rFonts w:ascii="Book Antiqua" w:eastAsia="Book Antiqua" w:hAnsi="Book Antiqua" w:cs="Book Antiqua"/>
        </w:rPr>
        <w:t xml:space="preserve"> M, Lippi G. Hematologic, biochemical and immune biomarker abnormalities associated with severe illness and mortality in coronavirus disease 2019 (COVID-19): a meta-analysis. </w:t>
      </w:r>
      <w:r>
        <w:rPr>
          <w:rFonts w:ascii="Book Antiqua" w:eastAsia="Book Antiqua" w:hAnsi="Book Antiqua" w:cs="Book Antiqua"/>
          <w:i/>
          <w:iCs/>
        </w:rPr>
        <w:t>Clin Chem Lab Med</w:t>
      </w:r>
      <w:r>
        <w:rPr>
          <w:rFonts w:ascii="Book Antiqua" w:eastAsia="Book Antiqua" w:hAnsi="Book Antiqua" w:cs="Book Antiqua"/>
        </w:rPr>
        <w:t xml:space="preserve"> 2020; </w:t>
      </w:r>
      <w:r>
        <w:rPr>
          <w:rFonts w:ascii="Book Antiqua" w:eastAsia="Book Antiqua" w:hAnsi="Book Antiqua" w:cs="Book Antiqua"/>
          <w:b/>
          <w:bCs/>
        </w:rPr>
        <w:t>58</w:t>
      </w:r>
      <w:r>
        <w:rPr>
          <w:rFonts w:ascii="Book Antiqua" w:eastAsia="Book Antiqua" w:hAnsi="Book Antiqua" w:cs="Book Antiqua"/>
        </w:rPr>
        <w:t>: 1021-1028 [PMID: 32286245 DOI: 10.1515/cclm-2020-0369]</w:t>
      </w:r>
    </w:p>
    <w:p w14:paraId="181AF736"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Chen Y</w:t>
      </w:r>
      <w:r>
        <w:rPr>
          <w:rFonts w:ascii="Book Antiqua" w:eastAsia="Book Antiqua" w:hAnsi="Book Antiqua" w:cs="Book Antiqua"/>
        </w:rPr>
        <w:t xml:space="preserve">, Zhi H, Zhang K, Zhu G, Liu L, Yan X, Cai Z, Zhao C, Hu Z. Combined predictive performance of age and neutrophilic percentage on admission for severe novel coronavirus disease 2019. </w:t>
      </w:r>
      <w:r>
        <w:rPr>
          <w:rFonts w:ascii="Book Antiqua" w:eastAsia="Book Antiqua" w:hAnsi="Book Antiqua" w:cs="Book Antiqua"/>
          <w:i/>
          <w:iCs/>
        </w:rPr>
        <w:t xml:space="preserve">Int J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e14257 [PMID: 33884718 DOI: 10.1111/ijcp.14257]</w:t>
      </w:r>
    </w:p>
    <w:p w14:paraId="5D8A9740"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Milenkovic M</w:t>
      </w:r>
      <w:r>
        <w:rPr>
          <w:rFonts w:ascii="Book Antiqua" w:eastAsia="Book Antiqua" w:hAnsi="Book Antiqua" w:cs="Book Antiqua"/>
        </w:rPr>
        <w:t xml:space="preserve">, </w:t>
      </w:r>
      <w:proofErr w:type="spellStart"/>
      <w:r>
        <w:rPr>
          <w:rFonts w:ascii="Book Antiqua" w:eastAsia="Book Antiqua" w:hAnsi="Book Antiqua" w:cs="Book Antiqua"/>
        </w:rPr>
        <w:t>Hadzibegovic</w:t>
      </w:r>
      <w:proofErr w:type="spellEnd"/>
      <w:r>
        <w:rPr>
          <w:rFonts w:ascii="Book Antiqua" w:eastAsia="Book Antiqua" w:hAnsi="Book Antiqua" w:cs="Book Antiqua"/>
        </w:rPr>
        <w:t xml:space="preserve"> A, Kovac M, Jovanovic B, </w:t>
      </w:r>
      <w:proofErr w:type="spellStart"/>
      <w:r>
        <w:rPr>
          <w:rFonts w:ascii="Book Antiqua" w:eastAsia="Book Antiqua" w:hAnsi="Book Antiqua" w:cs="Book Antiqua"/>
        </w:rPr>
        <w:t>Stanisavljevic</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Djikic</w:t>
      </w:r>
      <w:proofErr w:type="spellEnd"/>
      <w:r>
        <w:rPr>
          <w:rFonts w:ascii="Book Antiqua" w:eastAsia="Book Antiqua" w:hAnsi="Book Antiqua" w:cs="Book Antiqua"/>
        </w:rPr>
        <w:t xml:space="preserve"> M, Sijan D, </w:t>
      </w:r>
      <w:proofErr w:type="spellStart"/>
      <w:r>
        <w:rPr>
          <w:rFonts w:ascii="Book Antiqua" w:eastAsia="Book Antiqua" w:hAnsi="Book Antiqua" w:cs="Book Antiqua"/>
        </w:rPr>
        <w:t>Ladjevic</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Palibrk</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Djukanovic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Velickovic</w:t>
      </w:r>
      <w:proofErr w:type="spellEnd"/>
      <w:r>
        <w:rPr>
          <w:rFonts w:ascii="Book Antiqua" w:eastAsia="Book Antiqua" w:hAnsi="Book Antiqua" w:cs="Book Antiqua"/>
        </w:rPr>
        <w:t xml:space="preserve"> J, Ratkovic S, </w:t>
      </w:r>
      <w:proofErr w:type="spellStart"/>
      <w:r>
        <w:rPr>
          <w:rFonts w:ascii="Book Antiqua" w:eastAsia="Book Antiqua" w:hAnsi="Book Antiqua" w:cs="Book Antiqua"/>
        </w:rPr>
        <w:t>Brajkovic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Popadic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Klasnja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Toskovic</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Zdravkovic</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Crnokrak</w:t>
      </w:r>
      <w:proofErr w:type="spellEnd"/>
      <w:r>
        <w:rPr>
          <w:rFonts w:ascii="Book Antiqua" w:eastAsia="Book Antiqua" w:hAnsi="Book Antiqua" w:cs="Book Antiqua"/>
        </w:rPr>
        <w:t xml:space="preserve"> B, Markovic O, </w:t>
      </w:r>
      <w:proofErr w:type="spellStart"/>
      <w:r>
        <w:rPr>
          <w:rFonts w:ascii="Book Antiqua" w:eastAsia="Book Antiqua" w:hAnsi="Book Antiqua" w:cs="Book Antiqua"/>
        </w:rPr>
        <w:t>Bjekic</w:t>
      </w:r>
      <w:proofErr w:type="spellEnd"/>
      <w:r>
        <w:rPr>
          <w:rFonts w:ascii="Book Antiqua" w:eastAsia="Book Antiqua" w:hAnsi="Book Antiqua" w:cs="Book Antiqua"/>
        </w:rPr>
        <w:t xml:space="preserve">-Macut J, Aleksic A, </w:t>
      </w:r>
      <w:proofErr w:type="spellStart"/>
      <w:r>
        <w:rPr>
          <w:rFonts w:ascii="Book Antiqua" w:eastAsia="Book Antiqua" w:hAnsi="Book Antiqua" w:cs="Book Antiqua"/>
        </w:rPr>
        <w:t>Petricevic</w:t>
      </w:r>
      <w:proofErr w:type="spellEnd"/>
      <w:r>
        <w:rPr>
          <w:rFonts w:ascii="Book Antiqua" w:eastAsia="Book Antiqua" w:hAnsi="Book Antiqua" w:cs="Book Antiqua"/>
        </w:rPr>
        <w:t xml:space="preserve"> S, Memon L, Milojevic A, </w:t>
      </w:r>
      <w:proofErr w:type="spellStart"/>
      <w:r>
        <w:rPr>
          <w:rFonts w:ascii="Book Antiqua" w:eastAsia="Book Antiqua" w:hAnsi="Book Antiqua" w:cs="Book Antiqua"/>
        </w:rPr>
        <w:t>Zdravkovic</w:t>
      </w:r>
      <w:proofErr w:type="spellEnd"/>
      <w:r>
        <w:rPr>
          <w:rFonts w:ascii="Book Antiqua" w:eastAsia="Book Antiqua" w:hAnsi="Book Antiqua" w:cs="Book Antiqua"/>
        </w:rPr>
        <w:t xml:space="preserve"> M. D-dimer, CRP, PCT, and IL-6 Levels at Admission to ICU Can Predict In-Hospital Mortality in Patients with COVID-19 Pneumonia.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8997709 [PMID: 35237386 DOI: 10.1155/2022/8997709]</w:t>
      </w:r>
    </w:p>
    <w:p w14:paraId="28D95AC7"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Shi D</w:t>
      </w:r>
      <w:r>
        <w:rPr>
          <w:rFonts w:ascii="Book Antiqua" w:eastAsia="Book Antiqua" w:hAnsi="Book Antiqua" w:cs="Book Antiqua"/>
        </w:rPr>
        <w:t xml:space="preserve">, Yan R,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L, Jiang H, Lu Y, Sheng J, Xie J, Wu W, Xia J, Xu K, Gu S, Chen Y, Huang C, Guo J, Du Y, Li L. The serum metabolome of COVID-19 patients is distinctive and predictive. </w:t>
      </w:r>
      <w:r>
        <w:rPr>
          <w:rFonts w:ascii="Book Antiqua" w:eastAsia="Book Antiqua" w:hAnsi="Book Antiqua" w:cs="Book Antiqua"/>
          <w:i/>
          <w:iCs/>
        </w:rPr>
        <w:t>Metabolism</w:t>
      </w:r>
      <w:r>
        <w:rPr>
          <w:rFonts w:ascii="Book Antiqua" w:eastAsia="Book Antiqua" w:hAnsi="Book Antiqua" w:cs="Book Antiqua"/>
        </w:rPr>
        <w:t xml:space="preserve"> 2021; </w:t>
      </w:r>
      <w:r>
        <w:rPr>
          <w:rFonts w:ascii="Book Antiqua" w:eastAsia="Book Antiqua" w:hAnsi="Book Antiqua" w:cs="Book Antiqua"/>
          <w:b/>
          <w:bCs/>
        </w:rPr>
        <w:t>118</w:t>
      </w:r>
      <w:r>
        <w:rPr>
          <w:rFonts w:ascii="Book Antiqua" w:eastAsia="Book Antiqua" w:hAnsi="Book Antiqua" w:cs="Book Antiqua"/>
        </w:rPr>
        <w:t>: 154739 [PMID: 33662365 DOI: 10.1016/j.metabol.2021.154739]</w:t>
      </w:r>
    </w:p>
    <w:p w14:paraId="357C46AE"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hint="eastAsia"/>
        </w:rPr>
        <w:t>Omicron Variant Report</w:t>
      </w:r>
      <w:r>
        <w:rPr>
          <w:rFonts w:ascii="Book Antiqua" w:eastAsia="宋体" w:hAnsi="Book Antiqua" w:cs="Book Antiqua" w:hint="eastAsia"/>
          <w:lang w:eastAsia="zh-CN"/>
        </w:rPr>
        <w:t xml:space="preserve">. </w:t>
      </w:r>
      <w:r>
        <w:rPr>
          <w:rFonts w:ascii="Book Antiqua" w:eastAsia="Book Antiqua" w:hAnsi="Book Antiqua" w:cs="Book Antiqua"/>
        </w:rPr>
        <w:t xml:space="preserve">Outbreak.info. </w:t>
      </w:r>
      <w:r>
        <w:rPr>
          <w:rFonts w:ascii="Book Antiqua" w:eastAsia="Book Antiqua" w:hAnsi="Book Antiqua" w:cs="Book Antiqua" w:hint="eastAsia"/>
        </w:rPr>
        <w:t xml:space="preserve">Available from: </w:t>
      </w:r>
      <w:r>
        <w:rPr>
          <w:rFonts w:ascii="Book Antiqua" w:eastAsia="Book Antiqua" w:hAnsi="Book Antiqua" w:cs="Book Antiqua"/>
        </w:rPr>
        <w:t>https://outbreak.info/situation-reports/omicron</w:t>
      </w:r>
    </w:p>
    <w:p w14:paraId="7BB05880"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21 </w:t>
      </w:r>
      <w:r>
        <w:rPr>
          <w:rFonts w:ascii="Book Antiqua" w:eastAsia="Book Antiqua" w:hAnsi="Book Antiqua" w:cs="Book Antiqua"/>
          <w:b/>
          <w:bCs/>
        </w:rPr>
        <w:t>Ai J</w:t>
      </w:r>
      <w:r>
        <w:rPr>
          <w:rFonts w:ascii="Book Antiqua" w:eastAsia="Book Antiqua" w:hAnsi="Book Antiqua" w:cs="Book Antiqua"/>
        </w:rPr>
        <w:t xml:space="preserve">, Wang X, He X, Zhao X, Zhang Y, Jiang Y, Li M, Cui Y, Chen Y, Qiao R, Li L, Yang L, Li Y, Hu Z, Zhang W, Wang P. Antibody evasion of SARS-CoV-2 Omicron BA.1, BA.1.1, BA.2, and BA.3 sub-lineages. </w:t>
      </w:r>
      <w:r>
        <w:rPr>
          <w:rFonts w:ascii="Book Antiqua" w:eastAsia="Book Antiqua" w:hAnsi="Book Antiqua" w:cs="Book Antiqua"/>
          <w:i/>
          <w:iCs/>
        </w:rPr>
        <w:t>Cell Host Microbe</w:t>
      </w:r>
      <w:r>
        <w:rPr>
          <w:rFonts w:ascii="Book Antiqua" w:eastAsia="Book Antiqua" w:hAnsi="Book Antiqua" w:cs="Book Antiqua"/>
        </w:rPr>
        <w:t xml:space="preserve"> 2022; </w:t>
      </w:r>
      <w:r>
        <w:rPr>
          <w:rFonts w:ascii="Book Antiqua" w:eastAsia="Book Antiqua" w:hAnsi="Book Antiqua" w:cs="Book Antiqua"/>
          <w:b/>
          <w:bCs/>
        </w:rPr>
        <w:t>30</w:t>
      </w:r>
      <w:r>
        <w:rPr>
          <w:rFonts w:ascii="Book Antiqua" w:eastAsia="Book Antiqua" w:hAnsi="Book Antiqua" w:cs="Book Antiqua"/>
        </w:rPr>
        <w:t>: 1077-1083.e4 [PMID: 35594867 DOI: 10.1016/j.chom.2022.05.001]</w:t>
      </w:r>
    </w:p>
    <w:p w14:paraId="374017C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Cui Z</w:t>
      </w:r>
      <w:r>
        <w:rPr>
          <w:rFonts w:ascii="Book Antiqua" w:eastAsia="Book Antiqua" w:hAnsi="Book Antiqua" w:cs="Book Antiqua"/>
        </w:rPr>
        <w:t xml:space="preserve">, Liu P, Wang N, Wang L, Fan K, Zhu Q, Wang K, Chen R, Feng R, Jia Z, Yang M, Xu G, Zhu B, Fu W, Chu T, Feng L, Wang Y, Pei X, Yang P, Xie XS, Cao L, Cao Y, Wang X. Structural and functional characterizations of infectivity and immune evasion of SARS-CoV-2 Omicron. </w:t>
      </w:r>
      <w:r>
        <w:rPr>
          <w:rFonts w:ascii="Book Antiqua" w:eastAsia="Book Antiqua" w:hAnsi="Book Antiqua" w:cs="Book Antiqua"/>
          <w:i/>
          <w:iCs/>
        </w:rPr>
        <w:t>Cell</w:t>
      </w:r>
      <w:r>
        <w:rPr>
          <w:rFonts w:ascii="Book Antiqua" w:eastAsia="Book Antiqua" w:hAnsi="Book Antiqua" w:cs="Book Antiqua"/>
        </w:rPr>
        <w:t xml:space="preserve"> 2022; </w:t>
      </w:r>
      <w:r>
        <w:rPr>
          <w:rFonts w:ascii="Book Antiqua" w:eastAsia="Book Antiqua" w:hAnsi="Book Antiqua" w:cs="Book Antiqua"/>
          <w:b/>
          <w:bCs/>
        </w:rPr>
        <w:t>185</w:t>
      </w:r>
      <w:r>
        <w:rPr>
          <w:rFonts w:ascii="Book Antiqua" w:eastAsia="Book Antiqua" w:hAnsi="Book Antiqua" w:cs="Book Antiqua"/>
        </w:rPr>
        <w:t>: 860-871.e13 [PMID: 35120603 DOI: 10.1016/j.cell.2022.01.019]</w:t>
      </w:r>
    </w:p>
    <w:p w14:paraId="30DD92CD"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Iketani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Liu L, Guo Y, Liu L, Chan JF, Huang Y, Wang M, Luo Y, Yu J, Chu H, Chik KK, Yuen TT, Yin MT, Sobieszczyk ME, Huang Y, Yuen KY, Wang HH, Sheng Z, Ho DD. Antibody evasion properties of SARS-CoV-2 Omicron </w:t>
      </w:r>
      <w:proofErr w:type="spellStart"/>
      <w:r>
        <w:rPr>
          <w:rFonts w:ascii="Book Antiqua" w:eastAsia="Book Antiqua" w:hAnsi="Book Antiqua" w:cs="Book Antiqua"/>
        </w:rPr>
        <w:t>sublineages</w:t>
      </w:r>
      <w:proofErr w:type="spellEnd"/>
      <w:r>
        <w:rPr>
          <w:rFonts w:ascii="Book Antiqua" w:eastAsia="Book Antiqua" w:hAnsi="Book Antiqua" w:cs="Book Antiqua"/>
        </w:rPr>
        <w:t xml:space="preserve">. </w:t>
      </w:r>
      <w:r>
        <w:rPr>
          <w:rFonts w:ascii="Book Antiqua" w:eastAsia="Book Antiqua" w:hAnsi="Book Antiqua" w:cs="Book Antiqua"/>
          <w:i/>
          <w:iCs/>
        </w:rPr>
        <w:t>Nature</w:t>
      </w:r>
      <w:r>
        <w:rPr>
          <w:rFonts w:ascii="Book Antiqua" w:eastAsia="Book Antiqua" w:hAnsi="Book Antiqua" w:cs="Book Antiqua"/>
        </w:rPr>
        <w:t xml:space="preserve"> 2022; </w:t>
      </w:r>
      <w:r>
        <w:rPr>
          <w:rFonts w:ascii="Book Antiqua" w:eastAsia="Book Antiqua" w:hAnsi="Book Antiqua" w:cs="Book Antiqua"/>
          <w:b/>
          <w:bCs/>
        </w:rPr>
        <w:t>604</w:t>
      </w:r>
      <w:r>
        <w:rPr>
          <w:rFonts w:ascii="Book Antiqua" w:eastAsia="Book Antiqua" w:hAnsi="Book Antiqua" w:cs="Book Antiqua"/>
        </w:rPr>
        <w:t>: 553-556 [PMID: 35240676 DOI: 10.1038/s41586-022-04594-4]</w:t>
      </w:r>
    </w:p>
    <w:p w14:paraId="3F5583F6" w14:textId="77777777" w:rsidR="00A838A5" w:rsidRDefault="00000000">
      <w:pPr>
        <w:adjustRightInd w:val="0"/>
        <w:snapToGrid w:val="0"/>
        <w:spacing w:line="360" w:lineRule="auto"/>
        <w:jc w:val="both"/>
        <w:rPr>
          <w:rFonts w:ascii="Book Antiqua" w:hAnsi="Book Antiqua" w:cs="Book Antiqua"/>
        </w:rPr>
      </w:pPr>
      <w:proofErr w:type="gramStart"/>
      <w:r>
        <w:rPr>
          <w:rFonts w:ascii="Book Antiqua" w:eastAsia="Book Antiqua" w:hAnsi="Book Antiqua" w:cs="Book Antiqua"/>
        </w:rPr>
        <w:t>24 .</w:t>
      </w:r>
      <w:proofErr w:type="gramEnd"/>
      <w:r>
        <w:rPr>
          <w:rFonts w:ascii="Book Antiqua" w:eastAsia="Book Antiqua" w:hAnsi="Book Antiqua" w:cs="Book Antiqua"/>
        </w:rPr>
        <w:t xml:space="preserve"> Diagnosis and Treatment Protocol for Novel Coronavirus Pneumonia (Trial Version 7). </w:t>
      </w:r>
      <w:r>
        <w:rPr>
          <w:rFonts w:ascii="Book Antiqua" w:eastAsia="Book Antiqua" w:hAnsi="Book Antiqua" w:cs="Book Antiqua"/>
          <w:i/>
          <w:iCs/>
        </w:rPr>
        <w:t>Chin Med J (Engl)</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1087-1095 [PMID: 32358325 DOI: 10.1097/CM9.0000000000000819]</w:t>
      </w:r>
    </w:p>
    <w:p w14:paraId="4EB444C4"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Lindenauer PK</w:t>
      </w:r>
      <w:r>
        <w:rPr>
          <w:rFonts w:ascii="Book Antiqua" w:eastAsia="Book Antiqua" w:hAnsi="Book Antiqua" w:cs="Book Antiqua"/>
        </w:rPr>
        <w:t xml:space="preserve">, Lagu T, Shieh MS, </w:t>
      </w:r>
      <w:proofErr w:type="spellStart"/>
      <w:r>
        <w:rPr>
          <w:rFonts w:ascii="Book Antiqua" w:eastAsia="Book Antiqua" w:hAnsi="Book Antiqua" w:cs="Book Antiqua"/>
        </w:rPr>
        <w:t>Pekow</w:t>
      </w:r>
      <w:proofErr w:type="spellEnd"/>
      <w:r>
        <w:rPr>
          <w:rFonts w:ascii="Book Antiqua" w:eastAsia="Book Antiqua" w:hAnsi="Book Antiqua" w:cs="Book Antiqua"/>
        </w:rPr>
        <w:t xml:space="preserve"> PS, Rothberg MB. Association of diagnostic coding with trends in hospitalizations and mortality of patients with pneumonia, 2003-2009. </w:t>
      </w:r>
      <w:r>
        <w:rPr>
          <w:rFonts w:ascii="Book Antiqua" w:eastAsia="Book Antiqua" w:hAnsi="Book Antiqua" w:cs="Book Antiqua"/>
          <w:i/>
          <w:iCs/>
        </w:rPr>
        <w:t>JAMA</w:t>
      </w:r>
      <w:r>
        <w:rPr>
          <w:rFonts w:ascii="Book Antiqua" w:eastAsia="Book Antiqua" w:hAnsi="Book Antiqua" w:cs="Book Antiqua"/>
        </w:rPr>
        <w:t xml:space="preserve"> 2012; </w:t>
      </w:r>
      <w:r>
        <w:rPr>
          <w:rFonts w:ascii="Book Antiqua" w:eastAsia="Book Antiqua" w:hAnsi="Book Antiqua" w:cs="Book Antiqua"/>
          <w:b/>
          <w:bCs/>
        </w:rPr>
        <w:t>307</w:t>
      </w:r>
      <w:r>
        <w:rPr>
          <w:rFonts w:ascii="Book Antiqua" w:eastAsia="Book Antiqua" w:hAnsi="Book Antiqua" w:cs="Book Antiqua"/>
        </w:rPr>
        <w:t>: 1405-1413 [PMID: 22474204 DOI: 10.1001/jama.2012.384]</w:t>
      </w:r>
    </w:p>
    <w:p w14:paraId="74BEE93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D'ascanio M</w:t>
      </w:r>
      <w:r>
        <w:rPr>
          <w:rFonts w:ascii="Book Antiqua" w:eastAsia="Book Antiqua" w:hAnsi="Book Antiqua" w:cs="Book Antiqua"/>
        </w:rPr>
        <w:t xml:space="preserve">, </w:t>
      </w:r>
      <w:proofErr w:type="spellStart"/>
      <w:r>
        <w:rPr>
          <w:rFonts w:ascii="Book Antiqua" w:eastAsia="Book Antiqua" w:hAnsi="Book Antiqua" w:cs="Book Antiqua"/>
        </w:rPr>
        <w:t>Innammorato</w:t>
      </w:r>
      <w:proofErr w:type="spellEnd"/>
      <w:r>
        <w:rPr>
          <w:rFonts w:ascii="Book Antiqua" w:eastAsia="Book Antiqua" w:hAnsi="Book Antiqua" w:cs="Book Antiqua"/>
        </w:rPr>
        <w:t xml:space="preserve"> M, Pasquariello L, Pizzirusso D, Guerrieri G, Castelli S, Pezzuto A, De Vitis C, </w:t>
      </w:r>
      <w:proofErr w:type="spellStart"/>
      <w:r>
        <w:rPr>
          <w:rFonts w:ascii="Book Antiqua" w:eastAsia="Book Antiqua" w:hAnsi="Book Antiqua" w:cs="Book Antiqua"/>
        </w:rPr>
        <w:t>Anibaldi</w:t>
      </w:r>
      <w:proofErr w:type="spellEnd"/>
      <w:r>
        <w:rPr>
          <w:rFonts w:ascii="Book Antiqua" w:eastAsia="Book Antiqua" w:hAnsi="Book Antiqua" w:cs="Book Antiqua"/>
        </w:rPr>
        <w:t xml:space="preserve"> P, Marcolongo A, Mancini R, Ricci A, Sciacchitano S. Age is not the only risk factor in COVID-19: the role of comorbidities and of long staying in residential care homes. </w:t>
      </w:r>
      <w:r>
        <w:rPr>
          <w:rFonts w:ascii="Book Antiqua" w:eastAsia="Book Antiqua" w:hAnsi="Book Antiqua" w:cs="Book Antiqua"/>
          <w:i/>
          <w:iCs/>
        </w:rPr>
        <w:t xml:space="preserve">BMC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63 [PMID: 33451296 DOI: 10.1186/s12877-021-02013-3]</w:t>
      </w:r>
    </w:p>
    <w:p w14:paraId="5B05F743"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Xue QL</w:t>
      </w:r>
      <w:r>
        <w:rPr>
          <w:rFonts w:ascii="Book Antiqua" w:eastAsia="Book Antiqua" w:hAnsi="Book Antiqua" w:cs="Book Antiqua"/>
        </w:rPr>
        <w:t xml:space="preserve">. Frailty as an integrative marker of physiological vulnerability in the era of COVID-19. </w:t>
      </w:r>
      <w:r>
        <w:rPr>
          <w:rFonts w:ascii="Book Antiqua" w:eastAsia="Book Antiqua" w:hAnsi="Book Antiqua" w:cs="Book Antiqua"/>
          <w:i/>
          <w:iCs/>
        </w:rPr>
        <w:t>BMC Med</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333 [PMID: 33092582 DOI: 10.1186/s12916-020-01809-1]</w:t>
      </w:r>
    </w:p>
    <w:p w14:paraId="0EEBB12A"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Wu Z</w:t>
      </w:r>
      <w:r>
        <w:rPr>
          <w:rFonts w:ascii="Book Antiqua" w:eastAsia="Book Antiqua" w:hAnsi="Book Antiqua" w:cs="Book Antiqua"/>
        </w:rPr>
        <w:t xml:space="preserve">, McGoogan JM. Characteristics of and Important Lessons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Coronavirus Disease 2019 (COVID-19) Outbreak in China: Summary of a Report of </w:t>
      </w:r>
      <w:r>
        <w:rPr>
          <w:rFonts w:ascii="Book Antiqua" w:eastAsia="Book Antiqua" w:hAnsi="Book Antiqua" w:cs="Book Antiqua"/>
        </w:rPr>
        <w:lastRenderedPageBreak/>
        <w:t xml:space="preserve">72 314 Cases From the Chinese Center for Disease Control and Prevention.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1239-1242 [PMID: 32091533 DOI: 10.1001/jama.2020.2648]</w:t>
      </w:r>
    </w:p>
    <w:p w14:paraId="02F85A59"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Niu S</w:t>
      </w:r>
      <w:r>
        <w:rPr>
          <w:rFonts w:ascii="Book Antiqua" w:eastAsia="Book Antiqua" w:hAnsi="Book Antiqua" w:cs="Book Antiqua"/>
        </w:rPr>
        <w:t xml:space="preserve">, Tian S, Lou J, Kang X, Zhang L, Lian H, Zhang J. Clinical characteristics of older patients infected with COVID-19: A descriptive study. </w:t>
      </w:r>
      <w:r>
        <w:rPr>
          <w:rFonts w:ascii="Book Antiqua" w:eastAsia="Book Antiqua" w:hAnsi="Book Antiqua" w:cs="Book Antiqua"/>
          <w:i/>
          <w:iCs/>
        </w:rPr>
        <w:t xml:space="preserve">Arch </w:t>
      </w:r>
      <w:proofErr w:type="spellStart"/>
      <w:r>
        <w:rPr>
          <w:rFonts w:ascii="Book Antiqua" w:eastAsia="Book Antiqua" w:hAnsi="Book Antiqua" w:cs="Book Antiqua"/>
          <w:i/>
          <w:iCs/>
        </w:rPr>
        <w:t>Gerontol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2020; </w:t>
      </w:r>
      <w:r>
        <w:rPr>
          <w:rFonts w:ascii="Book Antiqua" w:eastAsia="Book Antiqua" w:hAnsi="Book Antiqua" w:cs="Book Antiqua"/>
          <w:b/>
          <w:bCs/>
        </w:rPr>
        <w:t>89</w:t>
      </w:r>
      <w:r>
        <w:rPr>
          <w:rFonts w:ascii="Book Antiqua" w:eastAsia="Book Antiqua" w:hAnsi="Book Antiqua" w:cs="Book Antiqua"/>
        </w:rPr>
        <w:t>: 104058 [PMID: 32339960 DOI: 10.1016/j.archger.2020.104058]</w:t>
      </w:r>
    </w:p>
    <w:p w14:paraId="0CAEC3C1"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Li J</w:t>
      </w:r>
      <w:r>
        <w:rPr>
          <w:rFonts w:ascii="Book Antiqua" w:eastAsia="Book Antiqua" w:hAnsi="Book Antiqua" w:cs="Book Antiqua"/>
        </w:rPr>
        <w:t xml:space="preserve">, Huang DQ, Zou B, Yang H, Hui WZ, Rui F, Yee NTS, Liu C, Nerurkar SN, Kai JCY, Teng MLP, Li X, Zeng H, Borghi JA, Henry L, Cheung R, Nguyen MH. Epidemiology of COVID-19: A systematic review and meta-analysis of clinical characteristics, risk factors, and outcomes.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2021; </w:t>
      </w:r>
      <w:r>
        <w:rPr>
          <w:rFonts w:ascii="Book Antiqua" w:eastAsia="Book Antiqua" w:hAnsi="Book Antiqua" w:cs="Book Antiqua"/>
          <w:b/>
          <w:bCs/>
        </w:rPr>
        <w:t>93</w:t>
      </w:r>
      <w:r>
        <w:rPr>
          <w:rFonts w:ascii="Book Antiqua" w:eastAsia="Book Antiqua" w:hAnsi="Book Antiqua" w:cs="Book Antiqua"/>
        </w:rPr>
        <w:t>: 1449-1458 [PMID: 32790106 DOI: 10.1002/jmv.26424]</w:t>
      </w:r>
    </w:p>
    <w:p w14:paraId="2798782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31 </w:t>
      </w:r>
      <w:proofErr w:type="spellStart"/>
      <w:r>
        <w:rPr>
          <w:rFonts w:ascii="Book Antiqua" w:eastAsia="Book Antiqua" w:hAnsi="Book Antiqua" w:cs="Book Antiqua"/>
          <w:b/>
          <w:bCs/>
        </w:rPr>
        <w:t>Grasselli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Greco M, Zanella A, Albano G, Antonelli M, Bellani G, </w:t>
      </w:r>
      <w:proofErr w:type="spellStart"/>
      <w:r>
        <w:rPr>
          <w:rFonts w:ascii="Book Antiqua" w:eastAsia="Book Antiqua" w:hAnsi="Book Antiqua" w:cs="Book Antiqua"/>
        </w:rPr>
        <w:t>Bonanomi</w:t>
      </w:r>
      <w:proofErr w:type="spellEnd"/>
      <w:r>
        <w:rPr>
          <w:rFonts w:ascii="Book Antiqua" w:eastAsia="Book Antiqua" w:hAnsi="Book Antiqua" w:cs="Book Antiqua"/>
        </w:rPr>
        <w:t xml:space="preserve"> E, Cabrini L, Carlesso E, Castelli G, Cattaneo S, </w:t>
      </w:r>
      <w:proofErr w:type="spellStart"/>
      <w:r>
        <w:rPr>
          <w:rFonts w:ascii="Book Antiqua" w:eastAsia="Book Antiqua" w:hAnsi="Book Antiqua" w:cs="Book Antiqua"/>
        </w:rPr>
        <w:t>Cereda</w:t>
      </w:r>
      <w:proofErr w:type="spellEnd"/>
      <w:r>
        <w:rPr>
          <w:rFonts w:ascii="Book Antiqua" w:eastAsia="Book Antiqua" w:hAnsi="Book Antiqua" w:cs="Book Antiqua"/>
        </w:rPr>
        <w:t xml:space="preserve"> D, Colombo S, </w:t>
      </w:r>
      <w:proofErr w:type="spellStart"/>
      <w:r>
        <w:rPr>
          <w:rFonts w:ascii="Book Antiqua" w:eastAsia="Book Antiqua" w:hAnsi="Book Antiqua" w:cs="Book Antiqua"/>
        </w:rPr>
        <w:t>Coluccello</w:t>
      </w:r>
      <w:proofErr w:type="spellEnd"/>
      <w:r>
        <w:rPr>
          <w:rFonts w:ascii="Book Antiqua" w:eastAsia="Book Antiqua" w:hAnsi="Book Antiqua" w:cs="Book Antiqua"/>
        </w:rPr>
        <w:t xml:space="preserve"> A, Crescini G, </w:t>
      </w:r>
      <w:proofErr w:type="spellStart"/>
      <w:r>
        <w:rPr>
          <w:rFonts w:ascii="Book Antiqua" w:eastAsia="Book Antiqua" w:hAnsi="Book Antiqua" w:cs="Book Antiqua"/>
        </w:rPr>
        <w:t>Forastieri</w:t>
      </w:r>
      <w:proofErr w:type="spellEnd"/>
      <w:r>
        <w:rPr>
          <w:rFonts w:ascii="Book Antiqua" w:eastAsia="Book Antiqua" w:hAnsi="Book Antiqua" w:cs="Book Antiqua"/>
        </w:rPr>
        <w:t xml:space="preserve"> Molinari A, Foti G, Fumagalli R, </w:t>
      </w:r>
      <w:proofErr w:type="spellStart"/>
      <w:r>
        <w:rPr>
          <w:rFonts w:ascii="Book Antiqua" w:eastAsia="Book Antiqua" w:hAnsi="Book Antiqua" w:cs="Book Antiqua"/>
        </w:rPr>
        <w:t>Iotti</w:t>
      </w:r>
      <w:proofErr w:type="spellEnd"/>
      <w:r>
        <w:rPr>
          <w:rFonts w:ascii="Book Antiqua" w:eastAsia="Book Antiqua" w:hAnsi="Book Antiqua" w:cs="Book Antiqua"/>
        </w:rPr>
        <w:t xml:space="preserve"> GA, Langer T, Latronico N, Lorini FL, </w:t>
      </w:r>
      <w:proofErr w:type="spellStart"/>
      <w:r>
        <w:rPr>
          <w:rFonts w:ascii="Book Antiqua" w:eastAsia="Book Antiqua" w:hAnsi="Book Antiqua" w:cs="Book Antiqua"/>
        </w:rPr>
        <w:t>Mojoli</w:t>
      </w:r>
      <w:proofErr w:type="spellEnd"/>
      <w:r>
        <w:rPr>
          <w:rFonts w:ascii="Book Antiqua" w:eastAsia="Book Antiqua" w:hAnsi="Book Antiqua" w:cs="Book Antiqua"/>
        </w:rPr>
        <w:t xml:space="preserve"> F, Natalini G, Pessina CM, Ranieri VM, Rech R, </w:t>
      </w:r>
      <w:proofErr w:type="spellStart"/>
      <w:r>
        <w:rPr>
          <w:rFonts w:ascii="Book Antiqua" w:eastAsia="Book Antiqua" w:hAnsi="Book Antiqua" w:cs="Book Antiqua"/>
        </w:rPr>
        <w:t>Scudeller</w:t>
      </w:r>
      <w:proofErr w:type="spellEnd"/>
      <w:r>
        <w:rPr>
          <w:rFonts w:ascii="Book Antiqua" w:eastAsia="Book Antiqua" w:hAnsi="Book Antiqua" w:cs="Book Antiqua"/>
        </w:rPr>
        <w:t xml:space="preserve"> L, Rosano A, Storti E, Thompson BT, </w:t>
      </w:r>
      <w:proofErr w:type="spellStart"/>
      <w:r>
        <w:rPr>
          <w:rFonts w:ascii="Book Antiqua" w:eastAsia="Book Antiqua" w:hAnsi="Book Antiqua" w:cs="Book Antiqua"/>
        </w:rPr>
        <w:t>Tirani</w:t>
      </w:r>
      <w:proofErr w:type="spellEnd"/>
      <w:r>
        <w:rPr>
          <w:rFonts w:ascii="Book Antiqua" w:eastAsia="Book Antiqua" w:hAnsi="Book Antiqua" w:cs="Book Antiqua"/>
        </w:rPr>
        <w:t xml:space="preserve"> M, Villani PG, Pesenti A, Cecconi M; COVID-19 Lombardy ICU Network. Risk Factors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Mortality Among Patients With COVID-19 in Intensive Care Units in Lombardy, Italy. </w:t>
      </w:r>
      <w:r>
        <w:rPr>
          <w:rFonts w:ascii="Book Antiqua" w:eastAsia="Book Antiqua" w:hAnsi="Book Antiqua" w:cs="Book Antiqua"/>
          <w:i/>
          <w:iCs/>
        </w:rPr>
        <w:t>JAMA Intern Med</w:t>
      </w:r>
      <w:r>
        <w:rPr>
          <w:rFonts w:ascii="Book Antiqua" w:eastAsia="Book Antiqua" w:hAnsi="Book Antiqua" w:cs="Book Antiqua"/>
        </w:rPr>
        <w:t xml:space="preserve"> 2020; </w:t>
      </w:r>
      <w:r>
        <w:rPr>
          <w:rFonts w:ascii="Book Antiqua" w:eastAsia="Book Antiqua" w:hAnsi="Book Antiqua" w:cs="Book Antiqua"/>
          <w:b/>
          <w:bCs/>
        </w:rPr>
        <w:t>180</w:t>
      </w:r>
      <w:r>
        <w:rPr>
          <w:rFonts w:ascii="Book Antiqua" w:eastAsia="Book Antiqua" w:hAnsi="Book Antiqua" w:cs="Book Antiqua"/>
        </w:rPr>
        <w:t>: 1345-1355 [PMID: 32667669 DOI: 10.1001/jamainternmed.2020.3539]</w:t>
      </w:r>
    </w:p>
    <w:p w14:paraId="1F46C4CF"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Kelleni</w:t>
      </w:r>
      <w:proofErr w:type="spellEnd"/>
      <w:r>
        <w:rPr>
          <w:rFonts w:ascii="Book Antiqua" w:eastAsia="Book Antiqua" w:hAnsi="Book Antiqua" w:cs="Book Antiqua"/>
          <w:b/>
          <w:bCs/>
        </w:rPr>
        <w:t xml:space="preserve"> MT</w:t>
      </w:r>
      <w:r>
        <w:rPr>
          <w:rFonts w:ascii="Book Antiqua" w:eastAsia="Book Antiqua" w:hAnsi="Book Antiqua" w:cs="Book Antiqua"/>
        </w:rPr>
        <w:t xml:space="preserve">. NSAIDs and </w:t>
      </w:r>
      <w:proofErr w:type="spellStart"/>
      <w:r>
        <w:rPr>
          <w:rFonts w:ascii="Book Antiqua" w:eastAsia="Book Antiqua" w:hAnsi="Book Antiqua" w:cs="Book Antiqua"/>
        </w:rPr>
        <w:t>Kelleni's</w:t>
      </w:r>
      <w:proofErr w:type="spellEnd"/>
      <w:r>
        <w:rPr>
          <w:rFonts w:ascii="Book Antiqua" w:eastAsia="Book Antiqua" w:hAnsi="Book Antiqua" w:cs="Book Antiqua"/>
        </w:rPr>
        <w:t xml:space="preserve"> protocol as potential early COVID-19 treatment game changer: could it be the final countdown? </w:t>
      </w:r>
      <w:proofErr w:type="spellStart"/>
      <w:r>
        <w:rPr>
          <w:rFonts w:ascii="Book Antiqua" w:eastAsia="Book Antiqua" w:hAnsi="Book Antiqua" w:cs="Book Antiqua"/>
          <w:i/>
          <w:iCs/>
        </w:rPr>
        <w:t>Inflammopharmacology</w:t>
      </w:r>
      <w:proofErr w:type="spellEnd"/>
      <w:r>
        <w:rPr>
          <w:rFonts w:ascii="Book Antiqua" w:eastAsia="Book Antiqua" w:hAnsi="Book Antiqua" w:cs="Book Antiqua"/>
        </w:rPr>
        <w:t xml:space="preserve"> 2022; </w:t>
      </w:r>
      <w:r>
        <w:rPr>
          <w:rFonts w:ascii="Book Antiqua" w:eastAsia="Book Antiqua" w:hAnsi="Book Antiqua" w:cs="Book Antiqua"/>
          <w:b/>
          <w:bCs/>
        </w:rPr>
        <w:t>30</w:t>
      </w:r>
      <w:r>
        <w:rPr>
          <w:rFonts w:ascii="Book Antiqua" w:eastAsia="Book Antiqua" w:hAnsi="Book Antiqua" w:cs="Book Antiqua"/>
        </w:rPr>
        <w:t>: 343-348 [PMID: 34822026 DOI: 10.1007/s10787-021-00896-7]</w:t>
      </w:r>
    </w:p>
    <w:p w14:paraId="78F8F07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Kelleni</w:t>
      </w:r>
      <w:proofErr w:type="spellEnd"/>
      <w:r>
        <w:rPr>
          <w:rFonts w:ascii="Book Antiqua" w:eastAsia="Book Antiqua" w:hAnsi="Book Antiqua" w:cs="Book Antiqua"/>
          <w:b/>
          <w:bCs/>
        </w:rPr>
        <w:t xml:space="preserve"> MT</w:t>
      </w:r>
      <w:r>
        <w:rPr>
          <w:rFonts w:ascii="Book Antiqua" w:eastAsia="Book Antiqua" w:hAnsi="Book Antiqua" w:cs="Book Antiqua"/>
        </w:rPr>
        <w:t xml:space="preserve">. The African </w:t>
      </w:r>
      <w:proofErr w:type="spellStart"/>
      <w:r>
        <w:rPr>
          <w:rFonts w:ascii="Book Antiqua" w:eastAsia="Book Antiqua" w:hAnsi="Book Antiqua" w:cs="Book Antiqua"/>
        </w:rPr>
        <w:t>Kelleni's</w:t>
      </w:r>
      <w:proofErr w:type="spellEnd"/>
      <w:r>
        <w:rPr>
          <w:rFonts w:ascii="Book Antiqua" w:eastAsia="Book Antiqua" w:hAnsi="Book Antiqua" w:cs="Book Antiqua"/>
        </w:rPr>
        <w:t xml:space="preserve"> roadmap using nitazoxanide and broad-spectrum antimicrobials to abort returning to COVID-19 square one. </w:t>
      </w:r>
      <w:proofErr w:type="spellStart"/>
      <w:r>
        <w:rPr>
          <w:rFonts w:ascii="Book Antiqua" w:eastAsia="Book Antiqua" w:hAnsi="Book Antiqua" w:cs="Book Antiqua"/>
          <w:i/>
          <w:iCs/>
        </w:rPr>
        <w:t>Inflammopharmacology</w:t>
      </w:r>
      <w:proofErr w:type="spellEnd"/>
      <w:r>
        <w:rPr>
          <w:rFonts w:ascii="Book Antiqua" w:eastAsia="Book Antiqua" w:hAnsi="Book Antiqua" w:cs="Book Antiqua"/>
        </w:rPr>
        <w:t xml:space="preserve"> 2023 [PMID: 37326756 DOI: 10.1007/s10787-023-01263-4]</w:t>
      </w:r>
    </w:p>
    <w:p w14:paraId="012DA3FE"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Kelleni</w:t>
      </w:r>
      <w:proofErr w:type="spellEnd"/>
      <w:r>
        <w:rPr>
          <w:rFonts w:ascii="Book Antiqua" w:eastAsia="Book Antiqua" w:hAnsi="Book Antiqua" w:cs="Book Antiqua"/>
          <w:b/>
          <w:bCs/>
        </w:rPr>
        <w:t xml:space="preserve"> MT</w:t>
      </w:r>
      <w:r>
        <w:rPr>
          <w:rFonts w:ascii="Book Antiqua" w:eastAsia="Book Antiqua" w:hAnsi="Book Antiqua" w:cs="Book Antiqua"/>
        </w:rPr>
        <w:t xml:space="preserve">. Tocilizumab, Remdesivir, Favipiravir, and Dexamethasone Repurposed for COVID-19: a Comprehensive Clinical and Pharmacovigilant Reassessment. </w:t>
      </w:r>
      <w:r>
        <w:rPr>
          <w:rFonts w:ascii="Book Antiqua" w:eastAsia="Book Antiqua" w:hAnsi="Book Antiqua" w:cs="Book Antiqua"/>
          <w:i/>
          <w:iCs/>
        </w:rPr>
        <w:t xml:space="preserve">SN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Clin Med</w:t>
      </w:r>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919-923 [PMID: 33644693 DOI: 10.1007/s42399-021-00824-4]</w:t>
      </w:r>
    </w:p>
    <w:p w14:paraId="4EF8FD4C"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Becerra-Muñoz VM</w:t>
      </w:r>
      <w:r>
        <w:rPr>
          <w:rFonts w:ascii="Book Antiqua" w:eastAsia="Book Antiqua" w:hAnsi="Book Antiqua" w:cs="Book Antiqua"/>
        </w:rPr>
        <w:t xml:space="preserve">, Núñez-Gil IJ, Eid CM, García Aguado M, Romero R, Huang J, Mulet A, Ugo F, Rametta F, Liebetrau C, </w:t>
      </w:r>
      <w:proofErr w:type="spellStart"/>
      <w:r>
        <w:rPr>
          <w:rFonts w:ascii="Book Antiqua" w:eastAsia="Book Antiqua" w:hAnsi="Book Antiqua" w:cs="Book Antiqua"/>
        </w:rPr>
        <w:t>Aparisi</w:t>
      </w:r>
      <w:proofErr w:type="spellEnd"/>
      <w:r>
        <w:rPr>
          <w:rFonts w:ascii="Book Antiqua" w:eastAsia="Book Antiqua" w:hAnsi="Book Antiqua" w:cs="Book Antiqua"/>
        </w:rPr>
        <w:t xml:space="preserve"> A, Fernández-Rozas I, Viana-Llamas </w:t>
      </w:r>
      <w:r>
        <w:rPr>
          <w:rFonts w:ascii="Book Antiqua" w:eastAsia="Book Antiqua" w:hAnsi="Book Antiqua" w:cs="Book Antiqua"/>
        </w:rPr>
        <w:lastRenderedPageBreak/>
        <w:t xml:space="preserve">MC, Feltes G, Pepe M, Moreno-Rondón LA, Cerrato E, </w:t>
      </w:r>
      <w:proofErr w:type="spellStart"/>
      <w:r>
        <w:rPr>
          <w:rFonts w:ascii="Book Antiqua" w:eastAsia="Book Antiqua" w:hAnsi="Book Antiqua" w:cs="Book Antiqua"/>
        </w:rPr>
        <w:t>Raposeiras-Roubín</w:t>
      </w:r>
      <w:proofErr w:type="spellEnd"/>
      <w:r>
        <w:rPr>
          <w:rFonts w:ascii="Book Antiqua" w:eastAsia="Book Antiqua" w:hAnsi="Book Antiqua" w:cs="Book Antiqua"/>
        </w:rPr>
        <w:t xml:space="preserve"> S, Alfonso E, Carrero-Fernández A, </w:t>
      </w:r>
      <w:proofErr w:type="spellStart"/>
      <w:r>
        <w:rPr>
          <w:rFonts w:ascii="Book Antiqua" w:eastAsia="Book Antiqua" w:hAnsi="Book Antiqua" w:cs="Book Antiqua"/>
        </w:rPr>
        <w:t>Buzón</w:t>
      </w:r>
      <w:proofErr w:type="spellEnd"/>
      <w:r>
        <w:rPr>
          <w:rFonts w:ascii="Book Antiqua" w:eastAsia="Book Antiqua" w:hAnsi="Book Antiqua" w:cs="Book Antiqua"/>
        </w:rPr>
        <w:t xml:space="preserve">-Martín L, </w:t>
      </w:r>
      <w:proofErr w:type="spellStart"/>
      <w:r>
        <w:rPr>
          <w:rFonts w:ascii="Book Antiqua" w:eastAsia="Book Antiqua" w:hAnsi="Book Antiqua" w:cs="Book Antiqua"/>
        </w:rPr>
        <w:t>Abumayyaleh</w:t>
      </w:r>
      <w:proofErr w:type="spellEnd"/>
      <w:r>
        <w:rPr>
          <w:rFonts w:ascii="Book Antiqua" w:eastAsia="Book Antiqua" w:hAnsi="Book Antiqua" w:cs="Book Antiqua"/>
        </w:rPr>
        <w:t xml:space="preserve"> M, Gonzalez A, Fernández Ortiz A, Macaya C, Estrada V, Fernández-Pérez C, Gómez-</w:t>
      </w:r>
      <w:proofErr w:type="spellStart"/>
      <w:r>
        <w:rPr>
          <w:rFonts w:ascii="Book Antiqua" w:eastAsia="Book Antiqua" w:hAnsi="Book Antiqua" w:cs="Book Antiqua"/>
        </w:rPr>
        <w:t>Doblas</w:t>
      </w:r>
      <w:proofErr w:type="spellEnd"/>
      <w:r>
        <w:rPr>
          <w:rFonts w:ascii="Book Antiqua" w:eastAsia="Book Antiqua" w:hAnsi="Book Antiqua" w:cs="Book Antiqua"/>
        </w:rPr>
        <w:t xml:space="preserve"> JJ. Clinical profile and predictors of in-hospital mortality among older patients </w:t>
      </w:r>
      <w:proofErr w:type="spellStart"/>
      <w:r>
        <w:rPr>
          <w:rFonts w:ascii="Book Antiqua" w:eastAsia="Book Antiqua" w:hAnsi="Book Antiqua" w:cs="Book Antiqua"/>
        </w:rPr>
        <w:t>hospitalised</w:t>
      </w:r>
      <w:proofErr w:type="spellEnd"/>
      <w:r>
        <w:rPr>
          <w:rFonts w:ascii="Book Antiqua" w:eastAsia="Book Antiqua" w:hAnsi="Book Antiqua" w:cs="Book Antiqua"/>
        </w:rPr>
        <w:t xml:space="preserve"> for COVID-19. </w:t>
      </w:r>
      <w:r>
        <w:rPr>
          <w:rFonts w:ascii="Book Antiqua" w:eastAsia="Book Antiqua" w:hAnsi="Book Antiqua" w:cs="Book Antiqua"/>
          <w:i/>
          <w:iCs/>
        </w:rPr>
        <w:t>Age Ageing</w:t>
      </w:r>
      <w:r>
        <w:rPr>
          <w:rFonts w:ascii="Book Antiqua" w:eastAsia="Book Antiqua" w:hAnsi="Book Antiqua" w:cs="Book Antiqua"/>
        </w:rPr>
        <w:t xml:space="preserve"> 2021; </w:t>
      </w:r>
      <w:r>
        <w:rPr>
          <w:rFonts w:ascii="Book Antiqua" w:eastAsia="Book Antiqua" w:hAnsi="Book Antiqua" w:cs="Book Antiqua"/>
          <w:b/>
          <w:bCs/>
        </w:rPr>
        <w:t>50</w:t>
      </w:r>
      <w:r>
        <w:rPr>
          <w:rFonts w:ascii="Book Antiqua" w:eastAsia="Book Antiqua" w:hAnsi="Book Antiqua" w:cs="Book Antiqua"/>
        </w:rPr>
        <w:t>: 326-334 [PMID: 33201181 DOI: 10.1093/ageing/afaa258]</w:t>
      </w:r>
    </w:p>
    <w:p w14:paraId="411A2507"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Covino M</w:t>
      </w:r>
      <w:r>
        <w:rPr>
          <w:rFonts w:ascii="Book Antiqua" w:eastAsia="Book Antiqua" w:hAnsi="Book Antiqua" w:cs="Book Antiqua"/>
        </w:rPr>
        <w:t xml:space="preserve">, De Matteis G, Polla DAD, Santoro M, Burzo ML, Torelli E, Simeoni B, Russo A, Sandroni C,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Franceschi F. Predictors of in-hospital mortality AND death RISK STRATIFICATION among COVID-19 PATIENTS aged ≥ 80 YEARs OLD. </w:t>
      </w:r>
      <w:r>
        <w:rPr>
          <w:rFonts w:ascii="Book Antiqua" w:eastAsia="Book Antiqua" w:hAnsi="Book Antiqua" w:cs="Book Antiqua"/>
          <w:i/>
          <w:iCs/>
        </w:rPr>
        <w:t xml:space="preserve">Arch </w:t>
      </w:r>
      <w:proofErr w:type="spellStart"/>
      <w:r>
        <w:rPr>
          <w:rFonts w:ascii="Book Antiqua" w:eastAsia="Book Antiqua" w:hAnsi="Book Antiqua" w:cs="Book Antiqua"/>
          <w:i/>
          <w:iCs/>
        </w:rPr>
        <w:t>Gerontol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2021; </w:t>
      </w:r>
      <w:r>
        <w:rPr>
          <w:rFonts w:ascii="Book Antiqua" w:eastAsia="Book Antiqua" w:hAnsi="Book Antiqua" w:cs="Book Antiqua"/>
          <w:b/>
          <w:bCs/>
        </w:rPr>
        <w:t>95</w:t>
      </w:r>
      <w:r>
        <w:rPr>
          <w:rFonts w:ascii="Book Antiqua" w:eastAsia="Book Antiqua" w:hAnsi="Book Antiqua" w:cs="Book Antiqua"/>
        </w:rPr>
        <w:t>: 104383 [PMID: 33676091 DOI: 10.1016/j.archger.2021.104383]</w:t>
      </w:r>
    </w:p>
    <w:p w14:paraId="230B495F"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Shang W</w:t>
      </w:r>
      <w:r>
        <w:rPr>
          <w:rFonts w:ascii="Book Antiqua" w:eastAsia="Book Antiqua" w:hAnsi="Book Antiqua" w:cs="Book Antiqua"/>
        </w:rPr>
        <w:t xml:space="preserve">, Dong J, Ren Y, Tian M, Li W, Hu J, Li Y. The value of clinical parameters in predicting the severity of COVID-19. </w:t>
      </w:r>
      <w:r>
        <w:rPr>
          <w:rFonts w:ascii="Book Antiqua" w:eastAsia="Book Antiqua" w:hAnsi="Book Antiqua" w:cs="Book Antiqua"/>
          <w:i/>
          <w:iCs/>
        </w:rPr>
        <w:t xml:space="preserve">J Med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2188-2192 [PMID: 32436996 DOI: 10.1002/jmv.26031]</w:t>
      </w:r>
    </w:p>
    <w:p w14:paraId="030A9476"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38 </w:t>
      </w:r>
      <w:r>
        <w:rPr>
          <w:rFonts w:ascii="Book Antiqua" w:eastAsia="Book Antiqua" w:hAnsi="Book Antiqua" w:cs="Book Antiqua"/>
          <w:b/>
          <w:bCs/>
        </w:rPr>
        <w:t>Lu G</w:t>
      </w:r>
      <w:r>
        <w:rPr>
          <w:rFonts w:ascii="Book Antiqua" w:eastAsia="Book Antiqua" w:hAnsi="Book Antiqua" w:cs="Book Antiqua"/>
        </w:rPr>
        <w:t xml:space="preserve">, Zhang Y, Zhang H, Ai J, He L, Yuan X, Bao S, Chen X, Wang H, Cai J, Wang S, Zhang W, Xu J. Geriatric risk and protective factors for serious COVID-19 outcomes among older adults in Shanghai Omicron wave. </w:t>
      </w:r>
      <w:r>
        <w:rPr>
          <w:rFonts w:ascii="Book Antiqua" w:eastAsia="Book Antiqua" w:hAnsi="Book Antiqua" w:cs="Book Antiqua"/>
          <w:i/>
          <w:iCs/>
        </w:rPr>
        <w:t>Emerg Microbes Infect</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2045-2054 [PMID: 35924388 DOI: 10.1080/22221751.2022.2109517]</w:t>
      </w:r>
    </w:p>
    <w:p w14:paraId="47EE2944"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Bergman J</w:t>
      </w:r>
      <w:r>
        <w:rPr>
          <w:rFonts w:ascii="Book Antiqua" w:eastAsia="Book Antiqua" w:hAnsi="Book Antiqua" w:cs="Book Antiqua"/>
        </w:rPr>
        <w:t xml:space="preserve">, Ballin M, Nordström A, Nordström P. Risk factors for COVID-19 diagnosis, hospitalization, and subsequent all-cause mortality in Sweden: a nationwide study.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Epidemiol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287-298 [PMID: 33704634 DOI: 10.1007/s10654-021-00732-w]</w:t>
      </w:r>
    </w:p>
    <w:p w14:paraId="16B1EA9A"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r>
        <w:rPr>
          <w:rFonts w:ascii="Book Antiqua" w:eastAsia="Book Antiqua" w:hAnsi="Book Antiqua" w:cs="Book Antiqua"/>
          <w:b/>
          <w:bCs/>
        </w:rPr>
        <w:t>Zhou F</w:t>
      </w:r>
      <w:r>
        <w:rPr>
          <w:rFonts w:ascii="Book Antiqua" w:eastAsia="Book Antiqua" w:hAnsi="Book Antiqua" w:cs="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1054-1062 [PMID: 32171076 DOI: 10.1016/S0140-6736(20)30566-3]</w:t>
      </w:r>
    </w:p>
    <w:p w14:paraId="4281D8B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41 </w:t>
      </w:r>
      <w:r>
        <w:rPr>
          <w:rFonts w:ascii="Book Antiqua" w:eastAsia="Book Antiqua" w:hAnsi="Book Antiqua" w:cs="Book Antiqua"/>
          <w:b/>
          <w:bCs/>
        </w:rPr>
        <w:t>Klok FA</w:t>
      </w:r>
      <w:r>
        <w:rPr>
          <w:rFonts w:ascii="Book Antiqua" w:eastAsia="Book Antiqua" w:hAnsi="Book Antiqua" w:cs="Book Antiqua"/>
        </w:rPr>
        <w:t xml:space="preserve">, </w:t>
      </w:r>
      <w:proofErr w:type="spellStart"/>
      <w:r>
        <w:rPr>
          <w:rFonts w:ascii="Book Antiqua" w:eastAsia="Book Antiqua" w:hAnsi="Book Antiqua" w:cs="Book Antiqua"/>
        </w:rPr>
        <w:t>Kruip</w:t>
      </w:r>
      <w:proofErr w:type="spellEnd"/>
      <w:r>
        <w:rPr>
          <w:rFonts w:ascii="Book Antiqua" w:eastAsia="Book Antiqua" w:hAnsi="Book Antiqua" w:cs="Book Antiqua"/>
        </w:rPr>
        <w:t xml:space="preserve"> MJHA, van der Meer NJM, </w:t>
      </w:r>
      <w:proofErr w:type="spellStart"/>
      <w:r>
        <w:rPr>
          <w:rFonts w:ascii="Book Antiqua" w:eastAsia="Book Antiqua" w:hAnsi="Book Antiqua" w:cs="Book Antiqua"/>
        </w:rPr>
        <w:t>Arbous</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Gommers</w:t>
      </w:r>
      <w:proofErr w:type="spellEnd"/>
      <w:r>
        <w:rPr>
          <w:rFonts w:ascii="Book Antiqua" w:eastAsia="Book Antiqua" w:hAnsi="Book Antiqua" w:cs="Book Antiqua"/>
        </w:rPr>
        <w:t xml:space="preserve"> DAMPJ, Kant KM, Kaptein FHJ, van Paassen J, Stals MAM, Huisman MV, </w:t>
      </w:r>
      <w:proofErr w:type="spellStart"/>
      <w:r>
        <w:rPr>
          <w:rFonts w:ascii="Book Antiqua" w:eastAsia="Book Antiqua" w:hAnsi="Book Antiqua" w:cs="Book Antiqua"/>
        </w:rPr>
        <w:t>Endeman</w:t>
      </w:r>
      <w:proofErr w:type="spellEnd"/>
      <w:r>
        <w:rPr>
          <w:rFonts w:ascii="Book Antiqua" w:eastAsia="Book Antiqua" w:hAnsi="Book Antiqua" w:cs="Book Antiqua"/>
        </w:rPr>
        <w:t xml:space="preserve"> H. Incidence of </w:t>
      </w:r>
      <w:r>
        <w:rPr>
          <w:rFonts w:ascii="Book Antiqua" w:eastAsia="Book Antiqua" w:hAnsi="Book Antiqua" w:cs="Book Antiqua"/>
        </w:rPr>
        <w:lastRenderedPageBreak/>
        <w:t xml:space="preserve">thrombotic complications in critically ill ICU patients with COVID-19.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191</w:t>
      </w:r>
      <w:r>
        <w:rPr>
          <w:rFonts w:ascii="Book Antiqua" w:eastAsia="Book Antiqua" w:hAnsi="Book Antiqua" w:cs="Book Antiqua"/>
        </w:rPr>
        <w:t>: 145-147 [PMID: 32291094 DOI: 10.1016/j.thromres.2020.04.013]</w:t>
      </w:r>
    </w:p>
    <w:p w14:paraId="0A636B87"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Li Y</w:t>
      </w:r>
      <w:r>
        <w:rPr>
          <w:rFonts w:ascii="Book Antiqua" w:eastAsia="Book Antiqua" w:hAnsi="Book Antiqua" w:cs="Book Antiqua"/>
        </w:rPr>
        <w:t xml:space="preserve">, Zhao K, Wei H, Chen W, Wang W, Jia L, Liu Q, Zhang J, Shan T, Peng Z, Liu Y, Yan X. Dynamic relationship between D-dimer and COVID-19 severity. </w:t>
      </w:r>
      <w:r>
        <w:rPr>
          <w:rFonts w:ascii="Book Antiqua" w:eastAsia="Book Antiqua" w:hAnsi="Book Antiqua" w:cs="Book Antiqua"/>
          <w:i/>
          <w:iCs/>
        </w:rPr>
        <w:t xml:space="preserve">Br J </w:t>
      </w:r>
      <w:proofErr w:type="spellStart"/>
      <w:r>
        <w:rPr>
          <w:rFonts w:ascii="Book Antiqua" w:eastAsia="Book Antiqua" w:hAnsi="Book Antiqua" w:cs="Book Antiqua"/>
          <w:i/>
          <w:iCs/>
        </w:rPr>
        <w:t>Haematol</w:t>
      </w:r>
      <w:proofErr w:type="spellEnd"/>
      <w:r>
        <w:rPr>
          <w:rFonts w:ascii="Book Antiqua" w:eastAsia="Book Antiqua" w:hAnsi="Book Antiqua" w:cs="Book Antiqua"/>
        </w:rPr>
        <w:t xml:space="preserve"> 2020; </w:t>
      </w:r>
      <w:r>
        <w:rPr>
          <w:rFonts w:ascii="Book Antiqua" w:eastAsia="Book Antiqua" w:hAnsi="Book Antiqua" w:cs="Book Antiqua"/>
          <w:b/>
          <w:bCs/>
        </w:rPr>
        <w:t>190</w:t>
      </w:r>
      <w:r>
        <w:rPr>
          <w:rFonts w:ascii="Book Antiqua" w:eastAsia="Book Antiqua" w:hAnsi="Book Antiqua" w:cs="Book Antiqua"/>
        </w:rPr>
        <w:t>: e24-e27 [PMID: 32420615 DOI: 10.1111/bjh.16811]</w:t>
      </w:r>
    </w:p>
    <w:p w14:paraId="2320D05E"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Liu Y</w:t>
      </w:r>
      <w:r>
        <w:rPr>
          <w:rFonts w:ascii="Book Antiqua" w:eastAsia="Book Antiqua" w:hAnsi="Book Antiqua" w:cs="Book Antiqua"/>
        </w:rPr>
        <w:t xml:space="preserve">, Du X, Chen J, Jin Y, Peng L, Wang HHX, Luo M, Chen L, Zhao Y. Neutrophil-to-lymphocyte ratio as an independent risk factor for mortality in hospitalized patients with COVID-19. </w:t>
      </w:r>
      <w:r>
        <w:rPr>
          <w:rFonts w:ascii="Book Antiqua" w:eastAsia="Book Antiqua" w:hAnsi="Book Antiqua" w:cs="Book Antiqua"/>
          <w:i/>
          <w:iCs/>
        </w:rPr>
        <w:t>J Infect</w:t>
      </w:r>
      <w:r>
        <w:rPr>
          <w:rFonts w:ascii="Book Antiqua" w:eastAsia="Book Antiqua" w:hAnsi="Book Antiqua" w:cs="Book Antiqua"/>
        </w:rPr>
        <w:t xml:space="preserve"> 2020; </w:t>
      </w:r>
      <w:r>
        <w:rPr>
          <w:rFonts w:ascii="Book Antiqua" w:eastAsia="Book Antiqua" w:hAnsi="Book Antiqua" w:cs="Book Antiqua"/>
          <w:b/>
          <w:bCs/>
        </w:rPr>
        <w:t>81</w:t>
      </w:r>
      <w:r>
        <w:rPr>
          <w:rFonts w:ascii="Book Antiqua" w:eastAsia="Book Antiqua" w:hAnsi="Book Antiqua" w:cs="Book Antiqua"/>
        </w:rPr>
        <w:t>: e6-e12 [PMID: 32283162 DOI: 10.1016/j.jinf.2020.04.002]</w:t>
      </w:r>
    </w:p>
    <w:p w14:paraId="3CE67413" w14:textId="77777777" w:rsidR="00A838A5" w:rsidRDefault="00A838A5">
      <w:pPr>
        <w:adjustRightInd w:val="0"/>
        <w:snapToGrid w:val="0"/>
        <w:spacing w:line="360" w:lineRule="auto"/>
        <w:jc w:val="both"/>
        <w:rPr>
          <w:rFonts w:ascii="Book Antiqua" w:hAnsi="Book Antiqua" w:cs="Book Antiqua"/>
        </w:rPr>
        <w:sectPr w:rsidR="00A838A5">
          <w:pgSz w:w="12240" w:h="15840"/>
          <w:pgMar w:top="1440" w:right="1440" w:bottom="1440" w:left="1440" w:header="720" w:footer="720" w:gutter="0"/>
          <w:cols w:space="720"/>
          <w:docGrid w:linePitch="360"/>
        </w:sectPr>
      </w:pPr>
    </w:p>
    <w:p w14:paraId="6FFFD324"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44540EE7" w14:textId="77777777" w:rsidR="00A838A5" w:rsidRDefault="00000000">
      <w:pPr>
        <w:spacing w:line="360" w:lineRule="auto"/>
        <w:jc w:val="both"/>
        <w:rPr>
          <w:rFonts w:eastAsia="宋体"/>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the Ninth People's Hospital Affiliated to Shanghai Jiao Tong University School of Medicine (Ethics Approval No.: SH9H-2022-T139-1).</w:t>
      </w:r>
    </w:p>
    <w:p w14:paraId="67CC9373" w14:textId="77777777" w:rsidR="00A838A5" w:rsidRDefault="00A838A5">
      <w:pPr>
        <w:spacing w:line="360" w:lineRule="auto"/>
        <w:jc w:val="both"/>
      </w:pPr>
    </w:p>
    <w:p w14:paraId="2E419352" w14:textId="77777777" w:rsidR="00A838A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hint="eastAsia"/>
        </w:rPr>
        <w:t>As the study used anonymous and pre-existing data, the requirement for the informed consent from patients was waived.</w:t>
      </w:r>
    </w:p>
    <w:p w14:paraId="24BD83E3" w14:textId="77777777" w:rsidR="00A838A5" w:rsidRDefault="00A838A5">
      <w:pPr>
        <w:adjustRightInd w:val="0"/>
        <w:snapToGrid w:val="0"/>
        <w:spacing w:line="360" w:lineRule="auto"/>
        <w:jc w:val="both"/>
        <w:rPr>
          <w:rFonts w:ascii="Book Antiqua" w:eastAsia="Book Antiqua" w:hAnsi="Book Antiqua" w:cs="Book Antiqua"/>
        </w:rPr>
      </w:pPr>
    </w:p>
    <w:p w14:paraId="15795FCD" w14:textId="77777777" w:rsidR="00A838A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rPr>
        <w:t>We have no financial relationships to disclose.</w:t>
      </w:r>
    </w:p>
    <w:p w14:paraId="6C5D081F" w14:textId="77777777" w:rsidR="00A838A5" w:rsidRDefault="00A838A5">
      <w:pPr>
        <w:adjustRightInd w:val="0"/>
        <w:snapToGrid w:val="0"/>
        <w:spacing w:line="360" w:lineRule="auto"/>
        <w:jc w:val="both"/>
        <w:rPr>
          <w:rFonts w:ascii="Book Antiqua" w:hAnsi="Book Antiqua" w:cs="Book Antiqua"/>
        </w:rPr>
      </w:pPr>
    </w:p>
    <w:p w14:paraId="480D867F"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color w:val="3C3C3C"/>
        </w:rPr>
        <w:t>No additional data are available.</w:t>
      </w:r>
    </w:p>
    <w:p w14:paraId="49ED8C14" w14:textId="77777777" w:rsidR="00A838A5" w:rsidRDefault="00A838A5">
      <w:pPr>
        <w:adjustRightInd w:val="0"/>
        <w:snapToGrid w:val="0"/>
        <w:spacing w:line="360" w:lineRule="auto"/>
        <w:jc w:val="both"/>
        <w:rPr>
          <w:rFonts w:ascii="Book Antiqua" w:hAnsi="Book Antiqua" w:cs="Book Antiqua"/>
        </w:rPr>
      </w:pPr>
    </w:p>
    <w:p w14:paraId="3923C23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DEA7DA" w14:textId="77777777" w:rsidR="00A838A5" w:rsidRDefault="00A838A5">
      <w:pPr>
        <w:adjustRightInd w:val="0"/>
        <w:snapToGrid w:val="0"/>
        <w:spacing w:line="360" w:lineRule="auto"/>
        <w:jc w:val="both"/>
        <w:rPr>
          <w:rFonts w:ascii="Book Antiqua" w:hAnsi="Book Antiqua" w:cs="Book Antiqua"/>
        </w:rPr>
      </w:pPr>
    </w:p>
    <w:p w14:paraId="17DA10F1" w14:textId="77777777" w:rsidR="00A838A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3C8B09D" w14:textId="77777777" w:rsidR="00A838A5" w:rsidRDefault="00A838A5">
      <w:pPr>
        <w:adjustRightInd w:val="0"/>
        <w:snapToGrid w:val="0"/>
        <w:spacing w:line="360" w:lineRule="auto"/>
        <w:jc w:val="both"/>
        <w:rPr>
          <w:rFonts w:ascii="Book Antiqua" w:eastAsia="Book Antiqua" w:hAnsi="Book Antiqua" w:cs="Book Antiqua"/>
        </w:rPr>
      </w:pPr>
    </w:p>
    <w:p w14:paraId="652C4050"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AC2FA0" w14:textId="77777777" w:rsidR="00A838A5" w:rsidRDefault="00A838A5">
      <w:pPr>
        <w:adjustRightInd w:val="0"/>
        <w:snapToGrid w:val="0"/>
        <w:spacing w:line="360" w:lineRule="auto"/>
        <w:jc w:val="both"/>
        <w:rPr>
          <w:rFonts w:ascii="Book Antiqua" w:hAnsi="Book Antiqua" w:cs="Book Antiqua"/>
        </w:rPr>
      </w:pPr>
    </w:p>
    <w:p w14:paraId="01AC02E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3, 2023</w:t>
      </w:r>
    </w:p>
    <w:p w14:paraId="3EF8932A"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24, 2023</w:t>
      </w:r>
    </w:p>
    <w:p w14:paraId="61328907"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ABFA90F" w14:textId="77777777" w:rsidR="00A838A5" w:rsidRDefault="00A838A5">
      <w:pPr>
        <w:adjustRightInd w:val="0"/>
        <w:snapToGrid w:val="0"/>
        <w:spacing w:line="360" w:lineRule="auto"/>
        <w:jc w:val="both"/>
        <w:rPr>
          <w:rFonts w:ascii="Book Antiqua" w:hAnsi="Book Antiqua" w:cs="Book Antiqua"/>
        </w:rPr>
      </w:pPr>
    </w:p>
    <w:p w14:paraId="55C5844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Infectious diseases</w:t>
      </w:r>
    </w:p>
    <w:p w14:paraId="1570A436"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1D586E3B"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4899344"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CE37CA3"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0E312008"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0DA689D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49026953"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C8F70C9" w14:textId="77777777" w:rsidR="00A838A5" w:rsidRDefault="00A838A5">
      <w:pPr>
        <w:adjustRightInd w:val="0"/>
        <w:snapToGrid w:val="0"/>
        <w:spacing w:line="360" w:lineRule="auto"/>
        <w:jc w:val="both"/>
        <w:rPr>
          <w:rFonts w:ascii="Book Antiqua" w:hAnsi="Book Antiqua" w:cs="Book Antiqua"/>
        </w:rPr>
      </w:pPr>
    </w:p>
    <w:p w14:paraId="25E6D4D8" w14:textId="77777777" w:rsidR="00A838A5" w:rsidRDefault="00000000">
      <w:pPr>
        <w:adjustRightInd w:val="0"/>
        <w:snapToGrid w:val="0"/>
        <w:spacing w:line="360" w:lineRule="auto"/>
        <w:jc w:val="both"/>
        <w:rPr>
          <w:rFonts w:ascii="Book Antiqua" w:hAnsi="Book Antiqua" w:cs="Book Antiqua"/>
        </w:rPr>
        <w:sectPr w:rsidR="00A838A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Kelleni</w:t>
      </w:r>
      <w:proofErr w:type="spellEnd"/>
      <w:r>
        <w:rPr>
          <w:rFonts w:ascii="Book Antiqua" w:eastAsia="Book Antiqua" w:hAnsi="Book Antiqua" w:cs="Book Antiqua"/>
        </w:rPr>
        <w:t xml:space="preserve"> MT, Egypt</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238025D5" w14:textId="77777777" w:rsidR="00A838A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06381B2C" w14:textId="77777777" w:rsidR="00A838A5" w:rsidRDefault="00000000">
      <w:pPr>
        <w:widowControl w:val="0"/>
        <w:adjustRightInd w:val="0"/>
        <w:snapToGrid w:val="0"/>
        <w:spacing w:line="360" w:lineRule="auto"/>
        <w:jc w:val="both"/>
      </w:pPr>
      <w:r>
        <w:rPr>
          <w:noProof/>
        </w:rPr>
        <w:drawing>
          <wp:inline distT="0" distB="0" distL="114300" distR="114300" wp14:anchorId="1D368D61" wp14:editId="50DA71E4">
            <wp:extent cx="5943600" cy="41833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4183380"/>
                    </a:xfrm>
                    <a:prstGeom prst="rect">
                      <a:avLst/>
                    </a:prstGeom>
                    <a:noFill/>
                    <a:ln>
                      <a:noFill/>
                    </a:ln>
                  </pic:spPr>
                </pic:pic>
              </a:graphicData>
            </a:graphic>
          </wp:inline>
        </w:drawing>
      </w:r>
    </w:p>
    <w:p w14:paraId="317722B4" w14:textId="77777777" w:rsidR="00A838A5" w:rsidRDefault="00000000">
      <w:pPr>
        <w:widowControl w:val="0"/>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hint="eastAsia"/>
          <w:b/>
          <w:bCs/>
        </w:rPr>
        <w:t xml:space="preserve">Figure 1 The cumulative incidence of mortality in elderly patients with severe and non-severe </w:t>
      </w:r>
      <w:r>
        <w:rPr>
          <w:rFonts w:ascii="Book Antiqua" w:eastAsia="宋体" w:hAnsi="Book Antiqua" w:cs="Book Antiqua" w:hint="eastAsia"/>
          <w:b/>
          <w:bCs/>
          <w:lang w:eastAsia="zh-CN"/>
        </w:rPr>
        <w:t>c</w:t>
      </w:r>
      <w:r>
        <w:rPr>
          <w:rFonts w:ascii="Book Antiqua" w:eastAsia="Book Antiqua" w:hAnsi="Book Antiqua" w:cs="Book Antiqua" w:hint="eastAsia"/>
          <w:b/>
          <w:bCs/>
        </w:rPr>
        <w:t>oronavirus disease 2019 during viral shedding time</w:t>
      </w:r>
    </w:p>
    <w:p w14:paraId="427B2450" w14:textId="77777777" w:rsidR="00A838A5" w:rsidRDefault="00A838A5">
      <w:pPr>
        <w:widowControl w:val="0"/>
        <w:adjustRightInd w:val="0"/>
        <w:snapToGrid w:val="0"/>
        <w:spacing w:line="360" w:lineRule="auto"/>
        <w:jc w:val="both"/>
        <w:rPr>
          <w:rFonts w:ascii="Book Antiqua" w:eastAsia="Book Antiqua" w:hAnsi="Book Antiqua" w:cs="Book Antiqua"/>
        </w:rPr>
      </w:pPr>
    </w:p>
    <w:p w14:paraId="092CF180" w14:textId="77777777" w:rsidR="00A838A5" w:rsidRDefault="00000000">
      <w:pPr>
        <w:widowControl w:val="0"/>
        <w:adjustRightInd w:val="0"/>
        <w:snapToGrid w:val="0"/>
        <w:spacing w:line="360" w:lineRule="auto"/>
        <w:jc w:val="both"/>
      </w:pPr>
      <w:r>
        <w:rPr>
          <w:noProof/>
        </w:rPr>
        <w:lastRenderedPageBreak/>
        <w:drawing>
          <wp:inline distT="0" distB="0" distL="114300" distR="114300" wp14:anchorId="675025BF" wp14:editId="08C4FC23">
            <wp:extent cx="5829300" cy="374142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829300" cy="3741420"/>
                    </a:xfrm>
                    <a:prstGeom prst="rect">
                      <a:avLst/>
                    </a:prstGeom>
                    <a:noFill/>
                    <a:ln>
                      <a:noFill/>
                    </a:ln>
                  </pic:spPr>
                </pic:pic>
              </a:graphicData>
            </a:graphic>
          </wp:inline>
        </w:drawing>
      </w:r>
    </w:p>
    <w:p w14:paraId="1C396636" w14:textId="77777777" w:rsidR="00A838A5" w:rsidRDefault="00000000">
      <w:pPr>
        <w:widowControl w:val="0"/>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hint="eastAsia"/>
          <w:b/>
          <w:bCs/>
        </w:rPr>
        <w:t xml:space="preserve">Figure 2 Receiver operating characteristic curves in elderly patients with severe </w:t>
      </w:r>
      <w:r>
        <w:rPr>
          <w:rFonts w:ascii="Book Antiqua" w:eastAsia="宋体" w:hAnsi="Book Antiqua" w:cs="Book Antiqua" w:hint="eastAsia"/>
          <w:b/>
          <w:bCs/>
          <w:lang w:eastAsia="zh-CN"/>
        </w:rPr>
        <w:t>c</w:t>
      </w:r>
      <w:r>
        <w:rPr>
          <w:rFonts w:ascii="Book Antiqua" w:eastAsia="Book Antiqua" w:hAnsi="Book Antiqua" w:cs="Book Antiqua" w:hint="eastAsia"/>
          <w:b/>
          <w:bCs/>
        </w:rPr>
        <w:t>oronavirus disease 2019</w:t>
      </w:r>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CRP: C-reactive protein; NLR: Neutrophil to lymphocyte ratio; SIRI: Systemic inflammatory response index; WBC: White blood cell; PCT: Procalcitonin; AUC: Area under the curve.</w:t>
      </w:r>
    </w:p>
    <w:p w14:paraId="6112ED9F" w14:textId="77777777" w:rsidR="00A838A5" w:rsidRDefault="00A838A5">
      <w:pPr>
        <w:widowControl w:val="0"/>
        <w:adjustRightInd w:val="0"/>
        <w:snapToGrid w:val="0"/>
        <w:spacing w:line="360" w:lineRule="auto"/>
        <w:jc w:val="both"/>
        <w:rPr>
          <w:rFonts w:ascii="Book Antiqua" w:eastAsia="宋体" w:hAnsi="Book Antiqua" w:cs="Book Antiqua"/>
          <w:lang w:eastAsia="zh-CN"/>
        </w:rPr>
      </w:pPr>
    </w:p>
    <w:p w14:paraId="2E32DBF5" w14:textId="77777777" w:rsidR="00A838A5" w:rsidRDefault="00000000">
      <w:pPr>
        <w:widowControl w:val="0"/>
        <w:adjustRightInd w:val="0"/>
        <w:snapToGrid w:val="0"/>
        <w:spacing w:line="360" w:lineRule="auto"/>
        <w:jc w:val="both"/>
      </w:pPr>
      <w:r>
        <w:rPr>
          <w:noProof/>
        </w:rPr>
        <w:lastRenderedPageBreak/>
        <w:drawing>
          <wp:inline distT="0" distB="0" distL="114300" distR="114300" wp14:anchorId="080985D6" wp14:editId="70602247">
            <wp:extent cx="4991100" cy="39624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991100" cy="3962400"/>
                    </a:xfrm>
                    <a:prstGeom prst="rect">
                      <a:avLst/>
                    </a:prstGeom>
                    <a:noFill/>
                    <a:ln>
                      <a:noFill/>
                    </a:ln>
                  </pic:spPr>
                </pic:pic>
              </a:graphicData>
            </a:graphic>
          </wp:inline>
        </w:drawing>
      </w:r>
    </w:p>
    <w:p w14:paraId="702D0EC2" w14:textId="77777777" w:rsidR="00A838A5" w:rsidRDefault="00000000">
      <w:pPr>
        <w:widowControl w:val="0"/>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hint="eastAsia"/>
          <w:b/>
          <w:bCs/>
        </w:rPr>
        <w:t xml:space="preserve">Figure 3 Multivariate stratified analysis of D-dimer levels in elderly patients with </w:t>
      </w:r>
      <w:r>
        <w:rPr>
          <w:rFonts w:ascii="Book Antiqua" w:eastAsia="宋体" w:hAnsi="Book Antiqua" w:cs="Book Antiqua" w:hint="eastAsia"/>
          <w:b/>
          <w:bCs/>
          <w:lang w:eastAsia="zh-CN"/>
        </w:rPr>
        <w:t>c</w:t>
      </w:r>
      <w:r>
        <w:rPr>
          <w:rFonts w:ascii="Book Antiqua" w:eastAsia="Book Antiqua" w:hAnsi="Book Antiqua" w:cs="Book Antiqua" w:hint="eastAsia"/>
          <w:b/>
          <w:bCs/>
        </w:rPr>
        <w:t>oronavirus disease 2019</w:t>
      </w:r>
      <w:r>
        <w:rPr>
          <w:rFonts w:ascii="Book Antiqua" w:eastAsia="宋体" w:hAnsi="Book Antiqua" w:cs="Book Antiqua" w:hint="eastAsia"/>
          <w:b/>
          <w:bCs/>
          <w:lang w:eastAsia="zh-CN"/>
        </w:rPr>
        <w:t>.</w:t>
      </w:r>
      <w:r>
        <w:rPr>
          <w:rFonts w:ascii="Book Antiqua" w:eastAsia="宋体" w:hAnsi="Book Antiqua" w:cs="Book Antiqua" w:hint="eastAsia"/>
          <w:lang w:eastAsia="zh-CN"/>
        </w:rPr>
        <w:t xml:space="preserve"> OR: Odds ratio; CI: Confidence interval.</w:t>
      </w:r>
    </w:p>
    <w:p w14:paraId="0B9C10A1" w14:textId="77777777" w:rsidR="00A838A5" w:rsidRDefault="00A838A5">
      <w:pPr>
        <w:widowControl w:val="0"/>
        <w:adjustRightInd w:val="0"/>
        <w:snapToGrid w:val="0"/>
        <w:spacing w:line="360" w:lineRule="auto"/>
        <w:jc w:val="both"/>
        <w:rPr>
          <w:rFonts w:ascii="Book Antiqua" w:eastAsia="宋体" w:hAnsi="Book Antiqua" w:cs="Book Antiqua"/>
          <w:lang w:eastAsia="zh-CN"/>
        </w:rPr>
      </w:pPr>
    </w:p>
    <w:p w14:paraId="7D36B68B" w14:textId="77777777" w:rsidR="00A838A5" w:rsidRDefault="00000000">
      <w:pPr>
        <w:widowControl w:val="0"/>
        <w:adjustRightInd w:val="0"/>
        <w:snapToGrid w:val="0"/>
        <w:spacing w:line="360" w:lineRule="auto"/>
        <w:jc w:val="both"/>
        <w:rPr>
          <w:rFonts w:ascii="Book Antiqua" w:eastAsia="宋体" w:hAnsi="Book Antiqua" w:cs="Book Antiqua"/>
          <w:b/>
          <w:bCs/>
        </w:rPr>
      </w:pPr>
      <w:r>
        <w:rPr>
          <w:rFonts w:ascii="Book Antiqua" w:eastAsia="Book Antiqua" w:hAnsi="Book Antiqua" w:cs="Book Antiqua"/>
        </w:rPr>
        <w:br w:type="page"/>
      </w:r>
      <w:bookmarkStart w:id="1" w:name="_Hlk122171795"/>
      <w:r>
        <w:rPr>
          <w:rFonts w:ascii="Book Antiqua" w:eastAsia="宋体" w:hAnsi="Book Antiqua" w:cs="Book Antiqua"/>
          <w:b/>
          <w:bCs/>
        </w:rPr>
        <w:lastRenderedPageBreak/>
        <w:t xml:space="preserve">Table 1 Comparison of clinical data between the severe and non-severe groups of elderly patients with </w:t>
      </w:r>
      <w:r>
        <w:rPr>
          <w:rFonts w:ascii="Book Antiqua" w:eastAsia="宋体" w:hAnsi="Book Antiqua" w:cs="Book Antiqua" w:hint="eastAsia"/>
          <w:b/>
          <w:bCs/>
          <w:lang w:eastAsia="zh-CN"/>
        </w:rPr>
        <w:t>c</w:t>
      </w:r>
      <w:r>
        <w:rPr>
          <w:rFonts w:ascii="Book Antiqua" w:eastAsia="Book Antiqua" w:hAnsi="Book Antiqua" w:cs="Book Antiqua" w:hint="eastAsia"/>
          <w:b/>
          <w:bCs/>
        </w:rPr>
        <w:t>oronavirus disease 2019</w:t>
      </w:r>
      <w:r>
        <w:rPr>
          <w:rFonts w:ascii="Book Antiqua" w:eastAsia="宋体" w:hAnsi="Book Antiqua" w:cs="Book Antiqua"/>
          <w:b/>
          <w:bCs/>
        </w:rPr>
        <w:t xml:space="preserve">, </w:t>
      </w:r>
      <w:r>
        <w:rPr>
          <w:rFonts w:ascii="Book Antiqua" w:eastAsia="宋体" w:hAnsi="Book Antiqua" w:cs="Book Antiqua"/>
          <w:b/>
          <w:bCs/>
          <w:i/>
          <w:iCs/>
        </w:rPr>
        <w:t>n</w:t>
      </w:r>
      <w:r>
        <w:rPr>
          <w:rFonts w:ascii="Book Antiqua" w:eastAsia="宋体" w:hAnsi="Book Antiqua" w:cs="Book Antiqua"/>
          <w:b/>
          <w:bCs/>
        </w:rPr>
        <w:t xml:space="preserve"> (%)</w:t>
      </w:r>
    </w:p>
    <w:tbl>
      <w:tblPr>
        <w:tblStyle w:val="a8"/>
        <w:tblW w:w="5454"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2506"/>
        <w:gridCol w:w="2071"/>
        <w:gridCol w:w="2122"/>
        <w:gridCol w:w="1141"/>
      </w:tblGrid>
      <w:tr w:rsidR="00A838A5" w14:paraId="749D6430" w14:textId="77777777">
        <w:trPr>
          <w:trHeight w:val="863"/>
        </w:trPr>
        <w:tc>
          <w:tcPr>
            <w:tcW w:w="1247" w:type="pct"/>
            <w:tcBorders>
              <w:bottom w:val="single" w:sz="8" w:space="0" w:color="auto"/>
            </w:tcBorders>
          </w:tcPr>
          <w:p w14:paraId="3705EC55" w14:textId="77777777" w:rsidR="00A838A5"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Variables</w:t>
            </w:r>
          </w:p>
        </w:tc>
        <w:tc>
          <w:tcPr>
            <w:tcW w:w="1199" w:type="pct"/>
            <w:tcBorders>
              <w:bottom w:val="single" w:sz="8" w:space="0" w:color="auto"/>
            </w:tcBorders>
          </w:tcPr>
          <w:p w14:paraId="794839D7" w14:textId="77777777" w:rsidR="00A838A5"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Total (</w:t>
            </w:r>
            <w:r>
              <w:rPr>
                <w:rFonts w:ascii="Book Antiqua" w:eastAsia="宋体" w:hAnsi="Book Antiqua" w:cs="Book Antiqua"/>
                <w:b/>
                <w:bCs/>
                <w:i/>
                <w:iCs/>
              </w:rPr>
              <w:t>n</w:t>
            </w:r>
            <w:r>
              <w:rPr>
                <w:rFonts w:ascii="Book Antiqua" w:eastAsia="宋体" w:hAnsi="Book Antiqua" w:cs="Book Antiqua"/>
                <w:b/>
                <w:bCs/>
              </w:rPr>
              <w:t xml:space="preserve"> = 328)</w:t>
            </w:r>
          </w:p>
        </w:tc>
        <w:tc>
          <w:tcPr>
            <w:tcW w:w="991" w:type="pct"/>
            <w:tcBorders>
              <w:bottom w:val="single" w:sz="8" w:space="0" w:color="auto"/>
            </w:tcBorders>
          </w:tcPr>
          <w:p w14:paraId="62DFD973" w14:textId="77777777" w:rsidR="00A838A5"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Non-severe (</w:t>
            </w:r>
            <w:r>
              <w:rPr>
                <w:rFonts w:ascii="Book Antiqua" w:eastAsia="宋体" w:hAnsi="Book Antiqua" w:cs="Book Antiqua"/>
                <w:b/>
                <w:bCs/>
                <w:i/>
                <w:iCs/>
              </w:rPr>
              <w:t>n</w:t>
            </w:r>
            <w:r>
              <w:rPr>
                <w:rFonts w:ascii="Book Antiqua" w:eastAsia="宋体" w:hAnsi="Book Antiqua" w:cs="Book Antiqua"/>
                <w:b/>
                <w:bCs/>
              </w:rPr>
              <w:t xml:space="preserve"> = 246)</w:t>
            </w:r>
          </w:p>
        </w:tc>
        <w:tc>
          <w:tcPr>
            <w:tcW w:w="1015" w:type="pct"/>
            <w:tcBorders>
              <w:bottom w:val="single" w:sz="8" w:space="0" w:color="auto"/>
            </w:tcBorders>
          </w:tcPr>
          <w:p w14:paraId="40A603CB" w14:textId="77777777" w:rsidR="00A838A5"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Severe (</w:t>
            </w:r>
            <w:r>
              <w:rPr>
                <w:rFonts w:ascii="Book Antiqua" w:eastAsia="宋体" w:hAnsi="Book Antiqua" w:cs="Book Antiqua"/>
                <w:b/>
                <w:bCs/>
                <w:i/>
                <w:iCs/>
              </w:rPr>
              <w:t>n</w:t>
            </w:r>
            <w:r>
              <w:rPr>
                <w:rFonts w:ascii="Book Antiqua" w:eastAsia="宋体" w:hAnsi="Book Antiqua" w:cs="Book Antiqua"/>
                <w:b/>
                <w:bCs/>
              </w:rPr>
              <w:t xml:space="preserve"> = 82)</w:t>
            </w:r>
          </w:p>
        </w:tc>
        <w:tc>
          <w:tcPr>
            <w:tcW w:w="546" w:type="pct"/>
            <w:tcBorders>
              <w:bottom w:val="single" w:sz="8" w:space="0" w:color="auto"/>
            </w:tcBorders>
          </w:tcPr>
          <w:p w14:paraId="3BEC559E" w14:textId="77777777" w:rsidR="00A838A5"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i/>
                <w:iCs/>
              </w:rPr>
              <w:t>P</w:t>
            </w:r>
            <w:r>
              <w:rPr>
                <w:rFonts w:ascii="Book Antiqua" w:eastAsia="宋体" w:hAnsi="Book Antiqua" w:cs="Book Antiqua"/>
                <w:b/>
                <w:bCs/>
                <w:i/>
                <w:iCs/>
                <w:lang w:eastAsia="zh-CN"/>
              </w:rPr>
              <w:t xml:space="preserve"> </w:t>
            </w:r>
            <w:r>
              <w:rPr>
                <w:rFonts w:ascii="Book Antiqua" w:eastAsia="宋体" w:hAnsi="Book Antiqua" w:cs="Book Antiqua"/>
                <w:b/>
                <w:bCs/>
              </w:rPr>
              <w:t>value</w:t>
            </w:r>
          </w:p>
        </w:tc>
      </w:tr>
      <w:tr w:rsidR="00A838A5" w14:paraId="41343DDD" w14:textId="77777777">
        <w:trPr>
          <w:trHeight w:val="453"/>
        </w:trPr>
        <w:tc>
          <w:tcPr>
            <w:tcW w:w="1247" w:type="pct"/>
            <w:tcBorders>
              <w:top w:val="single" w:sz="8" w:space="0" w:color="auto"/>
              <w:tl2br w:val="nil"/>
              <w:tr2bl w:val="nil"/>
            </w:tcBorders>
          </w:tcPr>
          <w:p w14:paraId="551984D1" w14:textId="77777777" w:rsidR="00A838A5" w:rsidRDefault="00000000">
            <w:pPr>
              <w:adjustRightInd w:val="0"/>
              <w:snapToGrid w:val="0"/>
              <w:spacing w:line="360" w:lineRule="auto"/>
              <w:rPr>
                <w:rFonts w:ascii="Book Antiqua" w:eastAsia="宋体" w:hAnsi="Book Antiqua" w:cs="Book Antiqua"/>
              </w:rPr>
            </w:pPr>
            <w:bookmarkStart w:id="2" w:name="_Hlk113633747"/>
            <w:r>
              <w:rPr>
                <w:rFonts w:ascii="Book Antiqua" w:eastAsia="宋体" w:hAnsi="Book Antiqua" w:cs="Book Antiqua"/>
              </w:rPr>
              <w:t>Age (</w:t>
            </w:r>
            <w:proofErr w:type="spellStart"/>
            <w:r>
              <w:rPr>
                <w:rFonts w:ascii="Book Antiqua" w:eastAsia="宋体" w:hAnsi="Book Antiqua" w:cs="Book Antiqua"/>
              </w:rPr>
              <w:t>yr</w:t>
            </w:r>
            <w:proofErr w:type="spellEnd"/>
            <w:r>
              <w:rPr>
                <w:rFonts w:ascii="Book Antiqua" w:eastAsia="宋体" w:hAnsi="Book Antiqua" w:cs="Book Antiqua"/>
              </w:rPr>
              <w:t>)</w:t>
            </w:r>
          </w:p>
        </w:tc>
        <w:tc>
          <w:tcPr>
            <w:tcW w:w="1199" w:type="pct"/>
            <w:tcBorders>
              <w:top w:val="single" w:sz="8" w:space="0" w:color="auto"/>
              <w:tl2br w:val="nil"/>
              <w:tr2bl w:val="nil"/>
            </w:tcBorders>
          </w:tcPr>
          <w:p w14:paraId="4F0917A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77.0 (68.0, 86.0)</w:t>
            </w:r>
          </w:p>
        </w:tc>
        <w:tc>
          <w:tcPr>
            <w:tcW w:w="991" w:type="pct"/>
            <w:tcBorders>
              <w:top w:val="single" w:sz="8" w:space="0" w:color="auto"/>
              <w:tl2br w:val="nil"/>
              <w:tr2bl w:val="nil"/>
            </w:tcBorders>
          </w:tcPr>
          <w:p w14:paraId="2ADE01D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74.0 (64.0,</w:t>
            </w:r>
            <w:r>
              <w:rPr>
                <w:rFonts w:ascii="Book Antiqua" w:eastAsia="宋体" w:hAnsi="Book Antiqua" w:cs="Book Antiqua" w:hint="eastAsia"/>
                <w:lang w:eastAsia="zh-CN"/>
              </w:rPr>
              <w:t xml:space="preserve"> </w:t>
            </w:r>
            <w:r>
              <w:rPr>
                <w:rFonts w:ascii="Book Antiqua" w:eastAsia="宋体" w:hAnsi="Book Antiqua" w:cs="Book Antiqua"/>
              </w:rPr>
              <w:t>84.0)</w:t>
            </w:r>
          </w:p>
        </w:tc>
        <w:tc>
          <w:tcPr>
            <w:tcW w:w="1015" w:type="pct"/>
            <w:tcBorders>
              <w:top w:val="single" w:sz="8" w:space="0" w:color="auto"/>
              <w:tl2br w:val="nil"/>
              <w:tr2bl w:val="nil"/>
            </w:tcBorders>
          </w:tcPr>
          <w:p w14:paraId="21F9859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84.0 (75.0,</w:t>
            </w:r>
            <w:r>
              <w:rPr>
                <w:rFonts w:ascii="Book Antiqua" w:eastAsia="宋体" w:hAnsi="Book Antiqua" w:cs="Book Antiqua" w:hint="eastAsia"/>
                <w:lang w:eastAsia="zh-CN"/>
              </w:rPr>
              <w:t xml:space="preserve"> </w:t>
            </w:r>
            <w:r>
              <w:rPr>
                <w:rFonts w:ascii="Book Antiqua" w:eastAsia="宋体" w:hAnsi="Book Antiqua" w:cs="Book Antiqua"/>
              </w:rPr>
              <w:t>89.0)</w:t>
            </w:r>
          </w:p>
        </w:tc>
        <w:tc>
          <w:tcPr>
            <w:tcW w:w="546" w:type="pct"/>
            <w:tcBorders>
              <w:top w:val="single" w:sz="8" w:space="0" w:color="auto"/>
              <w:tl2br w:val="nil"/>
              <w:tr2bl w:val="nil"/>
            </w:tcBorders>
          </w:tcPr>
          <w:p w14:paraId="7C86248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27A51479" w14:textId="77777777">
        <w:trPr>
          <w:trHeight w:val="433"/>
        </w:trPr>
        <w:tc>
          <w:tcPr>
            <w:tcW w:w="1247" w:type="pct"/>
            <w:tcBorders>
              <w:tl2br w:val="nil"/>
              <w:tr2bl w:val="nil"/>
            </w:tcBorders>
          </w:tcPr>
          <w:p w14:paraId="0C3613A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Male sex</w:t>
            </w:r>
          </w:p>
        </w:tc>
        <w:tc>
          <w:tcPr>
            <w:tcW w:w="1199" w:type="pct"/>
            <w:tcBorders>
              <w:tl2br w:val="nil"/>
              <w:tr2bl w:val="nil"/>
            </w:tcBorders>
          </w:tcPr>
          <w:p w14:paraId="119C319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155 (47.4)</w:t>
            </w:r>
          </w:p>
        </w:tc>
        <w:tc>
          <w:tcPr>
            <w:tcW w:w="991" w:type="pct"/>
            <w:tcBorders>
              <w:tl2br w:val="nil"/>
              <w:tr2bl w:val="nil"/>
            </w:tcBorders>
          </w:tcPr>
          <w:p w14:paraId="3026BAA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108 (43.9)</w:t>
            </w:r>
          </w:p>
        </w:tc>
        <w:tc>
          <w:tcPr>
            <w:tcW w:w="1015" w:type="pct"/>
            <w:tcBorders>
              <w:tl2br w:val="nil"/>
              <w:tr2bl w:val="nil"/>
            </w:tcBorders>
          </w:tcPr>
          <w:p w14:paraId="58D47CB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47 (57.3)</w:t>
            </w:r>
          </w:p>
        </w:tc>
        <w:tc>
          <w:tcPr>
            <w:tcW w:w="546" w:type="pct"/>
            <w:tcBorders>
              <w:tl2br w:val="nil"/>
              <w:tr2bl w:val="nil"/>
            </w:tcBorders>
          </w:tcPr>
          <w:p w14:paraId="6AC1CB6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0.037</w:t>
            </w:r>
          </w:p>
        </w:tc>
      </w:tr>
      <w:bookmarkEnd w:id="2"/>
      <w:tr w:rsidR="00A838A5" w14:paraId="2097CC4E" w14:textId="77777777">
        <w:trPr>
          <w:trHeight w:val="433"/>
        </w:trPr>
        <w:tc>
          <w:tcPr>
            <w:tcW w:w="1247" w:type="pct"/>
            <w:tcBorders>
              <w:tl2br w:val="nil"/>
              <w:tr2bl w:val="nil"/>
            </w:tcBorders>
          </w:tcPr>
          <w:p w14:paraId="030F289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Vaccinations (times)</w:t>
            </w:r>
          </w:p>
        </w:tc>
        <w:tc>
          <w:tcPr>
            <w:tcW w:w="1199" w:type="pct"/>
            <w:tcBorders>
              <w:tl2br w:val="nil"/>
              <w:tr2bl w:val="nil"/>
            </w:tcBorders>
          </w:tcPr>
          <w:p w14:paraId="77942ED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 (0, 0)</w:t>
            </w:r>
          </w:p>
        </w:tc>
        <w:tc>
          <w:tcPr>
            <w:tcW w:w="991" w:type="pct"/>
            <w:tcBorders>
              <w:tl2br w:val="nil"/>
              <w:tr2bl w:val="nil"/>
            </w:tcBorders>
          </w:tcPr>
          <w:p w14:paraId="0AD705F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 (0, 2)</w:t>
            </w:r>
          </w:p>
        </w:tc>
        <w:tc>
          <w:tcPr>
            <w:tcW w:w="1015" w:type="pct"/>
            <w:tcBorders>
              <w:tl2br w:val="nil"/>
              <w:tr2bl w:val="nil"/>
            </w:tcBorders>
          </w:tcPr>
          <w:p w14:paraId="760BD2B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 (0, 0)</w:t>
            </w:r>
          </w:p>
        </w:tc>
        <w:tc>
          <w:tcPr>
            <w:tcW w:w="546" w:type="pct"/>
            <w:tcBorders>
              <w:tl2br w:val="nil"/>
              <w:tr2bl w:val="nil"/>
            </w:tcBorders>
          </w:tcPr>
          <w:p w14:paraId="3EA0242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76F5A574" w14:textId="77777777">
        <w:trPr>
          <w:trHeight w:val="433"/>
        </w:trPr>
        <w:tc>
          <w:tcPr>
            <w:tcW w:w="1247" w:type="pct"/>
            <w:tcBorders>
              <w:tl2br w:val="nil"/>
              <w:tr2bl w:val="nil"/>
            </w:tcBorders>
          </w:tcPr>
          <w:p w14:paraId="7A85818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Comorbidities</w:t>
            </w:r>
          </w:p>
        </w:tc>
        <w:tc>
          <w:tcPr>
            <w:tcW w:w="1199" w:type="pct"/>
            <w:tcBorders>
              <w:tl2br w:val="nil"/>
              <w:tr2bl w:val="nil"/>
            </w:tcBorders>
          </w:tcPr>
          <w:p w14:paraId="6EC73D42" w14:textId="77777777" w:rsidR="00A838A5" w:rsidRDefault="00A838A5">
            <w:pPr>
              <w:adjustRightInd w:val="0"/>
              <w:snapToGrid w:val="0"/>
              <w:spacing w:line="360" w:lineRule="auto"/>
              <w:rPr>
                <w:rFonts w:ascii="Book Antiqua" w:eastAsia="宋体" w:hAnsi="Book Antiqua" w:cs="Book Antiqua"/>
              </w:rPr>
            </w:pPr>
          </w:p>
        </w:tc>
        <w:tc>
          <w:tcPr>
            <w:tcW w:w="991" w:type="pct"/>
            <w:tcBorders>
              <w:tl2br w:val="nil"/>
              <w:tr2bl w:val="nil"/>
            </w:tcBorders>
          </w:tcPr>
          <w:p w14:paraId="6C85FABE" w14:textId="77777777" w:rsidR="00A838A5" w:rsidRDefault="00A838A5">
            <w:pPr>
              <w:adjustRightInd w:val="0"/>
              <w:snapToGrid w:val="0"/>
              <w:spacing w:line="360" w:lineRule="auto"/>
              <w:rPr>
                <w:rFonts w:ascii="Book Antiqua" w:eastAsia="宋体" w:hAnsi="Book Antiqua" w:cs="Book Antiqua"/>
              </w:rPr>
            </w:pPr>
          </w:p>
        </w:tc>
        <w:tc>
          <w:tcPr>
            <w:tcW w:w="1015" w:type="pct"/>
            <w:tcBorders>
              <w:tl2br w:val="nil"/>
              <w:tr2bl w:val="nil"/>
            </w:tcBorders>
          </w:tcPr>
          <w:p w14:paraId="6AF14F45" w14:textId="77777777" w:rsidR="00A838A5" w:rsidRDefault="00A838A5">
            <w:pPr>
              <w:adjustRightInd w:val="0"/>
              <w:snapToGrid w:val="0"/>
              <w:spacing w:line="360" w:lineRule="auto"/>
              <w:rPr>
                <w:rFonts w:ascii="Book Antiqua" w:eastAsia="宋体" w:hAnsi="Book Antiqua" w:cs="Book Antiqua"/>
              </w:rPr>
            </w:pPr>
          </w:p>
        </w:tc>
        <w:tc>
          <w:tcPr>
            <w:tcW w:w="546" w:type="pct"/>
            <w:tcBorders>
              <w:tl2br w:val="nil"/>
              <w:tr2bl w:val="nil"/>
            </w:tcBorders>
          </w:tcPr>
          <w:p w14:paraId="467AFAD5" w14:textId="77777777" w:rsidR="00A838A5" w:rsidRDefault="00A838A5">
            <w:pPr>
              <w:adjustRightInd w:val="0"/>
              <w:snapToGrid w:val="0"/>
              <w:spacing w:line="360" w:lineRule="auto"/>
              <w:rPr>
                <w:rFonts w:ascii="Book Antiqua" w:eastAsia="宋体" w:hAnsi="Book Antiqua" w:cs="Book Antiqua"/>
              </w:rPr>
            </w:pPr>
          </w:p>
        </w:tc>
      </w:tr>
      <w:tr w:rsidR="00A838A5" w14:paraId="5E2AEA0F" w14:textId="77777777">
        <w:trPr>
          <w:trHeight w:val="866"/>
        </w:trPr>
        <w:tc>
          <w:tcPr>
            <w:tcW w:w="1247" w:type="pct"/>
            <w:tcBorders>
              <w:tl2br w:val="nil"/>
              <w:tr2bl w:val="nil"/>
            </w:tcBorders>
          </w:tcPr>
          <w:p w14:paraId="48D9387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Chronic respiratory disease</w:t>
            </w:r>
          </w:p>
        </w:tc>
        <w:tc>
          <w:tcPr>
            <w:tcW w:w="1199" w:type="pct"/>
            <w:tcBorders>
              <w:tl2br w:val="nil"/>
              <w:tr2bl w:val="nil"/>
            </w:tcBorders>
          </w:tcPr>
          <w:p w14:paraId="5057371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37 (11.2)</w:t>
            </w:r>
          </w:p>
        </w:tc>
        <w:tc>
          <w:tcPr>
            <w:tcW w:w="991" w:type="pct"/>
            <w:tcBorders>
              <w:tl2br w:val="nil"/>
              <w:tr2bl w:val="nil"/>
            </w:tcBorders>
          </w:tcPr>
          <w:p w14:paraId="3CE8763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20 (7.8)</w:t>
            </w:r>
          </w:p>
        </w:tc>
        <w:tc>
          <w:tcPr>
            <w:tcW w:w="1015" w:type="pct"/>
            <w:tcBorders>
              <w:tl2br w:val="nil"/>
              <w:tr2bl w:val="nil"/>
            </w:tcBorders>
          </w:tcPr>
          <w:p w14:paraId="3D0C238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17 (20.7)</w:t>
            </w:r>
          </w:p>
        </w:tc>
        <w:tc>
          <w:tcPr>
            <w:tcW w:w="546" w:type="pct"/>
            <w:tcBorders>
              <w:tl2br w:val="nil"/>
              <w:tr2bl w:val="nil"/>
            </w:tcBorders>
          </w:tcPr>
          <w:p w14:paraId="15BBBC1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0.001</w:t>
            </w:r>
          </w:p>
        </w:tc>
      </w:tr>
      <w:tr w:rsidR="00A838A5" w14:paraId="5B571E2B" w14:textId="77777777">
        <w:trPr>
          <w:trHeight w:val="433"/>
        </w:trPr>
        <w:tc>
          <w:tcPr>
            <w:tcW w:w="1247" w:type="pct"/>
            <w:tcBorders>
              <w:tl2br w:val="nil"/>
              <w:tr2bl w:val="nil"/>
            </w:tcBorders>
          </w:tcPr>
          <w:p w14:paraId="2F62346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Hypertension</w:t>
            </w:r>
          </w:p>
        </w:tc>
        <w:tc>
          <w:tcPr>
            <w:tcW w:w="1199" w:type="pct"/>
            <w:tcBorders>
              <w:tl2br w:val="nil"/>
              <w:tr2bl w:val="nil"/>
            </w:tcBorders>
          </w:tcPr>
          <w:p w14:paraId="6580AC3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185 (56.4)</w:t>
            </w:r>
          </w:p>
        </w:tc>
        <w:tc>
          <w:tcPr>
            <w:tcW w:w="991" w:type="pct"/>
            <w:tcBorders>
              <w:tl2br w:val="nil"/>
              <w:tr2bl w:val="nil"/>
            </w:tcBorders>
          </w:tcPr>
          <w:p w14:paraId="145C2D5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135 (54.8)</w:t>
            </w:r>
          </w:p>
        </w:tc>
        <w:tc>
          <w:tcPr>
            <w:tcW w:w="1015" w:type="pct"/>
            <w:tcBorders>
              <w:tl2br w:val="nil"/>
              <w:tr2bl w:val="nil"/>
            </w:tcBorders>
          </w:tcPr>
          <w:p w14:paraId="2F4487F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50 (61.0)</w:t>
            </w:r>
          </w:p>
        </w:tc>
        <w:tc>
          <w:tcPr>
            <w:tcW w:w="546" w:type="pct"/>
            <w:tcBorders>
              <w:tl2br w:val="nil"/>
              <w:tr2bl w:val="nil"/>
            </w:tcBorders>
          </w:tcPr>
          <w:p w14:paraId="732130B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0.332</w:t>
            </w:r>
          </w:p>
        </w:tc>
      </w:tr>
      <w:tr w:rsidR="00A838A5" w14:paraId="42C60F3D" w14:textId="77777777">
        <w:trPr>
          <w:trHeight w:val="433"/>
        </w:trPr>
        <w:tc>
          <w:tcPr>
            <w:tcW w:w="1247" w:type="pct"/>
            <w:tcBorders>
              <w:tl2br w:val="nil"/>
              <w:tr2bl w:val="nil"/>
            </w:tcBorders>
          </w:tcPr>
          <w:p w14:paraId="382D464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Diabetes mellitus</w:t>
            </w:r>
          </w:p>
        </w:tc>
        <w:tc>
          <w:tcPr>
            <w:tcW w:w="1199" w:type="pct"/>
            <w:tcBorders>
              <w:tl2br w:val="nil"/>
              <w:tr2bl w:val="nil"/>
            </w:tcBorders>
          </w:tcPr>
          <w:p w14:paraId="3BEE699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65 (19.9)</w:t>
            </w:r>
          </w:p>
        </w:tc>
        <w:tc>
          <w:tcPr>
            <w:tcW w:w="991" w:type="pct"/>
            <w:tcBorders>
              <w:tl2br w:val="nil"/>
              <w:tr2bl w:val="nil"/>
            </w:tcBorders>
          </w:tcPr>
          <w:p w14:paraId="44557E2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44 (17.8)</w:t>
            </w:r>
          </w:p>
        </w:tc>
        <w:tc>
          <w:tcPr>
            <w:tcW w:w="1015" w:type="pct"/>
            <w:tcBorders>
              <w:tl2br w:val="nil"/>
              <w:tr2bl w:val="nil"/>
            </w:tcBorders>
          </w:tcPr>
          <w:p w14:paraId="1ED47B4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21 (25.6)</w:t>
            </w:r>
          </w:p>
        </w:tc>
        <w:tc>
          <w:tcPr>
            <w:tcW w:w="546" w:type="pct"/>
            <w:tcBorders>
              <w:tl2br w:val="nil"/>
              <w:tr2bl w:val="nil"/>
            </w:tcBorders>
          </w:tcPr>
          <w:p w14:paraId="588A0A9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0.129</w:t>
            </w:r>
          </w:p>
        </w:tc>
      </w:tr>
      <w:tr w:rsidR="00A838A5" w14:paraId="663F299B" w14:textId="77777777">
        <w:trPr>
          <w:trHeight w:val="433"/>
        </w:trPr>
        <w:tc>
          <w:tcPr>
            <w:tcW w:w="1247" w:type="pct"/>
            <w:tcBorders>
              <w:tl2br w:val="nil"/>
              <w:tr2bl w:val="nil"/>
            </w:tcBorders>
          </w:tcPr>
          <w:p w14:paraId="434367B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Coronary heart disease</w:t>
            </w:r>
          </w:p>
        </w:tc>
        <w:tc>
          <w:tcPr>
            <w:tcW w:w="1199" w:type="pct"/>
            <w:tcBorders>
              <w:tl2br w:val="nil"/>
              <w:tr2bl w:val="nil"/>
            </w:tcBorders>
          </w:tcPr>
          <w:p w14:paraId="0BEE6EB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56 (17.0)</w:t>
            </w:r>
          </w:p>
        </w:tc>
        <w:tc>
          <w:tcPr>
            <w:tcW w:w="991" w:type="pct"/>
            <w:tcBorders>
              <w:tl2br w:val="nil"/>
              <w:tr2bl w:val="nil"/>
            </w:tcBorders>
          </w:tcPr>
          <w:p w14:paraId="5519FB6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40 (16.1)</w:t>
            </w:r>
          </w:p>
        </w:tc>
        <w:tc>
          <w:tcPr>
            <w:tcW w:w="1015" w:type="pct"/>
            <w:tcBorders>
              <w:tl2br w:val="nil"/>
              <w:tr2bl w:val="nil"/>
            </w:tcBorders>
          </w:tcPr>
          <w:p w14:paraId="60CF977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16 (19.5)</w:t>
            </w:r>
          </w:p>
        </w:tc>
        <w:tc>
          <w:tcPr>
            <w:tcW w:w="546" w:type="pct"/>
            <w:tcBorders>
              <w:tl2br w:val="nil"/>
              <w:tr2bl w:val="nil"/>
            </w:tcBorders>
          </w:tcPr>
          <w:p w14:paraId="16F23DF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0.478</w:t>
            </w:r>
          </w:p>
        </w:tc>
      </w:tr>
      <w:tr w:rsidR="00A838A5" w14:paraId="193AC503" w14:textId="77777777">
        <w:trPr>
          <w:trHeight w:val="433"/>
        </w:trPr>
        <w:tc>
          <w:tcPr>
            <w:tcW w:w="1247" w:type="pct"/>
            <w:tcBorders>
              <w:tl2br w:val="nil"/>
              <w:tr2bl w:val="nil"/>
            </w:tcBorders>
          </w:tcPr>
          <w:p w14:paraId="202BFE1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Cerebral infarction</w:t>
            </w:r>
          </w:p>
        </w:tc>
        <w:tc>
          <w:tcPr>
            <w:tcW w:w="1199" w:type="pct"/>
            <w:tcBorders>
              <w:tl2br w:val="nil"/>
              <w:tr2bl w:val="nil"/>
            </w:tcBorders>
          </w:tcPr>
          <w:p w14:paraId="52BFAFF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64 (19.6)</w:t>
            </w:r>
          </w:p>
        </w:tc>
        <w:tc>
          <w:tcPr>
            <w:tcW w:w="991" w:type="pct"/>
            <w:tcBorders>
              <w:tl2br w:val="nil"/>
              <w:tr2bl w:val="nil"/>
            </w:tcBorders>
          </w:tcPr>
          <w:p w14:paraId="1ECD867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34 (13.5)</w:t>
            </w:r>
          </w:p>
        </w:tc>
        <w:tc>
          <w:tcPr>
            <w:tcW w:w="1015" w:type="pct"/>
            <w:tcBorders>
              <w:tl2br w:val="nil"/>
              <w:tr2bl w:val="nil"/>
            </w:tcBorders>
          </w:tcPr>
          <w:p w14:paraId="4DAD76B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30 (36.6)</w:t>
            </w:r>
          </w:p>
        </w:tc>
        <w:tc>
          <w:tcPr>
            <w:tcW w:w="546" w:type="pct"/>
            <w:tcBorders>
              <w:tl2br w:val="nil"/>
              <w:tr2bl w:val="nil"/>
            </w:tcBorders>
          </w:tcPr>
          <w:p w14:paraId="12B0871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01E55F31" w14:textId="77777777">
        <w:trPr>
          <w:trHeight w:val="433"/>
        </w:trPr>
        <w:tc>
          <w:tcPr>
            <w:tcW w:w="1247" w:type="pct"/>
            <w:tcBorders>
              <w:tl2br w:val="nil"/>
              <w:tr2bl w:val="nil"/>
            </w:tcBorders>
          </w:tcPr>
          <w:p w14:paraId="7EA4C72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Chronic kidney disease</w:t>
            </w:r>
          </w:p>
        </w:tc>
        <w:tc>
          <w:tcPr>
            <w:tcW w:w="1199" w:type="pct"/>
            <w:tcBorders>
              <w:tl2br w:val="nil"/>
              <w:tr2bl w:val="nil"/>
            </w:tcBorders>
          </w:tcPr>
          <w:p w14:paraId="1278EC7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16 (4.8)</w:t>
            </w:r>
          </w:p>
        </w:tc>
        <w:tc>
          <w:tcPr>
            <w:tcW w:w="991" w:type="pct"/>
            <w:tcBorders>
              <w:tl2br w:val="nil"/>
              <w:tr2bl w:val="nil"/>
            </w:tcBorders>
          </w:tcPr>
          <w:p w14:paraId="4413C42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 (2.6)</w:t>
            </w:r>
          </w:p>
        </w:tc>
        <w:tc>
          <w:tcPr>
            <w:tcW w:w="1015" w:type="pct"/>
            <w:tcBorders>
              <w:tl2br w:val="nil"/>
              <w:tr2bl w:val="nil"/>
            </w:tcBorders>
          </w:tcPr>
          <w:p w14:paraId="4558035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 (11.0)</w:t>
            </w:r>
          </w:p>
        </w:tc>
        <w:tc>
          <w:tcPr>
            <w:tcW w:w="546" w:type="pct"/>
            <w:tcBorders>
              <w:tl2br w:val="nil"/>
              <w:tr2bl w:val="nil"/>
            </w:tcBorders>
          </w:tcPr>
          <w:p w14:paraId="5C85539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0.002</w:t>
            </w:r>
          </w:p>
        </w:tc>
      </w:tr>
      <w:tr w:rsidR="00A838A5" w14:paraId="5483E780" w14:textId="77777777">
        <w:trPr>
          <w:trHeight w:val="866"/>
        </w:trPr>
        <w:tc>
          <w:tcPr>
            <w:tcW w:w="1247" w:type="pct"/>
            <w:tcBorders>
              <w:tl2br w:val="nil"/>
              <w:tr2bl w:val="nil"/>
            </w:tcBorders>
          </w:tcPr>
          <w:p w14:paraId="5781944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Immune system disease</w:t>
            </w:r>
          </w:p>
        </w:tc>
        <w:tc>
          <w:tcPr>
            <w:tcW w:w="1199" w:type="pct"/>
            <w:tcBorders>
              <w:tl2br w:val="nil"/>
              <w:tr2bl w:val="nil"/>
            </w:tcBorders>
          </w:tcPr>
          <w:p w14:paraId="2122012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 (1.9)</w:t>
            </w:r>
          </w:p>
        </w:tc>
        <w:tc>
          <w:tcPr>
            <w:tcW w:w="991" w:type="pct"/>
            <w:tcBorders>
              <w:tl2br w:val="nil"/>
              <w:tr2bl w:val="nil"/>
            </w:tcBorders>
          </w:tcPr>
          <w:p w14:paraId="3091DBE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 (2.2)</w:t>
            </w:r>
          </w:p>
        </w:tc>
        <w:tc>
          <w:tcPr>
            <w:tcW w:w="1015" w:type="pct"/>
            <w:tcBorders>
              <w:tl2br w:val="nil"/>
              <w:tr2bl w:val="nil"/>
            </w:tcBorders>
          </w:tcPr>
          <w:p w14:paraId="66AD038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 (1.2)</w:t>
            </w:r>
          </w:p>
        </w:tc>
        <w:tc>
          <w:tcPr>
            <w:tcW w:w="546" w:type="pct"/>
            <w:tcBorders>
              <w:tl2br w:val="nil"/>
              <w:tr2bl w:val="nil"/>
            </w:tcBorders>
          </w:tcPr>
          <w:p w14:paraId="166C519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0.589</w:t>
            </w:r>
          </w:p>
        </w:tc>
      </w:tr>
      <w:tr w:rsidR="00A838A5" w14:paraId="6710D7F1" w14:textId="77777777">
        <w:trPr>
          <w:trHeight w:val="433"/>
        </w:trPr>
        <w:tc>
          <w:tcPr>
            <w:tcW w:w="1247" w:type="pct"/>
            <w:tcBorders>
              <w:tl2br w:val="nil"/>
              <w:tr2bl w:val="nil"/>
            </w:tcBorders>
          </w:tcPr>
          <w:p w14:paraId="6354EFD1" w14:textId="77777777" w:rsidR="00A838A5" w:rsidRDefault="00000000">
            <w:pPr>
              <w:adjustRightInd w:val="0"/>
              <w:snapToGrid w:val="0"/>
              <w:spacing w:line="360" w:lineRule="auto"/>
              <w:rPr>
                <w:rFonts w:ascii="Book Antiqua" w:eastAsia="宋体" w:hAnsi="Book Antiqua" w:cs="Book Antiqua"/>
              </w:rPr>
            </w:pPr>
            <w:bookmarkStart w:id="3" w:name="OLE_LINK1"/>
            <w:r>
              <w:rPr>
                <w:rFonts w:ascii="Book Antiqua" w:eastAsia="宋体" w:hAnsi="Book Antiqua" w:cs="Book Antiqua"/>
              </w:rPr>
              <w:t xml:space="preserve">Neoplastic </w:t>
            </w:r>
            <w:bookmarkEnd w:id="3"/>
            <w:r>
              <w:rPr>
                <w:rFonts w:ascii="Book Antiqua" w:eastAsia="宋体" w:hAnsi="Book Antiqua" w:cs="Book Antiqua"/>
              </w:rPr>
              <w:t>disease</w:t>
            </w:r>
          </w:p>
        </w:tc>
        <w:tc>
          <w:tcPr>
            <w:tcW w:w="1199" w:type="pct"/>
            <w:tcBorders>
              <w:tl2br w:val="nil"/>
              <w:tr2bl w:val="nil"/>
            </w:tcBorders>
          </w:tcPr>
          <w:p w14:paraId="4C81085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31 (9.6)</w:t>
            </w:r>
          </w:p>
        </w:tc>
        <w:tc>
          <w:tcPr>
            <w:tcW w:w="991" w:type="pct"/>
            <w:tcBorders>
              <w:tl2br w:val="nil"/>
              <w:tr2bl w:val="nil"/>
            </w:tcBorders>
          </w:tcPr>
          <w:p w14:paraId="0D2A665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23 (9.6)</w:t>
            </w:r>
          </w:p>
        </w:tc>
        <w:tc>
          <w:tcPr>
            <w:tcW w:w="1015" w:type="pct"/>
            <w:tcBorders>
              <w:tl2br w:val="nil"/>
              <w:tr2bl w:val="nil"/>
            </w:tcBorders>
          </w:tcPr>
          <w:p w14:paraId="2EA43AC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 (9.8)</w:t>
            </w:r>
          </w:p>
        </w:tc>
        <w:tc>
          <w:tcPr>
            <w:tcW w:w="546" w:type="pct"/>
            <w:tcBorders>
              <w:tl2br w:val="nil"/>
              <w:tr2bl w:val="nil"/>
            </w:tcBorders>
          </w:tcPr>
          <w:p w14:paraId="6D6F6F6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0.96</w:t>
            </w:r>
          </w:p>
        </w:tc>
      </w:tr>
      <w:tr w:rsidR="00A838A5" w14:paraId="71D298EB" w14:textId="77777777">
        <w:trPr>
          <w:trHeight w:val="866"/>
        </w:trPr>
        <w:tc>
          <w:tcPr>
            <w:tcW w:w="1247" w:type="pct"/>
            <w:tcBorders>
              <w:tl2br w:val="nil"/>
              <w:tr2bl w:val="nil"/>
            </w:tcBorders>
          </w:tcPr>
          <w:p w14:paraId="0C39349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Neurodegenerative diseases</w:t>
            </w:r>
          </w:p>
        </w:tc>
        <w:tc>
          <w:tcPr>
            <w:tcW w:w="1199" w:type="pct"/>
            <w:tcBorders>
              <w:tl2br w:val="nil"/>
              <w:tr2bl w:val="nil"/>
            </w:tcBorders>
          </w:tcPr>
          <w:p w14:paraId="09A21D0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23 (7.1)</w:t>
            </w:r>
          </w:p>
        </w:tc>
        <w:tc>
          <w:tcPr>
            <w:tcW w:w="991" w:type="pct"/>
            <w:tcBorders>
              <w:tl2br w:val="nil"/>
              <w:tr2bl w:val="nil"/>
            </w:tcBorders>
          </w:tcPr>
          <w:p w14:paraId="2B406F8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 (3.0)</w:t>
            </w:r>
          </w:p>
        </w:tc>
        <w:tc>
          <w:tcPr>
            <w:tcW w:w="1015" w:type="pct"/>
            <w:tcBorders>
              <w:tl2br w:val="nil"/>
              <w:tr2bl w:val="nil"/>
            </w:tcBorders>
          </w:tcPr>
          <w:p w14:paraId="6203940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15 (18.3)</w:t>
            </w:r>
          </w:p>
        </w:tc>
        <w:tc>
          <w:tcPr>
            <w:tcW w:w="546" w:type="pct"/>
            <w:tcBorders>
              <w:tl2br w:val="nil"/>
              <w:tr2bl w:val="nil"/>
            </w:tcBorders>
          </w:tcPr>
          <w:p w14:paraId="3E522E9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01C557DA" w14:textId="77777777">
        <w:trPr>
          <w:trHeight w:val="433"/>
        </w:trPr>
        <w:tc>
          <w:tcPr>
            <w:tcW w:w="1247" w:type="pct"/>
            <w:tcBorders>
              <w:tl2br w:val="nil"/>
              <w:tr2bl w:val="nil"/>
            </w:tcBorders>
          </w:tcPr>
          <w:p w14:paraId="37415A7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Other comorbidities</w:t>
            </w:r>
          </w:p>
        </w:tc>
        <w:tc>
          <w:tcPr>
            <w:tcW w:w="1199" w:type="pct"/>
            <w:tcBorders>
              <w:tl2br w:val="nil"/>
              <w:tr2bl w:val="nil"/>
            </w:tcBorders>
          </w:tcPr>
          <w:p w14:paraId="6137909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99 (30.1)</w:t>
            </w:r>
          </w:p>
        </w:tc>
        <w:tc>
          <w:tcPr>
            <w:tcW w:w="991" w:type="pct"/>
            <w:tcBorders>
              <w:tl2br w:val="nil"/>
              <w:tr2bl w:val="nil"/>
            </w:tcBorders>
          </w:tcPr>
          <w:p w14:paraId="2BB3E8F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69 (27.8)</w:t>
            </w:r>
          </w:p>
        </w:tc>
        <w:tc>
          <w:tcPr>
            <w:tcW w:w="1015" w:type="pct"/>
            <w:tcBorders>
              <w:tl2br w:val="nil"/>
              <w:tr2bl w:val="nil"/>
            </w:tcBorders>
          </w:tcPr>
          <w:p w14:paraId="2FFE522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30 (36.6)</w:t>
            </w:r>
          </w:p>
        </w:tc>
        <w:tc>
          <w:tcPr>
            <w:tcW w:w="546" w:type="pct"/>
            <w:tcBorders>
              <w:tl2br w:val="nil"/>
              <w:tr2bl w:val="nil"/>
            </w:tcBorders>
          </w:tcPr>
          <w:p w14:paraId="4AA39CD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0.138</w:t>
            </w:r>
          </w:p>
        </w:tc>
      </w:tr>
      <w:tr w:rsidR="00A838A5" w14:paraId="737DB366" w14:textId="77777777">
        <w:trPr>
          <w:trHeight w:val="433"/>
        </w:trPr>
        <w:tc>
          <w:tcPr>
            <w:tcW w:w="1247" w:type="pct"/>
            <w:tcBorders>
              <w:tl2br w:val="nil"/>
              <w:tr2bl w:val="nil"/>
            </w:tcBorders>
          </w:tcPr>
          <w:p w14:paraId="0AC7F4F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Symptoms</w:t>
            </w:r>
          </w:p>
        </w:tc>
        <w:tc>
          <w:tcPr>
            <w:tcW w:w="1199" w:type="pct"/>
            <w:tcBorders>
              <w:tl2br w:val="nil"/>
              <w:tr2bl w:val="nil"/>
            </w:tcBorders>
          </w:tcPr>
          <w:p w14:paraId="340CF54F" w14:textId="77777777" w:rsidR="00A838A5" w:rsidRDefault="00A838A5">
            <w:pPr>
              <w:adjustRightInd w:val="0"/>
              <w:snapToGrid w:val="0"/>
              <w:spacing w:line="360" w:lineRule="auto"/>
              <w:rPr>
                <w:rFonts w:ascii="Book Antiqua" w:eastAsia="宋体" w:hAnsi="Book Antiqua" w:cs="Book Antiqua"/>
              </w:rPr>
            </w:pPr>
          </w:p>
        </w:tc>
        <w:tc>
          <w:tcPr>
            <w:tcW w:w="991" w:type="pct"/>
            <w:tcBorders>
              <w:tl2br w:val="nil"/>
              <w:tr2bl w:val="nil"/>
            </w:tcBorders>
          </w:tcPr>
          <w:p w14:paraId="702B98CD" w14:textId="77777777" w:rsidR="00A838A5" w:rsidRDefault="00A838A5">
            <w:pPr>
              <w:adjustRightInd w:val="0"/>
              <w:snapToGrid w:val="0"/>
              <w:spacing w:line="360" w:lineRule="auto"/>
              <w:rPr>
                <w:rFonts w:ascii="Book Antiqua" w:eastAsia="宋体" w:hAnsi="Book Antiqua" w:cs="Book Antiqua"/>
              </w:rPr>
            </w:pPr>
          </w:p>
        </w:tc>
        <w:tc>
          <w:tcPr>
            <w:tcW w:w="1015" w:type="pct"/>
            <w:tcBorders>
              <w:tl2br w:val="nil"/>
              <w:tr2bl w:val="nil"/>
            </w:tcBorders>
          </w:tcPr>
          <w:p w14:paraId="5391DB82" w14:textId="77777777" w:rsidR="00A838A5" w:rsidRDefault="00A838A5">
            <w:pPr>
              <w:adjustRightInd w:val="0"/>
              <w:snapToGrid w:val="0"/>
              <w:spacing w:line="360" w:lineRule="auto"/>
              <w:rPr>
                <w:rFonts w:ascii="Book Antiqua" w:eastAsia="宋体" w:hAnsi="Book Antiqua" w:cs="Book Antiqua"/>
              </w:rPr>
            </w:pPr>
          </w:p>
        </w:tc>
        <w:tc>
          <w:tcPr>
            <w:tcW w:w="546" w:type="pct"/>
            <w:tcBorders>
              <w:tl2br w:val="nil"/>
              <w:tr2bl w:val="nil"/>
            </w:tcBorders>
          </w:tcPr>
          <w:p w14:paraId="1D9EE32B" w14:textId="77777777" w:rsidR="00A838A5" w:rsidRDefault="00A838A5">
            <w:pPr>
              <w:adjustRightInd w:val="0"/>
              <w:snapToGrid w:val="0"/>
              <w:spacing w:line="360" w:lineRule="auto"/>
              <w:rPr>
                <w:rFonts w:ascii="Book Antiqua" w:eastAsia="宋体" w:hAnsi="Book Antiqua" w:cs="Book Antiqua"/>
              </w:rPr>
            </w:pPr>
          </w:p>
        </w:tc>
      </w:tr>
      <w:tr w:rsidR="00A838A5" w14:paraId="13BEDE18" w14:textId="77777777">
        <w:trPr>
          <w:trHeight w:val="433"/>
        </w:trPr>
        <w:tc>
          <w:tcPr>
            <w:tcW w:w="1247" w:type="pct"/>
            <w:tcBorders>
              <w:tl2br w:val="nil"/>
              <w:tr2bl w:val="nil"/>
            </w:tcBorders>
          </w:tcPr>
          <w:p w14:paraId="3858348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Fever</w:t>
            </w:r>
          </w:p>
        </w:tc>
        <w:tc>
          <w:tcPr>
            <w:tcW w:w="1199" w:type="pct"/>
            <w:tcBorders>
              <w:tl2br w:val="nil"/>
              <w:tr2bl w:val="nil"/>
            </w:tcBorders>
          </w:tcPr>
          <w:p w14:paraId="2AE4359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61 (18.6)</w:t>
            </w:r>
          </w:p>
        </w:tc>
        <w:tc>
          <w:tcPr>
            <w:tcW w:w="991" w:type="pct"/>
            <w:tcBorders>
              <w:tl2br w:val="nil"/>
              <w:tr2bl w:val="nil"/>
            </w:tcBorders>
          </w:tcPr>
          <w:p w14:paraId="0FE81F0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33 (13.0)</w:t>
            </w:r>
          </w:p>
        </w:tc>
        <w:tc>
          <w:tcPr>
            <w:tcW w:w="1015" w:type="pct"/>
            <w:tcBorders>
              <w:tl2br w:val="nil"/>
              <w:tr2bl w:val="nil"/>
            </w:tcBorders>
          </w:tcPr>
          <w:p w14:paraId="56FADBC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28 (34.1)</w:t>
            </w:r>
          </w:p>
        </w:tc>
        <w:tc>
          <w:tcPr>
            <w:tcW w:w="546" w:type="pct"/>
            <w:tcBorders>
              <w:tl2br w:val="nil"/>
              <w:tr2bl w:val="nil"/>
            </w:tcBorders>
          </w:tcPr>
          <w:p w14:paraId="70CD6C4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6CB7314D" w14:textId="77777777">
        <w:trPr>
          <w:trHeight w:val="433"/>
        </w:trPr>
        <w:tc>
          <w:tcPr>
            <w:tcW w:w="1247" w:type="pct"/>
            <w:tcBorders>
              <w:tl2br w:val="nil"/>
              <w:tr2bl w:val="nil"/>
            </w:tcBorders>
          </w:tcPr>
          <w:p w14:paraId="1C5B0887" w14:textId="77777777" w:rsidR="00A838A5" w:rsidRDefault="00000000">
            <w:pPr>
              <w:adjustRightInd w:val="0"/>
              <w:snapToGrid w:val="0"/>
              <w:spacing w:line="360" w:lineRule="auto"/>
              <w:rPr>
                <w:rFonts w:ascii="Book Antiqua" w:eastAsia="宋体" w:hAnsi="Book Antiqua" w:cs="Book Antiqua"/>
              </w:rPr>
            </w:pPr>
            <w:proofErr w:type="spellStart"/>
            <w:r>
              <w:rPr>
                <w:rFonts w:ascii="Book Antiqua" w:eastAsia="宋体" w:hAnsi="Book Antiqua" w:cs="Book Antiqua"/>
              </w:rPr>
              <w:t>Pharyngodynia</w:t>
            </w:r>
            <w:proofErr w:type="spellEnd"/>
          </w:p>
        </w:tc>
        <w:tc>
          <w:tcPr>
            <w:tcW w:w="1199" w:type="pct"/>
            <w:tcBorders>
              <w:tl2br w:val="nil"/>
              <w:tr2bl w:val="nil"/>
            </w:tcBorders>
          </w:tcPr>
          <w:p w14:paraId="6B62D34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58 (17.6)</w:t>
            </w:r>
          </w:p>
        </w:tc>
        <w:tc>
          <w:tcPr>
            <w:tcW w:w="991" w:type="pct"/>
            <w:tcBorders>
              <w:tl2br w:val="nil"/>
              <w:tr2bl w:val="nil"/>
            </w:tcBorders>
          </w:tcPr>
          <w:p w14:paraId="4950E38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41 (16.5)</w:t>
            </w:r>
          </w:p>
        </w:tc>
        <w:tc>
          <w:tcPr>
            <w:tcW w:w="1015" w:type="pct"/>
            <w:tcBorders>
              <w:tl2br w:val="nil"/>
              <w:tr2bl w:val="nil"/>
            </w:tcBorders>
          </w:tcPr>
          <w:p w14:paraId="3F36631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17 (20.7)</w:t>
            </w:r>
          </w:p>
        </w:tc>
        <w:tc>
          <w:tcPr>
            <w:tcW w:w="546" w:type="pct"/>
            <w:tcBorders>
              <w:tl2br w:val="nil"/>
              <w:tr2bl w:val="nil"/>
            </w:tcBorders>
          </w:tcPr>
          <w:p w14:paraId="2483BB5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0.39</w:t>
            </w:r>
          </w:p>
        </w:tc>
      </w:tr>
      <w:tr w:rsidR="00A838A5" w14:paraId="2E8278EC" w14:textId="77777777">
        <w:trPr>
          <w:trHeight w:val="433"/>
        </w:trPr>
        <w:tc>
          <w:tcPr>
            <w:tcW w:w="1247" w:type="pct"/>
            <w:tcBorders>
              <w:tl2br w:val="nil"/>
              <w:tr2bl w:val="nil"/>
            </w:tcBorders>
          </w:tcPr>
          <w:p w14:paraId="4AEB4D5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Cough</w:t>
            </w:r>
          </w:p>
        </w:tc>
        <w:tc>
          <w:tcPr>
            <w:tcW w:w="1199" w:type="pct"/>
            <w:tcBorders>
              <w:tl2br w:val="nil"/>
              <w:tr2bl w:val="nil"/>
            </w:tcBorders>
          </w:tcPr>
          <w:p w14:paraId="40039BF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149 (45.5)</w:t>
            </w:r>
          </w:p>
        </w:tc>
        <w:tc>
          <w:tcPr>
            <w:tcW w:w="991" w:type="pct"/>
            <w:tcBorders>
              <w:tl2br w:val="nil"/>
              <w:tr2bl w:val="nil"/>
            </w:tcBorders>
          </w:tcPr>
          <w:p w14:paraId="6583088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98 (39.6)</w:t>
            </w:r>
          </w:p>
        </w:tc>
        <w:tc>
          <w:tcPr>
            <w:tcW w:w="1015" w:type="pct"/>
            <w:tcBorders>
              <w:tl2br w:val="nil"/>
              <w:tr2bl w:val="nil"/>
            </w:tcBorders>
          </w:tcPr>
          <w:p w14:paraId="6EEB0CE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51 (62.2)</w:t>
            </w:r>
          </w:p>
        </w:tc>
        <w:tc>
          <w:tcPr>
            <w:tcW w:w="546" w:type="pct"/>
            <w:tcBorders>
              <w:tl2br w:val="nil"/>
              <w:tr2bl w:val="nil"/>
            </w:tcBorders>
          </w:tcPr>
          <w:p w14:paraId="4A5B601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1D246382" w14:textId="77777777">
        <w:trPr>
          <w:trHeight w:val="433"/>
        </w:trPr>
        <w:tc>
          <w:tcPr>
            <w:tcW w:w="1247" w:type="pct"/>
            <w:tcBorders>
              <w:tl2br w:val="nil"/>
              <w:tr2bl w:val="nil"/>
            </w:tcBorders>
          </w:tcPr>
          <w:p w14:paraId="5E65C76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Nasal stuffiness</w:t>
            </w:r>
          </w:p>
        </w:tc>
        <w:tc>
          <w:tcPr>
            <w:tcW w:w="1199" w:type="pct"/>
            <w:tcBorders>
              <w:tl2br w:val="nil"/>
              <w:tr2bl w:val="nil"/>
            </w:tcBorders>
          </w:tcPr>
          <w:p w14:paraId="019FBA2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31 (9.6)</w:t>
            </w:r>
          </w:p>
        </w:tc>
        <w:tc>
          <w:tcPr>
            <w:tcW w:w="991" w:type="pct"/>
            <w:tcBorders>
              <w:tl2br w:val="nil"/>
              <w:tr2bl w:val="nil"/>
            </w:tcBorders>
          </w:tcPr>
          <w:p w14:paraId="67B5F83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18 (7.4)</w:t>
            </w:r>
          </w:p>
        </w:tc>
        <w:tc>
          <w:tcPr>
            <w:tcW w:w="1015" w:type="pct"/>
            <w:tcBorders>
              <w:tl2br w:val="nil"/>
              <w:tr2bl w:val="nil"/>
            </w:tcBorders>
          </w:tcPr>
          <w:p w14:paraId="4AFFFB5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13 (15.8)</w:t>
            </w:r>
          </w:p>
        </w:tc>
        <w:tc>
          <w:tcPr>
            <w:tcW w:w="546" w:type="pct"/>
            <w:tcBorders>
              <w:tl2br w:val="nil"/>
              <w:tr2bl w:val="nil"/>
            </w:tcBorders>
          </w:tcPr>
          <w:p w14:paraId="595B42F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0.026</w:t>
            </w:r>
          </w:p>
        </w:tc>
      </w:tr>
      <w:tr w:rsidR="00A838A5" w14:paraId="0DDE0641" w14:textId="77777777">
        <w:trPr>
          <w:trHeight w:val="433"/>
        </w:trPr>
        <w:tc>
          <w:tcPr>
            <w:tcW w:w="1247" w:type="pct"/>
            <w:tcBorders>
              <w:tl2br w:val="nil"/>
              <w:tr2bl w:val="nil"/>
            </w:tcBorders>
          </w:tcPr>
          <w:p w14:paraId="180A360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Diarrhea</w:t>
            </w:r>
          </w:p>
        </w:tc>
        <w:tc>
          <w:tcPr>
            <w:tcW w:w="1199" w:type="pct"/>
            <w:tcBorders>
              <w:tl2br w:val="nil"/>
              <w:tr2bl w:val="nil"/>
            </w:tcBorders>
          </w:tcPr>
          <w:p w14:paraId="5AC7DFD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 (1.0)</w:t>
            </w:r>
          </w:p>
        </w:tc>
        <w:tc>
          <w:tcPr>
            <w:tcW w:w="991" w:type="pct"/>
            <w:tcBorders>
              <w:tl2br w:val="nil"/>
              <w:tr2bl w:val="nil"/>
            </w:tcBorders>
          </w:tcPr>
          <w:p w14:paraId="40E4375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 (0.4)</w:t>
            </w:r>
          </w:p>
        </w:tc>
        <w:tc>
          <w:tcPr>
            <w:tcW w:w="1015" w:type="pct"/>
            <w:tcBorders>
              <w:tl2br w:val="nil"/>
              <w:tr2bl w:val="nil"/>
            </w:tcBorders>
          </w:tcPr>
          <w:p w14:paraId="0E2CE45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 (2.4)</w:t>
            </w:r>
          </w:p>
        </w:tc>
        <w:tc>
          <w:tcPr>
            <w:tcW w:w="546" w:type="pct"/>
            <w:tcBorders>
              <w:tl2br w:val="nil"/>
              <w:tr2bl w:val="nil"/>
            </w:tcBorders>
          </w:tcPr>
          <w:p w14:paraId="6B3FE91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0.11</w:t>
            </w:r>
          </w:p>
        </w:tc>
      </w:tr>
      <w:tr w:rsidR="00A838A5" w14:paraId="1B39219C" w14:textId="77777777">
        <w:trPr>
          <w:trHeight w:val="433"/>
        </w:trPr>
        <w:tc>
          <w:tcPr>
            <w:tcW w:w="1247" w:type="pct"/>
            <w:tcBorders>
              <w:tl2br w:val="nil"/>
              <w:tr2bl w:val="nil"/>
            </w:tcBorders>
          </w:tcPr>
          <w:p w14:paraId="19A2987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Other symptoms</w:t>
            </w:r>
          </w:p>
        </w:tc>
        <w:tc>
          <w:tcPr>
            <w:tcW w:w="1199" w:type="pct"/>
            <w:tcBorders>
              <w:tl2br w:val="nil"/>
              <w:tr2bl w:val="nil"/>
            </w:tcBorders>
          </w:tcPr>
          <w:p w14:paraId="0DC1126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21 (6.4)</w:t>
            </w:r>
          </w:p>
        </w:tc>
        <w:tc>
          <w:tcPr>
            <w:tcW w:w="991" w:type="pct"/>
            <w:tcBorders>
              <w:tl2br w:val="nil"/>
              <w:tr2bl w:val="nil"/>
            </w:tcBorders>
          </w:tcPr>
          <w:p w14:paraId="42EC0A8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 (3.5)</w:t>
            </w:r>
          </w:p>
        </w:tc>
        <w:tc>
          <w:tcPr>
            <w:tcW w:w="1015" w:type="pct"/>
            <w:tcBorders>
              <w:tl2br w:val="nil"/>
              <w:tr2bl w:val="nil"/>
            </w:tcBorders>
          </w:tcPr>
          <w:p w14:paraId="745DBD3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12 (14.6)</w:t>
            </w:r>
          </w:p>
        </w:tc>
        <w:tc>
          <w:tcPr>
            <w:tcW w:w="546" w:type="pct"/>
            <w:tcBorders>
              <w:tl2br w:val="nil"/>
              <w:tr2bl w:val="nil"/>
            </w:tcBorders>
          </w:tcPr>
          <w:p w14:paraId="4B30690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64577CDF" w14:textId="77777777">
        <w:trPr>
          <w:trHeight w:val="453"/>
        </w:trPr>
        <w:tc>
          <w:tcPr>
            <w:tcW w:w="1247" w:type="pct"/>
            <w:tcBorders>
              <w:tl2br w:val="nil"/>
              <w:tr2bl w:val="nil"/>
            </w:tcBorders>
          </w:tcPr>
          <w:p w14:paraId="79CB13C4" w14:textId="77777777" w:rsidR="00A838A5" w:rsidRDefault="00000000">
            <w:pPr>
              <w:adjustRightInd w:val="0"/>
              <w:snapToGrid w:val="0"/>
              <w:spacing w:line="360" w:lineRule="auto"/>
              <w:rPr>
                <w:rFonts w:ascii="Book Antiqua" w:eastAsia="宋体" w:hAnsi="Book Antiqua" w:cs="Book Antiqua"/>
              </w:rPr>
            </w:pPr>
            <w:bookmarkStart w:id="4" w:name="_Hlk113451461"/>
            <w:r>
              <w:rPr>
                <w:rFonts w:ascii="Book Antiqua" w:eastAsia="宋体" w:hAnsi="Book Antiqua" w:cs="Book Antiqua"/>
              </w:rPr>
              <w:t>Laboratory data</w:t>
            </w:r>
          </w:p>
        </w:tc>
        <w:tc>
          <w:tcPr>
            <w:tcW w:w="1199" w:type="pct"/>
            <w:tcBorders>
              <w:tl2br w:val="nil"/>
              <w:tr2bl w:val="nil"/>
            </w:tcBorders>
          </w:tcPr>
          <w:p w14:paraId="7EC24BF2" w14:textId="77777777" w:rsidR="00A838A5" w:rsidRDefault="00A838A5">
            <w:pPr>
              <w:adjustRightInd w:val="0"/>
              <w:snapToGrid w:val="0"/>
              <w:spacing w:line="360" w:lineRule="auto"/>
              <w:rPr>
                <w:rFonts w:ascii="Book Antiqua" w:eastAsia="宋体" w:hAnsi="Book Antiqua" w:cs="Book Antiqua"/>
              </w:rPr>
            </w:pPr>
          </w:p>
        </w:tc>
        <w:tc>
          <w:tcPr>
            <w:tcW w:w="991" w:type="pct"/>
            <w:tcBorders>
              <w:tl2br w:val="nil"/>
              <w:tr2bl w:val="nil"/>
            </w:tcBorders>
          </w:tcPr>
          <w:p w14:paraId="7EE88BF4" w14:textId="77777777" w:rsidR="00A838A5" w:rsidRDefault="00A838A5">
            <w:pPr>
              <w:adjustRightInd w:val="0"/>
              <w:snapToGrid w:val="0"/>
              <w:spacing w:line="360" w:lineRule="auto"/>
              <w:rPr>
                <w:rFonts w:ascii="Book Antiqua" w:eastAsia="宋体" w:hAnsi="Book Antiqua" w:cs="Book Antiqua"/>
              </w:rPr>
            </w:pPr>
          </w:p>
        </w:tc>
        <w:tc>
          <w:tcPr>
            <w:tcW w:w="1015" w:type="pct"/>
            <w:tcBorders>
              <w:tl2br w:val="nil"/>
              <w:tr2bl w:val="nil"/>
            </w:tcBorders>
          </w:tcPr>
          <w:p w14:paraId="3A4E1863" w14:textId="77777777" w:rsidR="00A838A5" w:rsidRDefault="00A838A5">
            <w:pPr>
              <w:adjustRightInd w:val="0"/>
              <w:snapToGrid w:val="0"/>
              <w:spacing w:line="360" w:lineRule="auto"/>
              <w:rPr>
                <w:rFonts w:ascii="Book Antiqua" w:eastAsia="宋体" w:hAnsi="Book Antiqua" w:cs="Book Antiqua"/>
              </w:rPr>
            </w:pPr>
          </w:p>
        </w:tc>
        <w:tc>
          <w:tcPr>
            <w:tcW w:w="546" w:type="pct"/>
            <w:tcBorders>
              <w:tl2br w:val="nil"/>
              <w:tr2bl w:val="nil"/>
            </w:tcBorders>
          </w:tcPr>
          <w:p w14:paraId="610A5478" w14:textId="77777777" w:rsidR="00A838A5" w:rsidRDefault="00A838A5">
            <w:pPr>
              <w:adjustRightInd w:val="0"/>
              <w:snapToGrid w:val="0"/>
              <w:spacing w:line="360" w:lineRule="auto"/>
              <w:rPr>
                <w:rFonts w:ascii="Book Antiqua" w:eastAsia="宋体" w:hAnsi="Book Antiqua" w:cs="Book Antiqua"/>
              </w:rPr>
            </w:pPr>
          </w:p>
        </w:tc>
      </w:tr>
      <w:tr w:rsidR="00A838A5" w14:paraId="4506FD25" w14:textId="77777777">
        <w:trPr>
          <w:trHeight w:val="1256"/>
        </w:trPr>
        <w:tc>
          <w:tcPr>
            <w:tcW w:w="1247" w:type="pct"/>
            <w:tcBorders>
              <w:tl2br w:val="nil"/>
              <w:tr2bl w:val="nil"/>
            </w:tcBorders>
          </w:tcPr>
          <w:p w14:paraId="0B5E6BD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D-dimers (mg/ml)</w:t>
            </w:r>
          </w:p>
        </w:tc>
        <w:tc>
          <w:tcPr>
            <w:tcW w:w="1199" w:type="pct"/>
            <w:tcBorders>
              <w:tl2br w:val="nil"/>
              <w:tr2bl w:val="nil"/>
            </w:tcBorders>
          </w:tcPr>
          <w:p w14:paraId="405B5E4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0.66 (0.30, 1.85)</w:t>
            </w:r>
          </w:p>
        </w:tc>
        <w:tc>
          <w:tcPr>
            <w:tcW w:w="991" w:type="pct"/>
            <w:tcBorders>
              <w:tl2br w:val="nil"/>
              <w:tr2bl w:val="nil"/>
            </w:tcBorders>
          </w:tcPr>
          <w:p w14:paraId="0C3DE2A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0.42 (0.21, 0.82)</w:t>
            </w:r>
          </w:p>
        </w:tc>
        <w:tc>
          <w:tcPr>
            <w:tcW w:w="1015" w:type="pct"/>
            <w:tcBorders>
              <w:tl2br w:val="nil"/>
              <w:tr2bl w:val="nil"/>
            </w:tcBorders>
          </w:tcPr>
          <w:p w14:paraId="3D2DE8D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3.19 (1.33, 7.32)</w:t>
            </w:r>
          </w:p>
        </w:tc>
        <w:tc>
          <w:tcPr>
            <w:tcW w:w="546" w:type="pct"/>
            <w:tcBorders>
              <w:tl2br w:val="nil"/>
              <w:tr2bl w:val="nil"/>
            </w:tcBorders>
          </w:tcPr>
          <w:p w14:paraId="254AE38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bookmarkEnd w:id="4"/>
      <w:tr w:rsidR="00A838A5" w14:paraId="6A3D2AD0" w14:textId="77777777">
        <w:trPr>
          <w:trHeight w:val="866"/>
        </w:trPr>
        <w:tc>
          <w:tcPr>
            <w:tcW w:w="1247" w:type="pct"/>
            <w:tcBorders>
              <w:tl2br w:val="nil"/>
              <w:tr2bl w:val="nil"/>
            </w:tcBorders>
          </w:tcPr>
          <w:p w14:paraId="382A452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eGFR (ml/min/1.73</w:t>
            </w:r>
            <w:r>
              <w:rPr>
                <w:rFonts w:ascii="Book Antiqua" w:eastAsia="宋体" w:hAnsi="Book Antiqua" w:cs="Book Antiqua"/>
                <w:lang w:eastAsia="zh-CN"/>
              </w:rPr>
              <w:t xml:space="preserve"> m</w:t>
            </w:r>
            <w:r>
              <w:rPr>
                <w:rFonts w:ascii="Book Antiqua" w:eastAsia="宋体" w:hAnsi="Book Antiqua" w:cs="Book Antiqua"/>
                <w:vertAlign w:val="superscript"/>
                <w:lang w:eastAsia="zh-CN"/>
              </w:rPr>
              <w:t>2</w:t>
            </w:r>
            <w:r>
              <w:rPr>
                <w:rFonts w:ascii="Book Antiqua" w:eastAsia="宋体" w:hAnsi="Book Antiqua" w:cs="Book Antiqua"/>
              </w:rPr>
              <w:t>)</w:t>
            </w:r>
          </w:p>
        </w:tc>
        <w:tc>
          <w:tcPr>
            <w:tcW w:w="1199" w:type="pct"/>
            <w:tcBorders>
              <w:tl2br w:val="nil"/>
              <w:tr2bl w:val="nil"/>
            </w:tcBorders>
            <w:shd w:val="clear" w:color="auto" w:fill="FFFFFF"/>
          </w:tcPr>
          <w:p w14:paraId="48AB419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76.63 ± 23.62</w:t>
            </w:r>
          </w:p>
        </w:tc>
        <w:tc>
          <w:tcPr>
            <w:tcW w:w="991" w:type="pct"/>
            <w:tcBorders>
              <w:tl2br w:val="nil"/>
              <w:tr2bl w:val="nil"/>
            </w:tcBorders>
            <w:shd w:val="clear" w:color="auto" w:fill="FFFFFF"/>
          </w:tcPr>
          <w:p w14:paraId="6D00B4B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78.59 ± 20.82</w:t>
            </w:r>
          </w:p>
        </w:tc>
        <w:tc>
          <w:tcPr>
            <w:tcW w:w="1015" w:type="pct"/>
            <w:tcBorders>
              <w:tl2br w:val="nil"/>
              <w:tr2bl w:val="nil"/>
            </w:tcBorders>
            <w:shd w:val="clear" w:color="auto" w:fill="FFFFFF"/>
          </w:tcPr>
          <w:p w14:paraId="4F22CA4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71.09 ± 29.47</w:t>
            </w:r>
          </w:p>
        </w:tc>
        <w:tc>
          <w:tcPr>
            <w:tcW w:w="546" w:type="pct"/>
            <w:tcBorders>
              <w:tl2br w:val="nil"/>
              <w:tr2bl w:val="nil"/>
            </w:tcBorders>
          </w:tcPr>
          <w:p w14:paraId="04B68C9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0.039</w:t>
            </w:r>
          </w:p>
        </w:tc>
      </w:tr>
      <w:tr w:rsidR="00A838A5" w14:paraId="7D617EC9" w14:textId="77777777">
        <w:trPr>
          <w:trHeight w:val="433"/>
        </w:trPr>
        <w:tc>
          <w:tcPr>
            <w:tcW w:w="1247" w:type="pct"/>
            <w:tcBorders>
              <w:tl2br w:val="nil"/>
              <w:tr2bl w:val="nil"/>
            </w:tcBorders>
          </w:tcPr>
          <w:p w14:paraId="47A06E3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TNF-</w:t>
            </w:r>
            <w:r>
              <w:rPr>
                <w:rFonts w:ascii="Book Antiqua" w:eastAsia="宋体" w:hAnsi="Book Antiqua" w:cs="Book Antiqua"/>
                <w:lang w:eastAsia="zh-CN"/>
              </w:rPr>
              <w:t>α</w:t>
            </w:r>
            <w:r>
              <w:rPr>
                <w:rFonts w:ascii="Book Antiqua" w:eastAsia="宋体" w:hAnsi="Book Antiqua" w:cs="Book Antiqua"/>
              </w:rPr>
              <w:t xml:space="preserve"> (</w:t>
            </w:r>
            <w:proofErr w:type="spellStart"/>
            <w:r>
              <w:rPr>
                <w:rFonts w:ascii="Book Antiqua" w:eastAsia="宋体" w:hAnsi="Book Antiqua" w:cs="Book Antiqua"/>
              </w:rPr>
              <w:t>pg</w:t>
            </w:r>
            <w:proofErr w:type="spellEnd"/>
            <w:r>
              <w:rPr>
                <w:rFonts w:ascii="Book Antiqua" w:eastAsia="宋体" w:hAnsi="Book Antiqua" w:cs="Book Antiqua"/>
              </w:rPr>
              <w:t xml:space="preserve">/ml) </w:t>
            </w:r>
          </w:p>
        </w:tc>
        <w:tc>
          <w:tcPr>
            <w:tcW w:w="1199" w:type="pct"/>
            <w:tcBorders>
              <w:tl2br w:val="nil"/>
              <w:tr2bl w:val="nil"/>
            </w:tcBorders>
          </w:tcPr>
          <w:p w14:paraId="70B1091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9.78 (7.47, 12.60)</w:t>
            </w:r>
          </w:p>
        </w:tc>
        <w:tc>
          <w:tcPr>
            <w:tcW w:w="991" w:type="pct"/>
            <w:tcBorders>
              <w:tl2br w:val="nil"/>
              <w:tr2bl w:val="nil"/>
            </w:tcBorders>
          </w:tcPr>
          <w:p w14:paraId="52B6EB1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8.85 (7.12, 11.10)</w:t>
            </w:r>
          </w:p>
        </w:tc>
        <w:tc>
          <w:tcPr>
            <w:tcW w:w="1015" w:type="pct"/>
            <w:tcBorders>
              <w:tl2br w:val="nil"/>
              <w:tr2bl w:val="nil"/>
            </w:tcBorders>
          </w:tcPr>
          <w:p w14:paraId="4E6661B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12.37 (10.90, 18.80)</w:t>
            </w:r>
          </w:p>
        </w:tc>
        <w:tc>
          <w:tcPr>
            <w:tcW w:w="546" w:type="pct"/>
            <w:tcBorders>
              <w:tl2br w:val="nil"/>
              <w:tr2bl w:val="nil"/>
            </w:tcBorders>
          </w:tcPr>
          <w:p w14:paraId="48BFB3C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6ACA4A61" w14:textId="77777777">
        <w:trPr>
          <w:trHeight w:val="433"/>
        </w:trPr>
        <w:tc>
          <w:tcPr>
            <w:tcW w:w="1247" w:type="pct"/>
            <w:tcBorders>
              <w:tl2br w:val="nil"/>
              <w:tr2bl w:val="nil"/>
            </w:tcBorders>
          </w:tcPr>
          <w:p w14:paraId="2049D18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IL-10</w:t>
            </w:r>
            <w:r>
              <w:rPr>
                <w:rFonts w:ascii="Book Antiqua" w:eastAsia="宋体" w:hAnsi="Book Antiqua" w:cs="Book Antiqua" w:hint="eastAsia"/>
                <w:lang w:eastAsia="zh-CN"/>
              </w:rPr>
              <w:t xml:space="preserve"> </w:t>
            </w:r>
            <w:r>
              <w:rPr>
                <w:rFonts w:ascii="Book Antiqua" w:eastAsia="宋体" w:hAnsi="Book Antiqua" w:cs="Book Antiqua"/>
              </w:rPr>
              <w:t>(</w:t>
            </w:r>
            <w:proofErr w:type="spellStart"/>
            <w:r>
              <w:rPr>
                <w:rFonts w:ascii="Book Antiqua" w:eastAsia="宋体" w:hAnsi="Book Antiqua" w:cs="Book Antiqua"/>
              </w:rPr>
              <w:t>pg</w:t>
            </w:r>
            <w:proofErr w:type="spellEnd"/>
            <w:r>
              <w:rPr>
                <w:rFonts w:ascii="Book Antiqua" w:eastAsia="宋体" w:hAnsi="Book Antiqua" w:cs="Book Antiqua"/>
              </w:rPr>
              <w:t xml:space="preserve">/ml) </w:t>
            </w:r>
          </w:p>
        </w:tc>
        <w:tc>
          <w:tcPr>
            <w:tcW w:w="1199" w:type="pct"/>
            <w:tcBorders>
              <w:tl2br w:val="nil"/>
              <w:tr2bl w:val="nil"/>
            </w:tcBorders>
          </w:tcPr>
          <w:p w14:paraId="4AF78F6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5.00 (5.00, 5.82)</w:t>
            </w:r>
          </w:p>
        </w:tc>
        <w:tc>
          <w:tcPr>
            <w:tcW w:w="991" w:type="pct"/>
            <w:tcBorders>
              <w:tl2br w:val="nil"/>
              <w:tr2bl w:val="nil"/>
            </w:tcBorders>
          </w:tcPr>
          <w:p w14:paraId="1644D26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5.00 (5.00, 5.00)</w:t>
            </w:r>
          </w:p>
        </w:tc>
        <w:tc>
          <w:tcPr>
            <w:tcW w:w="1015" w:type="pct"/>
            <w:tcBorders>
              <w:tl2br w:val="nil"/>
              <w:tr2bl w:val="nil"/>
            </w:tcBorders>
          </w:tcPr>
          <w:p w14:paraId="6947D86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6.47 (5.24, 8.99)</w:t>
            </w:r>
          </w:p>
        </w:tc>
        <w:tc>
          <w:tcPr>
            <w:tcW w:w="546" w:type="pct"/>
            <w:tcBorders>
              <w:tl2br w:val="nil"/>
              <w:tr2bl w:val="nil"/>
            </w:tcBorders>
          </w:tcPr>
          <w:p w14:paraId="04451F3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36AEBDFB" w14:textId="77777777">
        <w:trPr>
          <w:trHeight w:val="433"/>
        </w:trPr>
        <w:tc>
          <w:tcPr>
            <w:tcW w:w="1247" w:type="pct"/>
            <w:tcBorders>
              <w:tl2br w:val="nil"/>
              <w:tr2bl w:val="nil"/>
            </w:tcBorders>
          </w:tcPr>
          <w:p w14:paraId="6D94523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IL-1β</w:t>
            </w:r>
            <w:bookmarkStart w:id="5" w:name="OLE_LINK9"/>
            <w:r>
              <w:rPr>
                <w:rFonts w:ascii="Book Antiqua" w:eastAsia="宋体" w:hAnsi="Book Antiqua" w:cs="Book Antiqua" w:hint="eastAsia"/>
                <w:lang w:eastAsia="zh-CN"/>
              </w:rPr>
              <w:t xml:space="preserve"> </w:t>
            </w:r>
            <w:r>
              <w:rPr>
                <w:rFonts w:ascii="Book Antiqua" w:eastAsia="宋体" w:hAnsi="Book Antiqua" w:cs="Book Antiqua"/>
              </w:rPr>
              <w:t>(</w:t>
            </w:r>
            <w:proofErr w:type="spellStart"/>
            <w:r>
              <w:rPr>
                <w:rFonts w:ascii="Book Antiqua" w:eastAsia="宋体" w:hAnsi="Book Antiqua" w:cs="Book Antiqua"/>
              </w:rPr>
              <w:t>pg</w:t>
            </w:r>
            <w:proofErr w:type="spellEnd"/>
            <w:r>
              <w:rPr>
                <w:rFonts w:ascii="Book Antiqua" w:eastAsia="宋体" w:hAnsi="Book Antiqua" w:cs="Book Antiqua"/>
              </w:rPr>
              <w:t>/ml</w:t>
            </w:r>
            <w:bookmarkEnd w:id="5"/>
            <w:r>
              <w:rPr>
                <w:rFonts w:ascii="Book Antiqua" w:eastAsia="宋体" w:hAnsi="Book Antiqua" w:cs="Book Antiqua"/>
              </w:rPr>
              <w:t xml:space="preserve">) </w:t>
            </w:r>
          </w:p>
        </w:tc>
        <w:tc>
          <w:tcPr>
            <w:tcW w:w="1199" w:type="pct"/>
            <w:tcBorders>
              <w:tl2br w:val="nil"/>
              <w:tr2bl w:val="nil"/>
            </w:tcBorders>
          </w:tcPr>
          <w:p w14:paraId="6E21EB7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5.00 (5.00, 5.55)</w:t>
            </w:r>
          </w:p>
        </w:tc>
        <w:tc>
          <w:tcPr>
            <w:tcW w:w="991" w:type="pct"/>
            <w:tcBorders>
              <w:tl2br w:val="nil"/>
              <w:tr2bl w:val="nil"/>
            </w:tcBorders>
          </w:tcPr>
          <w:p w14:paraId="2652B04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5.00 (5.00, 5.00)</w:t>
            </w:r>
          </w:p>
        </w:tc>
        <w:tc>
          <w:tcPr>
            <w:tcW w:w="1015" w:type="pct"/>
            <w:tcBorders>
              <w:tl2br w:val="nil"/>
              <w:tr2bl w:val="nil"/>
            </w:tcBorders>
          </w:tcPr>
          <w:p w14:paraId="4D40BC3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5.55 (5.00, 7.17)</w:t>
            </w:r>
          </w:p>
        </w:tc>
        <w:tc>
          <w:tcPr>
            <w:tcW w:w="546" w:type="pct"/>
            <w:tcBorders>
              <w:tl2br w:val="nil"/>
              <w:tr2bl w:val="nil"/>
            </w:tcBorders>
          </w:tcPr>
          <w:p w14:paraId="4780E3C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754299FA" w14:textId="77777777">
        <w:trPr>
          <w:trHeight w:val="433"/>
        </w:trPr>
        <w:tc>
          <w:tcPr>
            <w:tcW w:w="1247" w:type="pct"/>
            <w:tcBorders>
              <w:tl2br w:val="nil"/>
              <w:tr2bl w:val="nil"/>
            </w:tcBorders>
          </w:tcPr>
          <w:p w14:paraId="68BB0F9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PCT (ng/ml)</w:t>
            </w:r>
          </w:p>
        </w:tc>
        <w:tc>
          <w:tcPr>
            <w:tcW w:w="1199" w:type="pct"/>
            <w:tcBorders>
              <w:tl2br w:val="nil"/>
              <w:tr2bl w:val="nil"/>
            </w:tcBorders>
          </w:tcPr>
          <w:p w14:paraId="6B52D42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1.58 ± 6.76</w:t>
            </w:r>
          </w:p>
        </w:tc>
        <w:tc>
          <w:tcPr>
            <w:tcW w:w="991" w:type="pct"/>
            <w:tcBorders>
              <w:tl2br w:val="nil"/>
              <w:tr2bl w:val="nil"/>
            </w:tcBorders>
          </w:tcPr>
          <w:p w14:paraId="63A2898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0.14 ± 0.57</w:t>
            </w:r>
          </w:p>
        </w:tc>
        <w:tc>
          <w:tcPr>
            <w:tcW w:w="1015" w:type="pct"/>
            <w:tcBorders>
              <w:tl2br w:val="nil"/>
              <w:tr2bl w:val="nil"/>
            </w:tcBorders>
          </w:tcPr>
          <w:p w14:paraId="6D82EF7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5.66 ± 12.31</w:t>
            </w:r>
          </w:p>
        </w:tc>
        <w:tc>
          <w:tcPr>
            <w:tcW w:w="546" w:type="pct"/>
            <w:tcBorders>
              <w:tl2br w:val="nil"/>
              <w:tr2bl w:val="nil"/>
            </w:tcBorders>
          </w:tcPr>
          <w:p w14:paraId="53295F8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3EAC3061" w14:textId="77777777">
        <w:trPr>
          <w:trHeight w:val="433"/>
        </w:trPr>
        <w:tc>
          <w:tcPr>
            <w:tcW w:w="1247" w:type="pct"/>
            <w:tcBorders>
              <w:tl2br w:val="nil"/>
              <w:tr2bl w:val="nil"/>
            </w:tcBorders>
          </w:tcPr>
          <w:p w14:paraId="171A072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 xml:space="preserve">CRP (mg/L) </w:t>
            </w:r>
          </w:p>
        </w:tc>
        <w:tc>
          <w:tcPr>
            <w:tcW w:w="1199" w:type="pct"/>
            <w:tcBorders>
              <w:tl2br w:val="nil"/>
              <w:tr2bl w:val="nil"/>
            </w:tcBorders>
          </w:tcPr>
          <w:p w14:paraId="5C913C6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23.41 ± 38.25</w:t>
            </w:r>
          </w:p>
        </w:tc>
        <w:tc>
          <w:tcPr>
            <w:tcW w:w="991" w:type="pct"/>
            <w:tcBorders>
              <w:tl2br w:val="nil"/>
              <w:tr2bl w:val="nil"/>
            </w:tcBorders>
          </w:tcPr>
          <w:p w14:paraId="4AC7486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9.83 ± 21.20</w:t>
            </w:r>
          </w:p>
        </w:tc>
        <w:tc>
          <w:tcPr>
            <w:tcW w:w="1015" w:type="pct"/>
            <w:tcBorders>
              <w:tl2br w:val="nil"/>
              <w:tr2bl w:val="nil"/>
            </w:tcBorders>
          </w:tcPr>
          <w:p w14:paraId="5A329E5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61.96 ± 48.30</w:t>
            </w:r>
          </w:p>
        </w:tc>
        <w:tc>
          <w:tcPr>
            <w:tcW w:w="546" w:type="pct"/>
            <w:tcBorders>
              <w:tl2br w:val="nil"/>
              <w:tr2bl w:val="nil"/>
            </w:tcBorders>
          </w:tcPr>
          <w:p w14:paraId="62F07B0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21FFBED0" w14:textId="77777777">
        <w:trPr>
          <w:trHeight w:val="433"/>
        </w:trPr>
        <w:tc>
          <w:tcPr>
            <w:tcW w:w="1247" w:type="pct"/>
            <w:tcBorders>
              <w:tl2br w:val="nil"/>
              <w:tr2bl w:val="nil"/>
            </w:tcBorders>
          </w:tcPr>
          <w:p w14:paraId="6EC8D09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WBC (10</w:t>
            </w:r>
            <w:r>
              <w:rPr>
                <w:rFonts w:ascii="Book Antiqua" w:eastAsia="宋体" w:hAnsi="Book Antiqua" w:cs="Book Antiqua"/>
                <w:vertAlign w:val="superscript"/>
              </w:rPr>
              <w:t>9</w:t>
            </w:r>
            <w:r>
              <w:rPr>
                <w:rFonts w:ascii="Book Antiqua" w:eastAsia="宋体" w:hAnsi="Book Antiqua" w:cs="Book Antiqua"/>
              </w:rPr>
              <w:t>/L)</w:t>
            </w:r>
          </w:p>
        </w:tc>
        <w:tc>
          <w:tcPr>
            <w:tcW w:w="1199" w:type="pct"/>
            <w:tcBorders>
              <w:tl2br w:val="nil"/>
              <w:tr2bl w:val="nil"/>
            </w:tcBorders>
          </w:tcPr>
          <w:p w14:paraId="28F79C3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6.82 ± 3.29</w:t>
            </w:r>
          </w:p>
        </w:tc>
        <w:tc>
          <w:tcPr>
            <w:tcW w:w="991" w:type="pct"/>
            <w:tcBorders>
              <w:tl2br w:val="nil"/>
              <w:tr2bl w:val="nil"/>
            </w:tcBorders>
          </w:tcPr>
          <w:p w14:paraId="3E30654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5.92 ± 1.93</w:t>
            </w:r>
          </w:p>
        </w:tc>
        <w:tc>
          <w:tcPr>
            <w:tcW w:w="1015" w:type="pct"/>
            <w:tcBorders>
              <w:tl2br w:val="nil"/>
              <w:tr2bl w:val="nil"/>
            </w:tcBorders>
          </w:tcPr>
          <w:p w14:paraId="61A9842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9.36 ± 4.72</w:t>
            </w:r>
          </w:p>
        </w:tc>
        <w:tc>
          <w:tcPr>
            <w:tcW w:w="546" w:type="pct"/>
            <w:tcBorders>
              <w:tl2br w:val="nil"/>
              <w:tr2bl w:val="nil"/>
            </w:tcBorders>
          </w:tcPr>
          <w:p w14:paraId="3F4054B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442EA23F" w14:textId="77777777">
        <w:trPr>
          <w:trHeight w:val="433"/>
        </w:trPr>
        <w:tc>
          <w:tcPr>
            <w:tcW w:w="1247" w:type="pct"/>
            <w:tcBorders>
              <w:tl2br w:val="nil"/>
              <w:tr2bl w:val="nil"/>
            </w:tcBorders>
          </w:tcPr>
          <w:p w14:paraId="6B47F77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Neutrophil percentage</w:t>
            </w:r>
          </w:p>
        </w:tc>
        <w:tc>
          <w:tcPr>
            <w:tcW w:w="1199" w:type="pct"/>
            <w:tcBorders>
              <w:tl2br w:val="nil"/>
              <w:tr2bl w:val="nil"/>
            </w:tcBorders>
          </w:tcPr>
          <w:p w14:paraId="42EDA27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69.80 ± 14.30</w:t>
            </w:r>
          </w:p>
        </w:tc>
        <w:tc>
          <w:tcPr>
            <w:tcW w:w="991" w:type="pct"/>
            <w:tcBorders>
              <w:tl2br w:val="nil"/>
              <w:tr2bl w:val="nil"/>
            </w:tcBorders>
          </w:tcPr>
          <w:p w14:paraId="317F84D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64.44 ± 11.38</w:t>
            </w:r>
          </w:p>
        </w:tc>
        <w:tc>
          <w:tcPr>
            <w:tcW w:w="1015" w:type="pct"/>
            <w:tcBorders>
              <w:tl2br w:val="nil"/>
              <w:tr2bl w:val="nil"/>
            </w:tcBorders>
          </w:tcPr>
          <w:p w14:paraId="041796A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85.02 ± 10.22</w:t>
            </w:r>
          </w:p>
        </w:tc>
        <w:tc>
          <w:tcPr>
            <w:tcW w:w="546" w:type="pct"/>
            <w:tcBorders>
              <w:tl2br w:val="nil"/>
              <w:tr2bl w:val="nil"/>
            </w:tcBorders>
          </w:tcPr>
          <w:p w14:paraId="17FC46A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526BAFD8" w14:textId="77777777">
        <w:trPr>
          <w:trHeight w:val="433"/>
        </w:trPr>
        <w:tc>
          <w:tcPr>
            <w:tcW w:w="1247" w:type="pct"/>
            <w:tcBorders>
              <w:tl2br w:val="nil"/>
              <w:tr2bl w:val="nil"/>
            </w:tcBorders>
          </w:tcPr>
          <w:p w14:paraId="4C132C3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Lactic acid (mmol/L)</w:t>
            </w:r>
          </w:p>
        </w:tc>
        <w:tc>
          <w:tcPr>
            <w:tcW w:w="1199" w:type="pct"/>
            <w:tcBorders>
              <w:tl2br w:val="nil"/>
              <w:tr2bl w:val="nil"/>
            </w:tcBorders>
          </w:tcPr>
          <w:p w14:paraId="1694385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1.80 (1.37, 2.30)</w:t>
            </w:r>
          </w:p>
        </w:tc>
        <w:tc>
          <w:tcPr>
            <w:tcW w:w="991" w:type="pct"/>
            <w:tcBorders>
              <w:tl2br w:val="nil"/>
              <w:tr2bl w:val="nil"/>
            </w:tcBorders>
          </w:tcPr>
          <w:p w14:paraId="4F4111F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1.64 (1.25, 2.00)</w:t>
            </w:r>
          </w:p>
        </w:tc>
        <w:tc>
          <w:tcPr>
            <w:tcW w:w="1015" w:type="pct"/>
            <w:tcBorders>
              <w:tl2br w:val="nil"/>
              <w:tr2bl w:val="nil"/>
            </w:tcBorders>
          </w:tcPr>
          <w:p w14:paraId="0E5B978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2.47 (1.81, 3.20)</w:t>
            </w:r>
          </w:p>
        </w:tc>
        <w:tc>
          <w:tcPr>
            <w:tcW w:w="546" w:type="pct"/>
            <w:tcBorders>
              <w:tl2br w:val="nil"/>
              <w:tr2bl w:val="nil"/>
            </w:tcBorders>
          </w:tcPr>
          <w:p w14:paraId="6AD0417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22A103AA" w14:textId="77777777">
        <w:trPr>
          <w:trHeight w:val="433"/>
        </w:trPr>
        <w:tc>
          <w:tcPr>
            <w:tcW w:w="1247" w:type="pct"/>
            <w:tcBorders>
              <w:tl2br w:val="nil"/>
              <w:tr2bl w:val="nil"/>
            </w:tcBorders>
          </w:tcPr>
          <w:p w14:paraId="0845CE0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SIRI</w:t>
            </w:r>
          </w:p>
        </w:tc>
        <w:tc>
          <w:tcPr>
            <w:tcW w:w="1199" w:type="pct"/>
            <w:tcBorders>
              <w:tl2br w:val="nil"/>
              <w:tr2bl w:val="nil"/>
            </w:tcBorders>
          </w:tcPr>
          <w:p w14:paraId="78FCE2B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3.45 ± 5.08</w:t>
            </w:r>
          </w:p>
        </w:tc>
        <w:tc>
          <w:tcPr>
            <w:tcW w:w="991" w:type="pct"/>
            <w:tcBorders>
              <w:tl2br w:val="nil"/>
              <w:tr2bl w:val="nil"/>
            </w:tcBorders>
          </w:tcPr>
          <w:p w14:paraId="189264F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1.71 ± 1.93</w:t>
            </w:r>
          </w:p>
        </w:tc>
        <w:tc>
          <w:tcPr>
            <w:tcW w:w="1015" w:type="pct"/>
            <w:tcBorders>
              <w:tl2br w:val="nil"/>
              <w:tr2bl w:val="nil"/>
            </w:tcBorders>
          </w:tcPr>
          <w:p w14:paraId="4338338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8.36 ± 7.48</w:t>
            </w:r>
          </w:p>
        </w:tc>
        <w:tc>
          <w:tcPr>
            <w:tcW w:w="546" w:type="pct"/>
            <w:tcBorders>
              <w:tl2br w:val="nil"/>
              <w:tr2bl w:val="nil"/>
            </w:tcBorders>
          </w:tcPr>
          <w:p w14:paraId="5E1D3C5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016957F0" w14:textId="77777777">
        <w:trPr>
          <w:trHeight w:val="433"/>
        </w:trPr>
        <w:tc>
          <w:tcPr>
            <w:tcW w:w="1247" w:type="pct"/>
            <w:tcBorders>
              <w:tl2br w:val="nil"/>
              <w:tr2bl w:val="nil"/>
            </w:tcBorders>
          </w:tcPr>
          <w:p w14:paraId="161668B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NLR</w:t>
            </w:r>
          </w:p>
        </w:tc>
        <w:tc>
          <w:tcPr>
            <w:tcW w:w="1199" w:type="pct"/>
            <w:tcBorders>
              <w:tl2br w:val="nil"/>
              <w:tr2bl w:val="nil"/>
            </w:tcBorders>
          </w:tcPr>
          <w:p w14:paraId="74BC647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5.27 ± 5.58</w:t>
            </w:r>
          </w:p>
        </w:tc>
        <w:tc>
          <w:tcPr>
            <w:tcW w:w="991" w:type="pct"/>
            <w:tcBorders>
              <w:tl2br w:val="nil"/>
              <w:tr2bl w:val="nil"/>
            </w:tcBorders>
          </w:tcPr>
          <w:p w14:paraId="7A67DCB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3.19 ± 3.05</w:t>
            </w:r>
          </w:p>
        </w:tc>
        <w:tc>
          <w:tcPr>
            <w:tcW w:w="1015" w:type="pct"/>
            <w:tcBorders>
              <w:tl2br w:val="nil"/>
              <w:tr2bl w:val="nil"/>
            </w:tcBorders>
          </w:tcPr>
          <w:p w14:paraId="7D8C038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11.17 ± 6.79</w:t>
            </w:r>
          </w:p>
        </w:tc>
        <w:tc>
          <w:tcPr>
            <w:tcW w:w="546" w:type="pct"/>
            <w:tcBorders>
              <w:tl2br w:val="nil"/>
              <w:tr2bl w:val="nil"/>
            </w:tcBorders>
          </w:tcPr>
          <w:p w14:paraId="7F6FDC7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5A6A4852" w14:textId="77777777">
        <w:trPr>
          <w:trHeight w:val="866"/>
        </w:trPr>
        <w:tc>
          <w:tcPr>
            <w:tcW w:w="1247" w:type="pct"/>
            <w:tcBorders>
              <w:tl2br w:val="nil"/>
              <w:tr2bl w:val="nil"/>
            </w:tcBorders>
          </w:tcPr>
          <w:p w14:paraId="415F472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Oxygen saturation</w:t>
            </w:r>
          </w:p>
        </w:tc>
        <w:tc>
          <w:tcPr>
            <w:tcW w:w="1199" w:type="pct"/>
            <w:tcBorders>
              <w:tl2br w:val="nil"/>
              <w:tr2bl w:val="nil"/>
            </w:tcBorders>
          </w:tcPr>
          <w:p w14:paraId="7F39D9D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96.13 (93.00, 97.13)</w:t>
            </w:r>
          </w:p>
        </w:tc>
        <w:tc>
          <w:tcPr>
            <w:tcW w:w="991" w:type="pct"/>
            <w:tcBorders>
              <w:tl2br w:val="nil"/>
              <w:tr2bl w:val="nil"/>
            </w:tcBorders>
          </w:tcPr>
          <w:p w14:paraId="696712A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96.60 (95.98, 97.73)</w:t>
            </w:r>
          </w:p>
        </w:tc>
        <w:tc>
          <w:tcPr>
            <w:tcW w:w="1015" w:type="pct"/>
            <w:tcBorders>
              <w:tl2br w:val="nil"/>
              <w:tr2bl w:val="nil"/>
            </w:tcBorders>
          </w:tcPr>
          <w:p w14:paraId="3242785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91.00 (89.00, 92.90)</w:t>
            </w:r>
          </w:p>
        </w:tc>
        <w:tc>
          <w:tcPr>
            <w:tcW w:w="546" w:type="pct"/>
            <w:tcBorders>
              <w:tl2br w:val="nil"/>
              <w:tr2bl w:val="nil"/>
            </w:tcBorders>
          </w:tcPr>
          <w:p w14:paraId="3B0F70E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1CAB3D9A" w14:textId="77777777">
        <w:trPr>
          <w:trHeight w:val="433"/>
        </w:trPr>
        <w:tc>
          <w:tcPr>
            <w:tcW w:w="1247" w:type="pct"/>
            <w:tcBorders>
              <w:tl2br w:val="nil"/>
              <w:tr2bl w:val="nil"/>
            </w:tcBorders>
          </w:tcPr>
          <w:p w14:paraId="3A6550C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Treatment</w:t>
            </w:r>
          </w:p>
        </w:tc>
        <w:tc>
          <w:tcPr>
            <w:tcW w:w="1199" w:type="pct"/>
            <w:tcBorders>
              <w:tl2br w:val="nil"/>
              <w:tr2bl w:val="nil"/>
            </w:tcBorders>
          </w:tcPr>
          <w:p w14:paraId="5BD9883C" w14:textId="77777777" w:rsidR="00A838A5" w:rsidRDefault="00A838A5">
            <w:pPr>
              <w:adjustRightInd w:val="0"/>
              <w:snapToGrid w:val="0"/>
              <w:spacing w:line="360" w:lineRule="auto"/>
              <w:rPr>
                <w:rFonts w:ascii="Book Antiqua" w:eastAsia="宋体" w:hAnsi="Book Antiqua" w:cs="Book Antiqua"/>
              </w:rPr>
            </w:pPr>
          </w:p>
        </w:tc>
        <w:tc>
          <w:tcPr>
            <w:tcW w:w="991" w:type="pct"/>
            <w:tcBorders>
              <w:tl2br w:val="nil"/>
              <w:tr2bl w:val="nil"/>
            </w:tcBorders>
          </w:tcPr>
          <w:p w14:paraId="434C55BD" w14:textId="77777777" w:rsidR="00A838A5" w:rsidRDefault="00A838A5">
            <w:pPr>
              <w:adjustRightInd w:val="0"/>
              <w:snapToGrid w:val="0"/>
              <w:spacing w:line="360" w:lineRule="auto"/>
              <w:rPr>
                <w:rFonts w:ascii="Book Antiqua" w:eastAsia="宋体" w:hAnsi="Book Antiqua" w:cs="Book Antiqua"/>
              </w:rPr>
            </w:pPr>
          </w:p>
        </w:tc>
        <w:tc>
          <w:tcPr>
            <w:tcW w:w="1015" w:type="pct"/>
            <w:tcBorders>
              <w:tl2br w:val="nil"/>
              <w:tr2bl w:val="nil"/>
            </w:tcBorders>
          </w:tcPr>
          <w:p w14:paraId="62821BBC" w14:textId="77777777" w:rsidR="00A838A5" w:rsidRDefault="00A838A5">
            <w:pPr>
              <w:adjustRightInd w:val="0"/>
              <w:snapToGrid w:val="0"/>
              <w:spacing w:line="360" w:lineRule="auto"/>
              <w:rPr>
                <w:rFonts w:ascii="Book Antiqua" w:eastAsia="宋体" w:hAnsi="Book Antiqua" w:cs="Book Antiqua"/>
              </w:rPr>
            </w:pPr>
          </w:p>
        </w:tc>
        <w:tc>
          <w:tcPr>
            <w:tcW w:w="546" w:type="pct"/>
            <w:tcBorders>
              <w:tl2br w:val="nil"/>
              <w:tr2bl w:val="nil"/>
            </w:tcBorders>
          </w:tcPr>
          <w:p w14:paraId="346EE09A" w14:textId="77777777" w:rsidR="00A838A5" w:rsidRDefault="00A838A5">
            <w:pPr>
              <w:adjustRightInd w:val="0"/>
              <w:snapToGrid w:val="0"/>
              <w:spacing w:line="360" w:lineRule="auto"/>
              <w:rPr>
                <w:rFonts w:ascii="Book Antiqua" w:eastAsia="宋体" w:hAnsi="Book Antiqua" w:cs="Book Antiqua"/>
              </w:rPr>
            </w:pPr>
          </w:p>
        </w:tc>
      </w:tr>
      <w:tr w:rsidR="00A838A5" w14:paraId="66F81FB6" w14:textId="77777777">
        <w:trPr>
          <w:trHeight w:val="433"/>
        </w:trPr>
        <w:tc>
          <w:tcPr>
            <w:tcW w:w="1247" w:type="pct"/>
            <w:tcBorders>
              <w:tl2br w:val="nil"/>
              <w:tr2bl w:val="nil"/>
            </w:tcBorders>
          </w:tcPr>
          <w:p w14:paraId="706705A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 xml:space="preserve">Respiratory support </w:t>
            </w:r>
          </w:p>
        </w:tc>
        <w:tc>
          <w:tcPr>
            <w:tcW w:w="1199" w:type="pct"/>
            <w:tcBorders>
              <w:tl2br w:val="nil"/>
              <w:tr2bl w:val="nil"/>
            </w:tcBorders>
          </w:tcPr>
          <w:p w14:paraId="3B4FAC4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108 (33.01)</w:t>
            </w:r>
          </w:p>
        </w:tc>
        <w:tc>
          <w:tcPr>
            <w:tcW w:w="991" w:type="pct"/>
            <w:tcBorders>
              <w:tl2br w:val="nil"/>
              <w:tr2bl w:val="nil"/>
            </w:tcBorders>
          </w:tcPr>
          <w:p w14:paraId="7A921CC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29 (10.44)</w:t>
            </w:r>
          </w:p>
        </w:tc>
        <w:tc>
          <w:tcPr>
            <w:tcW w:w="1015" w:type="pct"/>
            <w:tcBorders>
              <w:tl2br w:val="nil"/>
              <w:tr2bl w:val="nil"/>
            </w:tcBorders>
          </w:tcPr>
          <w:p w14:paraId="5267D6F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79 (96.34)</w:t>
            </w:r>
          </w:p>
        </w:tc>
        <w:tc>
          <w:tcPr>
            <w:tcW w:w="546" w:type="pct"/>
            <w:tcBorders>
              <w:tl2br w:val="nil"/>
              <w:tr2bl w:val="nil"/>
            </w:tcBorders>
          </w:tcPr>
          <w:p w14:paraId="74AE8A2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03DCCE0A" w14:textId="77777777">
        <w:trPr>
          <w:trHeight w:val="433"/>
        </w:trPr>
        <w:tc>
          <w:tcPr>
            <w:tcW w:w="1247" w:type="pct"/>
            <w:tcBorders>
              <w:tl2br w:val="nil"/>
              <w:tr2bl w:val="nil"/>
            </w:tcBorders>
          </w:tcPr>
          <w:p w14:paraId="57E5860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 xml:space="preserve">Paxlovid </w:t>
            </w:r>
          </w:p>
        </w:tc>
        <w:tc>
          <w:tcPr>
            <w:tcW w:w="1199" w:type="pct"/>
            <w:tcBorders>
              <w:tl2br w:val="nil"/>
              <w:tr2bl w:val="nil"/>
            </w:tcBorders>
          </w:tcPr>
          <w:p w14:paraId="1B53662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196 (59.62)</w:t>
            </w:r>
          </w:p>
        </w:tc>
        <w:tc>
          <w:tcPr>
            <w:tcW w:w="991" w:type="pct"/>
            <w:tcBorders>
              <w:tl2br w:val="nil"/>
              <w:tr2bl w:val="nil"/>
            </w:tcBorders>
          </w:tcPr>
          <w:p w14:paraId="6982B51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148 (60.00)</w:t>
            </w:r>
          </w:p>
        </w:tc>
        <w:tc>
          <w:tcPr>
            <w:tcW w:w="1015" w:type="pct"/>
            <w:tcBorders>
              <w:tl2br w:val="nil"/>
              <w:tr2bl w:val="nil"/>
            </w:tcBorders>
          </w:tcPr>
          <w:p w14:paraId="5669314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48 (58.54)</w:t>
            </w:r>
          </w:p>
        </w:tc>
        <w:tc>
          <w:tcPr>
            <w:tcW w:w="546" w:type="pct"/>
            <w:tcBorders>
              <w:tl2br w:val="nil"/>
              <w:tr2bl w:val="nil"/>
            </w:tcBorders>
          </w:tcPr>
          <w:p w14:paraId="1C94646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0.817</w:t>
            </w:r>
          </w:p>
        </w:tc>
      </w:tr>
      <w:tr w:rsidR="00A838A5" w14:paraId="1532A83F" w14:textId="77777777">
        <w:trPr>
          <w:trHeight w:val="433"/>
        </w:trPr>
        <w:tc>
          <w:tcPr>
            <w:tcW w:w="1247" w:type="pct"/>
            <w:tcBorders>
              <w:tl2br w:val="nil"/>
              <w:tr2bl w:val="nil"/>
            </w:tcBorders>
          </w:tcPr>
          <w:p w14:paraId="48D90A7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Glucocorticoids</w:t>
            </w:r>
          </w:p>
        </w:tc>
        <w:tc>
          <w:tcPr>
            <w:tcW w:w="1199" w:type="pct"/>
            <w:tcBorders>
              <w:tl2br w:val="nil"/>
              <w:tr2bl w:val="nil"/>
            </w:tcBorders>
          </w:tcPr>
          <w:p w14:paraId="4973068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78 (23.72)</w:t>
            </w:r>
          </w:p>
        </w:tc>
        <w:tc>
          <w:tcPr>
            <w:tcW w:w="991" w:type="pct"/>
            <w:tcBorders>
              <w:tl2br w:val="nil"/>
              <w:tr2bl w:val="nil"/>
            </w:tcBorders>
          </w:tcPr>
          <w:p w14:paraId="5CCDD1E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24 (8.70)</w:t>
            </w:r>
          </w:p>
        </w:tc>
        <w:tc>
          <w:tcPr>
            <w:tcW w:w="1015" w:type="pct"/>
            <w:tcBorders>
              <w:tl2br w:val="nil"/>
              <w:tr2bl w:val="nil"/>
            </w:tcBorders>
          </w:tcPr>
          <w:p w14:paraId="5EF9ECC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54 (65.85)</w:t>
            </w:r>
          </w:p>
        </w:tc>
        <w:tc>
          <w:tcPr>
            <w:tcW w:w="546" w:type="pct"/>
            <w:tcBorders>
              <w:tl2br w:val="nil"/>
              <w:tr2bl w:val="nil"/>
            </w:tcBorders>
          </w:tcPr>
          <w:p w14:paraId="34FE273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1700B01C" w14:textId="77777777">
        <w:trPr>
          <w:trHeight w:val="1733"/>
        </w:trPr>
        <w:tc>
          <w:tcPr>
            <w:tcW w:w="1247" w:type="pct"/>
            <w:tcBorders>
              <w:tl2br w:val="nil"/>
              <w:tr2bl w:val="nil"/>
            </w:tcBorders>
          </w:tcPr>
          <w:p w14:paraId="536D2EC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Anticoagulation (low molecular weight heparin or regular heparin)</w:t>
            </w:r>
          </w:p>
        </w:tc>
        <w:tc>
          <w:tcPr>
            <w:tcW w:w="1199" w:type="pct"/>
            <w:tcBorders>
              <w:tl2br w:val="nil"/>
              <w:tr2bl w:val="nil"/>
            </w:tcBorders>
          </w:tcPr>
          <w:p w14:paraId="1EA7B95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98 (29.81)</w:t>
            </w:r>
          </w:p>
        </w:tc>
        <w:tc>
          <w:tcPr>
            <w:tcW w:w="991" w:type="pct"/>
            <w:tcBorders>
              <w:tl2br w:val="nil"/>
              <w:tr2bl w:val="nil"/>
            </w:tcBorders>
          </w:tcPr>
          <w:p w14:paraId="237D476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42 (16.09)</w:t>
            </w:r>
          </w:p>
        </w:tc>
        <w:tc>
          <w:tcPr>
            <w:tcW w:w="1015" w:type="pct"/>
            <w:tcBorders>
              <w:tl2br w:val="nil"/>
              <w:tr2bl w:val="nil"/>
            </w:tcBorders>
          </w:tcPr>
          <w:p w14:paraId="1828C7E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56 (68.29)</w:t>
            </w:r>
          </w:p>
        </w:tc>
        <w:tc>
          <w:tcPr>
            <w:tcW w:w="546" w:type="pct"/>
            <w:tcBorders>
              <w:tl2br w:val="nil"/>
              <w:tr2bl w:val="nil"/>
            </w:tcBorders>
          </w:tcPr>
          <w:p w14:paraId="6F89DD6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68F003C1" w14:textId="77777777">
        <w:trPr>
          <w:trHeight w:val="866"/>
        </w:trPr>
        <w:tc>
          <w:tcPr>
            <w:tcW w:w="1247" w:type="pct"/>
            <w:tcBorders>
              <w:tl2br w:val="nil"/>
              <w:tr2bl w:val="nil"/>
            </w:tcBorders>
          </w:tcPr>
          <w:p w14:paraId="1070F26C" w14:textId="77777777" w:rsidR="00A838A5" w:rsidRDefault="00000000">
            <w:pPr>
              <w:adjustRightInd w:val="0"/>
              <w:snapToGrid w:val="0"/>
              <w:spacing w:line="360" w:lineRule="auto"/>
              <w:rPr>
                <w:rFonts w:ascii="Book Antiqua" w:eastAsia="宋体" w:hAnsi="Book Antiqua" w:cs="Book Antiqua"/>
              </w:rPr>
            </w:pPr>
            <w:proofErr w:type="spellStart"/>
            <w:r>
              <w:rPr>
                <w:rFonts w:ascii="Book Antiqua" w:eastAsia="宋体" w:hAnsi="Book Antiqua" w:cs="Book Antiqua"/>
              </w:rPr>
              <w:t>Lianhua</w:t>
            </w:r>
            <w:proofErr w:type="spellEnd"/>
            <w:r>
              <w:rPr>
                <w:rFonts w:ascii="Book Antiqua" w:eastAsia="宋体" w:hAnsi="Book Antiqua" w:cs="Book Antiqua"/>
              </w:rPr>
              <w:t xml:space="preserve"> </w:t>
            </w:r>
            <w:proofErr w:type="spellStart"/>
            <w:r>
              <w:rPr>
                <w:rFonts w:ascii="Book Antiqua" w:eastAsia="宋体" w:hAnsi="Book Antiqua" w:cs="Book Antiqua"/>
              </w:rPr>
              <w:t>Qingwen</w:t>
            </w:r>
            <w:proofErr w:type="spellEnd"/>
            <w:r>
              <w:rPr>
                <w:rFonts w:ascii="Book Antiqua" w:eastAsia="宋体" w:hAnsi="Book Antiqua" w:cs="Book Antiqua"/>
              </w:rPr>
              <w:t xml:space="preserve"> Granule</w:t>
            </w:r>
          </w:p>
        </w:tc>
        <w:tc>
          <w:tcPr>
            <w:tcW w:w="1199" w:type="pct"/>
            <w:tcBorders>
              <w:tl2br w:val="nil"/>
              <w:tr2bl w:val="nil"/>
            </w:tcBorders>
          </w:tcPr>
          <w:p w14:paraId="5810E15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212 (64.74)</w:t>
            </w:r>
          </w:p>
        </w:tc>
        <w:tc>
          <w:tcPr>
            <w:tcW w:w="991" w:type="pct"/>
            <w:tcBorders>
              <w:tl2br w:val="nil"/>
              <w:tr2bl w:val="nil"/>
            </w:tcBorders>
          </w:tcPr>
          <w:p w14:paraId="1AA0B03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169 (69.13)</w:t>
            </w:r>
          </w:p>
        </w:tc>
        <w:tc>
          <w:tcPr>
            <w:tcW w:w="1015" w:type="pct"/>
            <w:tcBorders>
              <w:tl2br w:val="nil"/>
              <w:tr2bl w:val="nil"/>
            </w:tcBorders>
          </w:tcPr>
          <w:p w14:paraId="219565B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43 (52.44)</w:t>
            </w:r>
          </w:p>
        </w:tc>
        <w:tc>
          <w:tcPr>
            <w:tcW w:w="546" w:type="pct"/>
            <w:tcBorders>
              <w:tl2br w:val="nil"/>
              <w:tr2bl w:val="nil"/>
            </w:tcBorders>
          </w:tcPr>
          <w:p w14:paraId="7B6B92E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0.007</w:t>
            </w:r>
          </w:p>
        </w:tc>
      </w:tr>
      <w:tr w:rsidR="00A838A5" w14:paraId="40DD25FD" w14:textId="77777777">
        <w:trPr>
          <w:trHeight w:val="453"/>
        </w:trPr>
        <w:tc>
          <w:tcPr>
            <w:tcW w:w="1247" w:type="pct"/>
            <w:tcBorders>
              <w:tl2br w:val="nil"/>
              <w:tr2bl w:val="nil"/>
            </w:tcBorders>
          </w:tcPr>
          <w:p w14:paraId="5ACD00E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Antibiotics</w:t>
            </w:r>
          </w:p>
        </w:tc>
        <w:tc>
          <w:tcPr>
            <w:tcW w:w="1199" w:type="pct"/>
            <w:tcBorders>
              <w:tl2br w:val="nil"/>
              <w:tr2bl w:val="nil"/>
            </w:tcBorders>
          </w:tcPr>
          <w:p w14:paraId="05A9103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113 (34.30)</w:t>
            </w:r>
          </w:p>
        </w:tc>
        <w:tc>
          <w:tcPr>
            <w:tcW w:w="991" w:type="pct"/>
            <w:tcBorders>
              <w:tl2br w:val="nil"/>
              <w:tr2bl w:val="nil"/>
            </w:tcBorders>
          </w:tcPr>
          <w:p w14:paraId="41E0B7F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46 (17.39)</w:t>
            </w:r>
          </w:p>
        </w:tc>
        <w:tc>
          <w:tcPr>
            <w:tcW w:w="1015" w:type="pct"/>
            <w:tcBorders>
              <w:tl2br w:val="nil"/>
              <w:tr2bl w:val="nil"/>
            </w:tcBorders>
          </w:tcPr>
          <w:p w14:paraId="64FE8DB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67 (81.71)</w:t>
            </w:r>
          </w:p>
        </w:tc>
        <w:tc>
          <w:tcPr>
            <w:tcW w:w="546" w:type="pct"/>
            <w:tcBorders>
              <w:tl2br w:val="nil"/>
              <w:tr2bl w:val="nil"/>
            </w:tcBorders>
          </w:tcPr>
          <w:p w14:paraId="148EAF0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r w:rsidR="00A838A5" w14:paraId="7ECBD6B8" w14:textId="77777777">
        <w:trPr>
          <w:trHeight w:val="866"/>
        </w:trPr>
        <w:tc>
          <w:tcPr>
            <w:tcW w:w="1247" w:type="pct"/>
            <w:tcBorders>
              <w:tl2br w:val="nil"/>
              <w:tr2bl w:val="nil"/>
            </w:tcBorders>
          </w:tcPr>
          <w:p w14:paraId="7F07263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Length of hospital stays (</w:t>
            </w:r>
            <w:r>
              <w:rPr>
                <w:rFonts w:ascii="Book Antiqua" w:eastAsia="宋体" w:hAnsi="Book Antiqua" w:cs="Book Antiqua"/>
                <w:lang w:eastAsia="zh-CN"/>
              </w:rPr>
              <w:t>d</w:t>
            </w:r>
            <w:r>
              <w:rPr>
                <w:rFonts w:ascii="Book Antiqua" w:eastAsia="宋体" w:hAnsi="Book Antiqua" w:cs="Book Antiqua"/>
              </w:rPr>
              <w:t>)</w:t>
            </w:r>
          </w:p>
        </w:tc>
        <w:tc>
          <w:tcPr>
            <w:tcW w:w="1199" w:type="pct"/>
            <w:tcBorders>
              <w:tl2br w:val="nil"/>
              <w:tr2bl w:val="nil"/>
            </w:tcBorders>
          </w:tcPr>
          <w:p w14:paraId="5051D48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8(5,</w:t>
            </w:r>
            <w:r>
              <w:rPr>
                <w:rFonts w:ascii="Book Antiqua" w:eastAsia="宋体" w:hAnsi="Book Antiqua" w:cs="Book Antiqua" w:hint="eastAsia"/>
                <w:lang w:eastAsia="zh-CN"/>
              </w:rPr>
              <w:t xml:space="preserve"> </w:t>
            </w:r>
            <w:r>
              <w:rPr>
                <w:rFonts w:ascii="Book Antiqua" w:eastAsia="宋体" w:hAnsi="Book Antiqua" w:cs="Book Antiqua"/>
              </w:rPr>
              <w:t>11)</w:t>
            </w:r>
          </w:p>
        </w:tc>
        <w:tc>
          <w:tcPr>
            <w:tcW w:w="991" w:type="pct"/>
            <w:tcBorders>
              <w:tl2br w:val="nil"/>
              <w:tr2bl w:val="nil"/>
            </w:tcBorders>
          </w:tcPr>
          <w:p w14:paraId="6E5278D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7(5,</w:t>
            </w:r>
            <w:r>
              <w:rPr>
                <w:rFonts w:ascii="Book Antiqua" w:eastAsia="宋体" w:hAnsi="Book Antiqua" w:cs="Book Antiqua" w:hint="eastAsia"/>
                <w:lang w:eastAsia="zh-CN"/>
              </w:rPr>
              <w:t xml:space="preserve"> </w:t>
            </w:r>
            <w:r>
              <w:rPr>
                <w:rFonts w:ascii="Book Antiqua" w:eastAsia="宋体" w:hAnsi="Book Antiqua" w:cs="Book Antiqua"/>
              </w:rPr>
              <w:t>10)</w:t>
            </w:r>
          </w:p>
        </w:tc>
        <w:tc>
          <w:tcPr>
            <w:tcW w:w="1015" w:type="pct"/>
            <w:tcBorders>
              <w:tl2br w:val="nil"/>
              <w:tr2bl w:val="nil"/>
            </w:tcBorders>
          </w:tcPr>
          <w:p w14:paraId="6CF27C0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8(5,</w:t>
            </w:r>
            <w:r>
              <w:rPr>
                <w:rFonts w:ascii="Book Antiqua" w:eastAsia="宋体" w:hAnsi="Book Antiqua" w:cs="Book Antiqua" w:hint="eastAsia"/>
                <w:lang w:eastAsia="zh-CN"/>
              </w:rPr>
              <w:t xml:space="preserve"> </w:t>
            </w:r>
            <w:r>
              <w:rPr>
                <w:rFonts w:ascii="Book Antiqua" w:eastAsia="宋体" w:hAnsi="Book Antiqua" w:cs="Book Antiqua"/>
              </w:rPr>
              <w:t>14)</w:t>
            </w:r>
          </w:p>
        </w:tc>
        <w:tc>
          <w:tcPr>
            <w:tcW w:w="546" w:type="pct"/>
            <w:tcBorders>
              <w:tl2br w:val="nil"/>
              <w:tr2bl w:val="nil"/>
            </w:tcBorders>
          </w:tcPr>
          <w:p w14:paraId="2D8C6A0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0.011</w:t>
            </w:r>
          </w:p>
        </w:tc>
      </w:tr>
      <w:tr w:rsidR="00A838A5" w14:paraId="607DAC7E" w14:textId="77777777">
        <w:trPr>
          <w:trHeight w:val="433"/>
        </w:trPr>
        <w:tc>
          <w:tcPr>
            <w:tcW w:w="1247" w:type="pct"/>
            <w:tcBorders>
              <w:tl2br w:val="nil"/>
              <w:tr2bl w:val="nil"/>
            </w:tcBorders>
          </w:tcPr>
          <w:p w14:paraId="6CF944AE" w14:textId="77777777" w:rsidR="00A838A5" w:rsidRDefault="00000000">
            <w:pPr>
              <w:adjustRightInd w:val="0"/>
              <w:snapToGrid w:val="0"/>
              <w:spacing w:line="360" w:lineRule="auto"/>
              <w:rPr>
                <w:rFonts w:ascii="Book Antiqua" w:eastAsia="宋体" w:hAnsi="Book Antiqua" w:cs="Book Antiqua"/>
              </w:rPr>
            </w:pPr>
            <w:bookmarkStart w:id="6" w:name="OLE_LINK2"/>
            <w:r>
              <w:rPr>
                <w:rFonts w:ascii="Book Antiqua" w:eastAsia="宋体" w:hAnsi="Book Antiqua" w:cs="Book Antiqua"/>
              </w:rPr>
              <w:t>Viral shedding</w:t>
            </w:r>
            <w:r>
              <w:rPr>
                <w:rFonts w:ascii="Book Antiqua" w:eastAsia="宋体" w:hAnsi="Book Antiqua" w:cs="Book Antiqua"/>
                <w:lang w:eastAsia="zh-CN"/>
              </w:rPr>
              <w:t xml:space="preserve"> </w:t>
            </w:r>
            <w:r>
              <w:rPr>
                <w:rFonts w:ascii="Book Antiqua" w:eastAsia="宋体" w:hAnsi="Book Antiqua" w:cs="Book Antiqua"/>
              </w:rPr>
              <w:t>time (</w:t>
            </w:r>
            <w:r>
              <w:rPr>
                <w:rFonts w:ascii="Book Antiqua" w:eastAsia="宋体" w:hAnsi="Book Antiqua" w:cs="Book Antiqua"/>
                <w:lang w:eastAsia="zh-CN"/>
              </w:rPr>
              <w:t>d</w:t>
            </w:r>
            <w:r>
              <w:rPr>
                <w:rFonts w:ascii="Book Antiqua" w:eastAsia="宋体" w:hAnsi="Book Antiqua" w:cs="Book Antiqua"/>
              </w:rPr>
              <w:t>)</w:t>
            </w:r>
            <w:bookmarkEnd w:id="6"/>
          </w:p>
        </w:tc>
        <w:tc>
          <w:tcPr>
            <w:tcW w:w="1199" w:type="pct"/>
            <w:tcBorders>
              <w:tl2br w:val="nil"/>
              <w:tr2bl w:val="nil"/>
            </w:tcBorders>
          </w:tcPr>
          <w:p w14:paraId="31CCC08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9.25 ± 5.84</w:t>
            </w:r>
          </w:p>
        </w:tc>
        <w:tc>
          <w:tcPr>
            <w:tcW w:w="991" w:type="pct"/>
            <w:tcBorders>
              <w:tl2br w:val="nil"/>
              <w:tr2bl w:val="nil"/>
            </w:tcBorders>
          </w:tcPr>
          <w:p w14:paraId="17028B2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8.65 ± 4.87</w:t>
            </w:r>
          </w:p>
        </w:tc>
        <w:tc>
          <w:tcPr>
            <w:tcW w:w="1015" w:type="pct"/>
            <w:tcBorders>
              <w:tl2br w:val="nil"/>
              <w:tr2bl w:val="nil"/>
            </w:tcBorders>
          </w:tcPr>
          <w:p w14:paraId="57A1330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10.95 ± 7.74</w:t>
            </w:r>
          </w:p>
        </w:tc>
        <w:tc>
          <w:tcPr>
            <w:tcW w:w="546" w:type="pct"/>
            <w:tcBorders>
              <w:tl2br w:val="nil"/>
              <w:tr2bl w:val="nil"/>
            </w:tcBorders>
          </w:tcPr>
          <w:p w14:paraId="5E2F87E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0.014</w:t>
            </w:r>
          </w:p>
        </w:tc>
      </w:tr>
      <w:tr w:rsidR="00A838A5" w14:paraId="65428339" w14:textId="77777777">
        <w:trPr>
          <w:trHeight w:val="453"/>
        </w:trPr>
        <w:tc>
          <w:tcPr>
            <w:tcW w:w="1247" w:type="pct"/>
            <w:tcBorders>
              <w:tl2br w:val="nil"/>
              <w:tr2bl w:val="nil"/>
            </w:tcBorders>
          </w:tcPr>
          <w:p w14:paraId="504F361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Death</w:t>
            </w:r>
          </w:p>
        </w:tc>
        <w:tc>
          <w:tcPr>
            <w:tcW w:w="1199" w:type="pct"/>
            <w:tcBorders>
              <w:tl2br w:val="nil"/>
              <w:tr2bl w:val="nil"/>
            </w:tcBorders>
          </w:tcPr>
          <w:p w14:paraId="09DBD64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15 (4.57)</w:t>
            </w:r>
          </w:p>
        </w:tc>
        <w:tc>
          <w:tcPr>
            <w:tcW w:w="991" w:type="pct"/>
            <w:tcBorders>
              <w:tl2br w:val="nil"/>
              <w:tr2bl w:val="nil"/>
            </w:tcBorders>
          </w:tcPr>
          <w:p w14:paraId="51B8DA5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 (0.00)</w:t>
            </w:r>
          </w:p>
        </w:tc>
        <w:tc>
          <w:tcPr>
            <w:tcW w:w="1015" w:type="pct"/>
            <w:tcBorders>
              <w:tl2br w:val="nil"/>
              <w:tr2bl w:val="nil"/>
            </w:tcBorders>
          </w:tcPr>
          <w:p w14:paraId="3B9CB59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15 (18.29)</w:t>
            </w:r>
          </w:p>
        </w:tc>
        <w:tc>
          <w:tcPr>
            <w:tcW w:w="546" w:type="pct"/>
            <w:tcBorders>
              <w:tl2br w:val="nil"/>
              <w:tr2bl w:val="nil"/>
            </w:tcBorders>
          </w:tcPr>
          <w:p w14:paraId="05F00D7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&lt; 0.001</w:t>
            </w:r>
          </w:p>
        </w:tc>
      </w:tr>
    </w:tbl>
    <w:p w14:paraId="43B1037D" w14:textId="77777777" w:rsidR="00A838A5"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Data are expressed as median (interquartile range), mean ± </w:t>
      </w:r>
      <w:r>
        <w:rPr>
          <w:rFonts w:ascii="Book Antiqua" w:eastAsia="宋体" w:hAnsi="Book Antiqua" w:cs="Book Antiqua"/>
          <w:lang w:eastAsia="zh-CN"/>
        </w:rPr>
        <w:t>SD</w:t>
      </w:r>
      <w:r>
        <w:rPr>
          <w:rFonts w:ascii="Book Antiqua" w:eastAsia="宋体" w:hAnsi="Book Antiqua" w:cs="Book Antiqua"/>
        </w:rPr>
        <w:t xml:space="preserve"> deviation, or number (percentage). eGFR: </w:t>
      </w:r>
      <w:r>
        <w:rPr>
          <w:rFonts w:ascii="Book Antiqua" w:eastAsia="宋体" w:hAnsi="Book Antiqua" w:cs="Book Antiqua"/>
          <w:lang w:eastAsia="zh-CN"/>
        </w:rPr>
        <w:t>E</w:t>
      </w:r>
      <w:r>
        <w:rPr>
          <w:rFonts w:ascii="Book Antiqua" w:eastAsia="宋体" w:hAnsi="Book Antiqua" w:cs="Book Antiqua"/>
        </w:rPr>
        <w:t>stimated glomerular filtration rate; TNF</w:t>
      </w:r>
      <w:r>
        <w:rPr>
          <w:rFonts w:ascii="Book Antiqua" w:eastAsia="宋体" w:hAnsi="Book Antiqua" w:cs="Book Antiqua"/>
          <w:lang w:eastAsia="zh-CN"/>
        </w:rPr>
        <w:t>:</w:t>
      </w:r>
      <w:r>
        <w:rPr>
          <w:rFonts w:ascii="Book Antiqua" w:eastAsia="宋体" w:hAnsi="Book Antiqua" w:cs="Book Antiqua"/>
        </w:rPr>
        <w:t xml:space="preserve"> </w:t>
      </w:r>
      <w:r>
        <w:rPr>
          <w:rFonts w:ascii="Book Antiqua" w:eastAsia="宋体" w:hAnsi="Book Antiqua" w:cs="Book Antiqua"/>
          <w:lang w:eastAsia="zh-CN"/>
        </w:rPr>
        <w:t>T</w:t>
      </w:r>
      <w:r>
        <w:rPr>
          <w:rFonts w:ascii="Book Antiqua" w:eastAsia="宋体" w:hAnsi="Book Antiqua" w:cs="Book Antiqua"/>
        </w:rPr>
        <w:t>umor necrosis factor; IL</w:t>
      </w:r>
      <w:r>
        <w:rPr>
          <w:rFonts w:ascii="Book Antiqua" w:eastAsia="宋体" w:hAnsi="Book Antiqua" w:cs="Book Antiqua"/>
          <w:lang w:eastAsia="zh-CN"/>
        </w:rPr>
        <w:t>:</w:t>
      </w:r>
      <w:r>
        <w:rPr>
          <w:rFonts w:ascii="Book Antiqua" w:eastAsia="宋体" w:hAnsi="Book Antiqua" w:cs="Book Antiqua"/>
        </w:rPr>
        <w:t xml:space="preserve"> </w:t>
      </w:r>
      <w:r>
        <w:rPr>
          <w:rFonts w:ascii="Book Antiqua" w:eastAsia="宋体" w:hAnsi="Book Antiqua" w:cs="Book Antiqua"/>
          <w:lang w:eastAsia="zh-CN"/>
        </w:rPr>
        <w:t>I</w:t>
      </w:r>
      <w:r>
        <w:rPr>
          <w:rFonts w:ascii="Book Antiqua" w:eastAsia="宋体" w:hAnsi="Book Antiqua" w:cs="Book Antiqua"/>
        </w:rPr>
        <w:t xml:space="preserve">nterleukin; PCT: </w:t>
      </w:r>
      <w:r>
        <w:rPr>
          <w:rFonts w:ascii="Book Antiqua" w:eastAsia="宋体" w:hAnsi="Book Antiqua" w:cs="Book Antiqua"/>
          <w:lang w:eastAsia="zh-CN"/>
        </w:rPr>
        <w:t>P</w:t>
      </w:r>
      <w:r>
        <w:rPr>
          <w:rFonts w:ascii="Book Antiqua" w:eastAsia="宋体" w:hAnsi="Book Antiqua" w:cs="Book Antiqua"/>
        </w:rPr>
        <w:t xml:space="preserve">rocalcitonin; CRP: C-reactive protein; WBC: </w:t>
      </w:r>
      <w:r>
        <w:rPr>
          <w:rFonts w:ascii="Book Antiqua" w:eastAsia="宋体" w:hAnsi="Book Antiqua" w:cs="Book Antiqua"/>
          <w:lang w:eastAsia="zh-CN"/>
        </w:rPr>
        <w:t>W</w:t>
      </w:r>
      <w:r>
        <w:rPr>
          <w:rFonts w:ascii="Book Antiqua" w:eastAsia="宋体" w:hAnsi="Book Antiqua" w:cs="Book Antiqua"/>
        </w:rPr>
        <w:t xml:space="preserve">hite blood cell; SIRI: Systemic </w:t>
      </w:r>
      <w:r>
        <w:rPr>
          <w:rFonts w:ascii="Book Antiqua" w:eastAsia="宋体" w:hAnsi="Book Antiqua" w:cs="Book Antiqua"/>
          <w:lang w:eastAsia="zh-CN"/>
        </w:rPr>
        <w:t>i</w:t>
      </w:r>
      <w:r>
        <w:rPr>
          <w:rFonts w:ascii="Book Antiqua" w:eastAsia="宋体" w:hAnsi="Book Antiqua" w:cs="Book Antiqua"/>
        </w:rPr>
        <w:t xml:space="preserve">nflammatory </w:t>
      </w:r>
      <w:r>
        <w:rPr>
          <w:rFonts w:ascii="Book Antiqua" w:eastAsia="宋体" w:hAnsi="Book Antiqua" w:cs="Book Antiqua"/>
          <w:lang w:eastAsia="zh-CN"/>
        </w:rPr>
        <w:t>r</w:t>
      </w:r>
      <w:r>
        <w:rPr>
          <w:rFonts w:ascii="Book Antiqua" w:eastAsia="宋体" w:hAnsi="Book Antiqua" w:cs="Book Antiqua"/>
        </w:rPr>
        <w:t xml:space="preserve">esponse </w:t>
      </w:r>
      <w:r>
        <w:rPr>
          <w:rFonts w:ascii="Book Antiqua" w:eastAsia="宋体" w:hAnsi="Book Antiqua" w:cs="Book Antiqua"/>
          <w:lang w:eastAsia="zh-CN"/>
        </w:rPr>
        <w:t>i</w:t>
      </w:r>
      <w:r>
        <w:rPr>
          <w:rFonts w:ascii="Book Antiqua" w:eastAsia="宋体" w:hAnsi="Book Antiqua" w:cs="Book Antiqua"/>
        </w:rPr>
        <w:t>ndex; NLR: Neutrophil to lymphocyte ratio.</w:t>
      </w:r>
    </w:p>
    <w:p w14:paraId="78DFADD2" w14:textId="77777777" w:rsidR="00A838A5" w:rsidRDefault="00A838A5">
      <w:pPr>
        <w:widowControl w:val="0"/>
        <w:adjustRightInd w:val="0"/>
        <w:snapToGrid w:val="0"/>
        <w:spacing w:line="360" w:lineRule="auto"/>
        <w:rPr>
          <w:rFonts w:ascii="Book Antiqua" w:eastAsia="宋体" w:hAnsi="Book Antiqua" w:cs="Book Antiqua"/>
        </w:rPr>
      </w:pPr>
    </w:p>
    <w:p w14:paraId="381C4235" w14:textId="77777777" w:rsidR="00A838A5" w:rsidRDefault="00A838A5">
      <w:pPr>
        <w:widowControl w:val="0"/>
        <w:adjustRightInd w:val="0"/>
        <w:snapToGrid w:val="0"/>
        <w:spacing w:line="360" w:lineRule="auto"/>
        <w:rPr>
          <w:rFonts w:ascii="Book Antiqua" w:eastAsia="宋体" w:hAnsi="Book Antiqua" w:cs="Book Antiqua"/>
          <w:b/>
          <w:bCs/>
        </w:rPr>
      </w:pPr>
      <w:bookmarkStart w:id="7" w:name="_Hlk122171825"/>
      <w:bookmarkEnd w:id="1"/>
    </w:p>
    <w:p w14:paraId="2F24BAE7" w14:textId="77777777" w:rsidR="00A838A5" w:rsidRDefault="00A838A5">
      <w:pPr>
        <w:widowControl w:val="0"/>
        <w:adjustRightInd w:val="0"/>
        <w:snapToGrid w:val="0"/>
        <w:spacing w:line="360" w:lineRule="auto"/>
        <w:rPr>
          <w:rFonts w:ascii="Book Antiqua" w:eastAsia="宋体" w:hAnsi="Book Antiqua" w:cs="Book Antiqua"/>
          <w:b/>
          <w:bCs/>
        </w:rPr>
      </w:pPr>
    </w:p>
    <w:p w14:paraId="2F230CFB" w14:textId="77777777" w:rsidR="00A838A5" w:rsidRDefault="00A838A5">
      <w:pPr>
        <w:widowControl w:val="0"/>
        <w:adjustRightInd w:val="0"/>
        <w:snapToGrid w:val="0"/>
        <w:spacing w:line="360" w:lineRule="auto"/>
        <w:rPr>
          <w:rFonts w:ascii="Book Antiqua" w:eastAsia="宋体" w:hAnsi="Book Antiqua" w:cs="Book Antiqua"/>
          <w:b/>
          <w:bCs/>
        </w:rPr>
      </w:pPr>
    </w:p>
    <w:p w14:paraId="6EB5C396" w14:textId="77777777" w:rsidR="00A838A5" w:rsidRDefault="00A838A5">
      <w:pPr>
        <w:widowControl w:val="0"/>
        <w:adjustRightInd w:val="0"/>
        <w:snapToGrid w:val="0"/>
        <w:spacing w:line="360" w:lineRule="auto"/>
        <w:rPr>
          <w:rFonts w:ascii="Book Antiqua" w:eastAsia="宋体" w:hAnsi="Book Antiqua" w:cs="Book Antiqua"/>
          <w:b/>
          <w:bCs/>
        </w:rPr>
      </w:pPr>
    </w:p>
    <w:p w14:paraId="4E1D397E" w14:textId="77777777" w:rsidR="00A838A5" w:rsidRDefault="00A838A5">
      <w:pPr>
        <w:widowControl w:val="0"/>
        <w:adjustRightInd w:val="0"/>
        <w:snapToGrid w:val="0"/>
        <w:spacing w:line="360" w:lineRule="auto"/>
        <w:rPr>
          <w:rFonts w:ascii="Book Antiqua" w:eastAsia="宋体" w:hAnsi="Book Antiqua" w:cs="Book Antiqua"/>
          <w:b/>
          <w:bCs/>
        </w:rPr>
      </w:pPr>
    </w:p>
    <w:p w14:paraId="5233751B" w14:textId="77777777" w:rsidR="00A838A5" w:rsidRDefault="00A838A5">
      <w:pPr>
        <w:widowControl w:val="0"/>
        <w:adjustRightInd w:val="0"/>
        <w:snapToGrid w:val="0"/>
        <w:spacing w:line="360" w:lineRule="auto"/>
        <w:rPr>
          <w:rFonts w:ascii="Book Antiqua" w:eastAsia="宋体" w:hAnsi="Book Antiqua" w:cs="Book Antiqua"/>
          <w:b/>
          <w:bCs/>
        </w:rPr>
      </w:pPr>
    </w:p>
    <w:p w14:paraId="1B2080F3" w14:textId="77777777" w:rsidR="00A838A5" w:rsidRDefault="00A838A5">
      <w:pPr>
        <w:widowControl w:val="0"/>
        <w:adjustRightInd w:val="0"/>
        <w:snapToGrid w:val="0"/>
        <w:spacing w:line="360" w:lineRule="auto"/>
        <w:rPr>
          <w:rFonts w:ascii="Book Antiqua" w:eastAsia="宋体" w:hAnsi="Book Antiqua" w:cs="Book Antiqua"/>
          <w:b/>
          <w:bCs/>
        </w:rPr>
      </w:pPr>
    </w:p>
    <w:p w14:paraId="48FFB295" w14:textId="77777777" w:rsidR="00A838A5" w:rsidRDefault="00A838A5">
      <w:pPr>
        <w:widowControl w:val="0"/>
        <w:adjustRightInd w:val="0"/>
        <w:snapToGrid w:val="0"/>
        <w:spacing w:line="360" w:lineRule="auto"/>
        <w:rPr>
          <w:rFonts w:ascii="Book Antiqua" w:eastAsia="宋体" w:hAnsi="Book Antiqua" w:cs="Book Antiqua"/>
          <w:b/>
          <w:bCs/>
        </w:rPr>
      </w:pPr>
    </w:p>
    <w:p w14:paraId="1472E2D6" w14:textId="77777777" w:rsidR="00A838A5" w:rsidRDefault="00A838A5">
      <w:pPr>
        <w:widowControl w:val="0"/>
        <w:adjustRightInd w:val="0"/>
        <w:snapToGrid w:val="0"/>
        <w:spacing w:line="360" w:lineRule="auto"/>
        <w:rPr>
          <w:rFonts w:ascii="Book Antiqua" w:eastAsia="宋体" w:hAnsi="Book Antiqua" w:cs="Book Antiqua"/>
          <w:b/>
          <w:bCs/>
        </w:rPr>
      </w:pPr>
    </w:p>
    <w:p w14:paraId="1674E404" w14:textId="77777777" w:rsidR="00A838A5" w:rsidRDefault="00A838A5">
      <w:pPr>
        <w:widowControl w:val="0"/>
        <w:adjustRightInd w:val="0"/>
        <w:snapToGrid w:val="0"/>
        <w:spacing w:line="360" w:lineRule="auto"/>
        <w:rPr>
          <w:rFonts w:ascii="Book Antiqua" w:eastAsia="宋体" w:hAnsi="Book Antiqua" w:cs="Book Antiqua"/>
          <w:b/>
          <w:bCs/>
        </w:rPr>
      </w:pPr>
    </w:p>
    <w:p w14:paraId="1D5C30BE" w14:textId="77777777" w:rsidR="00A838A5" w:rsidRDefault="00A838A5">
      <w:pPr>
        <w:widowControl w:val="0"/>
        <w:adjustRightInd w:val="0"/>
        <w:snapToGrid w:val="0"/>
        <w:spacing w:line="360" w:lineRule="auto"/>
        <w:rPr>
          <w:rFonts w:ascii="Book Antiqua" w:eastAsia="宋体" w:hAnsi="Book Antiqua" w:cs="Book Antiqua"/>
          <w:b/>
          <w:bCs/>
        </w:rPr>
      </w:pPr>
    </w:p>
    <w:p w14:paraId="74C6A0D8" w14:textId="77777777" w:rsidR="00A838A5" w:rsidRDefault="00A838A5">
      <w:pPr>
        <w:widowControl w:val="0"/>
        <w:adjustRightInd w:val="0"/>
        <w:snapToGrid w:val="0"/>
        <w:spacing w:line="360" w:lineRule="auto"/>
        <w:rPr>
          <w:rFonts w:ascii="Book Antiqua" w:eastAsia="宋体" w:hAnsi="Book Antiqua" w:cs="Book Antiqua"/>
          <w:b/>
          <w:bCs/>
        </w:rPr>
      </w:pPr>
    </w:p>
    <w:p w14:paraId="031564AD" w14:textId="77777777" w:rsidR="00A838A5" w:rsidRDefault="00000000">
      <w:pPr>
        <w:widowControl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lastRenderedPageBreak/>
        <w:t>Table 2 Univariate and multivariate analysis of the development of severe infection in elderly patients with</w:t>
      </w:r>
      <w:bookmarkStart w:id="8" w:name="_Hlk149493569"/>
      <w:r>
        <w:rPr>
          <w:rFonts w:ascii="Book Antiqua" w:eastAsia="宋体" w:hAnsi="Book Antiqua" w:cs="Book Antiqua"/>
          <w:b/>
          <w:bCs/>
        </w:rPr>
        <w:t xml:space="preserve"> </w:t>
      </w:r>
      <w:r>
        <w:rPr>
          <w:rFonts w:ascii="Book Antiqua" w:eastAsia="宋体" w:hAnsi="Book Antiqua" w:cs="Book Antiqua" w:hint="eastAsia"/>
          <w:b/>
          <w:bCs/>
          <w:lang w:eastAsia="zh-CN"/>
        </w:rPr>
        <w:t>c</w:t>
      </w:r>
      <w:r>
        <w:rPr>
          <w:rFonts w:ascii="Book Antiqua" w:eastAsia="Book Antiqua" w:hAnsi="Book Antiqua" w:cs="Book Antiqua" w:hint="eastAsia"/>
          <w:b/>
          <w:bCs/>
        </w:rPr>
        <w:t>oronavirus disease 2019</w:t>
      </w:r>
    </w:p>
    <w:tbl>
      <w:tblPr>
        <w:tblStyle w:val="a8"/>
        <w:tblW w:w="933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2"/>
        <w:gridCol w:w="2724"/>
        <w:gridCol w:w="1374"/>
        <w:gridCol w:w="2274"/>
        <w:gridCol w:w="1208"/>
      </w:tblGrid>
      <w:tr w:rsidR="00A838A5" w14:paraId="6E97DFB1" w14:textId="77777777">
        <w:tc>
          <w:tcPr>
            <w:tcW w:w="1752" w:type="dxa"/>
            <w:tcBorders>
              <w:bottom w:val="single" w:sz="8" w:space="0" w:color="auto"/>
            </w:tcBorders>
          </w:tcPr>
          <w:bookmarkEnd w:id="8"/>
          <w:p w14:paraId="66C3EB08" w14:textId="77777777" w:rsidR="00A838A5"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Variables</w:t>
            </w:r>
          </w:p>
        </w:tc>
        <w:tc>
          <w:tcPr>
            <w:tcW w:w="2724" w:type="dxa"/>
            <w:tcBorders>
              <w:bottom w:val="single" w:sz="8" w:space="0" w:color="auto"/>
            </w:tcBorders>
          </w:tcPr>
          <w:p w14:paraId="051C75DE" w14:textId="77777777" w:rsidR="00A838A5"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Univariate analysis OR (95%CI)</w:t>
            </w:r>
          </w:p>
        </w:tc>
        <w:tc>
          <w:tcPr>
            <w:tcW w:w="1374" w:type="dxa"/>
            <w:tcBorders>
              <w:bottom w:val="single" w:sz="8" w:space="0" w:color="auto"/>
            </w:tcBorders>
          </w:tcPr>
          <w:p w14:paraId="2FE2759B" w14:textId="77777777" w:rsidR="00A838A5"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i/>
                <w:iCs/>
              </w:rPr>
              <w:t>P</w:t>
            </w:r>
            <w:r>
              <w:rPr>
                <w:rFonts w:ascii="Book Antiqua" w:eastAsia="宋体" w:hAnsi="Book Antiqua" w:cs="Book Antiqua" w:hint="eastAsia"/>
                <w:b/>
                <w:bCs/>
                <w:i/>
                <w:iCs/>
                <w:lang w:eastAsia="zh-CN"/>
              </w:rPr>
              <w:t xml:space="preserve"> </w:t>
            </w:r>
            <w:r>
              <w:rPr>
                <w:rFonts w:ascii="Book Antiqua" w:eastAsia="宋体" w:hAnsi="Book Antiqua" w:cs="Book Antiqua"/>
                <w:b/>
                <w:bCs/>
              </w:rPr>
              <w:t>value</w:t>
            </w:r>
          </w:p>
        </w:tc>
        <w:tc>
          <w:tcPr>
            <w:tcW w:w="2274" w:type="dxa"/>
            <w:tcBorders>
              <w:bottom w:val="single" w:sz="8" w:space="0" w:color="auto"/>
            </w:tcBorders>
          </w:tcPr>
          <w:p w14:paraId="1DC67861" w14:textId="77777777" w:rsidR="00A838A5"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rPr>
              <w:t>Multivariate analysis OR</w:t>
            </w:r>
            <w:r>
              <w:rPr>
                <w:rFonts w:ascii="Book Antiqua" w:eastAsia="宋体" w:hAnsi="Book Antiqua" w:cs="Book Antiqua" w:hint="eastAsia"/>
                <w:b/>
                <w:bCs/>
                <w:i/>
                <w:iCs/>
                <w:lang w:eastAsia="zh-CN"/>
              </w:rPr>
              <w:t xml:space="preserve"> </w:t>
            </w:r>
            <w:r>
              <w:rPr>
                <w:rFonts w:ascii="Book Antiqua" w:eastAsia="宋体" w:hAnsi="Book Antiqua" w:cs="Book Antiqua"/>
                <w:b/>
                <w:bCs/>
              </w:rPr>
              <w:t>(95%CI)</w:t>
            </w:r>
          </w:p>
        </w:tc>
        <w:tc>
          <w:tcPr>
            <w:tcW w:w="1208" w:type="dxa"/>
            <w:tcBorders>
              <w:bottom w:val="single" w:sz="8" w:space="0" w:color="auto"/>
            </w:tcBorders>
          </w:tcPr>
          <w:p w14:paraId="6204D623" w14:textId="77777777" w:rsidR="00A838A5" w:rsidRDefault="00000000">
            <w:pPr>
              <w:adjustRightInd w:val="0"/>
              <w:snapToGrid w:val="0"/>
              <w:spacing w:line="360" w:lineRule="auto"/>
              <w:rPr>
                <w:rFonts w:ascii="Book Antiqua" w:eastAsia="宋体" w:hAnsi="Book Antiqua" w:cs="Book Antiqua"/>
                <w:b/>
                <w:bCs/>
              </w:rPr>
            </w:pPr>
            <w:r>
              <w:rPr>
                <w:rFonts w:ascii="Book Antiqua" w:eastAsia="宋体" w:hAnsi="Book Antiqua" w:cs="Book Antiqua"/>
                <w:b/>
                <w:bCs/>
                <w:i/>
                <w:iCs/>
              </w:rPr>
              <w:t>P</w:t>
            </w:r>
            <w:r>
              <w:rPr>
                <w:rFonts w:ascii="Book Antiqua" w:eastAsia="宋体" w:hAnsi="Book Antiqua" w:cs="Book Antiqua" w:hint="eastAsia"/>
                <w:b/>
                <w:bCs/>
                <w:i/>
                <w:iCs/>
                <w:lang w:eastAsia="zh-CN"/>
              </w:rPr>
              <w:t xml:space="preserve"> </w:t>
            </w:r>
            <w:r>
              <w:rPr>
                <w:rFonts w:ascii="Book Antiqua" w:eastAsia="宋体" w:hAnsi="Book Antiqua" w:cs="Book Antiqua"/>
                <w:b/>
                <w:bCs/>
              </w:rPr>
              <w:t>value</w:t>
            </w:r>
          </w:p>
        </w:tc>
      </w:tr>
      <w:tr w:rsidR="00A838A5" w14:paraId="1EA3EEF5" w14:textId="77777777">
        <w:tc>
          <w:tcPr>
            <w:tcW w:w="1752" w:type="dxa"/>
            <w:tcBorders>
              <w:top w:val="single" w:sz="8" w:space="0" w:color="auto"/>
              <w:tl2br w:val="nil"/>
              <w:tr2bl w:val="nil"/>
            </w:tcBorders>
          </w:tcPr>
          <w:p w14:paraId="536D877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Age</w:t>
            </w:r>
          </w:p>
        </w:tc>
        <w:tc>
          <w:tcPr>
            <w:tcW w:w="2724" w:type="dxa"/>
            <w:tcBorders>
              <w:top w:val="single" w:sz="8" w:space="0" w:color="auto"/>
              <w:tl2br w:val="nil"/>
              <w:tr2bl w:val="nil"/>
            </w:tcBorders>
          </w:tcPr>
          <w:p w14:paraId="2BF34F0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1.084 (0.978, 1.202)</w:t>
            </w:r>
          </w:p>
        </w:tc>
        <w:tc>
          <w:tcPr>
            <w:tcW w:w="1374" w:type="dxa"/>
            <w:tcBorders>
              <w:top w:val="single" w:sz="8" w:space="0" w:color="auto"/>
              <w:tl2br w:val="nil"/>
              <w:tr2bl w:val="nil"/>
            </w:tcBorders>
          </w:tcPr>
          <w:p w14:paraId="302B951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0.126</w:t>
            </w:r>
          </w:p>
        </w:tc>
        <w:tc>
          <w:tcPr>
            <w:tcW w:w="2274" w:type="dxa"/>
            <w:tcBorders>
              <w:top w:val="single" w:sz="8" w:space="0" w:color="auto"/>
              <w:tl2br w:val="nil"/>
              <w:tr2bl w:val="nil"/>
            </w:tcBorders>
          </w:tcPr>
          <w:p w14:paraId="13043DA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op w:val="single" w:sz="8" w:space="0" w:color="auto"/>
              <w:tl2br w:val="nil"/>
              <w:tr2bl w:val="nil"/>
            </w:tcBorders>
          </w:tcPr>
          <w:p w14:paraId="24BDC10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0D3FE295" w14:textId="77777777">
        <w:tc>
          <w:tcPr>
            <w:tcW w:w="1752" w:type="dxa"/>
            <w:tcBorders>
              <w:tl2br w:val="nil"/>
              <w:tr2bl w:val="nil"/>
            </w:tcBorders>
          </w:tcPr>
          <w:p w14:paraId="121301A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Sex</w:t>
            </w:r>
          </w:p>
        </w:tc>
        <w:tc>
          <w:tcPr>
            <w:tcW w:w="2724" w:type="dxa"/>
            <w:tcBorders>
              <w:tl2br w:val="nil"/>
              <w:tr2bl w:val="nil"/>
            </w:tcBorders>
          </w:tcPr>
          <w:p w14:paraId="7E34071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0.575 (0.1, 3.322)</w:t>
            </w:r>
          </w:p>
        </w:tc>
        <w:tc>
          <w:tcPr>
            <w:tcW w:w="1374" w:type="dxa"/>
            <w:tcBorders>
              <w:tl2br w:val="nil"/>
              <w:tr2bl w:val="nil"/>
            </w:tcBorders>
          </w:tcPr>
          <w:p w14:paraId="2CFFDA0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0.536</w:t>
            </w:r>
          </w:p>
        </w:tc>
        <w:tc>
          <w:tcPr>
            <w:tcW w:w="2274" w:type="dxa"/>
            <w:tcBorders>
              <w:tl2br w:val="nil"/>
              <w:tr2bl w:val="nil"/>
            </w:tcBorders>
          </w:tcPr>
          <w:p w14:paraId="6E5B7FD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4743C09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15F0ADFD" w14:textId="77777777">
        <w:trPr>
          <w:trHeight w:val="90"/>
        </w:trPr>
        <w:tc>
          <w:tcPr>
            <w:tcW w:w="1752" w:type="dxa"/>
            <w:tcBorders>
              <w:tl2br w:val="nil"/>
              <w:tr2bl w:val="nil"/>
            </w:tcBorders>
          </w:tcPr>
          <w:p w14:paraId="66E4286C" w14:textId="77777777" w:rsidR="00A838A5" w:rsidRDefault="00000000">
            <w:pPr>
              <w:adjustRightInd w:val="0"/>
              <w:snapToGrid w:val="0"/>
              <w:spacing w:line="360" w:lineRule="auto"/>
              <w:rPr>
                <w:rFonts w:ascii="Book Antiqua" w:eastAsia="宋体" w:hAnsi="Book Antiqua" w:cs="Book Antiqua"/>
              </w:rPr>
            </w:pPr>
            <w:bookmarkStart w:id="9" w:name="_Hlk149552099"/>
            <w:r>
              <w:rPr>
                <w:rFonts w:ascii="Book Antiqua" w:eastAsia="宋体" w:hAnsi="Book Antiqua" w:cs="Book Antiqua"/>
              </w:rPr>
              <w:t>Vaccinations</w:t>
            </w:r>
          </w:p>
        </w:tc>
        <w:tc>
          <w:tcPr>
            <w:tcW w:w="2724" w:type="dxa"/>
            <w:tcBorders>
              <w:tl2br w:val="nil"/>
              <w:tr2bl w:val="nil"/>
            </w:tcBorders>
          </w:tcPr>
          <w:p w14:paraId="59EF9D3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0.636 (0.039, 10.385)</w:t>
            </w:r>
          </w:p>
        </w:tc>
        <w:tc>
          <w:tcPr>
            <w:tcW w:w="1374" w:type="dxa"/>
            <w:tcBorders>
              <w:tl2br w:val="nil"/>
              <w:tr2bl w:val="nil"/>
            </w:tcBorders>
          </w:tcPr>
          <w:p w14:paraId="586F029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0.751</w:t>
            </w:r>
          </w:p>
        </w:tc>
        <w:tc>
          <w:tcPr>
            <w:tcW w:w="2274" w:type="dxa"/>
            <w:tcBorders>
              <w:tl2br w:val="nil"/>
              <w:tr2bl w:val="nil"/>
            </w:tcBorders>
          </w:tcPr>
          <w:p w14:paraId="35C47E1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4E25A9D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bookmarkEnd w:id="9"/>
      <w:tr w:rsidR="00A838A5" w14:paraId="2F6C5017" w14:textId="77777777">
        <w:trPr>
          <w:trHeight w:val="90"/>
        </w:trPr>
        <w:tc>
          <w:tcPr>
            <w:tcW w:w="1752" w:type="dxa"/>
            <w:tcBorders>
              <w:tl2br w:val="nil"/>
              <w:tr2bl w:val="nil"/>
            </w:tcBorders>
          </w:tcPr>
          <w:p w14:paraId="4D4F8E7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Chronic respiratory disease</w:t>
            </w:r>
          </w:p>
        </w:tc>
        <w:tc>
          <w:tcPr>
            <w:tcW w:w="2724" w:type="dxa"/>
            <w:tcBorders>
              <w:tl2br w:val="nil"/>
              <w:tr2bl w:val="nil"/>
            </w:tcBorders>
          </w:tcPr>
          <w:p w14:paraId="00183C2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0.559 (0.025, 12.453)</w:t>
            </w:r>
          </w:p>
        </w:tc>
        <w:tc>
          <w:tcPr>
            <w:tcW w:w="1374" w:type="dxa"/>
            <w:tcBorders>
              <w:tl2br w:val="nil"/>
              <w:tr2bl w:val="nil"/>
            </w:tcBorders>
          </w:tcPr>
          <w:p w14:paraId="3CC75E8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0.713</w:t>
            </w:r>
          </w:p>
        </w:tc>
        <w:tc>
          <w:tcPr>
            <w:tcW w:w="2274" w:type="dxa"/>
            <w:tcBorders>
              <w:tl2br w:val="nil"/>
              <w:tr2bl w:val="nil"/>
            </w:tcBorders>
          </w:tcPr>
          <w:p w14:paraId="4781749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4C63E59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2C284B0C" w14:textId="77777777">
        <w:trPr>
          <w:trHeight w:val="90"/>
        </w:trPr>
        <w:tc>
          <w:tcPr>
            <w:tcW w:w="1752" w:type="dxa"/>
            <w:tcBorders>
              <w:tl2br w:val="nil"/>
              <w:tr2bl w:val="nil"/>
            </w:tcBorders>
          </w:tcPr>
          <w:p w14:paraId="6949419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Diabetes mellitus</w:t>
            </w:r>
          </w:p>
        </w:tc>
        <w:tc>
          <w:tcPr>
            <w:tcW w:w="2724" w:type="dxa"/>
            <w:tcBorders>
              <w:tl2br w:val="nil"/>
              <w:tr2bl w:val="nil"/>
            </w:tcBorders>
          </w:tcPr>
          <w:p w14:paraId="3A6649B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7.76 (0.446, 134.92)</w:t>
            </w:r>
          </w:p>
        </w:tc>
        <w:tc>
          <w:tcPr>
            <w:tcW w:w="1374" w:type="dxa"/>
            <w:tcBorders>
              <w:tl2br w:val="nil"/>
              <w:tr2bl w:val="nil"/>
            </w:tcBorders>
          </w:tcPr>
          <w:p w14:paraId="012802F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0.16</w:t>
            </w:r>
          </w:p>
        </w:tc>
        <w:tc>
          <w:tcPr>
            <w:tcW w:w="2274" w:type="dxa"/>
            <w:tcBorders>
              <w:tl2br w:val="nil"/>
              <w:tr2bl w:val="nil"/>
            </w:tcBorders>
          </w:tcPr>
          <w:p w14:paraId="7705E09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3786098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39B5A484" w14:textId="77777777">
        <w:trPr>
          <w:trHeight w:val="90"/>
        </w:trPr>
        <w:tc>
          <w:tcPr>
            <w:tcW w:w="1752" w:type="dxa"/>
            <w:tcBorders>
              <w:tl2br w:val="nil"/>
              <w:tr2bl w:val="nil"/>
            </w:tcBorders>
          </w:tcPr>
          <w:p w14:paraId="20D3DE6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Hypertension</w:t>
            </w:r>
          </w:p>
        </w:tc>
        <w:tc>
          <w:tcPr>
            <w:tcW w:w="2724" w:type="dxa"/>
            <w:tcBorders>
              <w:tl2br w:val="nil"/>
              <w:tr2bl w:val="nil"/>
            </w:tcBorders>
          </w:tcPr>
          <w:p w14:paraId="7B0712F7" w14:textId="77777777" w:rsidR="00A838A5" w:rsidRDefault="00000000">
            <w:pPr>
              <w:adjustRightInd w:val="0"/>
              <w:snapToGrid w:val="0"/>
              <w:spacing w:line="360" w:lineRule="auto"/>
              <w:rPr>
                <w:rFonts w:ascii="Book Antiqua" w:eastAsia="宋体" w:hAnsi="Book Antiqua" w:cs="Book Antiqua"/>
                <w:color w:val="000000"/>
              </w:rPr>
            </w:pPr>
            <w:r>
              <w:rPr>
                <w:rFonts w:ascii="Book Antiqua" w:eastAsia="宋体" w:hAnsi="Book Antiqua" w:cs="Book Antiqua"/>
              </w:rPr>
              <w:t>3.267 (0.365, 29.275)</w:t>
            </w:r>
          </w:p>
        </w:tc>
        <w:tc>
          <w:tcPr>
            <w:tcW w:w="1374" w:type="dxa"/>
            <w:tcBorders>
              <w:tl2br w:val="nil"/>
              <w:tr2bl w:val="nil"/>
            </w:tcBorders>
          </w:tcPr>
          <w:p w14:paraId="596F84D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0.29</w:t>
            </w:r>
          </w:p>
        </w:tc>
        <w:tc>
          <w:tcPr>
            <w:tcW w:w="2274" w:type="dxa"/>
            <w:tcBorders>
              <w:tl2br w:val="nil"/>
              <w:tr2bl w:val="nil"/>
            </w:tcBorders>
          </w:tcPr>
          <w:p w14:paraId="26490B4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5B43237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1737B073" w14:textId="77777777">
        <w:trPr>
          <w:trHeight w:val="90"/>
        </w:trPr>
        <w:tc>
          <w:tcPr>
            <w:tcW w:w="1752" w:type="dxa"/>
            <w:tcBorders>
              <w:tl2br w:val="nil"/>
              <w:tr2bl w:val="nil"/>
            </w:tcBorders>
          </w:tcPr>
          <w:p w14:paraId="08752C9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Coronary heart disease</w:t>
            </w:r>
          </w:p>
        </w:tc>
        <w:tc>
          <w:tcPr>
            <w:tcW w:w="2724" w:type="dxa"/>
            <w:tcBorders>
              <w:tl2br w:val="nil"/>
              <w:tr2bl w:val="nil"/>
            </w:tcBorders>
          </w:tcPr>
          <w:p w14:paraId="123BEE5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0.142 (0.01, 1.926)</w:t>
            </w:r>
          </w:p>
        </w:tc>
        <w:tc>
          <w:tcPr>
            <w:tcW w:w="1374" w:type="dxa"/>
            <w:tcBorders>
              <w:tl2br w:val="nil"/>
              <w:tr2bl w:val="nil"/>
            </w:tcBorders>
          </w:tcPr>
          <w:p w14:paraId="2032C7B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0.142</w:t>
            </w:r>
          </w:p>
        </w:tc>
        <w:tc>
          <w:tcPr>
            <w:tcW w:w="2274" w:type="dxa"/>
            <w:tcBorders>
              <w:tl2br w:val="nil"/>
              <w:tr2bl w:val="nil"/>
            </w:tcBorders>
          </w:tcPr>
          <w:p w14:paraId="572457A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28426C0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42BE28AB" w14:textId="77777777">
        <w:trPr>
          <w:trHeight w:val="90"/>
        </w:trPr>
        <w:tc>
          <w:tcPr>
            <w:tcW w:w="1752" w:type="dxa"/>
            <w:tcBorders>
              <w:tl2br w:val="nil"/>
              <w:tr2bl w:val="nil"/>
            </w:tcBorders>
          </w:tcPr>
          <w:p w14:paraId="4E78E61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Cerebral infarction</w:t>
            </w:r>
          </w:p>
        </w:tc>
        <w:tc>
          <w:tcPr>
            <w:tcW w:w="2724" w:type="dxa"/>
            <w:tcBorders>
              <w:tl2br w:val="nil"/>
              <w:tr2bl w:val="nil"/>
            </w:tcBorders>
          </w:tcPr>
          <w:p w14:paraId="0F1F268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7.757 (0.704, 85.443)</w:t>
            </w:r>
          </w:p>
        </w:tc>
        <w:tc>
          <w:tcPr>
            <w:tcW w:w="1374" w:type="dxa"/>
            <w:tcBorders>
              <w:tl2br w:val="nil"/>
              <w:tr2bl w:val="nil"/>
            </w:tcBorders>
          </w:tcPr>
          <w:p w14:paraId="391577F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0.094</w:t>
            </w:r>
          </w:p>
        </w:tc>
        <w:tc>
          <w:tcPr>
            <w:tcW w:w="2274" w:type="dxa"/>
            <w:tcBorders>
              <w:tl2br w:val="nil"/>
              <w:tr2bl w:val="nil"/>
            </w:tcBorders>
          </w:tcPr>
          <w:p w14:paraId="07A7E25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4.26 (1.012, 17.937)</w:t>
            </w:r>
          </w:p>
        </w:tc>
        <w:tc>
          <w:tcPr>
            <w:tcW w:w="1208" w:type="dxa"/>
            <w:tcBorders>
              <w:tl2br w:val="nil"/>
              <w:tr2bl w:val="nil"/>
            </w:tcBorders>
          </w:tcPr>
          <w:p w14:paraId="4EA2485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0.048</w:t>
            </w:r>
          </w:p>
        </w:tc>
      </w:tr>
      <w:tr w:rsidR="00A838A5" w14:paraId="6585829D" w14:textId="77777777">
        <w:trPr>
          <w:trHeight w:val="90"/>
        </w:trPr>
        <w:tc>
          <w:tcPr>
            <w:tcW w:w="1752" w:type="dxa"/>
            <w:tcBorders>
              <w:tl2br w:val="nil"/>
              <w:tr2bl w:val="nil"/>
            </w:tcBorders>
          </w:tcPr>
          <w:p w14:paraId="142AF3A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Chronic kidney disease</w:t>
            </w:r>
          </w:p>
        </w:tc>
        <w:tc>
          <w:tcPr>
            <w:tcW w:w="2724" w:type="dxa"/>
            <w:tcBorders>
              <w:tl2br w:val="nil"/>
              <w:tr2bl w:val="nil"/>
            </w:tcBorders>
          </w:tcPr>
          <w:p w14:paraId="4ED204B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0.057 (0.001, 4.578)</w:t>
            </w:r>
          </w:p>
        </w:tc>
        <w:tc>
          <w:tcPr>
            <w:tcW w:w="1374" w:type="dxa"/>
            <w:tcBorders>
              <w:tl2br w:val="nil"/>
              <w:tr2bl w:val="nil"/>
            </w:tcBorders>
          </w:tcPr>
          <w:p w14:paraId="6A0CB3E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w:t>
            </w:r>
          </w:p>
        </w:tc>
        <w:tc>
          <w:tcPr>
            <w:tcW w:w="2274" w:type="dxa"/>
            <w:tcBorders>
              <w:tl2br w:val="nil"/>
              <w:tr2bl w:val="nil"/>
            </w:tcBorders>
          </w:tcPr>
          <w:p w14:paraId="045E9EA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3CFA330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02749250" w14:textId="77777777">
        <w:trPr>
          <w:trHeight w:val="377"/>
        </w:trPr>
        <w:tc>
          <w:tcPr>
            <w:tcW w:w="1752" w:type="dxa"/>
            <w:tcBorders>
              <w:tl2br w:val="nil"/>
              <w:tr2bl w:val="nil"/>
            </w:tcBorders>
          </w:tcPr>
          <w:p w14:paraId="4DF0BBC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Neurodegenerative diseases</w:t>
            </w:r>
          </w:p>
        </w:tc>
        <w:tc>
          <w:tcPr>
            <w:tcW w:w="2724" w:type="dxa"/>
            <w:tcBorders>
              <w:tl2br w:val="nil"/>
              <w:tr2bl w:val="nil"/>
            </w:tcBorders>
          </w:tcPr>
          <w:p w14:paraId="27603C4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19.385 (0.149, 2527.003)</w:t>
            </w:r>
          </w:p>
        </w:tc>
        <w:tc>
          <w:tcPr>
            <w:tcW w:w="1374" w:type="dxa"/>
            <w:tcBorders>
              <w:tl2br w:val="nil"/>
              <w:tr2bl w:val="nil"/>
            </w:tcBorders>
          </w:tcPr>
          <w:p w14:paraId="31F51CC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0.233</w:t>
            </w:r>
          </w:p>
        </w:tc>
        <w:tc>
          <w:tcPr>
            <w:tcW w:w="2274" w:type="dxa"/>
            <w:tcBorders>
              <w:tl2br w:val="nil"/>
              <w:tr2bl w:val="nil"/>
            </w:tcBorders>
          </w:tcPr>
          <w:p w14:paraId="235CCAF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39E4329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394A3642" w14:textId="77777777">
        <w:trPr>
          <w:trHeight w:val="377"/>
        </w:trPr>
        <w:tc>
          <w:tcPr>
            <w:tcW w:w="1752" w:type="dxa"/>
            <w:tcBorders>
              <w:tl2br w:val="nil"/>
              <w:tr2bl w:val="nil"/>
            </w:tcBorders>
          </w:tcPr>
          <w:p w14:paraId="4D1DABED" w14:textId="77777777" w:rsidR="00A838A5" w:rsidRDefault="00000000">
            <w:pPr>
              <w:adjustRightInd w:val="0"/>
              <w:snapToGrid w:val="0"/>
              <w:spacing w:line="360" w:lineRule="auto"/>
              <w:rPr>
                <w:rFonts w:ascii="Book Antiqua" w:eastAsia="宋体" w:hAnsi="Book Antiqua" w:cs="Book Antiqua"/>
              </w:rPr>
            </w:pPr>
            <w:bookmarkStart w:id="10" w:name="_Hlk121081002"/>
            <w:r>
              <w:rPr>
                <w:rFonts w:ascii="Book Antiqua" w:eastAsia="宋体" w:hAnsi="Book Antiqua" w:cs="Book Antiqua"/>
              </w:rPr>
              <w:t>Neoplastic disease</w:t>
            </w:r>
            <w:bookmarkEnd w:id="10"/>
          </w:p>
        </w:tc>
        <w:tc>
          <w:tcPr>
            <w:tcW w:w="2724" w:type="dxa"/>
            <w:tcBorders>
              <w:tl2br w:val="nil"/>
              <w:tr2bl w:val="nil"/>
            </w:tcBorders>
          </w:tcPr>
          <w:p w14:paraId="06598B0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0.527 (0.022, 12.846)</w:t>
            </w:r>
          </w:p>
        </w:tc>
        <w:tc>
          <w:tcPr>
            <w:tcW w:w="1374" w:type="dxa"/>
            <w:tcBorders>
              <w:tl2br w:val="nil"/>
              <w:tr2bl w:val="nil"/>
            </w:tcBorders>
          </w:tcPr>
          <w:p w14:paraId="3437538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0.695</w:t>
            </w:r>
          </w:p>
        </w:tc>
        <w:tc>
          <w:tcPr>
            <w:tcW w:w="2274" w:type="dxa"/>
            <w:tcBorders>
              <w:tl2br w:val="nil"/>
              <w:tr2bl w:val="nil"/>
            </w:tcBorders>
          </w:tcPr>
          <w:p w14:paraId="498D110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43D40ED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71BAEC61" w14:textId="77777777">
        <w:tc>
          <w:tcPr>
            <w:tcW w:w="1752" w:type="dxa"/>
            <w:tcBorders>
              <w:tl2br w:val="nil"/>
              <w:tr2bl w:val="nil"/>
            </w:tcBorders>
          </w:tcPr>
          <w:p w14:paraId="6F1047E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 xml:space="preserve">Immune system </w:t>
            </w:r>
            <w:r>
              <w:rPr>
                <w:rFonts w:ascii="Book Antiqua" w:eastAsia="宋体" w:hAnsi="Book Antiqua" w:cs="Book Antiqua"/>
              </w:rPr>
              <w:lastRenderedPageBreak/>
              <w:t>disease</w:t>
            </w:r>
          </w:p>
        </w:tc>
        <w:tc>
          <w:tcPr>
            <w:tcW w:w="2724" w:type="dxa"/>
            <w:tcBorders>
              <w:tl2br w:val="nil"/>
              <w:tr2bl w:val="nil"/>
            </w:tcBorders>
          </w:tcPr>
          <w:p w14:paraId="5EA294F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0 (0, 203.169)</w:t>
            </w:r>
          </w:p>
        </w:tc>
        <w:tc>
          <w:tcPr>
            <w:tcW w:w="1374" w:type="dxa"/>
            <w:tcBorders>
              <w:tl2br w:val="nil"/>
              <w:tr2bl w:val="nil"/>
            </w:tcBorders>
          </w:tcPr>
          <w:p w14:paraId="1E3AEA0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0.213</w:t>
            </w:r>
          </w:p>
        </w:tc>
        <w:tc>
          <w:tcPr>
            <w:tcW w:w="2274" w:type="dxa"/>
            <w:tcBorders>
              <w:tl2br w:val="nil"/>
              <w:tr2bl w:val="nil"/>
            </w:tcBorders>
          </w:tcPr>
          <w:p w14:paraId="5531F8B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7920932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63A84467" w14:textId="77777777">
        <w:tc>
          <w:tcPr>
            <w:tcW w:w="1752" w:type="dxa"/>
            <w:tcBorders>
              <w:tl2br w:val="nil"/>
              <w:tr2bl w:val="nil"/>
            </w:tcBorders>
          </w:tcPr>
          <w:p w14:paraId="2B0B269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WBC</w:t>
            </w:r>
          </w:p>
        </w:tc>
        <w:tc>
          <w:tcPr>
            <w:tcW w:w="2724" w:type="dxa"/>
            <w:tcBorders>
              <w:tl2br w:val="nil"/>
              <w:tr2bl w:val="nil"/>
            </w:tcBorders>
          </w:tcPr>
          <w:p w14:paraId="65D3871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1.096 (0.669, 1.794)</w:t>
            </w:r>
          </w:p>
        </w:tc>
        <w:tc>
          <w:tcPr>
            <w:tcW w:w="1374" w:type="dxa"/>
            <w:tcBorders>
              <w:tl2br w:val="nil"/>
              <w:tr2bl w:val="nil"/>
            </w:tcBorders>
          </w:tcPr>
          <w:p w14:paraId="7EF1F48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0.716</w:t>
            </w:r>
          </w:p>
        </w:tc>
        <w:tc>
          <w:tcPr>
            <w:tcW w:w="2274" w:type="dxa"/>
            <w:tcBorders>
              <w:tl2br w:val="nil"/>
              <w:tr2bl w:val="nil"/>
            </w:tcBorders>
          </w:tcPr>
          <w:p w14:paraId="233E352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248A2B3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262B56E6" w14:textId="77777777">
        <w:tc>
          <w:tcPr>
            <w:tcW w:w="1752" w:type="dxa"/>
            <w:tcBorders>
              <w:tl2br w:val="nil"/>
              <w:tr2bl w:val="nil"/>
            </w:tcBorders>
          </w:tcPr>
          <w:p w14:paraId="49550D7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Neutrophil</w:t>
            </w:r>
            <w:r>
              <w:rPr>
                <w:rFonts w:ascii="Book Antiqua" w:eastAsia="宋体" w:hAnsi="Book Antiqua" w:cs="Book Antiqua" w:hint="eastAsia"/>
                <w:lang w:eastAsia="zh-CN"/>
              </w:rPr>
              <w:t xml:space="preserve"> </w:t>
            </w:r>
            <w:r>
              <w:rPr>
                <w:rFonts w:ascii="Book Antiqua" w:eastAsia="宋体" w:hAnsi="Book Antiqua" w:cs="Book Antiqua"/>
              </w:rPr>
              <w:t>percentage</w:t>
            </w:r>
          </w:p>
        </w:tc>
        <w:tc>
          <w:tcPr>
            <w:tcW w:w="2724" w:type="dxa"/>
            <w:tcBorders>
              <w:tl2br w:val="nil"/>
              <w:tr2bl w:val="nil"/>
            </w:tcBorders>
          </w:tcPr>
          <w:p w14:paraId="5EF182B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1.125 (0.95, 1.331)</w:t>
            </w:r>
          </w:p>
        </w:tc>
        <w:tc>
          <w:tcPr>
            <w:tcW w:w="1374" w:type="dxa"/>
            <w:tcBorders>
              <w:tl2br w:val="nil"/>
              <w:tr2bl w:val="nil"/>
            </w:tcBorders>
          </w:tcPr>
          <w:p w14:paraId="7230781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0.172</w:t>
            </w:r>
          </w:p>
        </w:tc>
        <w:tc>
          <w:tcPr>
            <w:tcW w:w="2274" w:type="dxa"/>
            <w:tcBorders>
              <w:tl2br w:val="nil"/>
              <w:tr2bl w:val="nil"/>
            </w:tcBorders>
          </w:tcPr>
          <w:p w14:paraId="487B69B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4192574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5691D06B" w14:textId="77777777">
        <w:tc>
          <w:tcPr>
            <w:tcW w:w="1752" w:type="dxa"/>
            <w:tcBorders>
              <w:tl2br w:val="nil"/>
              <w:tr2bl w:val="nil"/>
            </w:tcBorders>
          </w:tcPr>
          <w:p w14:paraId="67B1850D" w14:textId="77777777" w:rsidR="00A838A5" w:rsidRDefault="00000000">
            <w:pPr>
              <w:adjustRightInd w:val="0"/>
              <w:snapToGrid w:val="0"/>
              <w:spacing w:line="360" w:lineRule="auto"/>
              <w:rPr>
                <w:rFonts w:ascii="Book Antiqua" w:eastAsia="宋体" w:hAnsi="Book Antiqua" w:cs="Book Antiqua"/>
              </w:rPr>
            </w:pPr>
            <w:bookmarkStart w:id="11" w:name="_Hlk113545969"/>
            <w:r>
              <w:rPr>
                <w:rFonts w:ascii="Book Antiqua" w:eastAsia="宋体" w:hAnsi="Book Antiqua" w:cs="Book Antiqua"/>
              </w:rPr>
              <w:t>eGFR</w:t>
            </w:r>
          </w:p>
        </w:tc>
        <w:tc>
          <w:tcPr>
            <w:tcW w:w="2724" w:type="dxa"/>
            <w:tcBorders>
              <w:tl2br w:val="nil"/>
              <w:tr2bl w:val="nil"/>
            </w:tcBorders>
          </w:tcPr>
          <w:p w14:paraId="204A393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1.044 (0.966, 1.128)</w:t>
            </w:r>
          </w:p>
        </w:tc>
        <w:tc>
          <w:tcPr>
            <w:tcW w:w="1374" w:type="dxa"/>
            <w:tcBorders>
              <w:tl2br w:val="nil"/>
              <w:tr2bl w:val="nil"/>
            </w:tcBorders>
          </w:tcPr>
          <w:p w14:paraId="5A819F4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0.281</w:t>
            </w:r>
          </w:p>
        </w:tc>
        <w:tc>
          <w:tcPr>
            <w:tcW w:w="2274" w:type="dxa"/>
            <w:tcBorders>
              <w:tl2br w:val="nil"/>
              <w:tr2bl w:val="nil"/>
            </w:tcBorders>
          </w:tcPr>
          <w:p w14:paraId="39C7B49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3D67EA3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739C662A" w14:textId="77777777">
        <w:tc>
          <w:tcPr>
            <w:tcW w:w="1752" w:type="dxa"/>
            <w:tcBorders>
              <w:tl2br w:val="nil"/>
              <w:tr2bl w:val="nil"/>
            </w:tcBorders>
          </w:tcPr>
          <w:p w14:paraId="32F583C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NLR</w:t>
            </w:r>
          </w:p>
        </w:tc>
        <w:tc>
          <w:tcPr>
            <w:tcW w:w="2724" w:type="dxa"/>
            <w:tcBorders>
              <w:tl2br w:val="nil"/>
              <w:tr2bl w:val="nil"/>
            </w:tcBorders>
          </w:tcPr>
          <w:p w14:paraId="0FCDE44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1.017 (0.636, 1.626)</w:t>
            </w:r>
          </w:p>
        </w:tc>
        <w:tc>
          <w:tcPr>
            <w:tcW w:w="1374" w:type="dxa"/>
            <w:tcBorders>
              <w:tl2br w:val="nil"/>
              <w:tr2bl w:val="nil"/>
            </w:tcBorders>
          </w:tcPr>
          <w:p w14:paraId="68BC4AD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0.943</w:t>
            </w:r>
          </w:p>
        </w:tc>
        <w:tc>
          <w:tcPr>
            <w:tcW w:w="2274" w:type="dxa"/>
            <w:tcBorders>
              <w:tl2br w:val="nil"/>
              <w:tr2bl w:val="nil"/>
            </w:tcBorders>
          </w:tcPr>
          <w:p w14:paraId="1A901763"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24DDFF6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3FCECD5D" w14:textId="77777777">
        <w:tc>
          <w:tcPr>
            <w:tcW w:w="1752" w:type="dxa"/>
            <w:tcBorders>
              <w:tl2br w:val="nil"/>
              <w:tr2bl w:val="nil"/>
            </w:tcBorders>
          </w:tcPr>
          <w:p w14:paraId="52083F3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SIRI</w:t>
            </w:r>
          </w:p>
        </w:tc>
        <w:tc>
          <w:tcPr>
            <w:tcW w:w="2724" w:type="dxa"/>
            <w:tcBorders>
              <w:tl2br w:val="nil"/>
              <w:tr2bl w:val="nil"/>
            </w:tcBorders>
          </w:tcPr>
          <w:p w14:paraId="216EC2E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1.003 (0.534, 1.883)</w:t>
            </w:r>
          </w:p>
        </w:tc>
        <w:tc>
          <w:tcPr>
            <w:tcW w:w="1374" w:type="dxa"/>
            <w:tcBorders>
              <w:tl2br w:val="nil"/>
              <w:tr2bl w:val="nil"/>
            </w:tcBorders>
          </w:tcPr>
          <w:p w14:paraId="313702A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0.993</w:t>
            </w:r>
          </w:p>
        </w:tc>
        <w:tc>
          <w:tcPr>
            <w:tcW w:w="2274" w:type="dxa"/>
            <w:tcBorders>
              <w:tl2br w:val="nil"/>
              <w:tr2bl w:val="nil"/>
            </w:tcBorders>
          </w:tcPr>
          <w:p w14:paraId="266DEDD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6249AF1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5F60DF63" w14:textId="77777777">
        <w:tc>
          <w:tcPr>
            <w:tcW w:w="1752" w:type="dxa"/>
            <w:tcBorders>
              <w:tl2br w:val="nil"/>
              <w:tr2bl w:val="nil"/>
            </w:tcBorders>
          </w:tcPr>
          <w:p w14:paraId="7BA9319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CRP</w:t>
            </w:r>
          </w:p>
        </w:tc>
        <w:tc>
          <w:tcPr>
            <w:tcW w:w="2724" w:type="dxa"/>
            <w:tcBorders>
              <w:tl2br w:val="nil"/>
              <w:tr2bl w:val="nil"/>
            </w:tcBorders>
          </w:tcPr>
          <w:p w14:paraId="24E1432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1.023 (0.984, 1.063)</w:t>
            </w:r>
          </w:p>
        </w:tc>
        <w:tc>
          <w:tcPr>
            <w:tcW w:w="1374" w:type="dxa"/>
            <w:tcBorders>
              <w:tl2br w:val="nil"/>
              <w:tr2bl w:val="nil"/>
            </w:tcBorders>
          </w:tcPr>
          <w:p w14:paraId="70DA176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0.251</w:t>
            </w:r>
          </w:p>
        </w:tc>
        <w:tc>
          <w:tcPr>
            <w:tcW w:w="2274" w:type="dxa"/>
            <w:tcBorders>
              <w:tl2br w:val="nil"/>
              <w:tr2bl w:val="nil"/>
            </w:tcBorders>
          </w:tcPr>
          <w:p w14:paraId="79C04A9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60F9849A"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4A943FCD" w14:textId="77777777">
        <w:tc>
          <w:tcPr>
            <w:tcW w:w="1752" w:type="dxa"/>
            <w:tcBorders>
              <w:tl2br w:val="nil"/>
              <w:tr2bl w:val="nil"/>
            </w:tcBorders>
          </w:tcPr>
          <w:p w14:paraId="2266B1D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PCT</w:t>
            </w:r>
          </w:p>
        </w:tc>
        <w:tc>
          <w:tcPr>
            <w:tcW w:w="2724" w:type="dxa"/>
            <w:tcBorders>
              <w:tl2br w:val="nil"/>
              <w:tr2bl w:val="nil"/>
            </w:tcBorders>
          </w:tcPr>
          <w:p w14:paraId="58C0FC30"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1.552 (0.67, 3.598)</w:t>
            </w:r>
          </w:p>
        </w:tc>
        <w:tc>
          <w:tcPr>
            <w:tcW w:w="1374" w:type="dxa"/>
            <w:tcBorders>
              <w:tl2br w:val="nil"/>
              <w:tr2bl w:val="nil"/>
            </w:tcBorders>
          </w:tcPr>
          <w:p w14:paraId="7E97A60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0.305</w:t>
            </w:r>
          </w:p>
        </w:tc>
        <w:tc>
          <w:tcPr>
            <w:tcW w:w="2274" w:type="dxa"/>
            <w:tcBorders>
              <w:tl2br w:val="nil"/>
              <w:tr2bl w:val="nil"/>
            </w:tcBorders>
          </w:tcPr>
          <w:p w14:paraId="1AC996F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42B23B2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bookmarkEnd w:id="11"/>
      <w:tr w:rsidR="00A838A5" w14:paraId="15BCCAD1" w14:textId="77777777">
        <w:tc>
          <w:tcPr>
            <w:tcW w:w="1752" w:type="dxa"/>
            <w:tcBorders>
              <w:tl2br w:val="nil"/>
              <w:tr2bl w:val="nil"/>
            </w:tcBorders>
          </w:tcPr>
          <w:p w14:paraId="3460863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Oxygen saturation</w:t>
            </w:r>
          </w:p>
        </w:tc>
        <w:tc>
          <w:tcPr>
            <w:tcW w:w="2724" w:type="dxa"/>
            <w:tcBorders>
              <w:tl2br w:val="nil"/>
              <w:tr2bl w:val="nil"/>
            </w:tcBorders>
          </w:tcPr>
          <w:p w14:paraId="760AF28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0.513 (0.369, 0.714)</w:t>
            </w:r>
          </w:p>
        </w:tc>
        <w:tc>
          <w:tcPr>
            <w:tcW w:w="1374" w:type="dxa"/>
            <w:tcBorders>
              <w:tl2br w:val="nil"/>
              <w:tr2bl w:val="nil"/>
            </w:tcBorders>
          </w:tcPr>
          <w:p w14:paraId="1D0633F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w:t>
            </w:r>
            <w:r>
              <w:rPr>
                <w:rFonts w:ascii="Book Antiqua" w:eastAsia="宋体" w:hAnsi="Book Antiqua" w:cs="Book Antiqua"/>
                <w:lang w:eastAsia="zh-Hans"/>
              </w:rPr>
              <w:t>.000</w:t>
            </w:r>
          </w:p>
        </w:tc>
        <w:tc>
          <w:tcPr>
            <w:tcW w:w="2274" w:type="dxa"/>
            <w:tcBorders>
              <w:tl2br w:val="nil"/>
              <w:tr2bl w:val="nil"/>
            </w:tcBorders>
          </w:tcPr>
          <w:p w14:paraId="1204D41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0.573 (0.451, 0.728)</w:t>
            </w:r>
          </w:p>
        </w:tc>
        <w:tc>
          <w:tcPr>
            <w:tcW w:w="1208" w:type="dxa"/>
            <w:tcBorders>
              <w:tl2br w:val="nil"/>
              <w:tr2bl w:val="nil"/>
            </w:tcBorders>
          </w:tcPr>
          <w:p w14:paraId="5E48464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w:t>
            </w:r>
            <w:r>
              <w:rPr>
                <w:rFonts w:ascii="Book Antiqua" w:eastAsia="宋体" w:hAnsi="Book Antiqua" w:cs="Book Antiqua"/>
                <w:lang w:eastAsia="zh-Hans"/>
              </w:rPr>
              <w:t>.000</w:t>
            </w:r>
          </w:p>
        </w:tc>
      </w:tr>
      <w:tr w:rsidR="00A838A5" w14:paraId="3862E76A" w14:textId="77777777">
        <w:tc>
          <w:tcPr>
            <w:tcW w:w="1752" w:type="dxa"/>
            <w:tcBorders>
              <w:tl2br w:val="nil"/>
              <w:tr2bl w:val="nil"/>
            </w:tcBorders>
          </w:tcPr>
          <w:p w14:paraId="06BD702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Lactic acid</w:t>
            </w:r>
          </w:p>
        </w:tc>
        <w:tc>
          <w:tcPr>
            <w:tcW w:w="2724" w:type="dxa"/>
            <w:tcBorders>
              <w:tl2br w:val="nil"/>
              <w:tr2bl w:val="nil"/>
            </w:tcBorders>
          </w:tcPr>
          <w:p w14:paraId="2C84FCF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0.768 (0.269, 2.194)</w:t>
            </w:r>
          </w:p>
        </w:tc>
        <w:tc>
          <w:tcPr>
            <w:tcW w:w="1374" w:type="dxa"/>
            <w:tcBorders>
              <w:tl2br w:val="nil"/>
              <w:tr2bl w:val="nil"/>
            </w:tcBorders>
          </w:tcPr>
          <w:p w14:paraId="04E92CF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0.622</w:t>
            </w:r>
          </w:p>
        </w:tc>
        <w:tc>
          <w:tcPr>
            <w:tcW w:w="2274" w:type="dxa"/>
            <w:tcBorders>
              <w:tl2br w:val="nil"/>
              <w:tr2bl w:val="nil"/>
            </w:tcBorders>
          </w:tcPr>
          <w:p w14:paraId="006E6057"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257298F6"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77F316CF" w14:textId="77777777">
        <w:tc>
          <w:tcPr>
            <w:tcW w:w="1752" w:type="dxa"/>
            <w:tcBorders>
              <w:tl2br w:val="nil"/>
              <w:tr2bl w:val="nil"/>
            </w:tcBorders>
          </w:tcPr>
          <w:p w14:paraId="4554AEE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D-dimers</w:t>
            </w:r>
          </w:p>
        </w:tc>
        <w:tc>
          <w:tcPr>
            <w:tcW w:w="2724" w:type="dxa"/>
            <w:tcBorders>
              <w:tl2br w:val="nil"/>
              <w:tr2bl w:val="nil"/>
            </w:tcBorders>
          </w:tcPr>
          <w:p w14:paraId="5CC5B5F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1.156 (0.754, 1.772)</w:t>
            </w:r>
          </w:p>
        </w:tc>
        <w:tc>
          <w:tcPr>
            <w:tcW w:w="1374" w:type="dxa"/>
            <w:tcBorders>
              <w:tl2br w:val="nil"/>
              <w:tr2bl w:val="nil"/>
            </w:tcBorders>
          </w:tcPr>
          <w:p w14:paraId="27E2C8D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0.507</w:t>
            </w:r>
          </w:p>
        </w:tc>
        <w:tc>
          <w:tcPr>
            <w:tcW w:w="2274" w:type="dxa"/>
            <w:tcBorders>
              <w:tl2br w:val="nil"/>
              <w:tr2bl w:val="nil"/>
            </w:tcBorders>
          </w:tcPr>
          <w:p w14:paraId="423F4FC5"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1.394 (1, 1.944)</w:t>
            </w:r>
          </w:p>
        </w:tc>
        <w:tc>
          <w:tcPr>
            <w:tcW w:w="1208" w:type="dxa"/>
            <w:tcBorders>
              <w:tl2br w:val="nil"/>
              <w:tr2bl w:val="nil"/>
            </w:tcBorders>
          </w:tcPr>
          <w:p w14:paraId="11E421D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0.05</w:t>
            </w:r>
          </w:p>
        </w:tc>
      </w:tr>
      <w:tr w:rsidR="00A838A5" w14:paraId="7C91C576" w14:textId="77777777">
        <w:tc>
          <w:tcPr>
            <w:tcW w:w="1752" w:type="dxa"/>
            <w:tcBorders>
              <w:tl2br w:val="nil"/>
              <w:tr2bl w:val="nil"/>
            </w:tcBorders>
          </w:tcPr>
          <w:p w14:paraId="43BEFE0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Viral shedding time</w:t>
            </w:r>
          </w:p>
        </w:tc>
        <w:tc>
          <w:tcPr>
            <w:tcW w:w="2724" w:type="dxa"/>
            <w:tcBorders>
              <w:tl2br w:val="nil"/>
              <w:tr2bl w:val="nil"/>
            </w:tcBorders>
          </w:tcPr>
          <w:p w14:paraId="1123617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1.066 (0.892, 1.274)</w:t>
            </w:r>
          </w:p>
        </w:tc>
        <w:tc>
          <w:tcPr>
            <w:tcW w:w="1374" w:type="dxa"/>
            <w:tcBorders>
              <w:tl2br w:val="nil"/>
              <w:tr2bl w:val="nil"/>
            </w:tcBorders>
          </w:tcPr>
          <w:p w14:paraId="155F5B7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0.484</w:t>
            </w:r>
          </w:p>
        </w:tc>
        <w:tc>
          <w:tcPr>
            <w:tcW w:w="2274" w:type="dxa"/>
            <w:tcBorders>
              <w:tl2br w:val="nil"/>
              <w:tr2bl w:val="nil"/>
            </w:tcBorders>
          </w:tcPr>
          <w:p w14:paraId="06459FE8"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3814446C"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7675693B" w14:textId="77777777">
        <w:tc>
          <w:tcPr>
            <w:tcW w:w="1752" w:type="dxa"/>
            <w:tcBorders>
              <w:tl2br w:val="nil"/>
              <w:tr2bl w:val="nil"/>
            </w:tcBorders>
          </w:tcPr>
          <w:p w14:paraId="7F514516" w14:textId="77777777" w:rsidR="00A838A5" w:rsidRDefault="00000000">
            <w:pPr>
              <w:adjustRightInd w:val="0"/>
              <w:snapToGrid w:val="0"/>
              <w:spacing w:line="360" w:lineRule="auto"/>
              <w:rPr>
                <w:rFonts w:ascii="Book Antiqua" w:eastAsia="宋体" w:hAnsi="Book Antiqua" w:cs="Book Antiqua"/>
              </w:rPr>
            </w:pPr>
            <w:proofErr w:type="spellStart"/>
            <w:r>
              <w:rPr>
                <w:rFonts w:ascii="Book Antiqua" w:eastAsia="宋体" w:hAnsi="Book Antiqua" w:cs="Book Antiqua"/>
              </w:rPr>
              <w:t>Lianhua</w:t>
            </w:r>
            <w:proofErr w:type="spellEnd"/>
            <w:r>
              <w:rPr>
                <w:rFonts w:ascii="Book Antiqua" w:eastAsia="宋体" w:hAnsi="Book Antiqua" w:cs="Book Antiqua"/>
              </w:rPr>
              <w:t xml:space="preserve"> </w:t>
            </w:r>
            <w:proofErr w:type="spellStart"/>
            <w:r>
              <w:rPr>
                <w:rFonts w:ascii="Book Antiqua" w:eastAsia="宋体" w:hAnsi="Book Antiqua" w:cs="Book Antiqua"/>
              </w:rPr>
              <w:t>Qingwen</w:t>
            </w:r>
            <w:proofErr w:type="spellEnd"/>
            <w:r>
              <w:rPr>
                <w:rFonts w:ascii="Book Antiqua" w:eastAsia="宋体" w:hAnsi="Book Antiqua" w:cs="Book Antiqua"/>
              </w:rPr>
              <w:t xml:space="preserve"> Granule</w:t>
            </w:r>
          </w:p>
        </w:tc>
        <w:tc>
          <w:tcPr>
            <w:tcW w:w="2724" w:type="dxa"/>
            <w:tcBorders>
              <w:tl2br w:val="nil"/>
              <w:tr2bl w:val="nil"/>
            </w:tcBorders>
          </w:tcPr>
          <w:p w14:paraId="6BD45BB2"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0.486 (0.055, 4.302)</w:t>
            </w:r>
          </w:p>
        </w:tc>
        <w:tc>
          <w:tcPr>
            <w:tcW w:w="1374" w:type="dxa"/>
            <w:tcBorders>
              <w:tl2br w:val="nil"/>
              <w:tr2bl w:val="nil"/>
            </w:tcBorders>
          </w:tcPr>
          <w:p w14:paraId="4CCE9B7F"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0.517</w:t>
            </w:r>
          </w:p>
        </w:tc>
        <w:tc>
          <w:tcPr>
            <w:tcW w:w="2274" w:type="dxa"/>
            <w:tcBorders>
              <w:tl2br w:val="nil"/>
              <w:tr2bl w:val="nil"/>
            </w:tcBorders>
          </w:tcPr>
          <w:p w14:paraId="2D303D44"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2EAB2349"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r w:rsidR="00A838A5" w14:paraId="6B19B87E" w14:textId="77777777">
        <w:tc>
          <w:tcPr>
            <w:tcW w:w="1752" w:type="dxa"/>
            <w:tcBorders>
              <w:tl2br w:val="nil"/>
              <w:tr2bl w:val="nil"/>
            </w:tcBorders>
          </w:tcPr>
          <w:p w14:paraId="1152E1BD"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Paxlovid</w:t>
            </w:r>
          </w:p>
        </w:tc>
        <w:tc>
          <w:tcPr>
            <w:tcW w:w="2724" w:type="dxa"/>
            <w:tcBorders>
              <w:tl2br w:val="nil"/>
              <w:tr2bl w:val="nil"/>
            </w:tcBorders>
          </w:tcPr>
          <w:p w14:paraId="33AAD951"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2.505 (0.19, 33.049)</w:t>
            </w:r>
          </w:p>
        </w:tc>
        <w:tc>
          <w:tcPr>
            <w:tcW w:w="1374" w:type="dxa"/>
            <w:tcBorders>
              <w:tl2br w:val="nil"/>
              <w:tr2bl w:val="nil"/>
            </w:tcBorders>
          </w:tcPr>
          <w:p w14:paraId="3C5FC11B"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0.485</w:t>
            </w:r>
          </w:p>
        </w:tc>
        <w:tc>
          <w:tcPr>
            <w:tcW w:w="2274" w:type="dxa"/>
            <w:tcBorders>
              <w:tl2br w:val="nil"/>
              <w:tr2bl w:val="nil"/>
            </w:tcBorders>
          </w:tcPr>
          <w:p w14:paraId="408009F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c>
          <w:tcPr>
            <w:tcW w:w="1208" w:type="dxa"/>
            <w:tcBorders>
              <w:tl2br w:val="nil"/>
              <w:tr2bl w:val="nil"/>
            </w:tcBorders>
          </w:tcPr>
          <w:p w14:paraId="0B0C1F4E" w14:textId="77777777" w:rsidR="00A838A5" w:rsidRDefault="00000000">
            <w:pPr>
              <w:adjustRightInd w:val="0"/>
              <w:snapToGrid w:val="0"/>
              <w:spacing w:line="360" w:lineRule="auto"/>
              <w:rPr>
                <w:rFonts w:ascii="Book Antiqua" w:eastAsia="宋体" w:hAnsi="Book Antiqua" w:cs="Book Antiqua"/>
              </w:rPr>
            </w:pPr>
            <w:r>
              <w:rPr>
                <w:rFonts w:ascii="Book Antiqua" w:eastAsia="宋体" w:hAnsi="Book Antiqua" w:cs="Book Antiqua"/>
              </w:rPr>
              <w:t>-</w:t>
            </w:r>
          </w:p>
        </w:tc>
      </w:tr>
    </w:tbl>
    <w:p w14:paraId="54C7ACB6" w14:textId="77777777" w:rsidR="00A838A5" w:rsidRDefault="00000000">
      <w:pPr>
        <w:widowControl w:val="0"/>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Bold letters represent significant predictors of the development of severe infection in elderly patients with coronavirus disease 2019. OR: </w:t>
      </w:r>
      <w:r>
        <w:rPr>
          <w:rFonts w:ascii="Book Antiqua" w:eastAsia="宋体" w:hAnsi="Book Antiqua" w:cs="Book Antiqua" w:hint="eastAsia"/>
          <w:lang w:eastAsia="zh-CN"/>
        </w:rPr>
        <w:t>O</w:t>
      </w:r>
      <w:r>
        <w:rPr>
          <w:rFonts w:ascii="Book Antiqua" w:eastAsia="宋体" w:hAnsi="Book Antiqua" w:cs="Book Antiqua"/>
        </w:rPr>
        <w:t xml:space="preserve">dds ratio; CI: </w:t>
      </w:r>
      <w:r>
        <w:rPr>
          <w:rFonts w:ascii="Book Antiqua" w:eastAsia="宋体" w:hAnsi="Book Antiqua" w:cs="Book Antiqua" w:hint="eastAsia"/>
          <w:lang w:eastAsia="zh-CN"/>
        </w:rPr>
        <w:t>C</w:t>
      </w:r>
      <w:r>
        <w:rPr>
          <w:rFonts w:ascii="Book Antiqua" w:eastAsia="宋体" w:hAnsi="Book Antiqua" w:cs="Book Antiqua"/>
        </w:rPr>
        <w:t>onfidence interval; eGFR: Estimated</w:t>
      </w:r>
      <w:r>
        <w:rPr>
          <w:rFonts w:ascii="Book Antiqua" w:eastAsia="宋体" w:hAnsi="Book Antiqua" w:cs="Book Antiqua" w:hint="eastAsia"/>
          <w:lang w:eastAsia="zh-CN"/>
        </w:rPr>
        <w:t xml:space="preserve"> g</w:t>
      </w:r>
      <w:r>
        <w:rPr>
          <w:rFonts w:ascii="Book Antiqua" w:eastAsia="宋体" w:hAnsi="Book Antiqua" w:cs="Book Antiqua"/>
        </w:rPr>
        <w:t xml:space="preserve">lomerular filtration rate; NLR: </w:t>
      </w:r>
      <w:r>
        <w:rPr>
          <w:rFonts w:ascii="Book Antiqua" w:eastAsia="宋体" w:hAnsi="Book Antiqua" w:cs="Book Antiqua" w:hint="eastAsia"/>
          <w:lang w:eastAsia="zh-CN"/>
        </w:rPr>
        <w:t>N</w:t>
      </w:r>
      <w:r>
        <w:rPr>
          <w:rFonts w:ascii="Book Antiqua" w:eastAsia="宋体" w:hAnsi="Book Antiqua" w:cs="Book Antiqua"/>
        </w:rPr>
        <w:t xml:space="preserve">eutrophil to lymphocyte ratio; SIRI: Systemic </w:t>
      </w:r>
      <w:r>
        <w:rPr>
          <w:rFonts w:ascii="Book Antiqua" w:eastAsia="宋体" w:hAnsi="Book Antiqua" w:cs="Book Antiqua" w:hint="eastAsia"/>
          <w:lang w:eastAsia="zh-CN"/>
        </w:rPr>
        <w:t>i</w:t>
      </w:r>
      <w:r>
        <w:rPr>
          <w:rFonts w:ascii="Book Antiqua" w:eastAsia="宋体" w:hAnsi="Book Antiqua" w:cs="Book Antiqua"/>
        </w:rPr>
        <w:t xml:space="preserve">nflammatory </w:t>
      </w:r>
      <w:r>
        <w:rPr>
          <w:rFonts w:ascii="Book Antiqua" w:eastAsia="宋体" w:hAnsi="Book Antiqua" w:cs="Book Antiqua" w:hint="eastAsia"/>
          <w:lang w:eastAsia="zh-CN"/>
        </w:rPr>
        <w:t>r</w:t>
      </w:r>
      <w:r>
        <w:rPr>
          <w:rFonts w:ascii="Book Antiqua" w:eastAsia="宋体" w:hAnsi="Book Antiqua" w:cs="Book Antiqua"/>
        </w:rPr>
        <w:t xml:space="preserve">esponse </w:t>
      </w:r>
      <w:r>
        <w:rPr>
          <w:rFonts w:ascii="Book Antiqua" w:eastAsia="宋体" w:hAnsi="Book Antiqua" w:cs="Book Antiqua" w:hint="eastAsia"/>
          <w:lang w:eastAsia="zh-CN"/>
        </w:rPr>
        <w:t>i</w:t>
      </w:r>
      <w:r>
        <w:rPr>
          <w:rFonts w:ascii="Book Antiqua" w:eastAsia="宋体" w:hAnsi="Book Antiqua" w:cs="Book Antiqua"/>
        </w:rPr>
        <w:t xml:space="preserve">ndex; CRP: C-reactive protein; PCT: </w:t>
      </w:r>
      <w:r>
        <w:rPr>
          <w:rFonts w:ascii="Book Antiqua" w:eastAsia="宋体" w:hAnsi="Book Antiqua" w:cs="Book Antiqua" w:hint="eastAsia"/>
          <w:lang w:eastAsia="zh-CN"/>
        </w:rPr>
        <w:t>P</w:t>
      </w:r>
      <w:r>
        <w:rPr>
          <w:rFonts w:ascii="Book Antiqua" w:eastAsia="宋体" w:hAnsi="Book Antiqua" w:cs="Book Antiqua"/>
        </w:rPr>
        <w:t xml:space="preserve">rocalcitonin; WBC: </w:t>
      </w:r>
      <w:r>
        <w:rPr>
          <w:rFonts w:ascii="Book Antiqua" w:eastAsia="宋体" w:hAnsi="Book Antiqua" w:cs="Book Antiqua"/>
          <w:lang w:eastAsia="zh-CN"/>
        </w:rPr>
        <w:t>W</w:t>
      </w:r>
      <w:r>
        <w:rPr>
          <w:rFonts w:ascii="Book Antiqua" w:eastAsia="宋体" w:hAnsi="Book Antiqua" w:cs="Book Antiqua"/>
        </w:rPr>
        <w:t>hite blood cell.</w:t>
      </w:r>
      <w:bookmarkEnd w:id="7"/>
    </w:p>
    <w:p w14:paraId="0B39B489" w14:textId="77777777" w:rsidR="00A838A5" w:rsidRDefault="00A838A5">
      <w:pPr>
        <w:widowControl w:val="0"/>
        <w:adjustRightInd w:val="0"/>
        <w:snapToGrid w:val="0"/>
        <w:spacing w:line="360" w:lineRule="auto"/>
        <w:rPr>
          <w:rFonts w:ascii="Book Antiqua" w:hAnsi="Book Antiqua" w:cs="Book Antiqua"/>
        </w:rPr>
      </w:pPr>
    </w:p>
    <w:p w14:paraId="3FCFAD42" w14:textId="77777777" w:rsidR="00A838A5" w:rsidRDefault="00A838A5">
      <w:pPr>
        <w:adjustRightInd w:val="0"/>
        <w:snapToGrid w:val="0"/>
        <w:spacing w:line="360" w:lineRule="auto"/>
        <w:jc w:val="both"/>
        <w:rPr>
          <w:rFonts w:ascii="Book Antiqua" w:hAnsi="Book Antiqua" w:cs="Book Antiqua"/>
        </w:rPr>
      </w:pPr>
    </w:p>
    <w:sectPr w:rsidR="00A83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3BBE" w14:textId="77777777" w:rsidR="0097070D" w:rsidRDefault="0097070D">
      <w:r>
        <w:separator/>
      </w:r>
    </w:p>
  </w:endnote>
  <w:endnote w:type="continuationSeparator" w:id="0">
    <w:p w14:paraId="4E018226" w14:textId="77777777" w:rsidR="0097070D" w:rsidRDefault="0097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4395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20B6F98" w14:textId="77777777" w:rsidR="00A838A5" w:rsidRDefault="00000000">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2BC4E200" w14:textId="77777777" w:rsidR="00A838A5" w:rsidRDefault="00A838A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31EE" w14:textId="77777777" w:rsidR="0097070D" w:rsidRDefault="0097070D">
      <w:r>
        <w:separator/>
      </w:r>
    </w:p>
  </w:footnote>
  <w:footnote w:type="continuationSeparator" w:id="0">
    <w:p w14:paraId="2C94DD65" w14:textId="77777777" w:rsidR="0097070D" w:rsidRDefault="009707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72E78"/>
    <w:rsid w:val="001F17EA"/>
    <w:rsid w:val="00345E2A"/>
    <w:rsid w:val="00490432"/>
    <w:rsid w:val="004F45CF"/>
    <w:rsid w:val="005A7819"/>
    <w:rsid w:val="00776CB7"/>
    <w:rsid w:val="00922EB3"/>
    <w:rsid w:val="0097070D"/>
    <w:rsid w:val="009B2964"/>
    <w:rsid w:val="00A77B3E"/>
    <w:rsid w:val="00A838A5"/>
    <w:rsid w:val="00CA2A55"/>
    <w:rsid w:val="00CB4E38"/>
    <w:rsid w:val="00FE1F3C"/>
    <w:rsid w:val="0156352C"/>
    <w:rsid w:val="020016E9"/>
    <w:rsid w:val="02BA3F8E"/>
    <w:rsid w:val="03323B24"/>
    <w:rsid w:val="039E11BA"/>
    <w:rsid w:val="03B677F7"/>
    <w:rsid w:val="03E272F9"/>
    <w:rsid w:val="04114082"/>
    <w:rsid w:val="04B05649"/>
    <w:rsid w:val="04B14F1D"/>
    <w:rsid w:val="04D8694E"/>
    <w:rsid w:val="052676B9"/>
    <w:rsid w:val="05BC192F"/>
    <w:rsid w:val="06620BC5"/>
    <w:rsid w:val="06640C87"/>
    <w:rsid w:val="066E30C6"/>
    <w:rsid w:val="06840B3B"/>
    <w:rsid w:val="06986394"/>
    <w:rsid w:val="06CE0008"/>
    <w:rsid w:val="0891753F"/>
    <w:rsid w:val="08AA23AF"/>
    <w:rsid w:val="08AC25CB"/>
    <w:rsid w:val="08E65ADD"/>
    <w:rsid w:val="095962AF"/>
    <w:rsid w:val="09BA2AC6"/>
    <w:rsid w:val="09F50B09"/>
    <w:rsid w:val="0B69624C"/>
    <w:rsid w:val="0B9510F4"/>
    <w:rsid w:val="0BC419DA"/>
    <w:rsid w:val="0C684A5B"/>
    <w:rsid w:val="0CA27F6D"/>
    <w:rsid w:val="0CF83B56"/>
    <w:rsid w:val="0D002EE5"/>
    <w:rsid w:val="0DB25F8E"/>
    <w:rsid w:val="0E417312"/>
    <w:rsid w:val="0F9A4F2B"/>
    <w:rsid w:val="0F9F2542"/>
    <w:rsid w:val="0FAF1D62"/>
    <w:rsid w:val="0FCD5301"/>
    <w:rsid w:val="10686DD7"/>
    <w:rsid w:val="10861954"/>
    <w:rsid w:val="1088747A"/>
    <w:rsid w:val="10A818CA"/>
    <w:rsid w:val="111E4721"/>
    <w:rsid w:val="11D81D3B"/>
    <w:rsid w:val="11F87C9B"/>
    <w:rsid w:val="11FC3C7B"/>
    <w:rsid w:val="12413D84"/>
    <w:rsid w:val="12647A72"/>
    <w:rsid w:val="12E7492B"/>
    <w:rsid w:val="140C2170"/>
    <w:rsid w:val="141379A2"/>
    <w:rsid w:val="147A357D"/>
    <w:rsid w:val="14B46A8F"/>
    <w:rsid w:val="152D6842"/>
    <w:rsid w:val="15966195"/>
    <w:rsid w:val="15F5110D"/>
    <w:rsid w:val="17872239"/>
    <w:rsid w:val="17D82A95"/>
    <w:rsid w:val="182A492C"/>
    <w:rsid w:val="185A794E"/>
    <w:rsid w:val="19411EA9"/>
    <w:rsid w:val="1968609A"/>
    <w:rsid w:val="19744A3F"/>
    <w:rsid w:val="1A381F10"/>
    <w:rsid w:val="1A534654"/>
    <w:rsid w:val="1A9609E5"/>
    <w:rsid w:val="1B862808"/>
    <w:rsid w:val="1BF105C9"/>
    <w:rsid w:val="1C99656B"/>
    <w:rsid w:val="1CD6156D"/>
    <w:rsid w:val="1CDC4DD5"/>
    <w:rsid w:val="1D8A2A83"/>
    <w:rsid w:val="1D8D324C"/>
    <w:rsid w:val="1D905BC0"/>
    <w:rsid w:val="1E2D340E"/>
    <w:rsid w:val="1EA5569B"/>
    <w:rsid w:val="1EB4768C"/>
    <w:rsid w:val="1F2760B0"/>
    <w:rsid w:val="204E5802"/>
    <w:rsid w:val="206A26F8"/>
    <w:rsid w:val="208C6B12"/>
    <w:rsid w:val="228C104B"/>
    <w:rsid w:val="23307C29"/>
    <w:rsid w:val="23C2284B"/>
    <w:rsid w:val="2492046F"/>
    <w:rsid w:val="25186BC6"/>
    <w:rsid w:val="2536529E"/>
    <w:rsid w:val="25B763DF"/>
    <w:rsid w:val="267442D0"/>
    <w:rsid w:val="267D3E51"/>
    <w:rsid w:val="27155D9C"/>
    <w:rsid w:val="27206206"/>
    <w:rsid w:val="277327DA"/>
    <w:rsid w:val="28577A06"/>
    <w:rsid w:val="286E6AFD"/>
    <w:rsid w:val="288307FB"/>
    <w:rsid w:val="289F315B"/>
    <w:rsid w:val="297168A5"/>
    <w:rsid w:val="2A6B1546"/>
    <w:rsid w:val="2AAA4765"/>
    <w:rsid w:val="2AE01F34"/>
    <w:rsid w:val="2AEA2DB3"/>
    <w:rsid w:val="2AEF3F25"/>
    <w:rsid w:val="2B3C1135"/>
    <w:rsid w:val="2BA80578"/>
    <w:rsid w:val="2BF65788"/>
    <w:rsid w:val="2C29790B"/>
    <w:rsid w:val="2C747754"/>
    <w:rsid w:val="2C752B50"/>
    <w:rsid w:val="2D5B3D07"/>
    <w:rsid w:val="2D5C161A"/>
    <w:rsid w:val="2DB15E0A"/>
    <w:rsid w:val="2EC67693"/>
    <w:rsid w:val="2ED27DE6"/>
    <w:rsid w:val="2EDA4DC5"/>
    <w:rsid w:val="2EE6563F"/>
    <w:rsid w:val="2EEA16A4"/>
    <w:rsid w:val="2F4D3910"/>
    <w:rsid w:val="2FBC45F2"/>
    <w:rsid w:val="30466CDD"/>
    <w:rsid w:val="30D75B88"/>
    <w:rsid w:val="311741D6"/>
    <w:rsid w:val="312E32CE"/>
    <w:rsid w:val="317C672F"/>
    <w:rsid w:val="318D4498"/>
    <w:rsid w:val="31AE3364"/>
    <w:rsid w:val="323963CE"/>
    <w:rsid w:val="324234D5"/>
    <w:rsid w:val="327B69E7"/>
    <w:rsid w:val="335F3C12"/>
    <w:rsid w:val="33F425AD"/>
    <w:rsid w:val="346E05B1"/>
    <w:rsid w:val="354B26A0"/>
    <w:rsid w:val="354B444E"/>
    <w:rsid w:val="356356DE"/>
    <w:rsid w:val="35A16764"/>
    <w:rsid w:val="36987B67"/>
    <w:rsid w:val="369D517D"/>
    <w:rsid w:val="36E92171"/>
    <w:rsid w:val="371116C7"/>
    <w:rsid w:val="384D2BD3"/>
    <w:rsid w:val="3A661D2A"/>
    <w:rsid w:val="3AB9052E"/>
    <w:rsid w:val="3C237ED3"/>
    <w:rsid w:val="3D332398"/>
    <w:rsid w:val="3D8A5D30"/>
    <w:rsid w:val="3DB334D8"/>
    <w:rsid w:val="3EA51073"/>
    <w:rsid w:val="3EC55271"/>
    <w:rsid w:val="3F1955BD"/>
    <w:rsid w:val="400B3158"/>
    <w:rsid w:val="407A02DD"/>
    <w:rsid w:val="411F7A6D"/>
    <w:rsid w:val="412D35A2"/>
    <w:rsid w:val="417B430D"/>
    <w:rsid w:val="4194717D"/>
    <w:rsid w:val="423A5F76"/>
    <w:rsid w:val="4267663F"/>
    <w:rsid w:val="42DE0FF8"/>
    <w:rsid w:val="42F73E67"/>
    <w:rsid w:val="43566DE0"/>
    <w:rsid w:val="43F16B09"/>
    <w:rsid w:val="443A2A91"/>
    <w:rsid w:val="45A1630C"/>
    <w:rsid w:val="45FD1795"/>
    <w:rsid w:val="461B60BF"/>
    <w:rsid w:val="46BA6290"/>
    <w:rsid w:val="473A07C7"/>
    <w:rsid w:val="478101A3"/>
    <w:rsid w:val="48474F49"/>
    <w:rsid w:val="48934632"/>
    <w:rsid w:val="49543DC1"/>
    <w:rsid w:val="495A6EFE"/>
    <w:rsid w:val="4B7047B7"/>
    <w:rsid w:val="4C667968"/>
    <w:rsid w:val="4D0A4797"/>
    <w:rsid w:val="4D392B1F"/>
    <w:rsid w:val="4D5123C6"/>
    <w:rsid w:val="4D893AAF"/>
    <w:rsid w:val="4E872543"/>
    <w:rsid w:val="4EA053B3"/>
    <w:rsid w:val="4F6939F7"/>
    <w:rsid w:val="4F697E9B"/>
    <w:rsid w:val="500E27F0"/>
    <w:rsid w:val="50BB0282"/>
    <w:rsid w:val="50C23D07"/>
    <w:rsid w:val="50EC0D83"/>
    <w:rsid w:val="511856D5"/>
    <w:rsid w:val="51D07D5D"/>
    <w:rsid w:val="52097713"/>
    <w:rsid w:val="521F2A93"/>
    <w:rsid w:val="523A167B"/>
    <w:rsid w:val="53F90F7D"/>
    <w:rsid w:val="54CF07A0"/>
    <w:rsid w:val="54E83610"/>
    <w:rsid w:val="556E620B"/>
    <w:rsid w:val="55D911AB"/>
    <w:rsid w:val="55DA564E"/>
    <w:rsid w:val="56665134"/>
    <w:rsid w:val="568E6439"/>
    <w:rsid w:val="57527466"/>
    <w:rsid w:val="578515EA"/>
    <w:rsid w:val="57A06424"/>
    <w:rsid w:val="57B0377C"/>
    <w:rsid w:val="57C42203"/>
    <w:rsid w:val="57CA524F"/>
    <w:rsid w:val="581A4428"/>
    <w:rsid w:val="58D02D39"/>
    <w:rsid w:val="58EB1921"/>
    <w:rsid w:val="59140E77"/>
    <w:rsid w:val="593908DE"/>
    <w:rsid w:val="59EA607C"/>
    <w:rsid w:val="59F84C09"/>
    <w:rsid w:val="5A0C7DA1"/>
    <w:rsid w:val="5A19426B"/>
    <w:rsid w:val="5A290952"/>
    <w:rsid w:val="5A39766B"/>
    <w:rsid w:val="5A7F67C4"/>
    <w:rsid w:val="5A867B53"/>
    <w:rsid w:val="5AF70A51"/>
    <w:rsid w:val="5C272C70"/>
    <w:rsid w:val="5C49708A"/>
    <w:rsid w:val="5C7B2FBB"/>
    <w:rsid w:val="5CB5471F"/>
    <w:rsid w:val="5DB648FD"/>
    <w:rsid w:val="5DBB5D65"/>
    <w:rsid w:val="5DDB1F64"/>
    <w:rsid w:val="5DE54B90"/>
    <w:rsid w:val="5E420235"/>
    <w:rsid w:val="5E761C8C"/>
    <w:rsid w:val="5F86554A"/>
    <w:rsid w:val="5FDE21DF"/>
    <w:rsid w:val="60003F04"/>
    <w:rsid w:val="608C1C3B"/>
    <w:rsid w:val="60F62D4B"/>
    <w:rsid w:val="61023CAB"/>
    <w:rsid w:val="616109D2"/>
    <w:rsid w:val="620B6B90"/>
    <w:rsid w:val="643F0D73"/>
    <w:rsid w:val="64A15589"/>
    <w:rsid w:val="64D4770D"/>
    <w:rsid w:val="65071890"/>
    <w:rsid w:val="65C15EE3"/>
    <w:rsid w:val="667408C9"/>
    <w:rsid w:val="67D0240D"/>
    <w:rsid w:val="67DC5256"/>
    <w:rsid w:val="67FE01D8"/>
    <w:rsid w:val="68C06926"/>
    <w:rsid w:val="68C47A98"/>
    <w:rsid w:val="697414BE"/>
    <w:rsid w:val="6A5512F0"/>
    <w:rsid w:val="6B1E5B86"/>
    <w:rsid w:val="6B3B6738"/>
    <w:rsid w:val="6B87197D"/>
    <w:rsid w:val="6B8974A3"/>
    <w:rsid w:val="6BE7241B"/>
    <w:rsid w:val="6C30791F"/>
    <w:rsid w:val="6CB70040"/>
    <w:rsid w:val="6CC60283"/>
    <w:rsid w:val="6CCF5389"/>
    <w:rsid w:val="6D4A4A10"/>
    <w:rsid w:val="6D5B6C1D"/>
    <w:rsid w:val="6D981C1F"/>
    <w:rsid w:val="6E0B0643"/>
    <w:rsid w:val="6E4B4EE4"/>
    <w:rsid w:val="6E535B46"/>
    <w:rsid w:val="6F305E87"/>
    <w:rsid w:val="6FB22D40"/>
    <w:rsid w:val="706933FF"/>
    <w:rsid w:val="7155207D"/>
    <w:rsid w:val="71AF5789"/>
    <w:rsid w:val="72A050D2"/>
    <w:rsid w:val="72EC0317"/>
    <w:rsid w:val="73214465"/>
    <w:rsid w:val="73263829"/>
    <w:rsid w:val="741E09A4"/>
    <w:rsid w:val="746A3BEA"/>
    <w:rsid w:val="74F82FA3"/>
    <w:rsid w:val="74FC6F38"/>
    <w:rsid w:val="75980FBB"/>
    <w:rsid w:val="764F3097"/>
    <w:rsid w:val="772C162A"/>
    <w:rsid w:val="776110C8"/>
    <w:rsid w:val="77860D3A"/>
    <w:rsid w:val="7791148D"/>
    <w:rsid w:val="77CF26E1"/>
    <w:rsid w:val="786C6182"/>
    <w:rsid w:val="7A010B4C"/>
    <w:rsid w:val="7B205002"/>
    <w:rsid w:val="7B9652C4"/>
    <w:rsid w:val="7B9A3006"/>
    <w:rsid w:val="7BB51BEE"/>
    <w:rsid w:val="7C0B3F04"/>
    <w:rsid w:val="7D3D1E9B"/>
    <w:rsid w:val="7E3C03A5"/>
    <w:rsid w:val="7E5C45A3"/>
    <w:rsid w:val="7EA83C8C"/>
    <w:rsid w:val="7ECF1219"/>
    <w:rsid w:val="7F054C3B"/>
    <w:rsid w:val="7F264BB1"/>
    <w:rsid w:val="7FCF6FF7"/>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6D804"/>
  <w15:docId w15:val="{A2BA7606-8032-46FD-B90C-F5293EDE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unhideWhenUsed/>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qFormat/>
    <w:rPr>
      <w:sz w:val="21"/>
      <w:szCs w:val="21"/>
    </w:rPr>
  </w:style>
  <w:style w:type="character" w:customStyle="1" w:styleId="15">
    <w:name w:val="15"/>
    <w:basedOn w:val="a0"/>
    <w:qFormat/>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styleId="aa">
    <w:name w:val="Revision"/>
    <w:hidden/>
    <w:uiPriority w:val="99"/>
    <w:unhideWhenUsed/>
    <w:rsid w:val="0049043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7458</Words>
  <Characters>42511</Characters>
  <Application>Microsoft Office Word</Application>
  <DocSecurity>0</DocSecurity>
  <Lines>354</Lines>
  <Paragraphs>99</Paragraphs>
  <ScaleCrop>false</ScaleCrop>
  <Company>BPG</Company>
  <LinksUpToDate>false</LinksUpToDate>
  <CharactersWithSpaces>49870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8</cp:revision>
  <dcterms:created xsi:type="dcterms:W3CDTF">2023-11-07T14:23:00Z</dcterms:created>
  <dcterms:modified xsi:type="dcterms:W3CDTF">2023-11-13T08:34:00Z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995A177DD6CE45A59D17677C1A973627_12</vt:lpwstr>
  </property>
  <property fmtid="{D5CDD505-2E9C-101B-9397-08002B2CF9AE}" pid="4" name="GrammarlyDocumentId">
    <vt:lpwstr>9065154847fdde724f2d1ec200badd0ef95255cb995136ddc367f9a35a45fe3d</vt:lpwstr>
  </property>
</Properties>
</file>