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9FA8"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rPr>
        <w:t xml:space="preserve">Name of Journal: </w:t>
      </w:r>
      <w:r w:rsidRPr="008E1E39">
        <w:rPr>
          <w:rFonts w:ascii="Book Antiqua" w:eastAsia="Book Antiqua" w:hAnsi="Book Antiqua" w:cs="Book Antiqua"/>
          <w:i/>
        </w:rPr>
        <w:t>World Journal of Clinical Pediatrics</w:t>
      </w:r>
    </w:p>
    <w:p w14:paraId="317CC81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rPr>
        <w:t xml:space="preserve">Manuscript NO: </w:t>
      </w:r>
      <w:r w:rsidRPr="008E1E39">
        <w:rPr>
          <w:rFonts w:ascii="Book Antiqua" w:eastAsia="Book Antiqua" w:hAnsi="Book Antiqua" w:cs="Book Antiqua"/>
        </w:rPr>
        <w:t>88645</w:t>
      </w:r>
    </w:p>
    <w:p w14:paraId="1B1444CA"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rPr>
        <w:t xml:space="preserve">Manuscript Type: </w:t>
      </w:r>
      <w:r w:rsidRPr="008E1E39">
        <w:rPr>
          <w:rFonts w:ascii="Book Antiqua" w:eastAsia="Book Antiqua" w:hAnsi="Book Antiqua" w:cs="Book Antiqua"/>
        </w:rPr>
        <w:t>ORIGINAL ARTICLE</w:t>
      </w:r>
    </w:p>
    <w:p w14:paraId="739FC296" w14:textId="77777777" w:rsidR="00A77B3E" w:rsidRPr="008E1E39" w:rsidRDefault="00A77B3E">
      <w:pPr>
        <w:spacing w:line="360" w:lineRule="auto"/>
        <w:jc w:val="both"/>
        <w:rPr>
          <w:rFonts w:ascii="Book Antiqua" w:hAnsi="Book Antiqua"/>
        </w:rPr>
      </w:pPr>
    </w:p>
    <w:p w14:paraId="52F8E017" w14:textId="2AA6AB8B" w:rsidR="00A77B3E" w:rsidRPr="008E1E39" w:rsidRDefault="00DC19AE">
      <w:pPr>
        <w:spacing w:line="360" w:lineRule="auto"/>
        <w:jc w:val="both"/>
        <w:rPr>
          <w:rFonts w:ascii="Book Antiqua" w:hAnsi="Book Antiqua"/>
        </w:rPr>
      </w:pPr>
      <w:r w:rsidRPr="00DC19AE">
        <w:rPr>
          <w:rFonts w:ascii="Book Antiqua" w:eastAsia="Book Antiqua" w:hAnsi="Book Antiqua" w:cs="Book Antiqua"/>
          <w:b/>
          <w:i/>
        </w:rPr>
        <w:t>Case Control Study</w:t>
      </w:r>
    </w:p>
    <w:p w14:paraId="30B9A5E7" w14:textId="736D2D41"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color w:val="000000"/>
          <w:shd w:val="clear" w:color="auto" w:fill="FFFFFF"/>
        </w:rPr>
        <w:t>Salivary C</w:t>
      </w:r>
      <w:r w:rsidR="00E10BCC" w:rsidRPr="008E1E39">
        <w:rPr>
          <w:rFonts w:ascii="Book Antiqua" w:eastAsia="Book Antiqua" w:hAnsi="Book Antiqua" w:cs="Book Antiqua"/>
          <w:b/>
          <w:bCs/>
          <w:color w:val="000000"/>
          <w:shd w:val="clear" w:color="auto" w:fill="FFFFFF"/>
        </w:rPr>
        <w:t>-</w:t>
      </w:r>
      <w:r w:rsidRPr="008E1E39">
        <w:rPr>
          <w:rFonts w:ascii="Book Antiqua" w:eastAsia="Book Antiqua" w:hAnsi="Book Antiqua" w:cs="Book Antiqua"/>
          <w:b/>
          <w:bCs/>
          <w:color w:val="000000"/>
          <w:shd w:val="clear" w:color="auto" w:fill="FFFFFF"/>
        </w:rPr>
        <w:t xml:space="preserve">reactive protein and mean platelet volume as possible diagnostic markers for </w:t>
      </w:r>
      <w:r w:rsidR="000366D9" w:rsidRPr="008E1E39">
        <w:rPr>
          <w:rFonts w:ascii="Book Antiqua" w:eastAsia="Book Antiqua" w:hAnsi="Book Antiqua" w:cs="Book Antiqua"/>
          <w:b/>
          <w:bCs/>
          <w:color w:val="000000"/>
          <w:shd w:val="clear" w:color="auto" w:fill="FFFFFF"/>
        </w:rPr>
        <w:t>late-onset</w:t>
      </w:r>
      <w:r w:rsidRPr="008E1E39">
        <w:rPr>
          <w:rFonts w:ascii="Book Antiqua" w:eastAsia="Book Antiqua" w:hAnsi="Book Antiqua" w:cs="Book Antiqua"/>
          <w:b/>
          <w:bCs/>
          <w:color w:val="000000"/>
          <w:shd w:val="clear" w:color="auto" w:fill="FFFFFF"/>
        </w:rPr>
        <w:t xml:space="preserve"> neonatal pneumonia</w:t>
      </w:r>
    </w:p>
    <w:p w14:paraId="5D1E56B3" w14:textId="77777777" w:rsidR="00A77B3E" w:rsidRPr="008E1E39" w:rsidRDefault="00A77B3E">
      <w:pPr>
        <w:spacing w:line="360" w:lineRule="auto"/>
        <w:jc w:val="both"/>
        <w:rPr>
          <w:rFonts w:ascii="Book Antiqua" w:hAnsi="Book Antiqua"/>
        </w:rPr>
      </w:pPr>
    </w:p>
    <w:p w14:paraId="6FF0EB50" w14:textId="667B2836" w:rsidR="00A77B3E" w:rsidRPr="008E1E39" w:rsidRDefault="00781D0F">
      <w:pPr>
        <w:spacing w:line="360" w:lineRule="auto"/>
        <w:jc w:val="both"/>
        <w:rPr>
          <w:rFonts w:ascii="Book Antiqua" w:hAnsi="Book Antiqua"/>
        </w:rPr>
      </w:pPr>
      <w:proofErr w:type="spellStart"/>
      <w:r w:rsidRPr="008E1E39">
        <w:rPr>
          <w:rFonts w:ascii="Book Antiqua" w:eastAsia="Book Antiqua" w:hAnsi="Book Antiqua" w:cs="Book Antiqua"/>
          <w:color w:val="000000"/>
        </w:rPr>
        <w:t>Metwali</w:t>
      </w:r>
      <w:proofErr w:type="spellEnd"/>
      <w:r w:rsidRPr="008E1E39">
        <w:rPr>
          <w:rFonts w:ascii="MS Mincho" w:eastAsia="MS Mincho" w:hAnsi="MS Mincho" w:cs="MS Mincho" w:hint="eastAsia"/>
          <w:color w:val="000000"/>
        </w:rPr>
        <w:t>‎</w:t>
      </w:r>
      <w:r w:rsidRPr="008E1E39">
        <w:rPr>
          <w:rFonts w:ascii="Book Antiqua" w:hAnsi="Book Antiqua" w:cs="MS Mincho"/>
          <w:color w:val="000000"/>
          <w:lang w:eastAsia="zh-CN"/>
        </w:rPr>
        <w:t xml:space="preserve"> WA </w:t>
      </w:r>
      <w:r w:rsidRPr="008E1E39">
        <w:rPr>
          <w:rFonts w:ascii="Book Antiqua" w:hAnsi="Book Antiqua" w:cs="MS Mincho"/>
          <w:i/>
          <w:iCs/>
          <w:color w:val="000000"/>
          <w:lang w:eastAsia="zh-CN"/>
        </w:rPr>
        <w:t xml:space="preserve">et al. </w:t>
      </w:r>
      <w:r w:rsidRPr="008E1E39">
        <w:rPr>
          <w:rFonts w:ascii="Book Antiqua" w:eastAsia="Book Antiqua" w:hAnsi="Book Antiqua" w:cs="Book Antiqua"/>
          <w:color w:val="000000"/>
        </w:rPr>
        <w:t xml:space="preserve">Possible diagnostic </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markers in neonatal pneumonia</w:t>
      </w:r>
    </w:p>
    <w:p w14:paraId="0880578C" w14:textId="77777777" w:rsidR="00A77B3E" w:rsidRPr="008E1E39" w:rsidRDefault="00A77B3E">
      <w:pPr>
        <w:spacing w:line="360" w:lineRule="auto"/>
        <w:jc w:val="both"/>
        <w:rPr>
          <w:rFonts w:ascii="Book Antiqua" w:hAnsi="Book Antiqua"/>
        </w:rPr>
      </w:pPr>
    </w:p>
    <w:p w14:paraId="3EAB5686"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Wafaa Ahmed </w:t>
      </w:r>
      <w:proofErr w:type="spellStart"/>
      <w:r w:rsidRPr="008E1E39">
        <w:rPr>
          <w:rFonts w:ascii="Book Antiqua" w:eastAsia="Book Antiqua" w:hAnsi="Book Antiqua" w:cs="Book Antiqua"/>
          <w:color w:val="000000"/>
        </w:rPr>
        <w:t>Metwali</w:t>
      </w:r>
      <w:proofErr w:type="spellEnd"/>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Abdelrahm</w:t>
      </w:r>
      <w:proofErr w:type="spellEnd"/>
      <w:r w:rsidRPr="008E1E39">
        <w:rPr>
          <w:rFonts w:ascii="Book Antiqua" w:eastAsia="Book Antiqua" w:hAnsi="Book Antiqua" w:cs="Book Antiqua"/>
          <w:color w:val="000000"/>
        </w:rPr>
        <w:t xml:space="preserve"> Mohamed </w:t>
      </w:r>
      <w:proofErr w:type="spellStart"/>
      <w:r w:rsidRPr="008E1E39">
        <w:rPr>
          <w:rFonts w:ascii="Book Antiqua" w:eastAsia="Book Antiqua" w:hAnsi="Book Antiqua" w:cs="Book Antiqua"/>
          <w:color w:val="000000"/>
        </w:rPr>
        <w:t>Elmashad</w:t>
      </w:r>
      <w:proofErr w:type="spellEnd"/>
      <w:r w:rsidRPr="008E1E39">
        <w:rPr>
          <w:rFonts w:ascii="Book Antiqua" w:eastAsia="Book Antiqua" w:hAnsi="Book Antiqua" w:cs="Book Antiqua"/>
          <w:color w:val="000000"/>
        </w:rPr>
        <w:t xml:space="preserve">, Sahar </w:t>
      </w:r>
      <w:proofErr w:type="spellStart"/>
      <w:r w:rsidRPr="008E1E39">
        <w:rPr>
          <w:rFonts w:ascii="Book Antiqua" w:eastAsia="Book Antiqua" w:hAnsi="Book Antiqua" w:cs="Book Antiqua"/>
          <w:color w:val="000000"/>
        </w:rPr>
        <w:t>Mohey</w:t>
      </w:r>
      <w:proofErr w:type="spellEnd"/>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Eldin</w:t>
      </w:r>
      <w:proofErr w:type="spellEnd"/>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Hazzaa</w:t>
      </w:r>
      <w:proofErr w:type="spellEnd"/>
      <w:r w:rsidRPr="008E1E39">
        <w:rPr>
          <w:rFonts w:ascii="Book Antiqua" w:eastAsia="Book Antiqua" w:hAnsi="Book Antiqua" w:cs="Book Antiqua"/>
          <w:color w:val="000000"/>
        </w:rPr>
        <w:t>, Mohammed Al-</w:t>
      </w:r>
      <w:proofErr w:type="spellStart"/>
      <w:r w:rsidRPr="008E1E39">
        <w:rPr>
          <w:rFonts w:ascii="Book Antiqua" w:eastAsia="Book Antiqua" w:hAnsi="Book Antiqua" w:cs="Book Antiqua"/>
          <w:color w:val="000000"/>
        </w:rPr>
        <w:t>Beltagi</w:t>
      </w:r>
      <w:proofErr w:type="spellEnd"/>
      <w:r w:rsidRPr="008E1E39">
        <w:rPr>
          <w:rFonts w:ascii="Book Antiqua" w:eastAsia="Book Antiqua" w:hAnsi="Book Antiqua" w:cs="Book Antiqua"/>
          <w:color w:val="000000"/>
        </w:rPr>
        <w:t xml:space="preserve">, Mohamed </w:t>
      </w:r>
      <w:proofErr w:type="spellStart"/>
      <w:r w:rsidRPr="008E1E39">
        <w:rPr>
          <w:rFonts w:ascii="Book Antiqua" w:eastAsia="Book Antiqua" w:hAnsi="Book Antiqua" w:cs="Book Antiqua"/>
          <w:color w:val="000000"/>
        </w:rPr>
        <w:t>Basiony</w:t>
      </w:r>
      <w:proofErr w:type="spellEnd"/>
      <w:r w:rsidRPr="008E1E39">
        <w:rPr>
          <w:rFonts w:ascii="Book Antiqua" w:eastAsia="Book Antiqua" w:hAnsi="Book Antiqua" w:cs="Book Antiqua"/>
          <w:color w:val="000000"/>
        </w:rPr>
        <w:t xml:space="preserve"> Hamza</w:t>
      </w:r>
      <w:r w:rsidRPr="008E1E39">
        <w:rPr>
          <w:rFonts w:ascii="MS Mincho" w:eastAsia="MS Mincho" w:hAnsi="MS Mincho" w:cs="MS Mincho" w:hint="eastAsia"/>
          <w:color w:val="000000"/>
        </w:rPr>
        <w:t>‎</w:t>
      </w:r>
    </w:p>
    <w:p w14:paraId="4E232327" w14:textId="77777777" w:rsidR="00A77B3E" w:rsidRPr="008E1E39" w:rsidRDefault="00A77B3E">
      <w:pPr>
        <w:spacing w:line="360" w:lineRule="auto"/>
        <w:jc w:val="both"/>
        <w:rPr>
          <w:rFonts w:ascii="Book Antiqua" w:hAnsi="Book Antiqua"/>
        </w:rPr>
      </w:pPr>
    </w:p>
    <w:p w14:paraId="35086C28" w14:textId="2DDC2251"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color w:val="000000"/>
        </w:rPr>
        <w:t xml:space="preserve">Wafaa Ahmed </w:t>
      </w:r>
      <w:proofErr w:type="spellStart"/>
      <w:r w:rsidRPr="008E1E39">
        <w:rPr>
          <w:rFonts w:ascii="Book Antiqua" w:eastAsia="Book Antiqua" w:hAnsi="Book Antiqua" w:cs="Book Antiqua"/>
          <w:b/>
          <w:bCs/>
          <w:color w:val="000000"/>
        </w:rPr>
        <w:t>Metwali</w:t>
      </w:r>
      <w:proofErr w:type="spellEnd"/>
      <w:r w:rsidRPr="008E1E39">
        <w:rPr>
          <w:rFonts w:ascii="Book Antiqua" w:eastAsia="Book Antiqua" w:hAnsi="Book Antiqua" w:cs="Book Antiqua"/>
          <w:b/>
          <w:bCs/>
          <w:color w:val="000000"/>
        </w:rPr>
        <w:t xml:space="preserve">, </w:t>
      </w:r>
      <w:proofErr w:type="spellStart"/>
      <w:r w:rsidR="002969E8" w:rsidRPr="008E1E39">
        <w:rPr>
          <w:rFonts w:ascii="Book Antiqua" w:eastAsia="Book Antiqua" w:hAnsi="Book Antiqua" w:cs="Book Antiqua"/>
          <w:b/>
          <w:bCs/>
          <w:color w:val="000000"/>
        </w:rPr>
        <w:t>Abdelrahm</w:t>
      </w:r>
      <w:proofErr w:type="spellEnd"/>
      <w:r w:rsidR="002969E8" w:rsidRPr="008E1E39">
        <w:rPr>
          <w:rFonts w:ascii="Book Antiqua" w:eastAsia="Book Antiqua" w:hAnsi="Book Antiqua" w:cs="Book Antiqua"/>
          <w:b/>
          <w:bCs/>
          <w:color w:val="000000"/>
        </w:rPr>
        <w:t xml:space="preserve"> Mohamed </w:t>
      </w:r>
      <w:proofErr w:type="spellStart"/>
      <w:r w:rsidR="002969E8" w:rsidRPr="008E1E39">
        <w:rPr>
          <w:rFonts w:ascii="Book Antiqua" w:eastAsia="Book Antiqua" w:hAnsi="Book Antiqua" w:cs="Book Antiqua"/>
          <w:b/>
          <w:bCs/>
          <w:color w:val="000000"/>
        </w:rPr>
        <w:t>Elmashad</w:t>
      </w:r>
      <w:proofErr w:type="spellEnd"/>
      <w:r w:rsidR="002969E8" w:rsidRPr="008E1E39">
        <w:rPr>
          <w:rFonts w:ascii="Book Antiqua" w:eastAsia="Book Antiqua" w:hAnsi="Book Antiqua" w:cs="Book Antiqua"/>
          <w:b/>
          <w:bCs/>
          <w:color w:val="000000"/>
        </w:rPr>
        <w:t xml:space="preserve">, </w:t>
      </w:r>
      <w:r w:rsidR="006D19FC" w:rsidRPr="008E1E39">
        <w:rPr>
          <w:rFonts w:ascii="Book Antiqua" w:eastAsia="Book Antiqua" w:hAnsi="Book Antiqua" w:cs="Book Antiqua"/>
          <w:b/>
          <w:bCs/>
          <w:color w:val="000000"/>
        </w:rPr>
        <w:t>Mohammed Al-</w:t>
      </w:r>
      <w:proofErr w:type="spellStart"/>
      <w:r w:rsidR="006D19FC" w:rsidRPr="008E1E39">
        <w:rPr>
          <w:rFonts w:ascii="Book Antiqua" w:eastAsia="Book Antiqua" w:hAnsi="Book Antiqua" w:cs="Book Antiqua"/>
          <w:b/>
          <w:bCs/>
          <w:color w:val="000000"/>
        </w:rPr>
        <w:t>Beltagi</w:t>
      </w:r>
      <w:proofErr w:type="spellEnd"/>
      <w:r w:rsidR="006D19FC" w:rsidRPr="008E1E39">
        <w:rPr>
          <w:rFonts w:ascii="Book Antiqua" w:eastAsia="Book Antiqua" w:hAnsi="Book Antiqua" w:cs="Book Antiqua"/>
          <w:b/>
          <w:bCs/>
          <w:color w:val="000000"/>
        </w:rPr>
        <w:t xml:space="preserve">, </w:t>
      </w:r>
      <w:r w:rsidRPr="008E1E39">
        <w:rPr>
          <w:rFonts w:ascii="Book Antiqua" w:eastAsia="Book Antiqua" w:hAnsi="Book Antiqua" w:cs="Book Antiqua"/>
          <w:b/>
          <w:bCs/>
          <w:color w:val="000000"/>
        </w:rPr>
        <w:t xml:space="preserve">Mohamed </w:t>
      </w:r>
      <w:proofErr w:type="spellStart"/>
      <w:r w:rsidRPr="008E1E39">
        <w:rPr>
          <w:rFonts w:ascii="Book Antiqua" w:eastAsia="Book Antiqua" w:hAnsi="Book Antiqua" w:cs="Book Antiqua"/>
          <w:b/>
          <w:bCs/>
          <w:color w:val="000000"/>
        </w:rPr>
        <w:t>Basiony</w:t>
      </w:r>
      <w:proofErr w:type="spellEnd"/>
      <w:r w:rsidRPr="008E1E39">
        <w:rPr>
          <w:rFonts w:ascii="Book Antiqua" w:eastAsia="Book Antiqua" w:hAnsi="Book Antiqua" w:cs="Book Antiqua"/>
          <w:b/>
          <w:bCs/>
          <w:color w:val="000000"/>
        </w:rPr>
        <w:t xml:space="preserve"> Hamza, </w:t>
      </w:r>
      <w:r w:rsidR="009C7FD6" w:rsidRPr="008E1E39">
        <w:rPr>
          <w:rFonts w:ascii="Book Antiqua" w:eastAsia="Book Antiqua" w:hAnsi="Book Antiqua" w:cs="Book Antiqua"/>
          <w:color w:val="000000"/>
        </w:rPr>
        <w:t xml:space="preserve">Department of </w:t>
      </w:r>
      <w:r w:rsidRPr="008E1E39">
        <w:rPr>
          <w:rFonts w:ascii="Book Antiqua" w:eastAsia="Book Antiqua" w:hAnsi="Book Antiqua" w:cs="Book Antiqua"/>
          <w:color w:val="000000"/>
        </w:rPr>
        <w:t xml:space="preserve">Pediatric, Faculty of Medicine, </w:t>
      </w:r>
      <w:r w:rsidR="00A61B32" w:rsidRPr="008E1E39">
        <w:rPr>
          <w:rFonts w:ascii="Book Antiqua" w:eastAsia="Book Antiqua" w:hAnsi="Book Antiqua" w:cs="Book Antiqua"/>
          <w:color w:val="000000"/>
        </w:rPr>
        <w:t>Tanta University</w:t>
      </w:r>
      <w:r w:rsidRPr="008E1E39">
        <w:rPr>
          <w:rFonts w:ascii="Book Antiqua" w:eastAsia="Book Antiqua" w:hAnsi="Book Antiqua" w:cs="Book Antiqua"/>
          <w:color w:val="000000"/>
        </w:rPr>
        <w:t xml:space="preserve">, Tanta </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31511</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Algahrbia</w:t>
      </w:r>
      <w:proofErr w:type="spellEnd"/>
      <w:r w:rsidRPr="008E1E39">
        <w:rPr>
          <w:rFonts w:ascii="Book Antiqua" w:eastAsia="Book Antiqua" w:hAnsi="Book Antiqua" w:cs="Book Antiqua"/>
          <w:color w:val="000000"/>
        </w:rPr>
        <w:t>, Egypt</w:t>
      </w:r>
    </w:p>
    <w:p w14:paraId="208C0128" w14:textId="77777777" w:rsidR="00A77B3E" w:rsidRPr="008E1E39" w:rsidRDefault="00A77B3E">
      <w:pPr>
        <w:spacing w:line="360" w:lineRule="auto"/>
        <w:jc w:val="both"/>
        <w:rPr>
          <w:rFonts w:ascii="Book Antiqua" w:hAnsi="Book Antiqua"/>
        </w:rPr>
      </w:pPr>
    </w:p>
    <w:p w14:paraId="1FDE3231" w14:textId="4AF1177B"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color w:val="000000"/>
        </w:rPr>
        <w:t xml:space="preserve">Sahar </w:t>
      </w:r>
      <w:proofErr w:type="spellStart"/>
      <w:r w:rsidRPr="008E1E39">
        <w:rPr>
          <w:rFonts w:ascii="Book Antiqua" w:eastAsia="Book Antiqua" w:hAnsi="Book Antiqua" w:cs="Book Antiqua"/>
          <w:b/>
          <w:bCs/>
          <w:color w:val="000000"/>
        </w:rPr>
        <w:t>Mohey</w:t>
      </w:r>
      <w:proofErr w:type="spellEnd"/>
      <w:r w:rsidRPr="008E1E39">
        <w:rPr>
          <w:rFonts w:ascii="Book Antiqua" w:eastAsia="Book Antiqua" w:hAnsi="Book Antiqua" w:cs="Book Antiqua"/>
          <w:b/>
          <w:bCs/>
          <w:color w:val="000000"/>
        </w:rPr>
        <w:t xml:space="preserve"> </w:t>
      </w:r>
      <w:proofErr w:type="spellStart"/>
      <w:r w:rsidRPr="008E1E39">
        <w:rPr>
          <w:rFonts w:ascii="Book Antiqua" w:eastAsia="Book Antiqua" w:hAnsi="Book Antiqua" w:cs="Book Antiqua"/>
          <w:b/>
          <w:bCs/>
          <w:color w:val="000000"/>
        </w:rPr>
        <w:t>Eldin</w:t>
      </w:r>
      <w:proofErr w:type="spellEnd"/>
      <w:r w:rsidRPr="008E1E39">
        <w:rPr>
          <w:rFonts w:ascii="Book Antiqua" w:eastAsia="Book Antiqua" w:hAnsi="Book Antiqua" w:cs="Book Antiqua"/>
          <w:b/>
          <w:bCs/>
          <w:color w:val="000000"/>
        </w:rPr>
        <w:t xml:space="preserve"> </w:t>
      </w:r>
      <w:proofErr w:type="spellStart"/>
      <w:r w:rsidRPr="008E1E39">
        <w:rPr>
          <w:rFonts w:ascii="Book Antiqua" w:eastAsia="Book Antiqua" w:hAnsi="Book Antiqua" w:cs="Book Antiqua"/>
          <w:b/>
          <w:bCs/>
          <w:color w:val="000000"/>
        </w:rPr>
        <w:t>Hazzaa</w:t>
      </w:r>
      <w:proofErr w:type="spellEnd"/>
      <w:r w:rsidRPr="008E1E39">
        <w:rPr>
          <w:rFonts w:ascii="Book Antiqua" w:eastAsia="Book Antiqua" w:hAnsi="Book Antiqua" w:cs="Book Antiqua"/>
          <w:b/>
          <w:bCs/>
          <w:color w:val="000000"/>
        </w:rPr>
        <w:t xml:space="preserve">, </w:t>
      </w:r>
      <w:r w:rsidR="009C7FD6" w:rsidRPr="008E1E39">
        <w:rPr>
          <w:rFonts w:ascii="Book Antiqua" w:eastAsia="Book Antiqua" w:hAnsi="Book Antiqua" w:cs="Book Antiqua"/>
          <w:color w:val="000000"/>
        </w:rPr>
        <w:t xml:space="preserve">Department of </w:t>
      </w:r>
      <w:r w:rsidRPr="008E1E39">
        <w:rPr>
          <w:rFonts w:ascii="Book Antiqua" w:eastAsia="Book Antiqua" w:hAnsi="Book Antiqua" w:cs="Book Antiqua"/>
          <w:color w:val="000000"/>
        </w:rPr>
        <w:t xml:space="preserve">Clinical Pathology, Faculty of Medicine, </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Tanta University</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Tanta </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31511</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Algahrbia</w:t>
      </w:r>
      <w:proofErr w:type="spellEnd"/>
      <w:r w:rsidRPr="008E1E39">
        <w:rPr>
          <w:rFonts w:ascii="Book Antiqua" w:eastAsia="Book Antiqua" w:hAnsi="Book Antiqua" w:cs="Book Antiqua"/>
          <w:color w:val="000000"/>
        </w:rPr>
        <w:t>, Egypt</w:t>
      </w:r>
    </w:p>
    <w:p w14:paraId="035186EA" w14:textId="77777777" w:rsidR="00A61B32" w:rsidRPr="008E1E39" w:rsidRDefault="00A61B32">
      <w:pPr>
        <w:spacing w:line="360" w:lineRule="auto"/>
        <w:jc w:val="both"/>
        <w:rPr>
          <w:rFonts w:ascii="Book Antiqua" w:hAnsi="Book Antiqua"/>
        </w:rPr>
      </w:pPr>
    </w:p>
    <w:p w14:paraId="3BE89F89" w14:textId="2CBD4D0D" w:rsidR="00E10BCC" w:rsidRPr="009227E2" w:rsidRDefault="00E10BCC" w:rsidP="00E10BCC">
      <w:pPr>
        <w:spacing w:line="360" w:lineRule="auto"/>
        <w:jc w:val="both"/>
        <w:rPr>
          <w:rFonts w:ascii="Book Antiqua" w:hAnsi="Book Antiqua"/>
          <w:color w:val="000000"/>
        </w:rPr>
      </w:pPr>
      <w:r w:rsidRPr="008E1E39">
        <w:rPr>
          <w:rFonts w:ascii="Book Antiqua" w:eastAsia="Book Antiqua" w:hAnsi="Book Antiqua" w:cs="Book Antiqua"/>
          <w:b/>
          <w:bCs/>
          <w:color w:val="000000"/>
        </w:rPr>
        <w:t>Mohammed Al</w:t>
      </w:r>
      <w:r w:rsidRPr="009227E2">
        <w:rPr>
          <w:rFonts w:ascii="Book Antiqua" w:eastAsia="Book Antiqua" w:hAnsi="Book Antiqua" w:cs="Book Antiqua"/>
          <w:b/>
          <w:bCs/>
          <w:color w:val="000000"/>
        </w:rPr>
        <w:t>-</w:t>
      </w:r>
      <w:proofErr w:type="spellStart"/>
      <w:r w:rsidRPr="009227E2">
        <w:rPr>
          <w:rFonts w:ascii="Book Antiqua" w:eastAsia="Book Antiqua" w:hAnsi="Book Antiqua" w:cs="Book Antiqua"/>
          <w:b/>
          <w:bCs/>
          <w:color w:val="000000"/>
        </w:rPr>
        <w:t>Beltagi</w:t>
      </w:r>
      <w:proofErr w:type="spellEnd"/>
      <w:r w:rsidRPr="009227E2">
        <w:rPr>
          <w:rFonts w:ascii="Book Antiqua" w:eastAsia="Book Antiqua" w:hAnsi="Book Antiqua" w:cs="Book Antiqua"/>
          <w:b/>
          <w:bCs/>
          <w:color w:val="000000"/>
        </w:rPr>
        <w:t xml:space="preserve">, </w:t>
      </w:r>
      <w:r w:rsidR="009227E2" w:rsidRPr="009227E2">
        <w:rPr>
          <w:rFonts w:ascii="Book Antiqua" w:hAnsi="Book Antiqua"/>
          <w:color w:val="000000"/>
        </w:rPr>
        <w:t xml:space="preserve">Department of Pediatric, University Medical Center, Dr. </w:t>
      </w:r>
      <w:proofErr w:type="spellStart"/>
      <w:r w:rsidR="009227E2" w:rsidRPr="009227E2">
        <w:rPr>
          <w:rFonts w:ascii="Book Antiqua" w:hAnsi="Book Antiqua"/>
          <w:color w:val="000000"/>
        </w:rPr>
        <w:t>Suliaman</w:t>
      </w:r>
      <w:proofErr w:type="spellEnd"/>
      <w:r w:rsidR="009227E2" w:rsidRPr="009227E2">
        <w:rPr>
          <w:rFonts w:ascii="Book Antiqua" w:hAnsi="Book Antiqua"/>
          <w:color w:val="000000"/>
        </w:rPr>
        <w:t xml:space="preserve"> Al Habib Medical Group, Manama 26671, Manama, Bahrain</w:t>
      </w:r>
    </w:p>
    <w:p w14:paraId="6662A1D2" w14:textId="77777777" w:rsidR="009227E2" w:rsidRPr="009227E2" w:rsidRDefault="009227E2" w:rsidP="00E10BCC">
      <w:pPr>
        <w:spacing w:line="360" w:lineRule="auto"/>
        <w:jc w:val="both"/>
        <w:rPr>
          <w:rFonts w:ascii="Book Antiqua" w:hAnsi="Book Antiqua"/>
        </w:rPr>
      </w:pPr>
    </w:p>
    <w:p w14:paraId="56E861BB" w14:textId="57C6C1AA" w:rsidR="006B6C1C" w:rsidRPr="008E1E39" w:rsidRDefault="006B6C1C" w:rsidP="006B6C1C">
      <w:pPr>
        <w:spacing w:line="360" w:lineRule="auto"/>
        <w:jc w:val="both"/>
        <w:rPr>
          <w:rFonts w:ascii="Book Antiqua" w:hAnsi="Book Antiqua"/>
        </w:rPr>
      </w:pPr>
      <w:r w:rsidRPr="008E1E39">
        <w:rPr>
          <w:rFonts w:ascii="Book Antiqua" w:eastAsia="Book Antiqua" w:hAnsi="Book Antiqua" w:cs="Book Antiqua"/>
          <w:b/>
          <w:bCs/>
          <w:color w:val="000000"/>
        </w:rPr>
        <w:t>Mohammed Al-</w:t>
      </w:r>
      <w:proofErr w:type="spellStart"/>
      <w:r w:rsidRPr="008E1E39">
        <w:rPr>
          <w:rFonts w:ascii="Book Antiqua" w:eastAsia="Book Antiqua" w:hAnsi="Book Antiqua" w:cs="Book Antiqua"/>
          <w:b/>
          <w:bCs/>
          <w:color w:val="000000"/>
        </w:rPr>
        <w:t>Beltagi</w:t>
      </w:r>
      <w:proofErr w:type="spellEnd"/>
      <w:r w:rsidRPr="008E1E39">
        <w:rPr>
          <w:rFonts w:ascii="Book Antiqua" w:eastAsia="Book Antiqua" w:hAnsi="Book Antiqua" w:cs="Book Antiqua"/>
          <w:b/>
          <w:bCs/>
          <w:color w:val="000000"/>
        </w:rPr>
        <w:t xml:space="preserve">, </w:t>
      </w:r>
      <w:r w:rsidRPr="008E1E39">
        <w:rPr>
          <w:rFonts w:ascii="Book Antiqua" w:eastAsia="Book Antiqua" w:hAnsi="Book Antiqua" w:cs="Book Antiqua"/>
          <w:color w:val="000000"/>
        </w:rPr>
        <w:t>Department of Pediatric, University Medical Center</w:t>
      </w:r>
      <w:r>
        <w:rPr>
          <w:rFonts w:ascii="Book Antiqua" w:eastAsia="Book Antiqua" w:hAnsi="Book Antiqua" w:cs="Book Antiqua"/>
          <w:color w:val="000000"/>
        </w:rPr>
        <w:t>, King Abdulla Medical City, Arabian Gulf University</w:t>
      </w:r>
      <w:r w:rsidRPr="008E1E39">
        <w:rPr>
          <w:rFonts w:ascii="Book Antiqua" w:eastAsia="Book Antiqua" w:hAnsi="Book Antiqua" w:cs="Book Antiqua"/>
          <w:color w:val="000000"/>
        </w:rPr>
        <w:t>, Manama 26671, Manama, Bahrain</w:t>
      </w:r>
    </w:p>
    <w:p w14:paraId="2A3856B2" w14:textId="77777777" w:rsidR="00A77B3E" w:rsidRPr="008E1E39" w:rsidRDefault="00A77B3E">
      <w:pPr>
        <w:spacing w:line="360" w:lineRule="auto"/>
        <w:jc w:val="both"/>
        <w:rPr>
          <w:rFonts w:ascii="Book Antiqua" w:hAnsi="Book Antiqua"/>
        </w:rPr>
      </w:pPr>
    </w:p>
    <w:p w14:paraId="3CF147DB" w14:textId="62A79DFE"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color w:val="000000"/>
        </w:rPr>
        <w:t xml:space="preserve">Author contributions: </w:t>
      </w:r>
      <w:r w:rsidRPr="008E1E39">
        <w:rPr>
          <w:rFonts w:ascii="Book Antiqua" w:eastAsia="Book Antiqua" w:hAnsi="Book Antiqua" w:cs="Book Antiqua"/>
          <w:color w:val="000000"/>
        </w:rPr>
        <w:t>El-</w:t>
      </w:r>
      <w:proofErr w:type="spellStart"/>
      <w:r w:rsidRPr="008E1E39">
        <w:rPr>
          <w:rFonts w:ascii="Book Antiqua" w:eastAsia="Book Antiqua" w:hAnsi="Book Antiqua" w:cs="Book Antiqua"/>
          <w:color w:val="000000"/>
        </w:rPr>
        <w:t>Mashad</w:t>
      </w:r>
      <w:proofErr w:type="spellEnd"/>
      <w:r w:rsidR="001341A0"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MA and Hamza MB provided the research idea and initiated the study design</w:t>
      </w:r>
      <w:r w:rsidR="001341A0"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Metwali</w:t>
      </w:r>
      <w:proofErr w:type="spellEnd"/>
      <w:r w:rsidR="001341A0"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WA and El-</w:t>
      </w:r>
      <w:proofErr w:type="spellStart"/>
      <w:r w:rsidRPr="008E1E39">
        <w:rPr>
          <w:rFonts w:ascii="Book Antiqua" w:eastAsia="Book Antiqua" w:hAnsi="Book Antiqua" w:cs="Book Antiqua"/>
          <w:color w:val="000000"/>
        </w:rPr>
        <w:t>Mashad</w:t>
      </w:r>
      <w:proofErr w:type="spellEnd"/>
      <w:r w:rsidR="001341A0"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MA collected the patients and their information</w:t>
      </w:r>
      <w:r w:rsidR="001341A0"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Hamza M and El-</w:t>
      </w:r>
      <w:proofErr w:type="spellStart"/>
      <w:r w:rsidRPr="008E1E39">
        <w:rPr>
          <w:rFonts w:ascii="Book Antiqua" w:eastAsia="Book Antiqua" w:hAnsi="Book Antiqua" w:cs="Book Antiqua"/>
          <w:color w:val="000000"/>
        </w:rPr>
        <w:t>Mashad</w:t>
      </w:r>
      <w:proofErr w:type="spellEnd"/>
      <w:r w:rsidR="001341A0"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MA were responsible for statistical analysis</w:t>
      </w:r>
      <w:r w:rsidR="001341A0"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Metwali</w:t>
      </w:r>
      <w:proofErr w:type="spellEnd"/>
      <w:r w:rsidR="001341A0"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WA</w:t>
      </w:r>
      <w:r w:rsidR="001341A0"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and </w:t>
      </w:r>
      <w:proofErr w:type="spellStart"/>
      <w:r w:rsidRPr="008E1E39">
        <w:rPr>
          <w:rFonts w:ascii="Book Antiqua" w:eastAsia="Book Antiqua" w:hAnsi="Book Antiqua" w:cs="Book Antiqua"/>
          <w:color w:val="000000"/>
        </w:rPr>
        <w:t>Hazzaa</w:t>
      </w:r>
      <w:proofErr w:type="spellEnd"/>
      <w:r w:rsidRPr="008E1E39">
        <w:rPr>
          <w:rFonts w:ascii="Book Antiqua" w:eastAsia="Book Antiqua" w:hAnsi="Book Antiqua" w:cs="Book Antiqua"/>
          <w:color w:val="000000"/>
        </w:rPr>
        <w:t xml:space="preserve"> HM were responsible for the technical part of the study</w:t>
      </w:r>
      <w:r w:rsidR="001341A0"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Also, </w:t>
      </w:r>
      <w:r w:rsidRPr="008E1E39">
        <w:rPr>
          <w:rFonts w:ascii="Book Antiqua" w:eastAsia="Book Antiqua" w:hAnsi="Book Antiqua" w:cs="Book Antiqua"/>
          <w:color w:val="000000"/>
        </w:rPr>
        <w:lastRenderedPageBreak/>
        <w:t>they performed data analysis</w:t>
      </w:r>
      <w:r w:rsidR="001341A0"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Al-</w:t>
      </w:r>
      <w:proofErr w:type="spellStart"/>
      <w:r w:rsidRPr="008E1E39">
        <w:rPr>
          <w:rFonts w:ascii="Book Antiqua" w:eastAsia="Book Antiqua" w:hAnsi="Book Antiqua" w:cs="Book Antiqua"/>
          <w:color w:val="000000"/>
        </w:rPr>
        <w:t>Biltagi</w:t>
      </w:r>
      <w:proofErr w:type="spellEnd"/>
      <w:r w:rsidRPr="008E1E39">
        <w:rPr>
          <w:rFonts w:ascii="Book Antiqua" w:eastAsia="Book Antiqua" w:hAnsi="Book Antiqua" w:cs="Book Antiqua"/>
          <w:color w:val="000000"/>
        </w:rPr>
        <w:t xml:space="preserve"> M analyzed the data and wrote the final manuscript</w:t>
      </w:r>
      <w:r w:rsidR="001341A0"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w:t>
      </w:r>
      <w:del w:id="0" w:author="yan jiaping" w:date="2023-12-11T15:34:00Z">
        <w:r w:rsidRPr="008E1E39" w:rsidDel="00223C9C">
          <w:rPr>
            <w:rFonts w:ascii="Book Antiqua" w:eastAsia="Book Antiqua" w:hAnsi="Book Antiqua" w:cs="Book Antiqua" w:hint="eastAsia"/>
            <w:color w:val="000000"/>
            <w:lang w:eastAsia="zh-CN"/>
          </w:rPr>
          <w:delText>A</w:delText>
        </w:r>
      </w:del>
      <w:ins w:id="1" w:author="yan jiaping" w:date="2023-12-11T15:34:00Z">
        <w:r w:rsidR="00223C9C">
          <w:rPr>
            <w:rFonts w:ascii="Book Antiqua" w:eastAsia="Book Antiqua" w:hAnsi="Book Antiqua" w:cs="Book Antiqua" w:hint="eastAsia"/>
            <w:color w:val="000000"/>
            <w:lang w:eastAsia="zh-CN"/>
          </w:rPr>
          <w:t>a</w:t>
        </w:r>
      </w:ins>
      <w:r w:rsidRPr="008E1E39">
        <w:rPr>
          <w:rFonts w:ascii="Book Antiqua" w:eastAsia="Book Antiqua" w:hAnsi="Book Antiqua" w:cs="Book Antiqua"/>
          <w:color w:val="000000"/>
        </w:rPr>
        <w:t>ll authors revised and agreed on the final version of the manuscript.</w:t>
      </w:r>
    </w:p>
    <w:p w14:paraId="363E953C" w14:textId="77777777" w:rsidR="00A77B3E" w:rsidRPr="008E1E39" w:rsidRDefault="00A77B3E">
      <w:pPr>
        <w:spacing w:line="360" w:lineRule="auto"/>
        <w:jc w:val="both"/>
        <w:rPr>
          <w:rFonts w:ascii="Book Antiqua" w:hAnsi="Book Antiqua"/>
        </w:rPr>
      </w:pPr>
    </w:p>
    <w:p w14:paraId="19EFFC03" w14:textId="373BF585"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color w:val="000000"/>
        </w:rPr>
        <w:t>Corresponding author: Mohammed Al-</w:t>
      </w:r>
      <w:proofErr w:type="spellStart"/>
      <w:r w:rsidRPr="008E1E39">
        <w:rPr>
          <w:rFonts w:ascii="Book Antiqua" w:eastAsia="Book Antiqua" w:hAnsi="Book Antiqua" w:cs="Book Antiqua"/>
          <w:b/>
          <w:bCs/>
          <w:color w:val="000000"/>
        </w:rPr>
        <w:t>Beltagi</w:t>
      </w:r>
      <w:proofErr w:type="spellEnd"/>
      <w:r w:rsidRPr="008E1E39">
        <w:rPr>
          <w:rFonts w:ascii="Book Antiqua" w:eastAsia="Book Antiqua" w:hAnsi="Book Antiqua" w:cs="Book Antiqua"/>
          <w:b/>
          <w:bCs/>
          <w:color w:val="000000"/>
        </w:rPr>
        <w:t xml:space="preserve">, MBChB, MD, PhD, Academic Editor, Chairman, Professor, Research Scientist, </w:t>
      </w:r>
      <w:r w:rsidR="007012F8" w:rsidRPr="008E1E39">
        <w:rPr>
          <w:rFonts w:ascii="Book Antiqua" w:eastAsia="Book Antiqua" w:hAnsi="Book Antiqua" w:cs="Book Antiqua"/>
          <w:color w:val="000000"/>
        </w:rPr>
        <w:t xml:space="preserve">Department of </w:t>
      </w:r>
      <w:r w:rsidRPr="008E1E39">
        <w:rPr>
          <w:rFonts w:ascii="Book Antiqua" w:eastAsia="Book Antiqua" w:hAnsi="Book Antiqua" w:cs="Book Antiqua"/>
          <w:color w:val="000000"/>
        </w:rPr>
        <w:t>Pe</w:t>
      </w:r>
      <w:r w:rsidR="00E10BCC" w:rsidRPr="008E1E39">
        <w:rPr>
          <w:rFonts w:ascii="Book Antiqua" w:eastAsia="Book Antiqua" w:hAnsi="Book Antiqua" w:cs="Book Antiqua"/>
          <w:color w:val="000000"/>
          <w:lang w:val="en-GB"/>
        </w:rPr>
        <w:t>d</w:t>
      </w:r>
      <w:r w:rsidRPr="008E1E39">
        <w:rPr>
          <w:rFonts w:ascii="Book Antiqua" w:eastAsia="Book Antiqua" w:hAnsi="Book Antiqua" w:cs="Book Antiqua"/>
          <w:color w:val="000000"/>
        </w:rPr>
        <w:t xml:space="preserve">iatric, Faculty of Medicine, Tanta University, Al-Bahr </w:t>
      </w:r>
      <w:r w:rsidR="00B102FC" w:rsidRPr="008E1E39">
        <w:rPr>
          <w:rFonts w:ascii="Book Antiqua" w:eastAsia="Book Antiqua" w:hAnsi="Book Antiqua" w:cs="Book Antiqua"/>
          <w:color w:val="000000"/>
        </w:rPr>
        <w:t>S</w:t>
      </w:r>
      <w:r w:rsidRPr="008E1E39">
        <w:rPr>
          <w:rFonts w:ascii="Book Antiqua" w:eastAsia="Book Antiqua" w:hAnsi="Book Antiqua" w:cs="Book Antiqua"/>
          <w:color w:val="000000"/>
        </w:rPr>
        <w:t>treet,</w:t>
      </w:r>
      <w:r w:rsidR="00B102FC"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Tanta </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31511</w:t>
      </w:r>
      <w:r w:rsidRPr="008E1E39">
        <w:rPr>
          <w:rFonts w:ascii="MS Mincho" w:eastAsia="MS Mincho" w:hAnsi="MS Mincho" w:cs="MS Mincho" w:hint="eastAsia"/>
          <w:color w:val="000000"/>
        </w:rPr>
        <w:t>‎</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Alghrabia</w:t>
      </w:r>
      <w:proofErr w:type="spellEnd"/>
      <w:r w:rsidRPr="008E1E39">
        <w:rPr>
          <w:rFonts w:ascii="Book Antiqua" w:eastAsia="Book Antiqua" w:hAnsi="Book Antiqua" w:cs="Book Antiqua"/>
          <w:color w:val="000000"/>
        </w:rPr>
        <w:t>, Egypt. mbelrem@hotmail.com</w:t>
      </w:r>
    </w:p>
    <w:p w14:paraId="26A3B112" w14:textId="77777777" w:rsidR="00A77B3E" w:rsidRPr="008E1E39" w:rsidRDefault="00A77B3E">
      <w:pPr>
        <w:spacing w:line="360" w:lineRule="auto"/>
        <w:jc w:val="both"/>
        <w:rPr>
          <w:rFonts w:ascii="Book Antiqua" w:hAnsi="Book Antiqua"/>
        </w:rPr>
      </w:pPr>
    </w:p>
    <w:p w14:paraId="70CCB8EE"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Received: </w:t>
      </w:r>
      <w:r w:rsidRPr="008E1E39">
        <w:rPr>
          <w:rFonts w:ascii="Book Antiqua" w:eastAsia="Book Antiqua" w:hAnsi="Book Antiqua" w:cs="Book Antiqua"/>
        </w:rPr>
        <w:t>October 3, 2023</w:t>
      </w:r>
    </w:p>
    <w:p w14:paraId="78DF87E8"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Revised: </w:t>
      </w:r>
      <w:r w:rsidRPr="008E1E39">
        <w:rPr>
          <w:rFonts w:ascii="Book Antiqua" w:eastAsia="Book Antiqua" w:hAnsi="Book Antiqua" w:cs="Book Antiqua"/>
        </w:rPr>
        <w:t>November 3, 2023</w:t>
      </w:r>
    </w:p>
    <w:p w14:paraId="326DBC74" w14:textId="33B618A1" w:rsidR="00A77B3E" w:rsidRPr="008E1E39" w:rsidRDefault="00FC52EF">
      <w:pPr>
        <w:spacing w:line="360" w:lineRule="auto"/>
        <w:rPr>
          <w:rFonts w:ascii="Book Antiqua" w:hAnsi="Book Antiqua"/>
        </w:rPr>
        <w:pPrChange w:id="2" w:author="yan jiaping" w:date="2023-12-11T15:34:00Z">
          <w:pPr>
            <w:spacing w:line="360" w:lineRule="auto"/>
            <w:jc w:val="both"/>
          </w:pPr>
        </w:pPrChange>
      </w:pPr>
      <w:r w:rsidRPr="008E1E39">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ins w:id="16" w:author="yan jiaping" w:date="2023-12-11T15:34:00Z">
        <w:r w:rsidR="00223C9C" w:rsidRPr="00E0103E">
          <w:rPr>
            <w:rFonts w:ascii="Book Antiqua" w:hAnsi="Book Antiqua"/>
          </w:rPr>
          <w:t>December 11, 2023</w:t>
        </w:r>
      </w:ins>
      <w:bookmarkEnd w:id="3"/>
      <w:bookmarkEnd w:id="4"/>
      <w:bookmarkEnd w:id="5"/>
      <w:bookmarkEnd w:id="6"/>
      <w:bookmarkEnd w:id="7"/>
      <w:bookmarkEnd w:id="8"/>
      <w:bookmarkEnd w:id="9"/>
      <w:bookmarkEnd w:id="10"/>
      <w:bookmarkEnd w:id="11"/>
      <w:bookmarkEnd w:id="12"/>
      <w:bookmarkEnd w:id="13"/>
      <w:bookmarkEnd w:id="14"/>
      <w:bookmarkEnd w:id="15"/>
    </w:p>
    <w:p w14:paraId="36E37AA5"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Published online: </w:t>
      </w:r>
    </w:p>
    <w:p w14:paraId="4FE4D0E0" w14:textId="77777777" w:rsidR="00A77B3E" w:rsidRPr="008E1E39" w:rsidRDefault="00A77B3E">
      <w:pPr>
        <w:spacing w:line="360" w:lineRule="auto"/>
        <w:jc w:val="both"/>
        <w:rPr>
          <w:rFonts w:ascii="Book Antiqua" w:hAnsi="Book Antiqua"/>
        </w:rPr>
        <w:sectPr w:rsidR="00A77B3E" w:rsidRPr="008E1E39">
          <w:footerReference w:type="default" r:id="rId6"/>
          <w:pgSz w:w="12240" w:h="15840"/>
          <w:pgMar w:top="1440" w:right="1440" w:bottom="1440" w:left="1440" w:header="720" w:footer="720" w:gutter="0"/>
          <w:cols w:space="720"/>
          <w:docGrid w:linePitch="360"/>
        </w:sectPr>
      </w:pPr>
    </w:p>
    <w:p w14:paraId="182DFF6A"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lastRenderedPageBreak/>
        <w:t>Abstract</w:t>
      </w:r>
    </w:p>
    <w:p w14:paraId="37AC3769"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BACKGROUND</w:t>
      </w:r>
    </w:p>
    <w:p w14:paraId="64D68FEF" w14:textId="7C2E6F79"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Neonatal sepsis, a formidable threat to newborns, is a leading cause of neonatal mortality with late-onset sepsis manifesting after 72 </w:t>
      </w:r>
      <w:r w:rsidR="006B6C1C">
        <w:rPr>
          <w:rFonts w:ascii="Book Antiqua" w:eastAsia="Book Antiqua" w:hAnsi="Book Antiqua" w:cs="Book Antiqua"/>
        </w:rPr>
        <w:t>hours</w:t>
      </w:r>
      <w:r w:rsidR="006B6C1C" w:rsidRPr="008E1E39">
        <w:rPr>
          <w:rFonts w:ascii="Book Antiqua" w:eastAsia="Book Antiqua" w:hAnsi="Book Antiqua" w:cs="Book Antiqua"/>
        </w:rPr>
        <w:t xml:space="preserve"> </w:t>
      </w:r>
      <w:r w:rsidRPr="008E1E39">
        <w:rPr>
          <w:rFonts w:ascii="Book Antiqua" w:eastAsia="Book Antiqua" w:hAnsi="Book Antiqua" w:cs="Book Antiqua"/>
        </w:rPr>
        <w:t>post-birth being particularly concerning. Pneumonia, a prevalent sepsis presentation, poses a significant risk, especially during the neonatal phase when lung defenses are compromised. Accurate diagnosis of pneumonia is imperative for timely and effective interventions. Saliva, a minimally invasive diagnostic medium, holds great promise for evaluating infections, especially in infants.</w:t>
      </w:r>
    </w:p>
    <w:p w14:paraId="165CA708" w14:textId="77777777" w:rsidR="00A77B3E" w:rsidRPr="008E1E39" w:rsidRDefault="00A77B3E">
      <w:pPr>
        <w:spacing w:line="360" w:lineRule="auto"/>
        <w:jc w:val="both"/>
        <w:rPr>
          <w:rFonts w:ascii="Book Antiqua" w:hAnsi="Book Antiqua"/>
        </w:rPr>
      </w:pPr>
    </w:p>
    <w:p w14:paraId="7B80A44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AIM</w:t>
      </w:r>
    </w:p>
    <w:p w14:paraId="112A8DB0" w14:textId="4F78EF66" w:rsidR="00A77B3E" w:rsidRPr="008E1E39" w:rsidRDefault="00615A0F">
      <w:pPr>
        <w:spacing w:line="360" w:lineRule="auto"/>
        <w:jc w:val="both"/>
        <w:rPr>
          <w:rFonts w:ascii="Book Antiqua" w:hAnsi="Book Antiqua"/>
        </w:rPr>
      </w:pPr>
      <w:r w:rsidRPr="00615A0F">
        <w:rPr>
          <w:rFonts w:ascii="Book Antiqua" w:eastAsia="Book Antiqua" w:hAnsi="Book Antiqua" w:cs="Book Antiqua"/>
        </w:rPr>
        <w:t>To investigate the</w:t>
      </w:r>
      <w:r w:rsidR="00FC52EF" w:rsidRPr="008E1E39">
        <w:rPr>
          <w:rFonts w:ascii="Book Antiqua" w:eastAsia="Book Antiqua" w:hAnsi="Book Antiqua" w:cs="Book Antiqua"/>
        </w:rPr>
        <w:t xml:space="preserve"> potential of serum C-reactive protein (CRP), salivary </w:t>
      </w:r>
      <w:r w:rsidR="006B01ED" w:rsidRPr="008E1E39">
        <w:rPr>
          <w:rFonts w:ascii="Book Antiqua" w:eastAsia="Book Antiqua" w:hAnsi="Book Antiqua" w:cs="Book Antiqua"/>
        </w:rPr>
        <w:t>CRP</w:t>
      </w:r>
      <w:r w:rsidR="00FC52EF" w:rsidRPr="008E1E39">
        <w:rPr>
          <w:rFonts w:ascii="Book Antiqua" w:eastAsia="Book Antiqua" w:hAnsi="Book Antiqua" w:cs="Book Antiqua"/>
        </w:rPr>
        <w:t xml:space="preserve"> (</w:t>
      </w:r>
      <w:proofErr w:type="spellStart"/>
      <w:r w:rsidR="00FC52EF" w:rsidRPr="008E1E39">
        <w:rPr>
          <w:rFonts w:ascii="Book Antiqua" w:eastAsia="Book Antiqua" w:hAnsi="Book Antiqua" w:cs="Book Antiqua"/>
        </w:rPr>
        <w:t>sCRP</w:t>
      </w:r>
      <w:proofErr w:type="spellEnd"/>
      <w:r w:rsidR="00FC52EF" w:rsidRPr="008E1E39">
        <w:rPr>
          <w:rFonts w:ascii="Book Antiqua" w:eastAsia="Book Antiqua" w:hAnsi="Book Antiqua" w:cs="Book Antiqua"/>
        </w:rPr>
        <w:t xml:space="preserve">) and mean platelet volume (MPV) as diagnostic markers for late-onset neonatal pneumonia (LONP). </w:t>
      </w:r>
    </w:p>
    <w:p w14:paraId="288A496B" w14:textId="77777777" w:rsidR="00A77B3E" w:rsidRPr="008E1E39" w:rsidRDefault="00A77B3E">
      <w:pPr>
        <w:spacing w:line="360" w:lineRule="auto"/>
        <w:jc w:val="both"/>
        <w:rPr>
          <w:rFonts w:ascii="Book Antiqua" w:hAnsi="Book Antiqua"/>
        </w:rPr>
      </w:pPr>
    </w:p>
    <w:p w14:paraId="5C2F555A"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METHODS</w:t>
      </w:r>
    </w:p>
    <w:p w14:paraId="1EEA427A" w14:textId="512CCDF3"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Eighty full-term neonates were systematically examined, considering anthropometric measurements, clinical manifestations, radiology findings and essential biomarkers, including </w:t>
      </w:r>
      <w:r w:rsidR="00BA6441" w:rsidRPr="008E1E39">
        <w:rPr>
          <w:rFonts w:ascii="Book Antiqua" w:eastAsia="Book Antiqua" w:hAnsi="Book Antiqua" w:cs="Book Antiqua"/>
        </w:rPr>
        <w:t>s</w:t>
      </w:r>
      <w:r w:rsidRPr="008E1E39">
        <w:rPr>
          <w:rFonts w:ascii="Book Antiqua" w:eastAsia="Book Antiqua" w:hAnsi="Book Antiqua" w:cs="Book Antiqua"/>
        </w:rPr>
        <w:t xml:space="preserve">erum CRP, </w:t>
      </w:r>
      <w:proofErr w:type="spellStart"/>
      <w:r w:rsidRPr="008E1E39">
        <w:rPr>
          <w:rFonts w:ascii="Book Antiqua" w:eastAsia="Book Antiqua" w:hAnsi="Book Antiqua" w:cs="Book Antiqua"/>
        </w:rPr>
        <w:t>sCRP</w:t>
      </w:r>
      <w:proofErr w:type="spellEnd"/>
      <w:r w:rsidRPr="008E1E39">
        <w:rPr>
          <w:rFonts w:ascii="Book Antiqua" w:eastAsia="Book Antiqua" w:hAnsi="Book Antiqua" w:cs="Book Antiqua"/>
        </w:rPr>
        <w:t xml:space="preserve"> and MPV.</w:t>
      </w:r>
    </w:p>
    <w:p w14:paraId="1C050190" w14:textId="77777777" w:rsidR="00A77B3E" w:rsidRPr="008E1E39" w:rsidRDefault="00A77B3E">
      <w:pPr>
        <w:spacing w:line="360" w:lineRule="auto"/>
        <w:jc w:val="both"/>
        <w:rPr>
          <w:rFonts w:ascii="Book Antiqua" w:hAnsi="Book Antiqua"/>
        </w:rPr>
      </w:pPr>
    </w:p>
    <w:p w14:paraId="0719B07B"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RESULTS</w:t>
      </w:r>
    </w:p>
    <w:p w14:paraId="7F9416E0" w14:textId="3EE5B6AC"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The study reveals noteworthy distinctions in serum CRP levels, MPV, and the serum CRP/MPV ratio between neonates with LONP and healthy controls. MPV exhibited a robust discriminatory ability </w:t>
      </w:r>
      <w:r w:rsidR="00BA6441" w:rsidRPr="008E1E39">
        <w:rPr>
          <w:rFonts w:ascii="Book Antiqua" w:eastAsia="Book Antiqua" w:hAnsi="Book Antiqua" w:cs="Book Antiqua"/>
        </w:rPr>
        <w:t>[</w:t>
      </w:r>
      <w:bookmarkStart w:id="17" w:name="_Hlk150899363"/>
      <w:r w:rsidR="00BA6441" w:rsidRPr="008E1E39">
        <w:rPr>
          <w:rFonts w:ascii="Book Antiqua" w:eastAsia="Book Antiqua" w:hAnsi="Book Antiqua" w:cs="Book Antiqua"/>
          <w:color w:val="000000"/>
        </w:rPr>
        <w:t>area under the curve</w:t>
      </w:r>
      <w:bookmarkEnd w:id="17"/>
      <w:r w:rsidR="00BA6441" w:rsidRPr="008E1E39">
        <w:rPr>
          <w:rFonts w:ascii="Book Antiqua" w:eastAsia="Book Antiqua" w:hAnsi="Book Antiqua" w:cs="Book Antiqua"/>
          <w:color w:val="000000"/>
        </w:rPr>
        <w:t xml:space="preserve"> (AUC)</w:t>
      </w:r>
      <w:r w:rsidRPr="008E1E39">
        <w:rPr>
          <w:rFonts w:ascii="Book Antiqua" w:eastAsia="Book Antiqua" w:hAnsi="Book Antiqua" w:cs="Book Antiqua"/>
        </w:rPr>
        <w:t xml:space="preserve"> = 0.87</w:t>
      </w:r>
      <w:r w:rsidR="00BA6441" w:rsidRPr="008E1E39">
        <w:rPr>
          <w:rFonts w:ascii="Book Antiqua" w:eastAsia="Book Antiqua" w:hAnsi="Book Antiqua" w:cs="Book Antiqua"/>
        </w:rPr>
        <w:t>]</w:t>
      </w:r>
      <w:r w:rsidRPr="008E1E39">
        <w:rPr>
          <w:rFonts w:ascii="Book Antiqua" w:eastAsia="Book Antiqua" w:hAnsi="Book Antiqua" w:cs="Book Antiqua"/>
        </w:rPr>
        <w:t xml:space="preserve"> with high sensitivity and specificity at a cutoff value of &gt;</w:t>
      </w:r>
      <w:r w:rsidR="00BA6441" w:rsidRPr="008E1E39">
        <w:rPr>
          <w:rFonts w:ascii="Book Antiqua" w:eastAsia="Book Antiqua" w:hAnsi="Book Antiqua" w:cs="Book Antiqua"/>
        </w:rPr>
        <w:t xml:space="preserve"> </w:t>
      </w:r>
      <w:r w:rsidRPr="008E1E39">
        <w:rPr>
          <w:rFonts w:ascii="Book Antiqua" w:eastAsia="Book Antiqua" w:hAnsi="Book Antiqua" w:cs="Book Antiqua"/>
        </w:rPr>
        <w:t xml:space="preserve">8.8. Correlations between serum CRP, </w:t>
      </w:r>
      <w:proofErr w:type="spellStart"/>
      <w:r w:rsidR="0054781C" w:rsidRPr="008E1E39">
        <w:rPr>
          <w:rFonts w:ascii="Book Antiqua" w:eastAsia="Book Antiqua" w:hAnsi="Book Antiqua" w:cs="Book Antiqua"/>
        </w:rPr>
        <w:t>sCRP</w:t>
      </w:r>
      <w:proofErr w:type="spellEnd"/>
      <w:r w:rsidRPr="008E1E39">
        <w:rPr>
          <w:rFonts w:ascii="Book Antiqua" w:eastAsia="Book Antiqua" w:hAnsi="Book Antiqua" w:cs="Book Antiqua"/>
        </w:rPr>
        <w:t xml:space="preserve"> and MPV were also identified. Notably, </w:t>
      </w:r>
      <w:proofErr w:type="spellStart"/>
      <w:r w:rsidRPr="008E1E39">
        <w:rPr>
          <w:rFonts w:ascii="Book Antiqua" w:eastAsia="Book Antiqua" w:hAnsi="Book Antiqua" w:cs="Book Antiqua"/>
        </w:rPr>
        <w:t>sCRP</w:t>
      </w:r>
      <w:proofErr w:type="spellEnd"/>
      <w:r w:rsidRPr="008E1E39">
        <w:rPr>
          <w:rFonts w:ascii="Book Antiqua" w:eastAsia="Book Antiqua" w:hAnsi="Book Antiqua" w:cs="Book Antiqua"/>
        </w:rPr>
        <w:t xml:space="preserve"> demonstrated excellent predictive value for serum CRP levels (AUC = 0.89), underscoring its potential as a diagnostic tool.</w:t>
      </w:r>
    </w:p>
    <w:p w14:paraId="6F3E986B" w14:textId="77777777" w:rsidR="00A77B3E" w:rsidRPr="008E1E39" w:rsidRDefault="00A77B3E">
      <w:pPr>
        <w:spacing w:line="360" w:lineRule="auto"/>
        <w:jc w:val="both"/>
        <w:rPr>
          <w:rFonts w:ascii="Book Antiqua" w:hAnsi="Book Antiqua"/>
        </w:rPr>
      </w:pPr>
    </w:p>
    <w:p w14:paraId="4F6A2340"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CONCLUSION</w:t>
      </w:r>
    </w:p>
    <w:p w14:paraId="35D73B1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This study underscores the diagnostic promise of salivary and serum biomarkers, specifically MPV and CRP, in identifying and predicting LONP among neonates. These </w:t>
      </w:r>
      <w:r w:rsidRPr="008E1E39">
        <w:rPr>
          <w:rFonts w:ascii="Book Antiqua" w:eastAsia="Book Antiqua" w:hAnsi="Book Antiqua" w:cs="Book Antiqua"/>
        </w:rPr>
        <w:lastRenderedPageBreak/>
        <w:t>findings advocate for further research to validate their clinical utility in larger neonatal cohorts.</w:t>
      </w:r>
    </w:p>
    <w:p w14:paraId="1D03EB2E" w14:textId="77777777" w:rsidR="00A77B3E" w:rsidRPr="008E1E39" w:rsidRDefault="00A77B3E">
      <w:pPr>
        <w:spacing w:line="360" w:lineRule="auto"/>
        <w:jc w:val="both"/>
        <w:rPr>
          <w:rFonts w:ascii="Book Antiqua" w:hAnsi="Book Antiqua"/>
        </w:rPr>
      </w:pPr>
    </w:p>
    <w:p w14:paraId="3A621229"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Key Words: </w:t>
      </w:r>
      <w:r w:rsidRPr="008E1E39">
        <w:rPr>
          <w:rFonts w:ascii="Book Antiqua" w:eastAsia="Book Antiqua" w:hAnsi="Book Antiqua" w:cs="Book Antiqua"/>
        </w:rPr>
        <w:t xml:space="preserve">Neonatal sepsis; Late-onset pneumonia; Salivary C-reactive protein; Mean platelet </w:t>
      </w:r>
      <w:r w:rsidRPr="008E1E39">
        <w:rPr>
          <w:rFonts w:ascii="MS Mincho" w:eastAsia="MS Mincho" w:hAnsi="MS Mincho" w:cs="MS Mincho" w:hint="eastAsia"/>
        </w:rPr>
        <w:t>‎</w:t>
      </w:r>
      <w:r w:rsidRPr="008E1E39">
        <w:rPr>
          <w:rFonts w:ascii="Book Antiqua" w:eastAsia="Book Antiqua" w:hAnsi="Book Antiqua" w:cs="Book Antiqua"/>
        </w:rPr>
        <w:t>volume; Diagnostic markers; Newborn infections</w:t>
      </w:r>
    </w:p>
    <w:p w14:paraId="5F5F8F8D" w14:textId="77777777" w:rsidR="00A77B3E" w:rsidRPr="008E1E39" w:rsidRDefault="00A77B3E">
      <w:pPr>
        <w:spacing w:line="360" w:lineRule="auto"/>
        <w:jc w:val="both"/>
        <w:rPr>
          <w:rFonts w:ascii="Book Antiqua" w:hAnsi="Book Antiqua"/>
        </w:rPr>
      </w:pPr>
    </w:p>
    <w:p w14:paraId="7012FA33" w14:textId="6D1C1293" w:rsidR="00A77B3E" w:rsidRPr="008E1E39" w:rsidRDefault="00FC52EF">
      <w:pPr>
        <w:spacing w:line="360" w:lineRule="auto"/>
        <w:jc w:val="both"/>
        <w:rPr>
          <w:rFonts w:ascii="Book Antiqua" w:hAnsi="Book Antiqua"/>
        </w:rPr>
      </w:pPr>
      <w:proofErr w:type="spellStart"/>
      <w:r w:rsidRPr="008E1E39">
        <w:rPr>
          <w:rFonts w:ascii="Book Antiqua" w:eastAsia="Book Antiqua" w:hAnsi="Book Antiqua" w:cs="Book Antiqua"/>
        </w:rPr>
        <w:t>Metwali</w:t>
      </w:r>
      <w:proofErr w:type="spellEnd"/>
      <w:r w:rsidRPr="008E1E39">
        <w:rPr>
          <w:rFonts w:ascii="MS Mincho" w:eastAsia="MS Mincho" w:hAnsi="MS Mincho" w:cs="MS Mincho" w:hint="eastAsia"/>
        </w:rPr>
        <w:t>‎</w:t>
      </w:r>
      <w:r w:rsidRPr="008E1E39">
        <w:rPr>
          <w:rFonts w:ascii="Book Antiqua" w:eastAsia="Book Antiqua" w:hAnsi="Book Antiqua" w:cs="Book Antiqua"/>
        </w:rPr>
        <w:t xml:space="preserve"> WA, </w:t>
      </w:r>
      <w:proofErr w:type="spellStart"/>
      <w:r w:rsidRPr="008E1E39">
        <w:rPr>
          <w:rFonts w:ascii="Book Antiqua" w:eastAsia="Book Antiqua" w:hAnsi="Book Antiqua" w:cs="Book Antiqua"/>
        </w:rPr>
        <w:t>Elmashad</w:t>
      </w:r>
      <w:proofErr w:type="spellEnd"/>
      <w:r w:rsidRPr="008E1E39">
        <w:rPr>
          <w:rFonts w:ascii="Book Antiqua" w:eastAsia="Book Antiqua" w:hAnsi="Book Antiqua" w:cs="Book Antiqua"/>
        </w:rPr>
        <w:t xml:space="preserve"> AM, </w:t>
      </w:r>
      <w:proofErr w:type="spellStart"/>
      <w:r w:rsidRPr="008E1E39">
        <w:rPr>
          <w:rFonts w:ascii="Book Antiqua" w:eastAsia="Book Antiqua" w:hAnsi="Book Antiqua" w:cs="Book Antiqua"/>
        </w:rPr>
        <w:t>Hazzaa</w:t>
      </w:r>
      <w:proofErr w:type="spellEnd"/>
      <w:r w:rsidRPr="008E1E39">
        <w:rPr>
          <w:rFonts w:ascii="Book Antiqua" w:eastAsia="Book Antiqua" w:hAnsi="Book Antiqua" w:cs="Book Antiqua"/>
        </w:rPr>
        <w:t xml:space="preserve"> SME, Al-</w:t>
      </w:r>
      <w:proofErr w:type="spellStart"/>
      <w:r w:rsidRPr="008E1E39">
        <w:rPr>
          <w:rFonts w:ascii="Book Antiqua" w:eastAsia="Book Antiqua" w:hAnsi="Book Antiqua" w:cs="Book Antiqua"/>
        </w:rPr>
        <w:t>Beltagi</w:t>
      </w:r>
      <w:proofErr w:type="spellEnd"/>
      <w:r w:rsidRPr="008E1E39">
        <w:rPr>
          <w:rFonts w:ascii="Book Antiqua" w:eastAsia="Book Antiqua" w:hAnsi="Book Antiqua" w:cs="Book Antiqua"/>
        </w:rPr>
        <w:t xml:space="preserve"> M, Hamza</w:t>
      </w:r>
      <w:r w:rsidRPr="008E1E39">
        <w:rPr>
          <w:rFonts w:ascii="MS Mincho" w:eastAsia="MS Mincho" w:hAnsi="MS Mincho" w:cs="MS Mincho" w:hint="eastAsia"/>
        </w:rPr>
        <w:t>‎</w:t>
      </w:r>
      <w:r w:rsidRPr="008E1E39">
        <w:rPr>
          <w:rFonts w:ascii="Book Antiqua" w:eastAsia="Book Antiqua" w:hAnsi="Book Antiqua" w:cs="Book Antiqua"/>
        </w:rPr>
        <w:t xml:space="preserve"> MB. </w:t>
      </w:r>
      <w:r w:rsidR="000A49E2" w:rsidRPr="008E1E39">
        <w:rPr>
          <w:rFonts w:ascii="Book Antiqua" w:eastAsia="Book Antiqua" w:hAnsi="Book Antiqua" w:cs="Book Antiqua"/>
        </w:rPr>
        <w:t>Salivary C-reactive protein and mean platelet volume as possible diagnostic markers for late-onset neonatal pneumonia</w:t>
      </w:r>
      <w:r w:rsidR="00E10BCC" w:rsidRPr="008E1E39">
        <w:rPr>
          <w:rFonts w:ascii="Book Antiqua" w:eastAsia="Book Antiqua" w:hAnsi="Book Antiqua"/>
          <w:cs/>
        </w:rPr>
        <w:t>‎</w:t>
      </w:r>
      <w:r w:rsidRPr="008E1E39">
        <w:rPr>
          <w:rFonts w:ascii="Book Antiqua" w:eastAsia="Book Antiqua" w:hAnsi="Book Antiqua" w:cs="Book Antiqua"/>
        </w:rPr>
        <w:t xml:space="preserve">. </w:t>
      </w:r>
      <w:r w:rsidRPr="008E1E39">
        <w:rPr>
          <w:rFonts w:ascii="Book Antiqua" w:eastAsia="Book Antiqua" w:hAnsi="Book Antiqua" w:cs="Book Antiqua"/>
          <w:i/>
          <w:iCs/>
        </w:rPr>
        <w:t xml:space="preserve">World J Clin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rPr>
        <w:t xml:space="preserve"> 2023; In press</w:t>
      </w:r>
    </w:p>
    <w:p w14:paraId="23155889" w14:textId="77777777" w:rsidR="00A77B3E" w:rsidRPr="008E1E39" w:rsidRDefault="00A77B3E">
      <w:pPr>
        <w:spacing w:line="360" w:lineRule="auto"/>
        <w:jc w:val="both"/>
        <w:rPr>
          <w:rFonts w:ascii="Book Antiqua" w:hAnsi="Book Antiqua"/>
        </w:rPr>
      </w:pPr>
    </w:p>
    <w:p w14:paraId="04F249BA" w14:textId="567606DB"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Core Tip: </w:t>
      </w:r>
      <w:r w:rsidRPr="008E1E39">
        <w:rPr>
          <w:rFonts w:ascii="Book Antiqua" w:eastAsia="Book Antiqua" w:hAnsi="Book Antiqua" w:cs="Book Antiqua"/>
        </w:rPr>
        <w:t xml:space="preserve">This prospective study explores the potential of salivary C-reactive protein </w:t>
      </w:r>
      <w:r w:rsidR="00244DA4" w:rsidRPr="008E1E39">
        <w:rPr>
          <w:rFonts w:ascii="Book Antiqua" w:eastAsia="Book Antiqua" w:hAnsi="Book Antiqua" w:cs="Book Antiqua"/>
        </w:rPr>
        <w:t xml:space="preserve">(CRP) </w:t>
      </w:r>
      <w:r w:rsidRPr="008E1E39">
        <w:rPr>
          <w:rFonts w:ascii="Book Antiqua" w:eastAsia="Book Antiqua" w:hAnsi="Book Antiqua" w:cs="Book Antiqua"/>
        </w:rPr>
        <w:t>(</w:t>
      </w:r>
      <w:proofErr w:type="spellStart"/>
      <w:r w:rsidRPr="008E1E39">
        <w:rPr>
          <w:rFonts w:ascii="Book Antiqua" w:eastAsia="Book Antiqua" w:hAnsi="Book Antiqua" w:cs="Book Antiqua"/>
        </w:rPr>
        <w:t>sCRP</w:t>
      </w:r>
      <w:proofErr w:type="spellEnd"/>
      <w:r w:rsidRPr="008E1E39">
        <w:rPr>
          <w:rFonts w:ascii="Book Antiqua" w:eastAsia="Book Antiqua" w:hAnsi="Book Antiqua" w:cs="Book Antiqua"/>
        </w:rPr>
        <w:t>) and mean platelet volume (MPV) as diagnostic markers for late-onset neonatal pneumonia (LONP). Analyzing 80 neonates, significant differences in serum CRP levels, MPV, and the serum CRP/MPV ratio were observed between LONP cases and healthy controls. MPV demonstrated strong discriminatory ability with high sensitivity and specificity at a cutoff value of &gt;</w:t>
      </w:r>
      <w:r w:rsidR="00244DA4" w:rsidRPr="008E1E39">
        <w:rPr>
          <w:rFonts w:ascii="Book Antiqua" w:eastAsia="Book Antiqua" w:hAnsi="Book Antiqua" w:cs="Book Antiqua"/>
        </w:rPr>
        <w:t xml:space="preserve"> </w:t>
      </w:r>
      <w:r w:rsidRPr="008E1E39">
        <w:rPr>
          <w:rFonts w:ascii="Book Antiqua" w:eastAsia="Book Antiqua" w:hAnsi="Book Antiqua" w:cs="Book Antiqua"/>
        </w:rPr>
        <w:t xml:space="preserve">8.8. </w:t>
      </w:r>
      <w:proofErr w:type="spellStart"/>
      <w:r w:rsidR="00912F30" w:rsidRPr="008E1E39">
        <w:rPr>
          <w:rFonts w:ascii="Book Antiqua" w:eastAsia="Book Antiqua" w:hAnsi="Book Antiqua" w:cs="Book Antiqua"/>
        </w:rPr>
        <w:t>sCRP</w:t>
      </w:r>
      <w:proofErr w:type="spellEnd"/>
      <w:r w:rsidRPr="008E1E39">
        <w:rPr>
          <w:rFonts w:ascii="Book Antiqua" w:eastAsia="Book Antiqua" w:hAnsi="Book Antiqua" w:cs="Book Antiqua"/>
        </w:rPr>
        <w:t xml:space="preserve"> displayed notable predictive value for serum CRP levels. These findings highlight the diagnostic potential of salivary and serum biomarkers in identifying and predicting LONP among neonates.</w:t>
      </w:r>
    </w:p>
    <w:p w14:paraId="5E0322C2" w14:textId="77777777" w:rsidR="00A77B3E" w:rsidRPr="008E1E39" w:rsidRDefault="00A77B3E">
      <w:pPr>
        <w:spacing w:line="360" w:lineRule="auto"/>
        <w:jc w:val="both"/>
        <w:rPr>
          <w:rFonts w:ascii="Book Antiqua" w:hAnsi="Book Antiqua"/>
        </w:rPr>
      </w:pPr>
    </w:p>
    <w:p w14:paraId="3959638A"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INTRODUCTION</w:t>
      </w:r>
    </w:p>
    <w:p w14:paraId="354C70A9" w14:textId="24FD5791"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Neonatal sepsis is a serious infection in newborns with a very high risk of neonatal death, and occupies the third rank among the causes of neonatal </w:t>
      </w:r>
      <w:proofErr w:type="gramStart"/>
      <w:r w:rsidRPr="008E1E39">
        <w:rPr>
          <w:rFonts w:ascii="Book Antiqua" w:eastAsia="Book Antiqua" w:hAnsi="Book Antiqua" w:cs="Book Antiqua"/>
          <w:color w:val="000000"/>
        </w:rPr>
        <w:t>death</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w:t>
      </w:r>
      <w:r w:rsidRPr="008E1E39">
        <w:rPr>
          <w:rFonts w:ascii="Book Antiqua" w:eastAsia="Book Antiqua" w:hAnsi="Book Antiqua" w:cs="Book Antiqua"/>
          <w:color w:val="000000"/>
        </w:rPr>
        <w:t xml:space="preserve">. It can manifest in various forms, like septicemia, pneumonia, meningitis, osteomyelitis, </w:t>
      </w:r>
      <w:proofErr w:type="gramStart"/>
      <w:r w:rsidRPr="008E1E39">
        <w:rPr>
          <w:rFonts w:ascii="Book Antiqua" w:eastAsia="Book Antiqua" w:hAnsi="Book Antiqua" w:cs="Book Antiqua"/>
          <w:color w:val="000000"/>
        </w:rPr>
        <w:t>arthritis</w:t>
      </w:r>
      <w:proofErr w:type="gramEnd"/>
      <w:r w:rsidRPr="008E1E39">
        <w:rPr>
          <w:rFonts w:ascii="Book Antiqua" w:eastAsia="Book Antiqua" w:hAnsi="Book Antiqua" w:cs="Book Antiqua"/>
          <w:color w:val="000000"/>
        </w:rPr>
        <w:t xml:space="preserve"> and urinary tract infections. Late-onset sepsis occurs after 72 </w:t>
      </w:r>
      <w:r w:rsidR="006B6C1C">
        <w:rPr>
          <w:rFonts w:ascii="Book Antiqua" w:eastAsia="Book Antiqua" w:hAnsi="Book Antiqua" w:cs="Book Antiqua"/>
          <w:color w:val="000000"/>
        </w:rPr>
        <w:t>hours</w:t>
      </w:r>
      <w:r w:rsidR="006B6C1C"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of birth and is a significant cause of infant </w:t>
      </w:r>
      <w:proofErr w:type="gramStart"/>
      <w:r w:rsidRPr="008E1E39">
        <w:rPr>
          <w:rFonts w:ascii="Book Antiqua" w:eastAsia="Book Antiqua" w:hAnsi="Book Antiqua" w:cs="Book Antiqua"/>
          <w:color w:val="000000"/>
        </w:rPr>
        <w:t>mortality</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w:t>
      </w:r>
      <w:r w:rsidRPr="008E1E39">
        <w:rPr>
          <w:rFonts w:ascii="Book Antiqua" w:eastAsia="Book Antiqua" w:hAnsi="Book Antiqua" w:cs="Book Antiqua"/>
          <w:color w:val="000000"/>
        </w:rPr>
        <w:t xml:space="preserve">. Despite medical advances, diagnosing and managing neonatal infections remains challenging. Childhood mortality due to pneumonia carries the highest risk during the neonatal phase since the fetus and neonate have compromised lung defenses, making them more prone to </w:t>
      </w:r>
      <w:proofErr w:type="gramStart"/>
      <w:r w:rsidRPr="008E1E39">
        <w:rPr>
          <w:rFonts w:ascii="Book Antiqua" w:eastAsia="Book Antiqua" w:hAnsi="Book Antiqua" w:cs="Book Antiqua"/>
          <w:color w:val="000000"/>
        </w:rPr>
        <w:t>infections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w:t>
      </w:r>
      <w:r w:rsidRPr="008E1E39">
        <w:rPr>
          <w:rFonts w:ascii="Book Antiqua" w:eastAsia="Book Antiqua" w:hAnsi="Book Antiqua" w:cs="Book Antiqua"/>
          <w:color w:val="000000"/>
        </w:rPr>
        <w:t xml:space="preserve">. Neonatal pneumonia can be classified according to its onset into early-onset (within the </w:t>
      </w:r>
      <w:r w:rsidR="005C74C6">
        <w:rPr>
          <w:rFonts w:ascii="Book Antiqua" w:eastAsia="Book Antiqua" w:hAnsi="Book Antiqua" w:cs="Book Antiqua"/>
          <w:color w:val="000000"/>
        </w:rPr>
        <w:t>1</w:t>
      </w:r>
      <w:r w:rsidR="005C74C6" w:rsidRPr="007166EF">
        <w:rPr>
          <w:rFonts w:ascii="Book Antiqua" w:eastAsia="Book Antiqua" w:hAnsi="Book Antiqua" w:cs="Book Antiqua"/>
          <w:color w:val="000000"/>
          <w:vertAlign w:val="superscript"/>
        </w:rPr>
        <w:t>st</w:t>
      </w:r>
      <w:r w:rsidR="005C74C6">
        <w:rPr>
          <w:rFonts w:ascii="Book Antiqua" w:eastAsia="Book Antiqua" w:hAnsi="Book Antiqua" w:cs="Book Antiqua"/>
          <w:color w:val="000000"/>
        </w:rPr>
        <w:t xml:space="preserve"> </w:t>
      </w:r>
      <w:proofErr w:type="spellStart"/>
      <w:r w:rsidR="005C74C6">
        <w:rPr>
          <w:rFonts w:ascii="Book Antiqua" w:eastAsia="Book Antiqua" w:hAnsi="Book Antiqua" w:cs="Book Antiqua"/>
          <w:color w:val="000000"/>
        </w:rPr>
        <w:t>wk</w:t>
      </w:r>
      <w:proofErr w:type="spellEnd"/>
      <w:r w:rsidRPr="008E1E39">
        <w:rPr>
          <w:rFonts w:ascii="Book Antiqua" w:eastAsia="Book Antiqua" w:hAnsi="Book Antiqua" w:cs="Book Antiqua"/>
          <w:color w:val="000000"/>
        </w:rPr>
        <w:t xml:space="preserve"> of life) and late-onset (onset of symptoms after the </w:t>
      </w:r>
      <w:r w:rsidR="005C74C6">
        <w:rPr>
          <w:rFonts w:ascii="Book Antiqua" w:eastAsia="Book Antiqua" w:hAnsi="Book Antiqua" w:cs="Book Antiqua"/>
          <w:color w:val="000000"/>
        </w:rPr>
        <w:t>1</w:t>
      </w:r>
      <w:r w:rsidR="005C74C6" w:rsidRPr="007166EF">
        <w:rPr>
          <w:rFonts w:ascii="Book Antiqua" w:eastAsia="Book Antiqua" w:hAnsi="Book Antiqua" w:cs="Book Antiqua"/>
          <w:color w:val="000000"/>
          <w:vertAlign w:val="superscript"/>
        </w:rPr>
        <w:t>st</w:t>
      </w:r>
      <w:r w:rsidR="005C74C6">
        <w:rPr>
          <w:rFonts w:ascii="Book Antiqua" w:eastAsia="Book Antiqua" w:hAnsi="Book Antiqua" w:cs="Book Antiqua"/>
          <w:color w:val="000000"/>
        </w:rPr>
        <w:t xml:space="preserve"> </w:t>
      </w:r>
      <w:proofErr w:type="spellStart"/>
      <w:r w:rsidR="005C74C6">
        <w:rPr>
          <w:rFonts w:ascii="Book Antiqua" w:eastAsia="Book Antiqua" w:hAnsi="Book Antiqua" w:cs="Book Antiqua"/>
          <w:color w:val="000000"/>
        </w:rPr>
        <w:t>wk</w:t>
      </w:r>
      <w:proofErr w:type="spellEnd"/>
      <w:r w:rsidRPr="008E1E39">
        <w:rPr>
          <w:rFonts w:ascii="Book Antiqua" w:eastAsia="Book Antiqua" w:hAnsi="Book Antiqua" w:cs="Book Antiqua"/>
          <w:color w:val="000000"/>
        </w:rPr>
        <w:t xml:space="preserve"> of life within the first 28 d). Lat</w:t>
      </w:r>
      <w:r w:rsidR="00D31CA6">
        <w:rPr>
          <w:rFonts w:ascii="Book Antiqua" w:eastAsia="Book Antiqua" w:hAnsi="Book Antiqua" w:cs="Book Antiqua"/>
          <w:color w:val="000000"/>
        </w:rPr>
        <w:t>e</w:t>
      </w:r>
      <w:r w:rsidRPr="008E1E39">
        <w:rPr>
          <w:rFonts w:ascii="Book Antiqua" w:eastAsia="Book Antiqua" w:hAnsi="Book Antiqua" w:cs="Book Antiqua"/>
          <w:color w:val="000000"/>
        </w:rPr>
        <w:t xml:space="preserve">-onset neonatal </w:t>
      </w:r>
      <w:r w:rsidRPr="008E1E39">
        <w:rPr>
          <w:rFonts w:ascii="Book Antiqua" w:eastAsia="Book Antiqua" w:hAnsi="Book Antiqua" w:cs="Book Antiqua"/>
          <w:color w:val="000000"/>
        </w:rPr>
        <w:lastRenderedPageBreak/>
        <w:t xml:space="preserve">pneumonia is further classified into hospital- or community-acquired. The community-acquired neonatal pneumonia occurs in term and near-term neonates who were discharged home after the initial birth hospitalization. Hospital-acquired </w:t>
      </w:r>
      <w:r w:rsidR="00FE1B27" w:rsidRPr="008E1E39">
        <w:rPr>
          <w:rFonts w:ascii="Book Antiqua" w:eastAsia="Book Antiqua" w:hAnsi="Book Antiqua" w:cs="Book Antiqua"/>
          <w:color w:val="000000"/>
        </w:rPr>
        <w:t>late-onset pneumonia (LOP)</w:t>
      </w:r>
      <w:r w:rsidRPr="008E1E39">
        <w:rPr>
          <w:rFonts w:ascii="Book Antiqua" w:eastAsia="Book Antiqua" w:hAnsi="Book Antiqua" w:cs="Book Antiqua"/>
          <w:color w:val="000000"/>
        </w:rPr>
        <w:t xml:space="preserve"> occurs in newborns who remain hospitalized since birth (</w:t>
      </w:r>
      <w:r w:rsidRPr="008E1E39">
        <w:rPr>
          <w:rFonts w:ascii="Book Antiqua" w:eastAsia="Book Antiqua" w:hAnsi="Book Antiqua" w:cs="Book Antiqua"/>
          <w:i/>
          <w:iCs/>
          <w:color w:val="000000"/>
        </w:rPr>
        <w:t>e.g.</w:t>
      </w:r>
      <w:r w:rsidRPr="008E1E39">
        <w:rPr>
          <w:rFonts w:ascii="Book Antiqua" w:eastAsia="Book Antiqua" w:hAnsi="Book Antiqua" w:cs="Book Antiqua"/>
          <w:color w:val="000000"/>
        </w:rPr>
        <w:t xml:space="preserve">, preterm </w:t>
      </w:r>
      <w:proofErr w:type="gramStart"/>
      <w:r w:rsidRPr="008E1E39">
        <w:rPr>
          <w:rFonts w:ascii="Book Antiqua" w:eastAsia="Book Antiqua" w:hAnsi="Book Antiqua" w:cs="Book Antiqua"/>
          <w:color w:val="000000"/>
        </w:rPr>
        <w:t>infants)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4,5]</w:t>
      </w:r>
      <w:r w:rsidRPr="008E1E39">
        <w:rPr>
          <w:rFonts w:ascii="Book Antiqua" w:eastAsia="Book Antiqua" w:hAnsi="Book Antiqua" w:cs="Book Antiqua"/>
          <w:color w:val="000000"/>
        </w:rPr>
        <w:t>.</w:t>
      </w:r>
    </w:p>
    <w:p w14:paraId="7A8B97BA" w14:textId="1392806B" w:rsidR="001A6B4A" w:rsidRPr="008E1E39" w:rsidRDefault="00FC52EF" w:rsidP="001A6B4A">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It is crucial to accurately diagnose pneumonia to assess the disease's impact, implement suitable preventive or treatment measures, and develop more efficient </w:t>
      </w:r>
      <w:proofErr w:type="gramStart"/>
      <w:r w:rsidRPr="008E1E39">
        <w:rPr>
          <w:rFonts w:ascii="Book Antiqua" w:eastAsia="Book Antiqua" w:hAnsi="Book Antiqua" w:cs="Book Antiqua"/>
          <w:color w:val="000000"/>
        </w:rPr>
        <w:t>interventions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6]</w:t>
      </w:r>
      <w:r w:rsidRPr="008E1E39">
        <w:rPr>
          <w:rFonts w:ascii="Book Antiqua" w:eastAsia="Book Antiqua" w:hAnsi="Book Antiqua" w:cs="Book Antiqua"/>
          <w:color w:val="000000"/>
        </w:rPr>
        <w:t xml:space="preserve">. Saliva has been found to have excellent potential as a diagnostic fluid over the years. </w:t>
      </w:r>
      <w:r w:rsidR="00871C13" w:rsidRPr="008E1E39">
        <w:rPr>
          <w:rFonts w:ascii="Book Antiqua" w:eastAsia="Book Antiqua" w:hAnsi="Book Antiqua" w:cs="Book Antiqua"/>
          <w:color w:val="000000"/>
        </w:rPr>
        <w:t>It’s</w:t>
      </w:r>
      <w:r w:rsidRPr="008E1E39">
        <w:rPr>
          <w:rFonts w:ascii="Book Antiqua" w:eastAsia="Book Antiqua" w:hAnsi="Book Antiqua" w:cs="Book Antiqua"/>
          <w:color w:val="000000"/>
        </w:rPr>
        <w:t xml:space="preserve"> easy and non-invasive collection method makes it the most attractive diagnostic medium to examine vulnerable populations such as infants, toddlers and </w:t>
      </w:r>
      <w:proofErr w:type="gramStart"/>
      <w:r w:rsidRPr="008E1E39">
        <w:rPr>
          <w:rFonts w:ascii="Book Antiqua" w:eastAsia="Book Antiqua" w:hAnsi="Book Antiqua" w:cs="Book Antiqua"/>
          <w:color w:val="000000"/>
        </w:rPr>
        <w:t>children</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7]</w:t>
      </w:r>
      <w:r w:rsidRPr="008E1E39">
        <w:rPr>
          <w:rFonts w:ascii="Book Antiqua" w:eastAsia="Book Antiqua" w:hAnsi="Book Antiqua" w:cs="Book Antiqua"/>
          <w:color w:val="000000"/>
        </w:rPr>
        <w:t>. C-reactive protein (CRP), which is a major acute phase protein, is a member of the pentraxin family and plays a central role in innate and adaptive immunity. It takes 10-12 h for CRP to rise</w:t>
      </w:r>
      <w:r w:rsidR="003653C3">
        <w:rPr>
          <w:rFonts w:ascii="Book Antiqua" w:eastAsia="Book Antiqua" w:hAnsi="Book Antiqua" w:cs="Book Antiqua"/>
          <w:color w:val="000000"/>
        </w:rPr>
        <w:t xml:space="preserve"> significantly</w:t>
      </w:r>
      <w:r w:rsidRPr="008E1E39">
        <w:rPr>
          <w:rFonts w:ascii="Book Antiqua" w:eastAsia="Book Antiqua" w:hAnsi="Book Antiqua" w:cs="Book Antiqua"/>
          <w:color w:val="000000"/>
        </w:rPr>
        <w:t xml:space="preserve"> after the onset of an </w:t>
      </w:r>
      <w:proofErr w:type="gramStart"/>
      <w:r w:rsidRPr="008E1E39">
        <w:rPr>
          <w:rFonts w:ascii="Book Antiqua" w:eastAsia="Book Antiqua" w:hAnsi="Book Antiqua" w:cs="Book Antiqua"/>
          <w:color w:val="000000"/>
        </w:rPr>
        <w:t>infection</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8]</w:t>
      </w:r>
      <w:r w:rsidRPr="008E1E39">
        <w:rPr>
          <w:rFonts w:ascii="Book Antiqua" w:eastAsia="Book Antiqua" w:hAnsi="Book Antiqua" w:cs="Book Antiqua"/>
          <w:color w:val="000000"/>
        </w:rPr>
        <w:t>. Since CRP shows an increase in several conditions, it is better to use it in combination with other biomarkers.</w:t>
      </w:r>
    </w:p>
    <w:p w14:paraId="7AE01242" w14:textId="1E730B53" w:rsidR="00A77B3E" w:rsidRPr="008E1E39" w:rsidRDefault="00FC52EF" w:rsidP="001A6B4A">
      <w:pPr>
        <w:spacing w:line="360" w:lineRule="auto"/>
        <w:ind w:firstLineChars="200" w:firstLine="480"/>
        <w:jc w:val="both"/>
        <w:rPr>
          <w:rFonts w:ascii="Book Antiqua" w:hAnsi="Book Antiqua"/>
        </w:rPr>
      </w:pPr>
      <w:r w:rsidRPr="008E1E39">
        <w:rPr>
          <w:rFonts w:ascii="Book Antiqua" w:eastAsia="Book Antiqua" w:hAnsi="Book Antiqua" w:cs="Book Antiqua"/>
          <w:color w:val="000000"/>
        </w:rPr>
        <w:t xml:space="preserve">Platelets, small </w:t>
      </w:r>
      <w:r w:rsidR="004E739F">
        <w:rPr>
          <w:rFonts w:ascii="Book Antiqua" w:eastAsia="Book Antiqua" w:hAnsi="Book Antiqua" w:cs="Book Antiqua"/>
          <w:color w:val="000000"/>
        </w:rPr>
        <w:t>non-nucleated</w:t>
      </w:r>
      <w:r w:rsidRPr="008E1E39">
        <w:rPr>
          <w:rFonts w:ascii="Book Antiqua" w:eastAsia="Book Antiqua" w:hAnsi="Book Antiqua" w:cs="Book Antiqua"/>
          <w:color w:val="000000"/>
        </w:rPr>
        <w:t xml:space="preserve"> cells derived from precursor megakaryocytes, have multiple </w:t>
      </w:r>
      <w:proofErr w:type="gramStart"/>
      <w:r w:rsidRPr="008E1E39">
        <w:rPr>
          <w:rFonts w:ascii="Book Antiqua" w:eastAsia="Book Antiqua" w:hAnsi="Book Antiqua" w:cs="Book Antiqua"/>
          <w:color w:val="000000"/>
        </w:rPr>
        <w:t>functions</w:t>
      </w:r>
      <w:proofErr w:type="gramEnd"/>
      <w:r w:rsidRPr="008E1E39">
        <w:rPr>
          <w:rFonts w:ascii="Book Antiqua" w:eastAsia="Book Antiqua" w:hAnsi="Book Antiqua" w:cs="Book Antiqua"/>
          <w:color w:val="000000"/>
        </w:rPr>
        <w:t xml:space="preserve"> and play a vital role in hemostasis by forming blood clots. They are a natural source of growth factors, including platelet-derived growth factor</w:t>
      </w:r>
      <w:r w:rsidR="005B4D47"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and transforming growth factor-β, which are essential for connective tissue repair and </w:t>
      </w:r>
      <w:proofErr w:type="gramStart"/>
      <w:r w:rsidRPr="008E1E39">
        <w:rPr>
          <w:rFonts w:ascii="Book Antiqua" w:eastAsia="Book Antiqua" w:hAnsi="Book Antiqua" w:cs="Book Antiqua"/>
          <w:color w:val="000000"/>
        </w:rPr>
        <w:t>regeneration</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9]</w:t>
      </w:r>
      <w:r w:rsidRPr="008E1E39">
        <w:rPr>
          <w:rFonts w:ascii="Book Antiqua" w:eastAsia="Book Antiqua" w:hAnsi="Book Antiqua" w:cs="Book Antiqua"/>
          <w:color w:val="000000"/>
        </w:rPr>
        <w:t>. Platelet-rich plasma</w:t>
      </w:r>
      <w:r w:rsidR="005B4D47"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has been used to increase the concentration of these growth factors and aid wound healing. Thrombopoiesis, the production of platelets, is driven by thrombopoietin and several transcription factors. In inflammatory states, </w:t>
      </w:r>
      <w:r w:rsidR="00912F30" w:rsidRPr="008E1E39">
        <w:rPr>
          <w:rFonts w:ascii="Book Antiqua" w:eastAsia="Book Antiqua" w:hAnsi="Book Antiqua" w:cs="Book Antiqua"/>
          <w:color w:val="000000"/>
        </w:rPr>
        <w:t>interleukin</w:t>
      </w:r>
      <w:r w:rsidRPr="008E1E39">
        <w:rPr>
          <w:rFonts w:ascii="Book Antiqua" w:eastAsia="Book Antiqua" w:hAnsi="Book Antiqua" w:cs="Book Antiqua"/>
          <w:color w:val="000000"/>
        </w:rPr>
        <w:t xml:space="preserve">-6 enhances the process of proplatelet formation by increasing thrombopoietin </w:t>
      </w:r>
      <w:proofErr w:type="gramStart"/>
      <w:r w:rsidRPr="008E1E39">
        <w:rPr>
          <w:rFonts w:ascii="Book Antiqua" w:eastAsia="Book Antiqua" w:hAnsi="Book Antiqua" w:cs="Book Antiqua"/>
          <w:color w:val="000000"/>
        </w:rPr>
        <w:t>levels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10]</w:t>
      </w:r>
      <w:r w:rsidRPr="008E1E39">
        <w:rPr>
          <w:rFonts w:ascii="Book Antiqua" w:eastAsia="Book Antiqua" w:hAnsi="Book Antiqua" w:cs="Book Antiqua"/>
          <w:color w:val="000000"/>
        </w:rPr>
        <w:t xml:space="preserve">. Mean platelet volume (MPV) is one of the hemogram parameters that is affected by many inflammatory conditions. In neonates, MPV can predict the development of sepsis and its </w:t>
      </w:r>
      <w:proofErr w:type="gramStart"/>
      <w:r w:rsidRPr="008E1E39">
        <w:rPr>
          <w:rFonts w:ascii="Book Antiqua" w:eastAsia="Book Antiqua" w:hAnsi="Book Antiqua" w:cs="Book Antiqua"/>
          <w:color w:val="000000"/>
        </w:rPr>
        <w:t>severity</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11]</w:t>
      </w:r>
      <w:r w:rsidRPr="008E1E39">
        <w:rPr>
          <w:rFonts w:ascii="Book Antiqua" w:eastAsia="Book Antiqua" w:hAnsi="Book Antiqua" w:cs="Book Antiqua"/>
          <w:color w:val="000000"/>
        </w:rPr>
        <w:t xml:space="preserve">. Therefore, the combined measurement of CRP and MPV can be used to diagnose bacterial </w:t>
      </w:r>
      <w:r w:rsidRPr="008E1E39">
        <w:rPr>
          <w:rFonts w:ascii="Book Antiqua" w:eastAsia="Book Antiqua" w:hAnsi="Book Antiqua" w:cs="Book Antiqua"/>
          <w:i/>
          <w:iCs/>
          <w:color w:val="000000"/>
        </w:rPr>
        <w:t>vs</w:t>
      </w:r>
      <w:r w:rsidRPr="008E1E39">
        <w:rPr>
          <w:rFonts w:ascii="Book Antiqua" w:eastAsia="Book Antiqua" w:hAnsi="Book Antiqua" w:cs="Book Antiqua"/>
          <w:color w:val="000000"/>
        </w:rPr>
        <w:t xml:space="preserve"> viral pneumonia and predict its </w:t>
      </w:r>
      <w:proofErr w:type="gramStart"/>
      <w:r w:rsidRPr="008E1E39">
        <w:rPr>
          <w:rFonts w:ascii="Book Antiqua" w:eastAsia="Book Antiqua" w:hAnsi="Book Antiqua" w:cs="Book Antiqua"/>
          <w:color w:val="000000"/>
        </w:rPr>
        <w:t>complications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12]</w:t>
      </w:r>
      <w:r w:rsidRPr="008E1E39">
        <w:rPr>
          <w:rFonts w:ascii="Book Antiqua" w:eastAsia="Book Antiqua" w:hAnsi="Book Antiqua" w:cs="Book Antiqua"/>
          <w:color w:val="000000"/>
        </w:rPr>
        <w:t xml:space="preserve">. This study aims to assess the effectiveness of salivary </w:t>
      </w:r>
      <w:r w:rsidR="006B01ED" w:rsidRPr="008E1E39">
        <w:rPr>
          <w:rFonts w:ascii="Book Antiqua" w:eastAsia="Book Antiqua" w:hAnsi="Book Antiqua" w:cs="Book Antiqua"/>
        </w:rPr>
        <w:t>CRP</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w:t>
      </w:r>
      <w:r w:rsidR="006B01ED" w:rsidRPr="008E1E39">
        <w:rPr>
          <w:rFonts w:ascii="Book Antiqua" w:eastAsia="Book Antiqua" w:hAnsi="Book Antiqua" w:cs="Book Antiqua"/>
        </w:rPr>
        <w:t>MPV</w:t>
      </w:r>
      <w:r w:rsidRPr="008E1E39">
        <w:rPr>
          <w:rFonts w:ascii="Book Antiqua" w:eastAsia="Book Antiqua" w:hAnsi="Book Antiqua" w:cs="Book Antiqua"/>
          <w:color w:val="000000"/>
        </w:rPr>
        <w:t xml:space="preserve"> in identifying </w:t>
      </w:r>
      <w:r w:rsidR="00FE1B27" w:rsidRPr="008E1E39">
        <w:rPr>
          <w:rFonts w:ascii="Book Antiqua" w:eastAsia="Book Antiqua" w:hAnsi="Book Antiqua" w:cs="Book Antiqua"/>
          <w:color w:val="000000"/>
        </w:rPr>
        <w:t>LOP</w:t>
      </w:r>
      <w:r w:rsidRPr="008E1E39">
        <w:rPr>
          <w:rFonts w:ascii="Book Antiqua" w:eastAsia="Book Antiqua" w:hAnsi="Book Antiqua" w:cs="Book Antiqua"/>
          <w:color w:val="000000"/>
        </w:rPr>
        <w:t xml:space="preserve"> in newborns.</w:t>
      </w:r>
    </w:p>
    <w:p w14:paraId="012967BD" w14:textId="77777777" w:rsidR="00A77B3E" w:rsidRPr="008E1E39" w:rsidRDefault="00A77B3E">
      <w:pPr>
        <w:spacing w:line="360" w:lineRule="auto"/>
        <w:jc w:val="both"/>
        <w:rPr>
          <w:rFonts w:ascii="Book Antiqua" w:hAnsi="Book Antiqua"/>
        </w:rPr>
      </w:pPr>
    </w:p>
    <w:p w14:paraId="2C7D7795"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MATERIALS AND METHODS</w:t>
      </w:r>
    </w:p>
    <w:p w14:paraId="64615244" w14:textId="3E638433"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lastRenderedPageBreak/>
        <w:t xml:space="preserve">The present research was a prospective case-control study conducted on eighty full-term neonates recruited serially from the Neonatal Intensive Care Unit (NICU) and Clinic, Pediatric Department, the tertiary care hospital of Tanta University between June 2021 and May 2022, to evaluate the usefulness of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w:t>
      </w:r>
      <w:r w:rsidR="006B01ED" w:rsidRPr="008E1E39">
        <w:rPr>
          <w:rFonts w:ascii="Book Antiqua" w:eastAsia="Book Antiqua" w:hAnsi="Book Antiqua" w:cs="Book Antiqua"/>
        </w:rPr>
        <w:t>MPV</w:t>
      </w:r>
      <w:r w:rsidR="006B01ED"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in identifying Late Onset Neonatal Pneumonia (LONP). The recruited neonates were divided into two comparable groups: Group I included neonates who developed late</w:t>
      </w:r>
      <w:r w:rsidR="00920202" w:rsidRPr="008E1E39">
        <w:rPr>
          <w:rFonts w:ascii="Book Antiqua" w:eastAsia="Book Antiqua" w:hAnsi="Book Antiqua" w:cs="Book Antiqua"/>
          <w:color w:val="000000"/>
        </w:rPr>
        <w:t>-</w:t>
      </w:r>
      <w:r w:rsidRPr="008E1E39">
        <w:rPr>
          <w:rFonts w:ascii="Book Antiqua" w:eastAsia="Book Antiqua" w:hAnsi="Book Antiqua" w:cs="Book Antiqua"/>
          <w:color w:val="000000"/>
        </w:rPr>
        <w:t>onset neonatal pneumonia (who developed pneumonia after 3</w:t>
      </w:r>
      <w:r w:rsidRPr="008E1E39">
        <w:rPr>
          <w:rFonts w:ascii="Book Antiqua" w:eastAsia="Book Antiqua" w:hAnsi="Book Antiqua" w:cs="Book Antiqua"/>
          <w:color w:val="000000"/>
          <w:vertAlign w:val="superscript"/>
        </w:rPr>
        <w:t>rd</w:t>
      </w:r>
      <w:r w:rsidRPr="008E1E39">
        <w:rPr>
          <w:rFonts w:ascii="Book Antiqua" w:eastAsia="Book Antiqua" w:hAnsi="Book Antiqua" w:cs="Book Antiqua"/>
          <w:color w:val="000000"/>
        </w:rPr>
        <w:t xml:space="preserve"> d and before 28</w:t>
      </w:r>
      <w:r w:rsidRPr="008E1E39">
        <w:rPr>
          <w:rFonts w:ascii="Book Antiqua" w:eastAsia="Book Antiqua" w:hAnsi="Book Antiqua" w:cs="Book Antiqua"/>
          <w:color w:val="000000"/>
          <w:vertAlign w:val="superscript"/>
        </w:rPr>
        <w:t>th</w:t>
      </w:r>
      <w:r w:rsidRPr="008E1E39">
        <w:rPr>
          <w:rFonts w:ascii="Book Antiqua" w:eastAsia="Book Antiqua" w:hAnsi="Book Antiqua" w:cs="Book Antiqua"/>
          <w:color w:val="000000"/>
        </w:rPr>
        <w:t xml:space="preserve"> d of life). Group II included healthy neonates with no clinical manifestation of infection or other systemic diseases.</w:t>
      </w:r>
    </w:p>
    <w:p w14:paraId="150AF7A7" w14:textId="0AD36A81" w:rsidR="00D13AF1" w:rsidRPr="008E1E39" w:rsidRDefault="00FC52EF" w:rsidP="00D13AF1">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We included full-term neonates (gestational age ≥ 37 </w:t>
      </w:r>
      <w:proofErr w:type="spellStart"/>
      <w:r w:rsidRPr="008E1E39">
        <w:rPr>
          <w:rFonts w:ascii="Book Antiqua" w:eastAsia="Book Antiqua" w:hAnsi="Book Antiqua" w:cs="Book Antiqua"/>
          <w:color w:val="000000"/>
        </w:rPr>
        <w:t>wk</w:t>
      </w:r>
      <w:proofErr w:type="spellEnd"/>
      <w:r w:rsidRPr="008E1E39">
        <w:rPr>
          <w:rFonts w:ascii="Book Antiqua" w:eastAsia="Book Antiqua" w:hAnsi="Book Antiqua" w:cs="Book Antiqua"/>
          <w:color w:val="000000"/>
        </w:rPr>
        <w:t xml:space="preserve"> and birth weight ≥ 2.5 kg) with post-natal age between 7 and 28 d</w:t>
      </w:r>
      <w:r w:rsidR="00C5370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with clinical suspension of </w:t>
      </w:r>
      <w:r w:rsidR="00FE1B27" w:rsidRPr="008E1E39">
        <w:rPr>
          <w:rFonts w:ascii="Book Antiqua" w:eastAsia="Book Antiqua" w:hAnsi="Book Antiqua" w:cs="Book Antiqua"/>
          <w:color w:val="000000"/>
        </w:rPr>
        <w:t>LOP</w:t>
      </w:r>
      <w:r w:rsidRPr="008E1E39">
        <w:rPr>
          <w:rFonts w:ascii="Book Antiqua" w:eastAsia="Book Antiqua" w:hAnsi="Book Antiqua" w:cs="Book Antiqua"/>
          <w:color w:val="000000"/>
        </w:rPr>
        <w:t>. All eligible neonates underwent comprehensive assessments of their prenatal, perinatal, and postnatal history, thorough clinical examinations, a complete blood cell count</w:t>
      </w:r>
      <w:r w:rsidR="00C5370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including differential, evaluation of CRP levels, urine analysis and culture, blood culture, cerebrospinal fluid</w:t>
      </w:r>
      <w:r w:rsidR="00C5370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analysis and culture, and relevant infection markers. Blood gases, chest imaging (</w:t>
      </w:r>
      <w:r w:rsidR="00C53705" w:rsidRPr="008E1E39">
        <w:rPr>
          <w:rFonts w:ascii="Book Antiqua" w:eastAsia="Book Antiqua" w:hAnsi="Book Antiqua" w:cs="Book Antiqua"/>
          <w:color w:val="000000"/>
        </w:rPr>
        <w:t>p</w:t>
      </w:r>
      <w:r w:rsidRPr="008E1E39">
        <w:rPr>
          <w:rFonts w:ascii="Book Antiqua" w:eastAsia="Book Antiqua" w:hAnsi="Book Antiqua" w:cs="Book Antiqua"/>
          <w:color w:val="000000"/>
        </w:rPr>
        <w:t>lain X-ray and/or ultrasonography), echocardiography, and abdominal X-ray were conducted based on specific clinical indications. We followed Strengthening the Reporting of Observational Studies in Epidemiology for Newborn Infection</w:t>
      </w:r>
      <w:r w:rsidR="00C5370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for reporting neonatal </w:t>
      </w:r>
      <w:proofErr w:type="gramStart"/>
      <w:r w:rsidRPr="008E1E39">
        <w:rPr>
          <w:rFonts w:ascii="Book Antiqua" w:eastAsia="Book Antiqua" w:hAnsi="Book Antiqua" w:cs="Book Antiqua"/>
          <w:color w:val="000000"/>
        </w:rPr>
        <w:t>infection</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13]</w:t>
      </w:r>
      <w:r w:rsidRPr="008E1E39">
        <w:rPr>
          <w:rFonts w:ascii="Book Antiqua" w:eastAsia="Book Antiqua" w:hAnsi="Book Antiqua" w:cs="Book Antiqua"/>
          <w:color w:val="000000"/>
        </w:rPr>
        <w:t xml:space="preserve"> and Gerdes' sepsis screen (&gt;</w:t>
      </w:r>
      <w:r w:rsidR="00C5370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2) to screen for neonatal sepsis, including pneumonia</w:t>
      </w:r>
      <w:r w:rsidRPr="008E1E39">
        <w:rPr>
          <w:rFonts w:ascii="Book Antiqua" w:eastAsia="Book Antiqua" w:hAnsi="Book Antiqua" w:cs="Book Antiqua"/>
          <w:color w:val="000000"/>
          <w:vertAlign w:val="superscript"/>
        </w:rPr>
        <w:t>[14]</w:t>
      </w:r>
      <w:r w:rsidRPr="008E1E39">
        <w:rPr>
          <w:rFonts w:ascii="Book Antiqua" w:eastAsia="Book Antiqua" w:hAnsi="Book Antiqua" w:cs="Book Antiqua"/>
          <w:color w:val="000000"/>
        </w:rPr>
        <w:t xml:space="preserve">. Pneumonia was suspected in the presence of fever or temperature instability, irritability, lethargy, feeding difficulty, apnea, or respiratory distress. Other systemic manifestations, such as hepatomegaly, abdominal distention, convulsion, hypotonia, hemodynamic instability, and bleeding diathesis, were considered general manifestations of neonatal sepsis. We classified the patients as mild </w:t>
      </w:r>
      <w:r w:rsidR="00FF187A" w:rsidRPr="008E1E39">
        <w:rPr>
          <w:rFonts w:ascii="Book Antiqua" w:eastAsia="Book Antiqua" w:hAnsi="Book Antiqua" w:cs="Book Antiqua"/>
          <w:color w:val="000000"/>
        </w:rPr>
        <w:t xml:space="preserve">[degree of respiratory distress </w:t>
      </w:r>
      <w:r w:rsidRPr="008E1E39">
        <w:rPr>
          <w:rFonts w:ascii="Book Antiqua" w:eastAsia="Book Antiqua" w:hAnsi="Book Antiqua" w:cs="Book Antiqua"/>
          <w:color w:val="000000"/>
        </w:rPr>
        <w:t>(RD</w:t>
      </w:r>
      <w:r w:rsidR="00FF187A" w:rsidRPr="008E1E39">
        <w:rPr>
          <w:rFonts w:ascii="Book Antiqua" w:eastAsia="Book Antiqua" w:hAnsi="Book Antiqua" w:cs="Book Antiqua"/>
          <w:color w:val="000000"/>
        </w:rPr>
        <w:t>)</w:t>
      </w:r>
      <w:r w:rsidRPr="008E1E39">
        <w:rPr>
          <w:rFonts w:ascii="Book Antiqua" w:eastAsia="Book Antiqua" w:hAnsi="Book Antiqua" w:cs="Book Antiqua"/>
          <w:color w:val="000000"/>
        </w:rPr>
        <w:t xml:space="preserve"> 1: </w:t>
      </w:r>
      <w:r w:rsidR="00AE7DD0" w:rsidRPr="008E1E39">
        <w:rPr>
          <w:rFonts w:ascii="Book Antiqua" w:eastAsia="Book Antiqua" w:hAnsi="Book Antiqua" w:cs="Book Antiqua"/>
          <w:color w:val="000000"/>
        </w:rPr>
        <w:t>T</w:t>
      </w:r>
      <w:r w:rsidRPr="008E1E39">
        <w:rPr>
          <w:rFonts w:ascii="Book Antiqua" w:eastAsia="Book Antiqua" w:hAnsi="Book Antiqua" w:cs="Book Antiqua"/>
          <w:color w:val="000000"/>
        </w:rPr>
        <w:t>achypnea &gt;</w:t>
      </w:r>
      <w:r w:rsidR="00C5370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60/min and flaring nostrils), moderate (RD 2: RD2 + intercostal and subcostal retractions</w:t>
      </w:r>
      <w:r w:rsidR="00FF187A" w:rsidRPr="008E1E39">
        <w:rPr>
          <w:rFonts w:ascii="Book Antiqua" w:eastAsia="Book Antiqua" w:hAnsi="Book Antiqua" w:cs="Book Antiqua"/>
          <w:color w:val="000000"/>
        </w:rPr>
        <w:t>)</w:t>
      </w:r>
      <w:r w:rsidRPr="008E1E39">
        <w:rPr>
          <w:rFonts w:ascii="Book Antiqua" w:eastAsia="Book Antiqua" w:hAnsi="Book Antiqua" w:cs="Book Antiqua"/>
          <w:color w:val="000000"/>
        </w:rPr>
        <w:t>, severe (RD2 + expiratory grunting), and advanced (RD</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3 + central cyanosis); according to the degree of respiratory distress. Chest X-ray findings varied from normal chest X-ray to localized or diffuse alveolar densities, reticular opacities, homogenous ground glass opacities, and dense bilateral</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air space-filling process</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with air bronchograms.</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Any pneumonia complication </w:t>
      </w:r>
      <w:r w:rsidRPr="008E1E39">
        <w:rPr>
          <w:rFonts w:ascii="Book Antiqua" w:eastAsia="Book Antiqua" w:hAnsi="Book Antiqua" w:cs="Book Antiqua"/>
          <w:color w:val="000000"/>
        </w:rPr>
        <w:lastRenderedPageBreak/>
        <w:t>findings were also recorded, such as interstitial emphysema, pleural effusion, pneumomediastinum,</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or</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pneumothorax.</w:t>
      </w:r>
    </w:p>
    <w:p w14:paraId="5AD8231A" w14:textId="6BA97F66" w:rsidR="00D13AF1" w:rsidRPr="008E1E39" w:rsidRDefault="00FC52EF" w:rsidP="00D13AF1">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We excluded premature infants and neonates with inflammation other than pneumonia, congenital heart conditions, hypoxic-ischemic encephalopathy, liver or kidney issues, hereditary coagulopathies, or any other systemic disorders unrelated to pneumonia that could impact CRP or platelet size levels. We also excluded neonates exposed to antibiotics before admission, neonates younger than </w:t>
      </w:r>
      <w:r w:rsidR="00C622D2">
        <w:rPr>
          <w:rFonts w:ascii="Book Antiqua" w:eastAsia="Book Antiqua" w:hAnsi="Book Antiqua" w:cs="Book Antiqua"/>
          <w:color w:val="000000"/>
        </w:rPr>
        <w:t>7 d</w:t>
      </w:r>
      <w:r w:rsidRPr="008E1E39">
        <w:rPr>
          <w:rFonts w:ascii="Book Antiqua" w:eastAsia="Book Antiqua" w:hAnsi="Book Antiqua" w:cs="Book Antiqua"/>
          <w:color w:val="000000"/>
        </w:rPr>
        <w:t>, or infants older than 28 d</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of life. According to </w:t>
      </w:r>
      <w:r w:rsidR="00920202" w:rsidRPr="008E1E39">
        <w:rPr>
          <w:rFonts w:ascii="Book Antiqua" w:eastAsia="Book Antiqua" w:hAnsi="Book Antiqua" w:cs="Book Antiqua"/>
          <w:color w:val="000000"/>
        </w:rPr>
        <w:t>NICU</w:t>
      </w:r>
      <w:r w:rsidRPr="008E1E39">
        <w:rPr>
          <w:rFonts w:ascii="Book Antiqua" w:eastAsia="Book Antiqua" w:hAnsi="Book Antiqua" w:cs="Book Antiqua"/>
          <w:color w:val="000000"/>
        </w:rPr>
        <w:t xml:space="preserve"> protocol, all children with suspected pneumonia receive the appropriate management. All parents, guardians, or next of kin signed informed consent for the minors to participate in this study. The Institutional Ethical and Research Review Board of the Faculty of Medicine, Tanta University, approved the study.</w:t>
      </w:r>
    </w:p>
    <w:p w14:paraId="5D95CC03" w14:textId="1CC029B3" w:rsidR="00D13AF1" w:rsidRPr="008E1E39" w:rsidRDefault="00FC52EF" w:rsidP="00D13AF1">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Laboratory investigations includ</w:t>
      </w:r>
      <w:r w:rsidR="00D64F8A">
        <w:rPr>
          <w:rFonts w:ascii="Book Antiqua" w:eastAsia="Book Antiqua" w:hAnsi="Book Antiqua" w:cs="Book Antiqua"/>
          <w:color w:val="000000"/>
        </w:rPr>
        <w:t>ed</w:t>
      </w:r>
      <w:r w:rsidRPr="008E1E39">
        <w:rPr>
          <w:rFonts w:ascii="Book Antiqua" w:eastAsia="Book Antiqua" w:hAnsi="Book Antiqua" w:cs="Book Antiqua"/>
          <w:color w:val="000000"/>
        </w:rPr>
        <w:t xml:space="preserve"> salivary and serum CRP measurement and MPV measurement. We collected salivary samples just before feeding to avoid milk contamination. With gentle handling of the baby, we stimulated the saliva secretion by allowing the baby to suck on a clean, sterilized pacifier for a few minutes. The head of the baby was elevated to allow the saliva to collect on the floor of the mouth, under the neonates’ tongues, for accessible collection. The saliva samples were collected using a one-ml syringe without a needle with the suction pressure applied manually for about 10–15 </w:t>
      </w:r>
      <w:r w:rsidR="00FE32E1">
        <w:rPr>
          <w:rFonts w:ascii="Book Antiqua" w:eastAsia="Book Antiqua" w:hAnsi="Book Antiqua" w:cs="Book Antiqua"/>
          <w:color w:val="000000"/>
        </w:rPr>
        <w:t>s</w:t>
      </w:r>
      <w:r w:rsidRPr="008E1E39">
        <w:rPr>
          <w:rFonts w:ascii="Book Antiqua" w:eastAsia="Book Antiqua" w:hAnsi="Book Antiqua" w:cs="Book Antiqua"/>
          <w:color w:val="000000"/>
        </w:rPr>
        <w:t>, collecting about 0.5 mL of saliva. Then, the samples were transferred to sterile polypropylene tubes to avoid contamination and stored at −20</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°C until analysis and measuring CRP using ELISA. Serum CRP levels were determined using a fully automated auto-analyzer Cobas c501 (Roche Diagnostics, Manheim, Germany).</w:t>
      </w:r>
    </w:p>
    <w:p w14:paraId="391D2C6E" w14:textId="20FEFE97" w:rsidR="00A77B3E" w:rsidRPr="008E1E39" w:rsidRDefault="00FC52EF" w:rsidP="00D13AF1">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A peripheral blood sample was collected just before feeding (to avoid the effect of feeding on the platelet volume) into a clean, sterile EDTA </w:t>
      </w:r>
      <w:r w:rsidR="00D13AF1" w:rsidRPr="008E1E39">
        <w:rPr>
          <w:rFonts w:ascii="Book Antiqua" w:eastAsia="Book Antiqua" w:hAnsi="Book Antiqua" w:cs="Book Antiqua"/>
          <w:color w:val="000000"/>
        </w:rPr>
        <w:t>v</w:t>
      </w:r>
      <w:r w:rsidRPr="008E1E39">
        <w:rPr>
          <w:rFonts w:ascii="Book Antiqua" w:eastAsia="Book Antiqua" w:hAnsi="Book Antiqua" w:cs="Book Antiqua"/>
          <w:color w:val="000000"/>
        </w:rPr>
        <w:t>acutainer tube to measure MPV value. The sample was handled gently without unnecessary agitation to minimize platelet activation and analyzed using an automated blood cell counter (Cell-</w:t>
      </w:r>
      <w:proofErr w:type="spellStart"/>
      <w:r w:rsidRPr="008E1E39">
        <w:rPr>
          <w:rFonts w:ascii="Book Antiqua" w:eastAsia="Book Antiqua" w:hAnsi="Book Antiqua" w:cs="Book Antiqua"/>
          <w:color w:val="000000"/>
        </w:rPr>
        <w:t>Dyn</w:t>
      </w:r>
      <w:proofErr w:type="spellEnd"/>
      <w:r w:rsidRPr="008E1E39">
        <w:rPr>
          <w:rFonts w:ascii="Book Antiqua" w:eastAsia="Book Antiqua" w:hAnsi="Book Antiqua" w:cs="Book Antiqua"/>
          <w:color w:val="000000"/>
        </w:rPr>
        <w:t xml:space="preserve"> 3700, Abbott Laboratories, IL, </w:t>
      </w:r>
      <w:bookmarkStart w:id="18" w:name="_Hlk150896830"/>
      <w:r w:rsidRPr="008E1E39">
        <w:rPr>
          <w:rFonts w:ascii="Book Antiqua" w:eastAsia="Book Antiqua" w:hAnsi="Book Antiqua" w:cs="Book Antiqua"/>
          <w:color w:val="000000"/>
        </w:rPr>
        <w:t>U</w:t>
      </w:r>
      <w:r w:rsidR="00D13AF1" w:rsidRPr="008E1E39">
        <w:rPr>
          <w:rFonts w:ascii="Book Antiqua" w:eastAsia="Book Antiqua" w:hAnsi="Book Antiqua" w:cs="Book Antiqua"/>
          <w:color w:val="000000"/>
        </w:rPr>
        <w:t xml:space="preserve">nited </w:t>
      </w:r>
      <w:r w:rsidRPr="008E1E39">
        <w:rPr>
          <w:rFonts w:ascii="Book Antiqua" w:eastAsia="Book Antiqua" w:hAnsi="Book Antiqua" w:cs="Book Antiqua"/>
          <w:color w:val="000000"/>
        </w:rPr>
        <w:t>S</w:t>
      </w:r>
      <w:r w:rsidR="00D13AF1" w:rsidRPr="008E1E39">
        <w:rPr>
          <w:rFonts w:ascii="Book Antiqua" w:eastAsia="Book Antiqua" w:hAnsi="Book Antiqua" w:cs="Book Antiqua"/>
          <w:color w:val="000000"/>
        </w:rPr>
        <w:t>tates</w:t>
      </w:r>
      <w:bookmarkEnd w:id="18"/>
      <w:r w:rsidRPr="008E1E39">
        <w:rPr>
          <w:rFonts w:ascii="Book Antiqua" w:eastAsia="Book Antiqua" w:hAnsi="Book Antiqua" w:cs="Book Antiqua"/>
          <w:color w:val="000000"/>
        </w:rPr>
        <w:t>) within 60 min</w:t>
      </w:r>
      <w:r w:rsidR="00D13AF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of collection to avoid platelet swelling and pseudo increase in MPV value. The analyzer calculates the MPV by dividing the total platelet volume by the number of platelets in the blood sample.</w:t>
      </w:r>
    </w:p>
    <w:p w14:paraId="635BA6F1" w14:textId="77777777" w:rsidR="00D13AF1" w:rsidRPr="008E1E39" w:rsidRDefault="00D13AF1" w:rsidP="00D13AF1">
      <w:pPr>
        <w:spacing w:line="360" w:lineRule="auto"/>
        <w:ind w:firstLineChars="200" w:firstLine="480"/>
        <w:jc w:val="both"/>
        <w:rPr>
          <w:rFonts w:ascii="Book Antiqua" w:hAnsi="Book Antiqua"/>
        </w:rPr>
      </w:pPr>
    </w:p>
    <w:p w14:paraId="2F3E5D31" w14:textId="3224012C" w:rsidR="00A77B3E" w:rsidRPr="008E1E39" w:rsidRDefault="00FC52EF">
      <w:pPr>
        <w:spacing w:line="360" w:lineRule="auto"/>
        <w:jc w:val="both"/>
        <w:rPr>
          <w:rFonts w:ascii="Book Antiqua" w:hAnsi="Book Antiqua"/>
          <w:i/>
          <w:iCs/>
        </w:rPr>
      </w:pPr>
      <w:r w:rsidRPr="008E1E39">
        <w:rPr>
          <w:rFonts w:ascii="Book Antiqua" w:eastAsia="Book Antiqua" w:hAnsi="Book Antiqua" w:cs="Book Antiqua"/>
          <w:b/>
          <w:bCs/>
          <w:i/>
          <w:iCs/>
          <w:color w:val="000000"/>
        </w:rPr>
        <w:lastRenderedPageBreak/>
        <w:t xml:space="preserve">Statistical </w:t>
      </w:r>
      <w:r w:rsidR="00D13AF1" w:rsidRPr="008E1E39">
        <w:rPr>
          <w:rFonts w:ascii="Book Antiqua" w:eastAsia="Book Antiqua" w:hAnsi="Book Antiqua" w:cs="Book Antiqua"/>
          <w:b/>
          <w:bCs/>
          <w:i/>
          <w:iCs/>
          <w:color w:val="000000"/>
        </w:rPr>
        <w:t>a</w:t>
      </w:r>
      <w:r w:rsidRPr="008E1E39">
        <w:rPr>
          <w:rFonts w:ascii="Book Antiqua" w:eastAsia="Book Antiqua" w:hAnsi="Book Antiqua" w:cs="Book Antiqua"/>
          <w:b/>
          <w:bCs/>
          <w:i/>
          <w:iCs/>
          <w:color w:val="000000"/>
        </w:rPr>
        <w:t>nalysis</w:t>
      </w:r>
    </w:p>
    <w:p w14:paraId="0689E37E" w14:textId="17B9699F"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We used the Power and Precision V3 program (http://www.Power-Analysis.com, Englewood, New Jersey) to determine the study's power level. The collected data were organized, tabulated, and subjected to statistical analysis using the SPSS version 20 (SPSS, Chicago, IL, </w:t>
      </w:r>
      <w:r w:rsidR="006D5A0E" w:rsidRPr="008E1E39">
        <w:rPr>
          <w:rFonts w:ascii="Book Antiqua" w:eastAsia="Book Antiqua" w:hAnsi="Book Antiqua" w:cs="Book Antiqua"/>
          <w:color w:val="000000"/>
        </w:rPr>
        <w:t>United States</w:t>
      </w:r>
      <w:r w:rsidRPr="008E1E39">
        <w:rPr>
          <w:rFonts w:ascii="Book Antiqua" w:eastAsia="Book Antiqua" w:hAnsi="Book Antiqua" w:cs="Book Antiqua"/>
          <w:color w:val="000000"/>
        </w:rPr>
        <w:t>) to determine the sensitivity, specificity,</w:t>
      </w:r>
      <w:r w:rsidR="006D5A0E"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and predictive value of MPV,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serum CRP, and the serum CRP/MPV ratio for diagnosing LONP cases. We used the Shapiro-Wilk test to test the normality of data distribution. Mann-Whitney</w:t>
      </w:r>
      <w:r w:rsidR="006D5A0E" w:rsidRPr="008E1E39">
        <w:rPr>
          <w:rFonts w:ascii="Book Antiqua" w:eastAsia="Book Antiqua" w:hAnsi="Book Antiqua" w:cs="Book Antiqua"/>
          <w:color w:val="000000"/>
        </w:rPr>
        <w:t xml:space="preserve"> </w:t>
      </w:r>
      <w:r w:rsidRPr="00223C9C">
        <w:rPr>
          <w:rFonts w:ascii="Book Antiqua" w:eastAsia="Book Antiqua" w:hAnsi="Book Antiqua" w:cs="Book Antiqua"/>
          <w:i/>
          <w:iCs/>
          <w:color w:val="000000"/>
          <w:rPrChange w:id="19" w:author="yan jiaping" w:date="2023-12-11T15:35:00Z">
            <w:rPr>
              <w:rFonts w:ascii="Book Antiqua" w:eastAsia="Book Antiqua" w:hAnsi="Book Antiqua" w:cs="Book Antiqua"/>
              <w:color w:val="000000"/>
            </w:rPr>
          </w:rPrChange>
        </w:rPr>
        <w:t>U</w:t>
      </w:r>
      <w:r w:rsidRPr="008E1E39">
        <w:rPr>
          <w:rFonts w:ascii="Book Antiqua" w:eastAsia="Book Antiqua" w:hAnsi="Book Antiqua" w:cs="Book Antiqua"/>
          <w:color w:val="000000"/>
        </w:rPr>
        <w:t>-test assessed the differences between groups regarding nonparametric quantitative data. Receiver operating characteristic</w:t>
      </w:r>
      <w:r w:rsidR="006D5A0E"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curves were used to identify optimal cutoff values for differentiating patients with LONP from healthy controls. We used the mean and standard deviation to characterize the quantitative data. We considered the findings to be statistically significant when the </w:t>
      </w:r>
      <w:r w:rsidRPr="008E1E39">
        <w:rPr>
          <w:rFonts w:ascii="Book Antiqua" w:eastAsia="Book Antiqua" w:hAnsi="Book Antiqua" w:cs="Book Antiqua"/>
          <w:i/>
          <w:iCs/>
          <w:color w:val="000000"/>
        </w:rPr>
        <w:t>P</w:t>
      </w:r>
      <w:r w:rsidR="00506FE7">
        <w:rPr>
          <w:rFonts w:ascii="Book Antiqua" w:eastAsia="Book Antiqua" w:hAnsi="Book Antiqua" w:cs="Book Antiqua"/>
          <w:i/>
          <w:iCs/>
          <w:color w:val="000000"/>
        </w:rPr>
        <w:t xml:space="preserve"> was</w:t>
      </w:r>
      <w:r w:rsidR="006D5A0E"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&lt; 0.05.</w:t>
      </w:r>
    </w:p>
    <w:p w14:paraId="72E8FF35" w14:textId="77777777" w:rsidR="00A77B3E" w:rsidRPr="008E1E39" w:rsidRDefault="00A77B3E">
      <w:pPr>
        <w:spacing w:line="360" w:lineRule="auto"/>
        <w:jc w:val="both"/>
        <w:rPr>
          <w:rFonts w:ascii="Book Antiqua" w:hAnsi="Book Antiqua"/>
        </w:rPr>
      </w:pPr>
    </w:p>
    <w:p w14:paraId="6F939B6C"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RESULTS</w:t>
      </w:r>
    </w:p>
    <w:p w14:paraId="67FB2CA8" w14:textId="45CB0E5C" w:rsidR="0026548B" w:rsidRPr="008E1E39" w:rsidRDefault="00FC52EF">
      <w:pPr>
        <w:spacing w:line="360" w:lineRule="auto"/>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In this study, we compared two groups of neonates: </w:t>
      </w:r>
      <w:r w:rsidR="006D5A0E" w:rsidRPr="008E1E39">
        <w:rPr>
          <w:rFonts w:ascii="Book Antiqua" w:eastAsia="Book Antiqua" w:hAnsi="Book Antiqua" w:cs="Book Antiqua"/>
          <w:color w:val="000000"/>
        </w:rPr>
        <w:t>O</w:t>
      </w:r>
      <w:r w:rsidRPr="008E1E39">
        <w:rPr>
          <w:rFonts w:ascii="Book Antiqua" w:eastAsia="Book Antiqua" w:hAnsi="Book Antiqua" w:cs="Book Antiqua"/>
          <w:color w:val="000000"/>
        </w:rPr>
        <w:t xml:space="preserve">ne with </w:t>
      </w:r>
      <w:r w:rsidR="00FE1B27" w:rsidRPr="008E1E39">
        <w:rPr>
          <w:rFonts w:ascii="Book Antiqua" w:eastAsia="Book Antiqua" w:hAnsi="Book Antiqua" w:cs="Book Antiqua"/>
          <w:color w:val="000000"/>
        </w:rPr>
        <w:t xml:space="preserve">LOP </w:t>
      </w:r>
      <w:r w:rsidRPr="008E1E39">
        <w:rPr>
          <w:rFonts w:ascii="Book Antiqua" w:eastAsia="Book Antiqua" w:hAnsi="Book Antiqua" w:cs="Book Antiqua"/>
          <w:color w:val="000000"/>
        </w:rPr>
        <w:t>comprising 40 neonates and a control group of 40 healthy neonates. Our analysis in Table 1 revealed no significant differences in sex distribution, age, mode of delivery, A</w:t>
      </w:r>
      <w:r w:rsidR="0092751C" w:rsidRPr="008E1E39">
        <w:rPr>
          <w:rFonts w:ascii="Book Antiqua" w:eastAsia="Book Antiqua" w:hAnsi="Book Antiqua" w:cs="Book Antiqua"/>
          <w:color w:val="000000"/>
        </w:rPr>
        <w:t>pgar</w:t>
      </w:r>
      <w:r w:rsidRPr="008E1E39">
        <w:rPr>
          <w:rFonts w:ascii="Book Antiqua" w:eastAsia="Book Antiqua" w:hAnsi="Book Antiqua" w:cs="Book Antiqua"/>
          <w:color w:val="000000"/>
        </w:rPr>
        <w:t xml:space="preserve"> score, and the presence or absence of maternal illness during pregnancy between the neonates with LOP and the control group. However, notable variations in anthropometric measurements were observed, with the neonates with LOP neonates exhibiting lower weight, length, and head circumference than the control group. Additionally, the LOP group demonstrated substantially elevated levels of serum </w:t>
      </w:r>
      <w:r w:rsidR="006B01ED" w:rsidRPr="008E1E39">
        <w:rPr>
          <w:rFonts w:ascii="Book Antiqua" w:eastAsia="Book Antiqua" w:hAnsi="Book Antiqua" w:cs="Book Antiqua"/>
        </w:rPr>
        <w:t>CRP</w:t>
      </w:r>
      <w:r w:rsidRPr="008E1E39">
        <w:rPr>
          <w:rFonts w:ascii="Book Antiqua" w:eastAsia="Book Antiqua" w:hAnsi="Book Antiqua" w:cs="Book Antiqua"/>
          <w:color w:val="000000"/>
        </w:rPr>
        <w:t>, MPV, and the CRP/MPV ratio, indicating the potential diagnostic value of these markers for LOP among neonates.</w:t>
      </w:r>
    </w:p>
    <w:p w14:paraId="60FAEF66" w14:textId="298AFF9E" w:rsidR="00653871" w:rsidRPr="008E1E39" w:rsidRDefault="00FC52EF" w:rsidP="00653871">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Table 2 shows LOP's clinical and radiological features in a cohort of 40 neonates. Clinical manifestations were prominent, with 65% and 70% of neonates exhibiting fever and cough, respectively. Various degrees of respiratory distress were observed, ranging from RD</w:t>
      </w:r>
      <w:r w:rsidR="0092751C"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1 to RD</w:t>
      </w:r>
      <w:r w:rsidR="0092751C"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4 in 10% to 40% of neonates. Abnormal auscultatory findings were prevalent, including decreased air entry (82.5%) and fine crepitations (87.5%). Radiologically, pneumonic patches with air bronchogram were the most common pattern (75%), followed by homogenous ground glass shadow (10.0%) and interstitial pneumonia </w:t>
      </w:r>
      <w:r w:rsidRPr="008E1E39">
        <w:rPr>
          <w:rFonts w:ascii="Book Antiqua" w:eastAsia="Book Antiqua" w:hAnsi="Book Antiqua" w:cs="Book Antiqua"/>
          <w:color w:val="000000"/>
        </w:rPr>
        <w:lastRenderedPageBreak/>
        <w:t xml:space="preserve">(10.0%). A smaller percentage showed a complete white lung (2.5%), and complications were noted in 2.5% of cases. Oxygen support was crucial, with 77.5% requiring a nasal cannula, 12.5% supported by </w:t>
      </w:r>
      <w:r w:rsidR="002309E7" w:rsidRPr="008E1E39">
        <w:rPr>
          <w:rFonts w:ascii="Book Antiqua" w:eastAsia="Book Antiqua" w:hAnsi="Book Antiqua" w:cs="Book Antiqua"/>
          <w:color w:val="000000"/>
        </w:rPr>
        <w:t>nasal continuous positive airway pressure</w:t>
      </w:r>
      <w:r w:rsidRPr="008E1E39">
        <w:rPr>
          <w:rFonts w:ascii="Book Antiqua" w:eastAsia="Book Antiqua" w:hAnsi="Book Antiqua" w:cs="Book Antiqua"/>
          <w:color w:val="000000"/>
        </w:rPr>
        <w:t>, and 10% necessitating mechanical ventilation. These comprehensive findings offer valuable insights into LOP's clinical and radiological spectrum, enabling more precise diagnoses and tailored treatment approaches for affected neonates.</w:t>
      </w:r>
    </w:p>
    <w:p w14:paraId="5B358C9D" w14:textId="4EFD8F3A" w:rsidR="00A77B3E" w:rsidRPr="008E1E39" w:rsidRDefault="00FC52EF" w:rsidP="00653871">
      <w:pPr>
        <w:spacing w:line="360" w:lineRule="auto"/>
        <w:ind w:firstLineChars="200" w:firstLine="480"/>
        <w:jc w:val="both"/>
        <w:rPr>
          <w:rFonts w:ascii="Book Antiqua" w:hAnsi="Book Antiqua"/>
        </w:rPr>
      </w:pPr>
      <w:r w:rsidRPr="008E1E39">
        <w:rPr>
          <w:rFonts w:ascii="Book Antiqua" w:eastAsia="Book Antiqua" w:hAnsi="Book Antiqua" w:cs="Book Antiqua"/>
          <w:color w:val="000000"/>
        </w:rPr>
        <w:t xml:space="preserve">In addition to the clinical and radiological findings, the study evaluated the diagnostic validity of key markers in discriminating patients from controls, as shown in Table 3. The </w:t>
      </w:r>
      <w:bookmarkStart w:id="20" w:name="_Hlk150898899"/>
      <w:r w:rsidRPr="008E1E39">
        <w:rPr>
          <w:rFonts w:ascii="Book Antiqua" w:eastAsia="Book Antiqua" w:hAnsi="Book Antiqua" w:cs="Book Antiqua"/>
          <w:color w:val="000000"/>
        </w:rPr>
        <w:t>area under the curve</w:t>
      </w:r>
      <w:bookmarkEnd w:id="20"/>
      <w:r w:rsidRPr="008E1E39">
        <w:rPr>
          <w:rFonts w:ascii="Book Antiqua" w:eastAsia="Book Antiqua" w:hAnsi="Book Antiqua" w:cs="Book Antiqua"/>
          <w:color w:val="000000"/>
        </w:rPr>
        <w:t xml:space="preserve"> (AUC), sensitivity, specificity, positive predictive value (PPV), and negative predictive value (NPV) were calculated for MPV, Serum CRP,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MPV exhibited a high discriminatory ability (AUC = 0.87) with a sensitivity of 86.67% and specificity of 80.0% at a cutoff value of &gt;</w:t>
      </w:r>
      <w:r w:rsidR="0065387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8.8. Serum CRP also showed good discriminative power (AUC = 0.81), with a sensitivity of 76.67% and specificity of 60.0% at a cutoff value of &gt;</w:t>
      </w:r>
      <w:r w:rsidR="0065387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6. Similarly,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demonstrated notable discriminatory ability (AUC = 0.80) with a sensitivity of 76.67% and specificity of 83.33% at a cutoff value of &gt;</w:t>
      </w:r>
      <w:r w:rsidR="00653871"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3.5. Furthermore, correlations were explored between serum CRP,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in Table 4, revealing significant positive correlations. The study also assessed the diagnostic validity of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in predicting serum CRP levels, demonstrating a high AUC of 0.89 with a sensitivity of 91.3% and specificity of 71.4% at a cutoff value of &gt;3.2, as shown in Table 5. These comprehensive assessments highlight the potential diagnostic utility of MPV and CRP markers, both serum and salivary, in discriminating and predicting disease severity in neonates with LOP.</w:t>
      </w:r>
    </w:p>
    <w:p w14:paraId="30603C6D" w14:textId="77777777" w:rsidR="00A77B3E" w:rsidRPr="008E1E39" w:rsidRDefault="00A77B3E">
      <w:pPr>
        <w:spacing w:line="360" w:lineRule="auto"/>
        <w:jc w:val="both"/>
        <w:rPr>
          <w:rFonts w:ascii="Book Antiqua" w:hAnsi="Book Antiqua"/>
        </w:rPr>
      </w:pPr>
    </w:p>
    <w:p w14:paraId="76FAFB49"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DISCUSSION</w:t>
      </w:r>
    </w:p>
    <w:p w14:paraId="1587099F" w14:textId="130C6CDB" w:rsidR="00A77B3E" w:rsidRPr="008E1E39" w:rsidRDefault="00FE1B27">
      <w:pPr>
        <w:spacing w:line="360" w:lineRule="auto"/>
        <w:jc w:val="both"/>
        <w:rPr>
          <w:rFonts w:ascii="Book Antiqua" w:hAnsi="Book Antiqua"/>
        </w:rPr>
      </w:pPr>
      <w:r w:rsidRPr="008E1E39">
        <w:rPr>
          <w:rFonts w:ascii="Book Antiqua" w:eastAsia="Book Antiqua" w:hAnsi="Book Antiqua" w:cs="Book Antiqua"/>
          <w:color w:val="000000"/>
        </w:rPr>
        <w:t xml:space="preserve">LOP in neonates is a critical condition, presenting unique challenges in diagnosis and management that demands a thorough understanding of its clinical, radiological, and biochemical features to enhance diagnostic precision, facilitate tailored therapeutic interventions and improve clinical </w:t>
      </w:r>
      <w:proofErr w:type="gramStart"/>
      <w:r w:rsidRPr="008E1E39">
        <w:rPr>
          <w:rFonts w:ascii="Book Antiqua" w:eastAsia="Book Antiqua" w:hAnsi="Book Antiqua" w:cs="Book Antiqua"/>
          <w:color w:val="000000"/>
        </w:rPr>
        <w:t>outcomes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15]</w:t>
      </w:r>
      <w:r w:rsidRPr="008E1E39">
        <w:rPr>
          <w:rFonts w:ascii="Book Antiqua" w:eastAsia="Book Antiqua" w:hAnsi="Book Antiqua" w:cs="Book Antiqua"/>
          <w:color w:val="000000"/>
        </w:rPr>
        <w:t>. This study aimed to comprehensively explore these aspects and evaluate the diagnostic potential of specific biomarkers in discriminating between neonates with LOP and healthy controls.</w:t>
      </w:r>
    </w:p>
    <w:p w14:paraId="746ED6C0" w14:textId="4C18C0C5" w:rsidR="006B3569" w:rsidRPr="008E1E39" w:rsidRDefault="00FC52EF" w:rsidP="006B3569">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lastRenderedPageBreak/>
        <w:t xml:space="preserve">The clinical manifestations observed in neonates with LOP encompassed fever, cough, varying degrees of respiratory distress, decreased air entry and fine crepitations. These clinical findings align with the well-documented respiratory symptoms associated with pneumonia. These findings agreed with </w:t>
      </w:r>
      <w:proofErr w:type="spellStart"/>
      <w:r w:rsidRPr="008E1E39">
        <w:rPr>
          <w:rFonts w:ascii="Book Antiqua" w:eastAsia="Book Antiqua" w:hAnsi="Book Antiqua" w:cs="Book Antiqua"/>
          <w:color w:val="000000"/>
        </w:rPr>
        <w:t>Omran</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A21EC3" w:rsidRPr="008E1E39">
        <w:rPr>
          <w:rFonts w:ascii="Book Antiqua" w:eastAsia="Book Antiqua" w:hAnsi="Book Antiqua" w:cs="Book Antiqua"/>
          <w:color w:val="000000"/>
          <w:vertAlign w:val="superscript"/>
        </w:rPr>
        <w:t>[</w:t>
      </w:r>
      <w:proofErr w:type="gramEnd"/>
      <w:r w:rsidR="00A21EC3" w:rsidRPr="008E1E39">
        <w:rPr>
          <w:rFonts w:ascii="Book Antiqua" w:eastAsia="Book Antiqua" w:hAnsi="Book Antiqua" w:cs="Book Antiqua"/>
          <w:color w:val="000000"/>
          <w:vertAlign w:val="superscript"/>
        </w:rPr>
        <w:t>12]</w:t>
      </w:r>
      <w:r w:rsidRPr="008E1E39">
        <w:rPr>
          <w:rFonts w:ascii="Book Antiqua" w:eastAsia="Book Antiqua" w:hAnsi="Book Antiqua" w:cs="Book Antiqua"/>
          <w:color w:val="000000"/>
        </w:rPr>
        <w:t xml:space="preserve">, who studied 35 full-term neonates diagnosed with LOP and 35 controls. They found fine crepitation in 32 (91.4%), decreased air entrance in 24 (74.3%) and intercostal retractions in 25 (71.4%). Furthermore, the varying degrees of respiratory distress, observed as thoracic retractions in </w:t>
      </w:r>
      <w:proofErr w:type="spellStart"/>
      <w:r w:rsidRPr="008E1E39">
        <w:rPr>
          <w:rFonts w:ascii="Book Antiqua" w:eastAsia="Book Antiqua" w:hAnsi="Book Antiqua" w:cs="Book Antiqua"/>
          <w:color w:val="000000"/>
        </w:rPr>
        <w:t>Omran</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i/>
          <w:iCs/>
          <w:color w:val="000000"/>
        </w:rPr>
        <w:t xml:space="preserve">et </w:t>
      </w:r>
      <w:proofErr w:type="spellStart"/>
      <w:proofErr w:type="gramStart"/>
      <w:r w:rsidRPr="008E1E39">
        <w:rPr>
          <w:rFonts w:ascii="Book Antiqua" w:eastAsia="Book Antiqua" w:hAnsi="Book Antiqua" w:cs="Book Antiqua"/>
          <w:i/>
          <w:iCs/>
          <w:color w:val="000000"/>
        </w:rPr>
        <w:t>al</w:t>
      </w:r>
      <w:r w:rsidRPr="008E1E39">
        <w:rPr>
          <w:rFonts w:ascii="Book Antiqua" w:eastAsia="Book Antiqua" w:hAnsi="Book Antiqua" w:cs="Book Antiqua"/>
          <w:color w:val="000000"/>
        </w:rPr>
        <w:t>'s</w:t>
      </w:r>
      <w:proofErr w:type="spellEnd"/>
      <w:r w:rsidR="00A21EC3" w:rsidRPr="008E1E39">
        <w:rPr>
          <w:rFonts w:ascii="Book Antiqua" w:eastAsia="Book Antiqua" w:hAnsi="Book Antiqua" w:cs="Book Antiqua"/>
          <w:color w:val="000000"/>
          <w:vertAlign w:val="superscript"/>
        </w:rPr>
        <w:t>[</w:t>
      </w:r>
      <w:proofErr w:type="gramEnd"/>
      <w:r w:rsidR="00A21EC3" w:rsidRPr="008E1E39">
        <w:rPr>
          <w:rFonts w:ascii="Book Antiqua" w:eastAsia="Book Antiqua" w:hAnsi="Book Antiqua" w:cs="Book Antiqua"/>
          <w:color w:val="000000"/>
          <w:vertAlign w:val="superscript"/>
        </w:rPr>
        <w:t>12]</w:t>
      </w:r>
      <w:r w:rsidRPr="008E1E39">
        <w:rPr>
          <w:rFonts w:ascii="Book Antiqua" w:eastAsia="Book Antiqua" w:hAnsi="Book Antiqua" w:cs="Book Antiqua"/>
          <w:color w:val="000000"/>
        </w:rPr>
        <w:t xml:space="preserve"> study and as RD1 to RD4 in our study, indicate the diverse respiratory involvement in LOP. Additionally, radiological examinations provided valuable insights into the lung pathologies present in LOP, notably pneumonic patches with air bronchograms, ground glass shadows and interstitial pneumonia. These findings agree with that of Haney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6B3569" w:rsidRPr="008E1E39">
        <w:rPr>
          <w:rFonts w:ascii="Book Antiqua" w:eastAsia="Book Antiqua" w:hAnsi="Book Antiqua" w:cs="Book Antiqua"/>
          <w:color w:val="000000"/>
          <w:vertAlign w:val="superscript"/>
        </w:rPr>
        <w:t>[</w:t>
      </w:r>
      <w:proofErr w:type="gramEnd"/>
      <w:r w:rsidR="006B3569" w:rsidRPr="008E1E39">
        <w:rPr>
          <w:rFonts w:ascii="Book Antiqua" w:eastAsia="Book Antiqua" w:hAnsi="Book Antiqua" w:cs="Book Antiqua"/>
          <w:color w:val="000000"/>
          <w:vertAlign w:val="superscript"/>
        </w:rPr>
        <w:t>16]</w:t>
      </w:r>
      <w:r w:rsidRPr="008E1E39">
        <w:rPr>
          <w:rFonts w:ascii="Book Antiqua" w:eastAsia="Book Antiqua" w:hAnsi="Book Antiqua" w:cs="Book Antiqua"/>
          <w:color w:val="000000"/>
        </w:rPr>
        <w:t>, who found that bilateral alveolar densities were the most commonly identified X-ray abnormality, noted in 77% of cases. One-third of their patients had typically dense and extensive alveolar changes with frequent air bronchograms. Our findings resonate with existing literature, further validating the robustness of our study.</w:t>
      </w:r>
    </w:p>
    <w:p w14:paraId="1E6977A8" w14:textId="77777777" w:rsidR="006B3569" w:rsidRPr="008E1E39" w:rsidRDefault="00FC52EF" w:rsidP="006B3569">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Intriguingly, our study delved deeper into the potential diagnostic value of biomarkers. </w:t>
      </w:r>
      <w:r w:rsidR="006B01ED" w:rsidRPr="008E1E39">
        <w:rPr>
          <w:rFonts w:ascii="Book Antiqua" w:eastAsia="Book Antiqua" w:hAnsi="Book Antiqua" w:cs="Book Antiqua"/>
        </w:rPr>
        <w:t>MPV</w:t>
      </w:r>
      <w:r w:rsidRPr="008E1E39">
        <w:rPr>
          <w:rFonts w:ascii="Book Antiqua" w:eastAsia="Book Antiqua" w:hAnsi="Book Antiqua" w:cs="Book Antiqua"/>
          <w:color w:val="000000"/>
        </w:rPr>
        <w:t xml:space="preserve">, </w:t>
      </w:r>
      <w:r w:rsidR="006B3569" w:rsidRPr="008E1E39">
        <w:rPr>
          <w:rFonts w:ascii="Book Antiqua" w:eastAsia="Book Antiqua" w:hAnsi="Book Antiqua" w:cs="Book Antiqua"/>
          <w:color w:val="000000"/>
        </w:rPr>
        <w:t>s</w:t>
      </w:r>
      <w:r w:rsidRPr="008E1E39">
        <w:rPr>
          <w:rFonts w:ascii="Book Antiqua" w:eastAsia="Book Antiqua" w:hAnsi="Book Antiqua" w:cs="Book Antiqua"/>
          <w:color w:val="000000"/>
        </w:rPr>
        <w:t xml:space="preserve">erum </w:t>
      </w:r>
      <w:r w:rsidR="006B01ED" w:rsidRPr="008E1E39">
        <w:rPr>
          <w:rFonts w:ascii="Book Antiqua" w:eastAsia="Book Antiqua" w:hAnsi="Book Antiqua" w:cs="Book Antiqua"/>
        </w:rPr>
        <w:t>CRP</w:t>
      </w:r>
      <w:r w:rsidRPr="008E1E39">
        <w:rPr>
          <w:rFonts w:ascii="Book Antiqua" w:eastAsia="Book Antiqua" w:hAnsi="Book Antiqua" w:cs="Book Antiqua"/>
          <w:color w:val="000000"/>
        </w:rPr>
        <w:t xml:space="preserve">, and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were identified as promising, readily available candidates for discriminating patients from controls. MPV, a marker often associated with inflammatory conditions, demonstrated high discriminative ability (AUC = 0.87) with significant sensitivity and specificity, suggesting its potential as a diagnostic tool for LOP.</w:t>
      </w:r>
    </w:p>
    <w:p w14:paraId="1553F253" w14:textId="77777777" w:rsidR="00B93A94" w:rsidRPr="008E1E39" w:rsidRDefault="00FC52EF" w:rsidP="00B93A94">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Platelets play a significant role in neonatal sepsis-induced coagulopathy. During systemic inflammation, P-selectin is expressed on the surface of platelets, enhancing platelet adherence to leukocytes, platelet aggregation, and expression of tissue factor on </w:t>
      </w:r>
      <w:proofErr w:type="gramStart"/>
      <w:r w:rsidRPr="008E1E39">
        <w:rPr>
          <w:rFonts w:ascii="Book Antiqua" w:eastAsia="Book Antiqua" w:hAnsi="Book Antiqua" w:cs="Book Antiqua"/>
          <w:color w:val="000000"/>
        </w:rPr>
        <w:t>monocytes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17]</w:t>
      </w:r>
      <w:r w:rsidRPr="008E1E39">
        <w:rPr>
          <w:rFonts w:ascii="Book Antiqua" w:eastAsia="Book Antiqua" w:hAnsi="Book Antiqua" w:cs="Book Antiqua"/>
          <w:color w:val="000000"/>
        </w:rPr>
        <w:t xml:space="preserve">. MPV is considered a marker of platelet function and activation, associated with larger and more reactive platelets. During inflammatory states, platelets become activated, leading to an increase in MPV. This inflammation observed in LOP triggers platelet activation, resulting in larger platelets (higher MPV). Therefore, MPV could be used as a marker that indicates systemic inflammation and infection, including </w:t>
      </w:r>
      <w:proofErr w:type="gramStart"/>
      <w:r w:rsidRPr="008E1E39">
        <w:rPr>
          <w:rFonts w:ascii="Book Antiqua" w:eastAsia="Book Antiqua" w:hAnsi="Book Antiqua" w:cs="Book Antiqua"/>
          <w:color w:val="000000"/>
        </w:rPr>
        <w:t>LOP</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18]</w:t>
      </w:r>
      <w:r w:rsidRPr="008E1E39">
        <w:rPr>
          <w:rFonts w:ascii="Book Antiqua" w:eastAsia="Book Antiqua" w:hAnsi="Book Antiqua" w:cs="Book Antiqua"/>
          <w:color w:val="000000"/>
        </w:rPr>
        <w:t xml:space="preserve">. It is being studied in various conditions in adults and children, including acute coronary </w:t>
      </w:r>
      <w:r w:rsidRPr="008E1E39">
        <w:rPr>
          <w:rFonts w:ascii="Book Antiqua" w:eastAsia="Book Antiqua" w:hAnsi="Book Antiqua" w:cs="Book Antiqua"/>
          <w:color w:val="000000"/>
        </w:rPr>
        <w:lastRenderedPageBreak/>
        <w:t xml:space="preserve">syndrome and acute </w:t>
      </w:r>
      <w:proofErr w:type="gramStart"/>
      <w:r w:rsidRPr="008E1E39">
        <w:rPr>
          <w:rFonts w:ascii="Book Antiqua" w:eastAsia="Book Antiqua" w:hAnsi="Book Antiqua" w:cs="Book Antiqua"/>
          <w:color w:val="000000"/>
        </w:rPr>
        <w:t>appendicitis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19,20]</w:t>
      </w:r>
      <w:r w:rsidRPr="008E1E39">
        <w:rPr>
          <w:rFonts w:ascii="Book Antiqua" w:eastAsia="Book Antiqua" w:hAnsi="Book Antiqua" w:cs="Book Antiqua"/>
          <w:color w:val="000000"/>
        </w:rPr>
        <w:t>. In the current study, MPV was shown to have a high level of discriminative ability (AUC = 0.87), with a sensitivity of 86.67% and specificity of 80.0% at a cutoff value of &gt;</w:t>
      </w:r>
      <w:r w:rsidR="006B3569"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8.8 for neonates with LOP. The high AUC score indicates that MPV is an excellent diagnostic tool for distinguishing neonates with LOP from healthy controls. An AUC of 0.87 signifies a strong ability to correctly classify patients and controls based on MPV levels. In addition, MPV has a sensitivity of 86.67%, which means it accurately identified the majority (86.67%) of neonates with LOP, reducing false negatives. On the other hand, the specificity of 80.0% suggests that MPV effectively excluded a significant portion (80.0%) of healthy neonates, reducing false positives. With a cutoff value of &gt;</w:t>
      </w:r>
      <w:r w:rsidR="00B93A94"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8.8 for MPV, neonates with MPV levels exceeding this threshold are likelier to have LOP.</w:t>
      </w:r>
    </w:p>
    <w:p w14:paraId="550E3C74" w14:textId="77777777" w:rsidR="005E11C2" w:rsidRPr="008E1E39" w:rsidRDefault="00FC52EF" w:rsidP="005E11C2">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Our results agree with many previous works. </w:t>
      </w:r>
      <w:proofErr w:type="spellStart"/>
      <w:r w:rsidRPr="008E1E39">
        <w:rPr>
          <w:rFonts w:ascii="Book Antiqua" w:eastAsia="Book Antiqua" w:hAnsi="Book Antiqua" w:cs="Book Antiqua"/>
          <w:color w:val="000000"/>
        </w:rPr>
        <w:t>Omran</w:t>
      </w:r>
      <w:proofErr w:type="spellEnd"/>
      <w:r w:rsidRPr="008E1E39">
        <w:rPr>
          <w:rFonts w:ascii="Book Antiqua" w:eastAsia="Book Antiqua" w:hAnsi="Book Antiqua" w:cs="Book Antiqua"/>
          <w:color w:val="000000"/>
        </w:rPr>
        <w:t xml:space="preserve"> and colleagues found a significant difference in MPV levels between neonates suffering from pneumonia and those who didn't and established a noteworthy association between MPV and CRP in both serum and </w:t>
      </w:r>
      <w:proofErr w:type="gramStart"/>
      <w:r w:rsidRPr="008E1E39">
        <w:rPr>
          <w:rFonts w:ascii="Book Antiqua" w:eastAsia="Book Antiqua" w:hAnsi="Book Antiqua" w:cs="Book Antiqua"/>
          <w:color w:val="000000"/>
        </w:rPr>
        <w:t>saliva</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21]</w:t>
      </w:r>
      <w:r w:rsidRPr="008E1E39">
        <w:rPr>
          <w:rFonts w:ascii="Book Antiqua" w:eastAsia="Book Antiqua" w:hAnsi="Book Antiqua" w:cs="Book Antiqua"/>
          <w:color w:val="000000"/>
        </w:rPr>
        <w:t xml:space="preserve">. We have confirmed these findings. MPV, with a cut-off value of 9.0 </w:t>
      </w:r>
      <w:proofErr w:type="spellStart"/>
      <w:r w:rsidRPr="008E1E39">
        <w:rPr>
          <w:rFonts w:ascii="Book Antiqua" w:eastAsia="Book Antiqua" w:hAnsi="Book Antiqua" w:cs="Book Antiqua"/>
          <w:color w:val="000000"/>
        </w:rPr>
        <w:t>fl</w:t>
      </w:r>
      <w:proofErr w:type="spellEnd"/>
      <w:r w:rsidRPr="008E1E39">
        <w:rPr>
          <w:rFonts w:ascii="Book Antiqua" w:eastAsia="Book Antiqua" w:hAnsi="Book Antiqua" w:cs="Book Antiqua"/>
          <w:color w:val="000000"/>
        </w:rPr>
        <w:t xml:space="preserve"> exhibited an excellent diagnostic accuracy of 80% in identifying infants with pneumonia. Similarly, </w:t>
      </w:r>
      <w:proofErr w:type="spellStart"/>
      <w:r w:rsidRPr="008E1E39">
        <w:rPr>
          <w:rFonts w:ascii="Book Antiqua" w:eastAsia="Book Antiqua" w:hAnsi="Book Antiqua" w:cs="Book Antiqua"/>
          <w:color w:val="000000"/>
        </w:rPr>
        <w:t>Pamudji</w:t>
      </w:r>
      <w:proofErr w:type="spellEnd"/>
      <w:r w:rsidRPr="008E1E39">
        <w:rPr>
          <w:rFonts w:ascii="Book Antiqua" w:eastAsia="Book Antiqua" w:hAnsi="Book Antiqua" w:cs="Book Antiqua"/>
          <w:color w:val="000000"/>
        </w:rPr>
        <w:t xml:space="preserve"> </w:t>
      </w:r>
      <w:r w:rsidR="00B93A94" w:rsidRPr="008E1E39">
        <w:rPr>
          <w:rFonts w:ascii="Book Antiqua" w:eastAsia="Book Antiqua" w:hAnsi="Book Antiqua" w:cs="Book Antiqua"/>
          <w:color w:val="000000"/>
        </w:rPr>
        <w:t xml:space="preserve">and </w:t>
      </w:r>
      <w:proofErr w:type="spellStart"/>
      <w:proofErr w:type="gramStart"/>
      <w:r w:rsidR="00B93A94" w:rsidRPr="008E1E39">
        <w:rPr>
          <w:rFonts w:ascii="Book Antiqua" w:eastAsia="Book Antiqua" w:hAnsi="Book Antiqua" w:cs="Book Antiqua"/>
        </w:rPr>
        <w:t>Kardana</w:t>
      </w:r>
      <w:proofErr w:type="spellEnd"/>
      <w:r w:rsidR="00B93A94" w:rsidRPr="008E1E39">
        <w:rPr>
          <w:rFonts w:ascii="Book Antiqua" w:eastAsia="Book Antiqua" w:hAnsi="Book Antiqua" w:cs="Book Antiqua"/>
          <w:color w:val="000000"/>
          <w:vertAlign w:val="superscript"/>
        </w:rPr>
        <w:t>[</w:t>
      </w:r>
      <w:proofErr w:type="gramEnd"/>
      <w:r w:rsidR="00B93A94" w:rsidRPr="008E1E39">
        <w:rPr>
          <w:rFonts w:ascii="Book Antiqua" w:eastAsia="Book Antiqua" w:hAnsi="Book Antiqua" w:cs="Book Antiqua"/>
          <w:color w:val="000000"/>
          <w:vertAlign w:val="superscript"/>
        </w:rPr>
        <w:t>22]</w:t>
      </w:r>
      <w:r w:rsidRPr="008E1E39">
        <w:rPr>
          <w:rFonts w:ascii="Book Antiqua" w:eastAsia="Book Antiqua" w:hAnsi="Book Antiqua" w:cs="Book Antiqua"/>
          <w:color w:val="000000"/>
        </w:rPr>
        <w:t xml:space="preserve"> reported that an MPV of 7.44 </w:t>
      </w:r>
      <w:proofErr w:type="spellStart"/>
      <w:r w:rsidRPr="008E1E39">
        <w:rPr>
          <w:rFonts w:ascii="Book Antiqua" w:eastAsia="Book Antiqua" w:hAnsi="Book Antiqua" w:cs="Book Antiqua"/>
          <w:color w:val="000000"/>
        </w:rPr>
        <w:t>fl</w:t>
      </w:r>
      <w:proofErr w:type="spellEnd"/>
      <w:r w:rsidRPr="008E1E39">
        <w:rPr>
          <w:rFonts w:ascii="Book Antiqua" w:eastAsia="Book Antiqua" w:hAnsi="Book Antiqua" w:cs="Book Antiqua"/>
          <w:color w:val="000000"/>
        </w:rPr>
        <w:t xml:space="preserve"> had 80% sensitivity and 84.2% specificity in diagnosing neonatal sepsis.</w:t>
      </w:r>
      <w:r w:rsidR="005E11C2"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In addition, Wang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5E11C2" w:rsidRPr="008E1E39">
        <w:rPr>
          <w:rFonts w:ascii="Book Antiqua" w:eastAsia="Book Antiqua" w:hAnsi="Book Antiqua" w:cs="Book Antiqua"/>
          <w:color w:val="000000"/>
          <w:vertAlign w:val="superscript"/>
        </w:rPr>
        <w:t>[</w:t>
      </w:r>
      <w:proofErr w:type="gramEnd"/>
      <w:r w:rsidR="005E11C2" w:rsidRPr="008E1E39">
        <w:rPr>
          <w:rFonts w:ascii="Book Antiqua" w:eastAsia="Book Antiqua" w:hAnsi="Book Antiqua" w:cs="Book Antiqua"/>
          <w:color w:val="000000"/>
          <w:vertAlign w:val="superscript"/>
        </w:rPr>
        <w:t>23]</w:t>
      </w:r>
      <w:r w:rsidRPr="008E1E39">
        <w:rPr>
          <w:rFonts w:ascii="Book Antiqua" w:eastAsia="Book Antiqua" w:hAnsi="Book Antiqua" w:cs="Book Antiqua"/>
          <w:color w:val="000000"/>
        </w:rPr>
        <w:t xml:space="preserve"> conducted a meta-analysis which found that MPV was significantly higher in patients with neonatal sepsis than in the control group, suggesting that MPV could be used as an early indicator for diagnosing neonatal sepsis in clinical practice. This can help clinicians make diagnostic decisions based on MPV levels. With a high AUC and its balanced sensitivity and specificity, MPV holds promise as a diagnostic marker for neonatal LOP. It may offer a relatively simple and cost-effective method to diagnose neonatal </w:t>
      </w:r>
      <w:proofErr w:type="gramStart"/>
      <w:r w:rsidRPr="008E1E39">
        <w:rPr>
          <w:rFonts w:ascii="Book Antiqua" w:eastAsia="Book Antiqua" w:hAnsi="Book Antiqua" w:cs="Book Antiqua"/>
          <w:color w:val="000000"/>
        </w:rPr>
        <w:t>pneumonia</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24]</w:t>
      </w:r>
      <w:r w:rsidRPr="008E1E39">
        <w:rPr>
          <w:rFonts w:ascii="Book Antiqua" w:eastAsia="Book Antiqua" w:hAnsi="Book Antiqua" w:cs="Book Antiqua"/>
          <w:color w:val="000000"/>
        </w:rPr>
        <w:t>. However, further research and validation in larger and more diverse cohorts are needed to definitively establish MPV's diagnostic accuracy and clinical utility.</w:t>
      </w:r>
    </w:p>
    <w:p w14:paraId="3E24FC8D" w14:textId="77777777" w:rsidR="005E11C2" w:rsidRPr="008E1E39" w:rsidRDefault="00FC52EF" w:rsidP="005E11C2">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CRP is one of the most utilized biomarkers to monitor infection and inflammation in the pediatric and neonatal </w:t>
      </w:r>
      <w:proofErr w:type="gramStart"/>
      <w:r w:rsidRPr="008E1E39">
        <w:rPr>
          <w:rFonts w:ascii="Book Antiqua" w:eastAsia="Book Antiqua" w:hAnsi="Book Antiqua" w:cs="Book Antiqua"/>
          <w:color w:val="000000"/>
        </w:rPr>
        <w:t>populations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25]</w:t>
      </w:r>
      <w:r w:rsidRPr="008E1E39">
        <w:rPr>
          <w:rFonts w:ascii="Book Antiqua" w:eastAsia="Book Antiqua" w:hAnsi="Book Antiqua" w:cs="Book Antiqua"/>
          <w:color w:val="000000"/>
        </w:rPr>
        <w:t xml:space="preserve">. Serum CRP, a well-established inflammation marker, exhibited a substantial discriminative ability (AUC = 0.81) and meaningful sensitivity and specificity, as observed in the current study. These findings are consistent </w:t>
      </w:r>
      <w:r w:rsidRPr="008E1E39">
        <w:rPr>
          <w:rFonts w:ascii="Book Antiqua" w:eastAsia="Book Antiqua" w:hAnsi="Book Antiqua" w:cs="Book Antiqua"/>
          <w:color w:val="000000"/>
        </w:rPr>
        <w:lastRenderedPageBreak/>
        <w:t xml:space="preserve">with previous research indicating the diagnostic significance of serum CRP in respiratory infections. Kumar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5E11C2" w:rsidRPr="008E1E39">
        <w:rPr>
          <w:rFonts w:ascii="Book Antiqua" w:eastAsia="Book Antiqua" w:hAnsi="Book Antiqua" w:cs="Book Antiqua"/>
          <w:color w:val="000000"/>
          <w:vertAlign w:val="superscript"/>
        </w:rPr>
        <w:t>[</w:t>
      </w:r>
      <w:proofErr w:type="gramEnd"/>
      <w:r w:rsidR="005E11C2" w:rsidRPr="008E1E39">
        <w:rPr>
          <w:rFonts w:ascii="Book Antiqua" w:eastAsia="Book Antiqua" w:hAnsi="Book Antiqua" w:cs="Book Antiqua"/>
          <w:color w:val="000000"/>
          <w:vertAlign w:val="superscript"/>
        </w:rPr>
        <w:t>26]</w:t>
      </w:r>
      <w:r w:rsidRPr="008E1E39">
        <w:rPr>
          <w:rFonts w:ascii="Book Antiqua" w:eastAsia="Book Antiqua" w:hAnsi="Book Antiqua" w:cs="Book Antiqua"/>
          <w:color w:val="000000"/>
        </w:rPr>
        <w:t xml:space="preserve"> found higher overall serum CRP accuracy in diagnosing late-onset neonatal sepsis, ranging from 96.5% in proven sepsis to 99.1% in probable sepsis with a specificity of 85.3 %, using a CRP cut-off value of 5 mg/L. This suggests that CRP has a high diagnostic accuracy in identifying neonates at risk of sepsis. In addition, </w:t>
      </w:r>
      <w:proofErr w:type="spellStart"/>
      <w:r w:rsidRPr="008E1E39">
        <w:rPr>
          <w:rFonts w:ascii="Book Antiqua" w:eastAsia="Book Antiqua" w:hAnsi="Book Antiqua" w:cs="Book Antiqua"/>
          <w:color w:val="000000"/>
        </w:rPr>
        <w:t>Omran</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5E11C2" w:rsidRPr="008E1E39">
        <w:rPr>
          <w:rFonts w:ascii="Book Antiqua" w:eastAsia="Book Antiqua" w:hAnsi="Book Antiqua" w:cs="Book Antiqua"/>
          <w:color w:val="000000"/>
          <w:vertAlign w:val="superscript"/>
        </w:rPr>
        <w:t>[</w:t>
      </w:r>
      <w:proofErr w:type="gramEnd"/>
      <w:r w:rsidR="005E11C2" w:rsidRPr="008E1E39">
        <w:rPr>
          <w:rFonts w:ascii="Book Antiqua" w:eastAsia="Book Antiqua" w:hAnsi="Book Antiqua" w:cs="Book Antiqua"/>
          <w:color w:val="000000"/>
          <w:vertAlign w:val="superscript"/>
        </w:rPr>
        <w:t>27]</w:t>
      </w:r>
      <w:r w:rsidR="005E11C2"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found a significant increase in serum CRP with a mean of 29.4</w:t>
      </w:r>
      <w:r w:rsidR="005E11C2"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w:t>
      </w:r>
      <w:r w:rsidR="005E11C2"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13 mg/L neonates with late-onset sepsis.</w:t>
      </w:r>
    </w:p>
    <w:p w14:paraId="7C57FFB4" w14:textId="7178E1C3" w:rsidR="00151099" w:rsidRPr="008E1E39" w:rsidRDefault="00FC52EF" w:rsidP="00151099">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Serum CRP also exhibited considerable discriminative ability, with notable sensitivity and specificity for neonatal infection, including pneumonia. Its diagnostic significance in respiratory infections aligns with the observed potential in discriminating LOP. A meta-analysis by Xiao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5E11C2" w:rsidRPr="008E1E39">
        <w:rPr>
          <w:rFonts w:ascii="Book Antiqua" w:eastAsia="Book Antiqua" w:hAnsi="Book Antiqua" w:cs="Book Antiqua"/>
          <w:color w:val="000000"/>
          <w:vertAlign w:val="superscript"/>
        </w:rPr>
        <w:t>[</w:t>
      </w:r>
      <w:proofErr w:type="gramEnd"/>
      <w:r w:rsidR="005E11C2" w:rsidRPr="008E1E39">
        <w:rPr>
          <w:rFonts w:ascii="Book Antiqua" w:eastAsia="Book Antiqua" w:hAnsi="Book Antiqua" w:cs="Book Antiqua"/>
          <w:color w:val="000000"/>
          <w:vertAlign w:val="superscript"/>
        </w:rPr>
        <w:t>28]</w:t>
      </w:r>
      <w:r w:rsidRPr="008E1E39">
        <w:rPr>
          <w:rFonts w:ascii="Book Antiqua" w:eastAsia="Book Antiqua" w:hAnsi="Book Antiqua" w:cs="Book Antiqua"/>
          <w:color w:val="000000"/>
        </w:rPr>
        <w:t xml:space="preserve"> revealed that infants with pneumonia exhibited higher serum CRP levels than healthy infants. Therefore, serum CRP levels might be an independent diagnostic tool for pneumonia in children. In addition, Li </w:t>
      </w:r>
      <w:r w:rsidR="00151099" w:rsidRPr="008E1E39">
        <w:rPr>
          <w:rFonts w:ascii="Book Antiqua" w:eastAsia="Book Antiqua" w:hAnsi="Book Antiqua" w:cs="Book Antiqua"/>
          <w:color w:val="000000"/>
        </w:rPr>
        <w:t xml:space="preserve">and </w:t>
      </w:r>
      <w:proofErr w:type="gramStart"/>
      <w:r w:rsidR="00151099" w:rsidRPr="008E1E39">
        <w:rPr>
          <w:rFonts w:ascii="Book Antiqua" w:eastAsia="Book Antiqua" w:hAnsi="Book Antiqua" w:cs="Book Antiqua"/>
        </w:rPr>
        <w:t>Chen</w:t>
      </w:r>
      <w:r w:rsidR="00151099" w:rsidRPr="008E1E39">
        <w:rPr>
          <w:rFonts w:ascii="Book Antiqua" w:eastAsia="Book Antiqua" w:hAnsi="Book Antiqua" w:cs="Book Antiqua"/>
          <w:color w:val="000000"/>
          <w:vertAlign w:val="superscript"/>
        </w:rPr>
        <w:t>[</w:t>
      </w:r>
      <w:proofErr w:type="gramEnd"/>
      <w:r w:rsidR="00151099" w:rsidRPr="008E1E39">
        <w:rPr>
          <w:rFonts w:ascii="Book Antiqua" w:eastAsia="Book Antiqua" w:hAnsi="Book Antiqua" w:cs="Book Antiqua"/>
          <w:color w:val="000000"/>
          <w:vertAlign w:val="superscript"/>
        </w:rPr>
        <w:t>29]</w:t>
      </w:r>
      <w:r w:rsidRPr="008E1E39">
        <w:rPr>
          <w:rFonts w:ascii="Book Antiqua" w:eastAsia="Book Antiqua" w:hAnsi="Book Antiqua" w:cs="Book Antiqua"/>
          <w:color w:val="000000"/>
        </w:rPr>
        <w:t xml:space="preserve"> found a close correlation between higher serum CRP levels and the progression of neonatal pneumonia.</w:t>
      </w:r>
      <w:r w:rsidR="00151099"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Several studies have reported different cut-off values for serum CRP levels in diagnosing neonatal sepsis. These values range widely, from 1.5 to 20 mg/L, and are associated with varying sensitivities and specificities. For instance, sensitivity values range from 74% to 98%, while specificities range from 71% to 94%, whether using a single measurement at least 12 h after the onset of symptoms or serial CRP </w:t>
      </w:r>
      <w:proofErr w:type="gramStart"/>
      <w:r w:rsidRPr="008E1E39">
        <w:rPr>
          <w:rFonts w:ascii="Book Antiqua" w:eastAsia="Book Antiqua" w:hAnsi="Book Antiqua" w:cs="Book Antiqua"/>
          <w:color w:val="000000"/>
        </w:rPr>
        <w:t>determinations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30-33]</w:t>
      </w:r>
      <w:r w:rsidRPr="008E1E39">
        <w:rPr>
          <w:rFonts w:ascii="Book Antiqua" w:eastAsia="Book Antiqua" w:hAnsi="Book Antiqua" w:cs="Book Antiqua"/>
          <w:color w:val="000000"/>
        </w:rPr>
        <w:t>.</w:t>
      </w:r>
    </w:p>
    <w:p w14:paraId="4DC4BA7F" w14:textId="6CA81ECE" w:rsidR="00782030" w:rsidRPr="008E1E39" w:rsidRDefault="00FC52EF" w:rsidP="00782030">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The detection of CRP in saliva is a new and promising diagnostic method that has recently gained attention as an emerging biomarker. It shows potential in diagnosing various medical conditions, such as pneumonia. One of the significant advantages of using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in diagnosing neonatal pneumonia is its non-invasive nature. Saliva collection is less intrusive and more feasible than obtaining blood samples, especially in neonates, where it can be challenging to draw </w:t>
      </w:r>
      <w:proofErr w:type="gramStart"/>
      <w:r w:rsidRPr="008E1E39">
        <w:rPr>
          <w:rFonts w:ascii="Book Antiqua" w:eastAsia="Book Antiqua" w:hAnsi="Book Antiqua" w:cs="Book Antiqua"/>
          <w:color w:val="000000"/>
        </w:rPr>
        <w:t>blood</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34,35]</w:t>
      </w:r>
      <w:r w:rsidRPr="008E1E39">
        <w:rPr>
          <w:rFonts w:ascii="Book Antiqua" w:eastAsia="Book Antiqua" w:hAnsi="Book Antiqua" w:cs="Book Antiqua"/>
          <w:color w:val="000000"/>
        </w:rPr>
        <w:t xml:space="preserve">. Iyengar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151099" w:rsidRPr="008E1E39">
        <w:rPr>
          <w:rFonts w:ascii="Book Antiqua" w:eastAsia="Book Antiqua" w:hAnsi="Book Antiqua" w:cs="Book Antiqua"/>
          <w:color w:val="000000"/>
          <w:vertAlign w:val="superscript"/>
        </w:rPr>
        <w:t>[</w:t>
      </w:r>
      <w:proofErr w:type="gramEnd"/>
      <w:r w:rsidR="00151099" w:rsidRPr="008E1E39">
        <w:rPr>
          <w:rFonts w:ascii="Book Antiqua" w:eastAsia="Book Antiqua" w:hAnsi="Book Antiqua" w:cs="Book Antiqua"/>
          <w:color w:val="000000"/>
          <w:vertAlign w:val="superscript"/>
        </w:rPr>
        <w:t>36]</w:t>
      </w:r>
      <w:r w:rsidRPr="008E1E39">
        <w:rPr>
          <w:rFonts w:ascii="Book Antiqua" w:eastAsia="Book Antiqua" w:hAnsi="Book Antiqua" w:cs="Book Antiqua"/>
          <w:color w:val="000000"/>
        </w:rPr>
        <w:t xml:space="preserve"> conducted a study on y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detection and its usefulness in neonates</w:t>
      </w:r>
      <w:r w:rsidR="004E739F">
        <w:rPr>
          <w:rFonts w:ascii="Book Antiqua" w:eastAsia="Book Antiqua" w:hAnsi="Book Antiqua" w:cs="Book Antiqua"/>
          <w:color w:val="000000"/>
        </w:rPr>
        <w:t>. It</w:t>
      </w:r>
      <w:r w:rsidRPr="008E1E39">
        <w:rPr>
          <w:rFonts w:ascii="Book Antiqua" w:eastAsia="Book Antiqua" w:hAnsi="Book Antiqua" w:cs="Book Antiqua"/>
          <w:color w:val="000000"/>
        </w:rPr>
        <w:t xml:space="preserve"> is considered the first study to detect, quantify, and demonstrate that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is a good measure of discrimination for clinically relevant serum CRP thresholds. The study included</w:t>
      </w:r>
      <w:r w:rsidR="00257EC2">
        <w:rPr>
          <w:rFonts w:ascii="Book Antiqua" w:eastAsia="Book Antiqua" w:hAnsi="Book Antiqua" w:cs="Book Antiqua"/>
          <w:color w:val="000000"/>
        </w:rPr>
        <w:t xml:space="preserve"> the</w:t>
      </w:r>
      <w:r w:rsidRPr="008E1E39">
        <w:rPr>
          <w:rFonts w:ascii="Book Antiqua" w:eastAsia="Book Antiqua" w:hAnsi="Book Antiqua" w:cs="Book Antiqua"/>
          <w:color w:val="000000"/>
        </w:rPr>
        <w:t xml:space="preserve"> most salivary samples obtained from neonates suffering from necrotizing enterocolitis</w:t>
      </w:r>
      <w:r w:rsidR="00151099"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or spontaneous intestinal perforation, infectious diseases, and post-operative monitoring. The median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lastRenderedPageBreak/>
        <w:t>concentration was found to be 3.1 ng/mL, whereas the median serum CRP concentration was 106.1 mg/</w:t>
      </w:r>
      <w:proofErr w:type="gramStart"/>
      <w:r w:rsidRPr="008E1E39">
        <w:rPr>
          <w:rFonts w:ascii="Book Antiqua" w:eastAsia="Book Antiqua" w:hAnsi="Book Antiqua" w:cs="Book Antiqua"/>
          <w:color w:val="000000"/>
        </w:rPr>
        <w:t>L</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36]</w:t>
      </w:r>
      <w:r w:rsidRPr="008E1E39">
        <w:rPr>
          <w:rFonts w:ascii="Book Antiqua" w:eastAsia="Book Antiqua" w:hAnsi="Book Antiqua" w:cs="Book Antiqua"/>
          <w:color w:val="000000"/>
        </w:rPr>
        <w:t xml:space="preserve">. Interestingly, we used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in our study as a non-invasive alternative that displayed noteworthy discriminatory ability (AUC = 0.80) and strong correlations with serum CRP and MPV. Our results emphasize the potential of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as a viable diagnostic marker in neonates with LOP and agree with many previous studies. A study conducted by </w:t>
      </w:r>
      <w:proofErr w:type="spellStart"/>
      <w:r w:rsidRPr="008E1E39">
        <w:rPr>
          <w:rFonts w:ascii="Book Antiqua" w:eastAsia="Book Antiqua" w:hAnsi="Book Antiqua" w:cs="Book Antiqua"/>
          <w:color w:val="000000"/>
        </w:rPr>
        <w:t>Omran</w:t>
      </w:r>
      <w:proofErr w:type="spellEnd"/>
      <w:r w:rsidR="00904FD5" w:rsidRPr="008E1E39">
        <w:rPr>
          <w:rFonts w:ascii="Book Antiqua" w:eastAsia="Book Antiqua" w:hAnsi="Book Antiqua" w:cs="Book Antiqua"/>
          <w:color w:val="000000"/>
        </w:rPr>
        <w:t xml:space="preserve"> </w:t>
      </w:r>
      <w:r w:rsidR="00904FD5" w:rsidRPr="008E1E39">
        <w:rPr>
          <w:rFonts w:ascii="Book Antiqua" w:eastAsia="Book Antiqua" w:hAnsi="Book Antiqua" w:cs="Book Antiqua"/>
          <w:i/>
          <w:iCs/>
          <w:color w:val="000000"/>
        </w:rPr>
        <w:t xml:space="preserve">et </w:t>
      </w:r>
      <w:proofErr w:type="gramStart"/>
      <w:r w:rsidR="00904FD5" w:rsidRPr="008E1E39">
        <w:rPr>
          <w:rFonts w:ascii="Book Antiqua" w:eastAsia="Book Antiqua" w:hAnsi="Book Antiqua" w:cs="Book Antiqua"/>
          <w:i/>
          <w:iCs/>
          <w:color w:val="000000"/>
        </w:rPr>
        <w:t>al</w:t>
      </w:r>
      <w:r w:rsidR="00904FD5" w:rsidRPr="008E1E39">
        <w:rPr>
          <w:rFonts w:ascii="Book Antiqua" w:eastAsia="Book Antiqua" w:hAnsi="Book Antiqua" w:cs="Book Antiqua"/>
          <w:color w:val="000000"/>
          <w:vertAlign w:val="superscript"/>
        </w:rPr>
        <w:t>[</w:t>
      </w:r>
      <w:proofErr w:type="gramEnd"/>
      <w:r w:rsidR="00904FD5" w:rsidRPr="008E1E39">
        <w:rPr>
          <w:rFonts w:ascii="Book Antiqua" w:eastAsia="Book Antiqua" w:hAnsi="Book Antiqua" w:cs="Book Antiqua"/>
          <w:color w:val="000000"/>
          <w:vertAlign w:val="superscript"/>
        </w:rPr>
        <w:t>27]</w:t>
      </w:r>
      <w:r w:rsidRPr="008E1E39">
        <w:rPr>
          <w:rFonts w:ascii="Book Antiqua" w:eastAsia="Book Antiqua" w:hAnsi="Book Antiqua" w:cs="Book Antiqua"/>
          <w:color w:val="000000"/>
        </w:rPr>
        <w:t xml:space="preserve"> found a result similar to ours. They observed a significant difference in the mean level of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between septic neonates (12.0</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4.6</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ng/L) and the control group (2.8</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1.2</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ng/L). The sensitivity of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was 94.3%, and specificity was 80% at a cut-off point of 3.48</w:t>
      </w:r>
      <w:r w:rsidR="00904FD5"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ng/</w:t>
      </w:r>
      <w:proofErr w:type="gramStart"/>
      <w:r w:rsidRPr="008E1E39">
        <w:rPr>
          <w:rFonts w:ascii="Book Antiqua" w:eastAsia="Book Antiqua" w:hAnsi="Book Antiqua" w:cs="Book Antiqua"/>
          <w:color w:val="000000"/>
        </w:rPr>
        <w:t>L</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27]</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Barekatain</w:t>
      </w:r>
      <w:proofErr w:type="spellEnd"/>
      <w:r w:rsidRPr="008E1E39">
        <w:rPr>
          <w:rFonts w:ascii="Book Antiqua" w:eastAsia="Book Antiqua" w:hAnsi="Book Antiqua" w:cs="Book Antiqua"/>
          <w:color w:val="000000"/>
        </w:rPr>
        <w:t xml:space="preserve"> </w:t>
      </w:r>
      <w:r w:rsidR="00904FD5" w:rsidRPr="008E1E39">
        <w:rPr>
          <w:rFonts w:ascii="Book Antiqua" w:eastAsia="Book Antiqua" w:hAnsi="Book Antiqua" w:cs="Book Antiqua"/>
          <w:i/>
          <w:iCs/>
          <w:color w:val="000000"/>
        </w:rPr>
        <w:t xml:space="preserve">et </w:t>
      </w:r>
      <w:proofErr w:type="gramStart"/>
      <w:r w:rsidR="00904FD5" w:rsidRPr="008E1E39">
        <w:rPr>
          <w:rFonts w:ascii="Book Antiqua" w:eastAsia="Book Antiqua" w:hAnsi="Book Antiqua" w:cs="Book Antiqua"/>
          <w:i/>
          <w:iCs/>
          <w:color w:val="000000"/>
        </w:rPr>
        <w:t>al</w:t>
      </w:r>
      <w:r w:rsidR="00904FD5" w:rsidRPr="008E1E39">
        <w:rPr>
          <w:rFonts w:ascii="Book Antiqua" w:eastAsia="Book Antiqua" w:hAnsi="Book Antiqua" w:cs="Book Antiqua"/>
          <w:color w:val="000000"/>
          <w:vertAlign w:val="superscript"/>
        </w:rPr>
        <w:t>[</w:t>
      </w:r>
      <w:proofErr w:type="gramEnd"/>
      <w:r w:rsidR="00904FD5" w:rsidRPr="008E1E39">
        <w:rPr>
          <w:rFonts w:ascii="Book Antiqua" w:eastAsia="Book Antiqua" w:hAnsi="Book Antiqua" w:cs="Book Antiqua"/>
          <w:color w:val="000000"/>
          <w:vertAlign w:val="superscript"/>
        </w:rPr>
        <w:t>25]</w:t>
      </w:r>
      <w:r w:rsidRPr="008E1E39">
        <w:rPr>
          <w:rFonts w:ascii="Book Antiqua" w:eastAsia="Book Antiqua" w:hAnsi="Book Antiqua" w:cs="Book Antiqua"/>
          <w:color w:val="000000"/>
        </w:rPr>
        <w:t xml:space="preserve"> also reported a significant increase in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levels in neonates with sepsis compared to healthy controls. The AUC value was 0.63, with a sensitivity of 44.9%, specificity of 80%, PPV of 73.3%, NPV of 54.2%, and diagnostic accuracy of 61% at a cutoff of 4.55 ng/</w:t>
      </w:r>
      <w:proofErr w:type="gramStart"/>
      <w:r w:rsidRPr="008E1E39">
        <w:rPr>
          <w:rFonts w:ascii="Book Antiqua" w:eastAsia="Book Antiqua" w:hAnsi="Book Antiqua" w:cs="Book Antiqua"/>
          <w:color w:val="000000"/>
        </w:rPr>
        <w:t>L</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25]</w:t>
      </w:r>
      <w:r w:rsidRPr="008E1E39">
        <w:rPr>
          <w:rFonts w:ascii="Book Antiqua" w:eastAsia="Book Antiqua" w:hAnsi="Book Antiqua" w:cs="Book Antiqua"/>
          <w:color w:val="000000"/>
        </w:rPr>
        <w:t>.</w:t>
      </w:r>
    </w:p>
    <w:p w14:paraId="5C926A49" w14:textId="77777777" w:rsidR="00782030" w:rsidRPr="008E1E39" w:rsidRDefault="00FC52EF" w:rsidP="00782030">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The current study has shown a significant correlation (</w:t>
      </w:r>
      <w:r w:rsidRPr="008E1E39">
        <w:rPr>
          <w:rFonts w:ascii="Book Antiqua" w:eastAsia="Book Antiqua" w:hAnsi="Book Antiqua" w:cs="Book Antiqua"/>
          <w:i/>
          <w:iCs/>
          <w:color w:val="000000"/>
        </w:rPr>
        <w:t>r</w:t>
      </w:r>
      <w:r w:rsidRPr="008E1E39">
        <w:rPr>
          <w:rFonts w:ascii="Book Antiqua" w:eastAsia="Book Antiqua" w:hAnsi="Book Antiqua" w:cs="Book Antiqua"/>
          <w:color w:val="000000"/>
        </w:rPr>
        <w:t xml:space="preserve"> = 0.59, </w:t>
      </w:r>
      <w:r w:rsidR="00782030" w:rsidRPr="008E1E39">
        <w:rPr>
          <w:rFonts w:ascii="Book Antiqua" w:eastAsia="Book Antiqua" w:hAnsi="Book Antiqua" w:cs="Book Antiqua"/>
          <w:i/>
          <w:iCs/>
          <w:color w:val="000000"/>
        </w:rPr>
        <w:t>P</w:t>
      </w:r>
      <w:r w:rsidRPr="008E1E39">
        <w:rPr>
          <w:rFonts w:ascii="Book Antiqua" w:eastAsia="Book Antiqua" w:hAnsi="Book Antiqua" w:cs="Book Antiqua"/>
          <w:color w:val="000000"/>
        </w:rPr>
        <w:t xml:space="preserve"> &lt; 0.001) between serum CRP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levels in neonates with LOP. This suggests that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levels reflect those in serum and can serve as a non-invasive diagnostic biomarker for neonatal LOP.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can potentially be used as a proxy for serum CRP, indicating the systemic inflammatory response associated with </w:t>
      </w:r>
      <w:proofErr w:type="gramStart"/>
      <w:r w:rsidRPr="008E1E39">
        <w:rPr>
          <w:rFonts w:ascii="Book Antiqua" w:eastAsia="Book Antiqua" w:hAnsi="Book Antiqua" w:cs="Book Antiqua"/>
          <w:color w:val="000000"/>
        </w:rPr>
        <w:t>pneumonia</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37]</w:t>
      </w:r>
      <w:r w:rsidRPr="008E1E39">
        <w:rPr>
          <w:rFonts w:ascii="Book Antiqua" w:eastAsia="Book Antiqua" w:hAnsi="Book Antiqua" w:cs="Book Antiqua"/>
          <w:color w:val="000000"/>
        </w:rPr>
        <w:t xml:space="preserve">. The positive correlation strengthens the case for considering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as a reliable diagnostic tool for neonatal LOP. In a study by Iyengar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782030" w:rsidRPr="008E1E39">
        <w:rPr>
          <w:rFonts w:ascii="Book Antiqua" w:eastAsia="Book Antiqua" w:hAnsi="Book Antiqua" w:cs="Book Antiqua"/>
          <w:color w:val="000000"/>
          <w:vertAlign w:val="superscript"/>
        </w:rPr>
        <w:t>[</w:t>
      </w:r>
      <w:proofErr w:type="gramEnd"/>
      <w:r w:rsidR="00782030" w:rsidRPr="008E1E39">
        <w:rPr>
          <w:rFonts w:ascii="Book Antiqua" w:eastAsia="Book Antiqua" w:hAnsi="Book Antiqua" w:cs="Book Antiqua"/>
          <w:color w:val="000000"/>
          <w:vertAlign w:val="superscript"/>
        </w:rPr>
        <w:t>36]</w:t>
      </w:r>
      <w:r w:rsidRPr="008E1E39">
        <w:rPr>
          <w:rFonts w:ascii="Book Antiqua" w:eastAsia="Book Antiqua" w:hAnsi="Book Antiqua" w:cs="Book Antiqua"/>
          <w:color w:val="000000"/>
        </w:rPr>
        <w:t xml:space="preserve">, an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concentration of 4.84 ng/L was found to have 64% sensitivity and 94% specificity for predicting a serum CRP of 5 mg/L. It was also found to have 54% sensitivity and 95% specificity for predicting a serum CRP of 10 mg/L. On the other hand, </w:t>
      </w:r>
      <w:proofErr w:type="spellStart"/>
      <w:r w:rsidRPr="008E1E39">
        <w:rPr>
          <w:rFonts w:ascii="Book Antiqua" w:eastAsia="Book Antiqua" w:hAnsi="Book Antiqua" w:cs="Book Antiqua"/>
          <w:color w:val="000000"/>
        </w:rPr>
        <w:t>Tosson</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782030" w:rsidRPr="008E1E39">
        <w:rPr>
          <w:rFonts w:ascii="Book Antiqua" w:eastAsia="Book Antiqua" w:hAnsi="Book Antiqua" w:cs="Book Antiqua"/>
          <w:color w:val="000000"/>
          <w:vertAlign w:val="superscript"/>
        </w:rPr>
        <w:t>[</w:t>
      </w:r>
      <w:proofErr w:type="gramEnd"/>
      <w:r w:rsidR="00782030" w:rsidRPr="008E1E39">
        <w:rPr>
          <w:rFonts w:ascii="Book Antiqua" w:eastAsia="Book Antiqua" w:hAnsi="Book Antiqua" w:cs="Book Antiqua"/>
          <w:color w:val="000000"/>
          <w:vertAlign w:val="superscript"/>
        </w:rPr>
        <w:t>38]</w:t>
      </w:r>
      <w:r w:rsidRPr="008E1E39">
        <w:rPr>
          <w:rFonts w:ascii="Book Antiqua" w:eastAsia="Book Antiqua" w:hAnsi="Book Antiqua" w:cs="Book Antiqua"/>
          <w:color w:val="000000"/>
        </w:rPr>
        <w:t xml:space="preserve"> found no significant correlation between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serum CRP levels in neonates with late-onset sepsis. To ensure consistent and accurate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measurement across different studies, it is important to address various challenges that may affect its accuracy. For instance, screening for oral trauma and controlling the salivary flow rate is necessary to account for the salivary dilution effect. However, there are no available reliable strategies to make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 accurate quantitative measure of serum CRP, which limits the use of point-of-care systemic inflammation </w:t>
      </w:r>
      <w:proofErr w:type="gramStart"/>
      <w:r w:rsidRPr="008E1E39">
        <w:rPr>
          <w:rFonts w:ascii="Book Antiqua" w:eastAsia="Book Antiqua" w:hAnsi="Book Antiqua" w:cs="Book Antiqua"/>
          <w:color w:val="000000"/>
        </w:rPr>
        <w:t>testing</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39]</w:t>
      </w:r>
      <w:r w:rsidRPr="008E1E39">
        <w:rPr>
          <w:rFonts w:ascii="Book Antiqua" w:eastAsia="Book Antiqua" w:hAnsi="Book Antiqua" w:cs="Book Antiqua"/>
          <w:color w:val="000000"/>
        </w:rPr>
        <w:t>.</w:t>
      </w:r>
    </w:p>
    <w:p w14:paraId="4EDA7B65" w14:textId="77777777" w:rsidR="003D2A53" w:rsidRPr="008E1E39" w:rsidRDefault="00FC52EF" w:rsidP="003D2A53">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The current study found a significant positive correlation (</w:t>
      </w:r>
      <w:r w:rsidRPr="008E1E39">
        <w:rPr>
          <w:rFonts w:ascii="Book Antiqua" w:eastAsia="Book Antiqua" w:hAnsi="Book Antiqua" w:cs="Book Antiqua"/>
          <w:i/>
          <w:iCs/>
          <w:color w:val="000000"/>
        </w:rPr>
        <w:t>r</w:t>
      </w:r>
      <w:r w:rsidRPr="008E1E39">
        <w:rPr>
          <w:rFonts w:ascii="Book Antiqua" w:eastAsia="Book Antiqua" w:hAnsi="Book Antiqua" w:cs="Book Antiqua"/>
          <w:color w:val="000000"/>
        </w:rPr>
        <w:t xml:space="preserve"> = 0.66, </w:t>
      </w:r>
      <w:r w:rsidR="00782030" w:rsidRPr="008E1E39">
        <w:rPr>
          <w:rFonts w:ascii="Book Antiqua" w:eastAsia="Book Antiqua" w:hAnsi="Book Antiqua" w:cs="Book Antiqua"/>
          <w:i/>
          <w:iCs/>
          <w:color w:val="000000"/>
        </w:rPr>
        <w:t>P</w:t>
      </w:r>
      <w:r w:rsidRPr="008E1E39">
        <w:rPr>
          <w:rFonts w:ascii="Book Antiqua" w:eastAsia="Book Antiqua" w:hAnsi="Book Antiqua" w:cs="Book Antiqua"/>
          <w:color w:val="000000"/>
        </w:rPr>
        <w:t xml:space="preserve"> &lt; 0.001) between serum CRP and MPV in neonates with LOP. This means that when serum CRP </w:t>
      </w:r>
      <w:r w:rsidRPr="008E1E39">
        <w:rPr>
          <w:rFonts w:ascii="Book Antiqua" w:eastAsia="Book Antiqua" w:hAnsi="Book Antiqua" w:cs="Book Antiqua"/>
          <w:color w:val="000000"/>
        </w:rPr>
        <w:lastRenderedPageBreak/>
        <w:t xml:space="preserve">levels increase, MPV also tends to increase. The positive correlation between MPV and serum CRP suggests that MPV is associated with the inflammatory response and may reflect the level of inflammation present in pneumonia. In addition to this positive correlation between CRP and MPV in the current study, the serum CRP/MPV ratio in neonates with LOP (3.86 ± 2.29) was significantly higher than in the control group (0.42 ± 0.39) with a </w:t>
      </w:r>
      <w:r w:rsidR="003D2A53" w:rsidRPr="008E1E39">
        <w:rPr>
          <w:rFonts w:ascii="Book Antiqua" w:eastAsia="Book Antiqua" w:hAnsi="Book Antiqua" w:cs="Book Antiqua"/>
          <w:i/>
          <w:iCs/>
          <w:color w:val="000000"/>
        </w:rPr>
        <w:t xml:space="preserve">P </w:t>
      </w:r>
      <w:r w:rsidRPr="008E1E39">
        <w:rPr>
          <w:rFonts w:ascii="Book Antiqua" w:eastAsia="Book Antiqua" w:hAnsi="Book Antiqua" w:cs="Book Antiqua"/>
          <w:color w:val="000000"/>
        </w:rPr>
        <w:t xml:space="preserve">value of less than 0.0001. The elevated </w:t>
      </w:r>
      <w:r w:rsidR="003D2A53" w:rsidRPr="008E1E39">
        <w:rPr>
          <w:rFonts w:ascii="Book Antiqua" w:eastAsia="Book Antiqua" w:hAnsi="Book Antiqua" w:cs="Book Antiqua"/>
          <w:color w:val="000000"/>
        </w:rPr>
        <w:t>s</w:t>
      </w:r>
      <w:r w:rsidRPr="008E1E39">
        <w:rPr>
          <w:rFonts w:ascii="Book Antiqua" w:eastAsia="Book Antiqua" w:hAnsi="Book Antiqua" w:cs="Book Antiqua"/>
          <w:color w:val="000000"/>
        </w:rPr>
        <w:t xml:space="preserve">erum CRP/MPV ratio in neonates with LOP signifies a higher inflammatory state. CRP is a key acute-phase protein that increases during inflammation. Concurrently, as a marker of platelet activation, MPV is influenced by the inflammatory response. The higher ratio suggests a greater inflammatory burden and platelet activation in neonates with </w:t>
      </w:r>
      <w:proofErr w:type="gramStart"/>
      <w:r w:rsidRPr="008E1E39">
        <w:rPr>
          <w:rFonts w:ascii="Book Antiqua" w:eastAsia="Book Antiqua" w:hAnsi="Book Antiqua" w:cs="Book Antiqua"/>
          <w:color w:val="000000"/>
        </w:rPr>
        <w:t>LOP</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40]</w:t>
      </w:r>
      <w:r w:rsidRPr="008E1E39">
        <w:rPr>
          <w:rFonts w:ascii="Book Antiqua" w:eastAsia="Book Antiqua" w:hAnsi="Book Antiqua" w:cs="Book Antiqua"/>
          <w:color w:val="000000"/>
        </w:rPr>
        <w:t xml:space="preserve">. Using MPV as a diagnostic marker in combination with serum CRP could provide a more comprehensive understanding of the inflammatory status in neonates with LOP. </w:t>
      </w:r>
      <w:proofErr w:type="spellStart"/>
      <w:r w:rsidRPr="008E1E39">
        <w:rPr>
          <w:rFonts w:ascii="Book Antiqua" w:eastAsia="Book Antiqua" w:hAnsi="Book Antiqua" w:cs="Book Antiqua"/>
          <w:color w:val="000000"/>
        </w:rPr>
        <w:t>Omran</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3D2A53" w:rsidRPr="008E1E39">
        <w:rPr>
          <w:rFonts w:ascii="Book Antiqua" w:eastAsia="Book Antiqua" w:hAnsi="Book Antiqua" w:cs="Book Antiqua"/>
          <w:color w:val="000000"/>
          <w:vertAlign w:val="superscript"/>
        </w:rPr>
        <w:t>[</w:t>
      </w:r>
      <w:proofErr w:type="gramEnd"/>
      <w:r w:rsidR="003D2A53" w:rsidRPr="008E1E39">
        <w:rPr>
          <w:rFonts w:ascii="Book Antiqua" w:eastAsia="Book Antiqua" w:hAnsi="Book Antiqua" w:cs="Book Antiqua"/>
          <w:color w:val="000000"/>
          <w:vertAlign w:val="superscript"/>
        </w:rPr>
        <w:t>12]</w:t>
      </w:r>
      <w:r w:rsidRPr="008E1E39">
        <w:rPr>
          <w:rFonts w:ascii="Book Antiqua" w:eastAsia="Book Antiqua" w:hAnsi="Book Antiqua" w:cs="Book Antiqua"/>
          <w:color w:val="000000"/>
        </w:rPr>
        <w:t xml:space="preserve"> found a significant increase of CRP/MPV in neonates with late-onset sepsis than in the control.</w:t>
      </w:r>
    </w:p>
    <w:p w14:paraId="0847735B" w14:textId="77777777" w:rsidR="003D2A53" w:rsidRPr="008E1E39" w:rsidRDefault="00FC52EF" w:rsidP="003D2A53">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The current study reveals a statistically significant positive correlation between MPV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in neonates with LOP (</w:t>
      </w:r>
      <w:r w:rsidRPr="008E1E39">
        <w:rPr>
          <w:rFonts w:ascii="Book Antiqua" w:eastAsia="Book Antiqua" w:hAnsi="Book Antiqua" w:cs="Book Antiqua"/>
          <w:i/>
          <w:iCs/>
          <w:color w:val="000000"/>
        </w:rPr>
        <w:t>r</w:t>
      </w:r>
      <w:r w:rsidRPr="008E1E39">
        <w:rPr>
          <w:rFonts w:ascii="Book Antiqua" w:eastAsia="Book Antiqua" w:hAnsi="Book Antiqua" w:cs="Book Antiqua"/>
          <w:color w:val="000000"/>
        </w:rPr>
        <w:t xml:space="preserve"> = 0.54, </w:t>
      </w:r>
      <w:r w:rsidRPr="008E1E39">
        <w:rPr>
          <w:rFonts w:ascii="Book Antiqua" w:eastAsia="Book Antiqua" w:hAnsi="Book Antiqua" w:cs="Book Antiqua"/>
          <w:i/>
          <w:iCs/>
          <w:color w:val="000000"/>
        </w:rPr>
        <w:t>P</w:t>
      </w:r>
      <w:r w:rsidRPr="008E1E39">
        <w:rPr>
          <w:rFonts w:ascii="Book Antiqua" w:eastAsia="Book Antiqua" w:hAnsi="Book Antiqua" w:cs="Book Antiqua"/>
          <w:color w:val="000000"/>
        </w:rPr>
        <w:t xml:space="preserve"> = 0.01). This correlation indicates that as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levels increase, MPV also tends to increase. Our findings agree with the work of </w:t>
      </w:r>
      <w:proofErr w:type="spellStart"/>
      <w:r w:rsidRPr="008E1E39">
        <w:rPr>
          <w:rFonts w:ascii="Book Antiqua" w:eastAsia="Book Antiqua" w:hAnsi="Book Antiqua" w:cs="Book Antiqua"/>
          <w:color w:val="000000"/>
        </w:rPr>
        <w:t>Omran</w:t>
      </w:r>
      <w:proofErr w:type="spellEnd"/>
      <w:r w:rsidRPr="008E1E39">
        <w:rPr>
          <w:rFonts w:ascii="Book Antiqua" w:eastAsia="Book Antiqua" w:hAnsi="Book Antiqua" w:cs="Book Antiqua"/>
          <w:color w:val="000000"/>
        </w:rPr>
        <w:t xml:space="preserve"> </w:t>
      </w:r>
      <w:r w:rsidRPr="008E1E39">
        <w:rPr>
          <w:rFonts w:ascii="Book Antiqua" w:eastAsia="Book Antiqua" w:hAnsi="Book Antiqua" w:cs="Book Antiqua"/>
          <w:i/>
          <w:iCs/>
          <w:color w:val="000000"/>
        </w:rPr>
        <w:t xml:space="preserve">et </w:t>
      </w:r>
      <w:proofErr w:type="gramStart"/>
      <w:r w:rsidRPr="008E1E39">
        <w:rPr>
          <w:rFonts w:ascii="Book Antiqua" w:eastAsia="Book Antiqua" w:hAnsi="Book Antiqua" w:cs="Book Antiqua"/>
          <w:i/>
          <w:iCs/>
          <w:color w:val="000000"/>
        </w:rPr>
        <w:t>al</w:t>
      </w:r>
      <w:r w:rsidR="003D2A53" w:rsidRPr="008E1E39">
        <w:rPr>
          <w:rFonts w:ascii="Book Antiqua" w:eastAsia="Book Antiqua" w:hAnsi="Book Antiqua" w:cs="Book Antiqua"/>
          <w:color w:val="000000"/>
          <w:vertAlign w:val="superscript"/>
        </w:rPr>
        <w:t>[</w:t>
      </w:r>
      <w:proofErr w:type="gramEnd"/>
      <w:r w:rsidR="003D2A53" w:rsidRPr="008E1E39">
        <w:rPr>
          <w:rFonts w:ascii="Book Antiqua" w:eastAsia="Book Antiqua" w:hAnsi="Book Antiqua" w:cs="Book Antiqua"/>
          <w:color w:val="000000"/>
          <w:vertAlign w:val="superscript"/>
        </w:rPr>
        <w:t>27]</w:t>
      </w:r>
      <w:r w:rsidRPr="008E1E39">
        <w:rPr>
          <w:rFonts w:ascii="Book Antiqua" w:eastAsia="Book Antiqua" w:hAnsi="Book Antiqua" w:cs="Book Antiqua"/>
          <w:color w:val="000000"/>
        </w:rPr>
        <w:t xml:space="preserve">, who found a significant positive correlation between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w:t>
      </w:r>
      <w:r w:rsidR="003D2A53" w:rsidRPr="008E1E39">
        <w:rPr>
          <w:rFonts w:ascii="Book Antiqua" w:eastAsia="Book Antiqua" w:hAnsi="Book Antiqua" w:cs="Book Antiqua"/>
          <w:i/>
          <w:iCs/>
          <w:color w:val="000000"/>
        </w:rPr>
        <w:t>P</w:t>
      </w:r>
      <w:r w:rsidRPr="008E1E39">
        <w:rPr>
          <w:rFonts w:ascii="Book Antiqua" w:eastAsia="Book Antiqua" w:hAnsi="Book Antiqua" w:cs="Book Antiqua"/>
          <w:color w:val="000000"/>
        </w:rPr>
        <w:t xml:space="preserve"> &lt;</w:t>
      </w:r>
      <w:r w:rsidR="003D2A53"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 xml:space="preserve">0.001). The positive correlation between MPV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suggests that both biomarkers are associated with the inflammatory response seen in </w:t>
      </w:r>
      <w:r w:rsidR="00FE1B27" w:rsidRPr="008E1E39">
        <w:rPr>
          <w:rFonts w:ascii="Book Antiqua" w:eastAsia="Book Antiqua" w:hAnsi="Book Antiqua" w:cs="Book Antiqua"/>
          <w:color w:val="000000"/>
        </w:rPr>
        <w:t>LOP</w:t>
      </w:r>
      <w:r w:rsidRPr="008E1E39">
        <w:rPr>
          <w:rFonts w:ascii="Book Antiqua" w:eastAsia="Book Antiqua" w:hAnsi="Book Antiqua" w:cs="Book Antiqua"/>
          <w:color w:val="000000"/>
        </w:rPr>
        <w:t>.</w:t>
      </w:r>
    </w:p>
    <w:p w14:paraId="001ACC12" w14:textId="77777777" w:rsidR="003C582F" w:rsidRPr="008E1E39" w:rsidRDefault="00FC52EF" w:rsidP="003C582F">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Elevated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levels indicate systemic inflammation, and this correlation implies that higher levels of inflammation are associated with an increase in MPV. Understanding the correlation between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is clinically </w:t>
      </w:r>
      <w:proofErr w:type="gramStart"/>
      <w:r w:rsidRPr="008E1E39">
        <w:rPr>
          <w:rFonts w:ascii="Book Antiqua" w:eastAsia="Book Antiqua" w:hAnsi="Book Antiqua" w:cs="Book Antiqua"/>
          <w:color w:val="000000"/>
        </w:rPr>
        <w:t>valuable</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41]</w:t>
      </w:r>
      <w:r w:rsidRPr="008E1E39">
        <w:rPr>
          <w:rFonts w:ascii="Book Antiqua" w:eastAsia="Book Antiqua" w:hAnsi="Book Antiqua" w:cs="Book Antiqua"/>
          <w:color w:val="000000"/>
        </w:rPr>
        <w:t xml:space="preserve">. Monitoring both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in neonates with LOP can provide complementary information about the severity of the inflammatory </w:t>
      </w:r>
      <w:proofErr w:type="gramStart"/>
      <w:r w:rsidRPr="008E1E39">
        <w:rPr>
          <w:rFonts w:ascii="Book Antiqua" w:eastAsia="Book Antiqua" w:hAnsi="Book Antiqua" w:cs="Book Antiqua"/>
          <w:color w:val="000000"/>
        </w:rPr>
        <w:t>response</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23,36]</w:t>
      </w:r>
      <w:r w:rsidRPr="008E1E39">
        <w:rPr>
          <w:rFonts w:ascii="Book Antiqua" w:eastAsia="Book Antiqua" w:hAnsi="Book Antiqua" w:cs="Book Antiqua"/>
          <w:color w:val="000000"/>
        </w:rPr>
        <w:t xml:space="preserve">. If both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are elevated, it could indicate a more pronounced inflammatory state, prompting close monitoring and possibly more aggressive treatment. The correlation between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suggests that MPV, an easily measurable parameter, could serve as a supplementary diagnostic marker alongside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It may enhance the accuracy of diagnosing and monitoring the inflammatory status in neonates with </w:t>
      </w:r>
      <w:proofErr w:type="gramStart"/>
      <w:r w:rsidRPr="008E1E39">
        <w:rPr>
          <w:rFonts w:ascii="Book Antiqua" w:eastAsia="Book Antiqua" w:hAnsi="Book Antiqua" w:cs="Book Antiqua"/>
          <w:color w:val="000000"/>
        </w:rPr>
        <w:t>LOP</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42]</w:t>
      </w:r>
      <w:r w:rsidRPr="008E1E39">
        <w:rPr>
          <w:rFonts w:ascii="Book Antiqua" w:eastAsia="Book Antiqua" w:hAnsi="Book Antiqua" w:cs="Book Antiqua"/>
          <w:color w:val="000000"/>
        </w:rPr>
        <w:t>.</w:t>
      </w:r>
    </w:p>
    <w:p w14:paraId="6F9F647D" w14:textId="48927A98" w:rsidR="00A77B3E" w:rsidRPr="008E1E39" w:rsidRDefault="00FC52EF" w:rsidP="003C582F">
      <w:pPr>
        <w:spacing w:line="360" w:lineRule="auto"/>
        <w:ind w:firstLineChars="200" w:firstLine="480"/>
        <w:jc w:val="both"/>
        <w:rPr>
          <w:rFonts w:ascii="Book Antiqua" w:eastAsia="Book Antiqua" w:hAnsi="Book Antiqua" w:cs="Book Antiqua"/>
          <w:color w:val="000000"/>
        </w:rPr>
      </w:pPr>
      <w:r w:rsidRPr="008E1E39">
        <w:rPr>
          <w:rFonts w:ascii="Book Antiqua" w:eastAsia="Book Antiqua" w:hAnsi="Book Antiqua" w:cs="Book Antiqua"/>
          <w:color w:val="000000"/>
        </w:rPr>
        <w:lastRenderedPageBreak/>
        <w:t xml:space="preserve">Moreover, the correlations between serum CRP,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underlined their interrelated nature, indicating the potential for a multi-marker approach in diagnosis and disease monitoring. The high AUC of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in predicting serum CRP levels further advocates for its utility in disease </w:t>
      </w:r>
      <w:proofErr w:type="gramStart"/>
      <w:r w:rsidRPr="008E1E39">
        <w:rPr>
          <w:rFonts w:ascii="Book Antiqua" w:eastAsia="Book Antiqua" w:hAnsi="Book Antiqua" w:cs="Book Antiqua"/>
          <w:color w:val="000000"/>
        </w:rPr>
        <w:t>assessment</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38]</w:t>
      </w:r>
      <w:r w:rsidRPr="008E1E39">
        <w:rPr>
          <w:rFonts w:ascii="Book Antiqua" w:eastAsia="Book Antiqua" w:hAnsi="Book Antiqua" w:cs="Book Antiqua"/>
          <w:color w:val="000000"/>
        </w:rPr>
        <w:t xml:space="preserve">. Understanding these correlations is critical for establishing the diagnostic potential of these markers. The strong correlations between serum CRP, </w:t>
      </w:r>
      <w:proofErr w:type="spellStart"/>
      <w:r w:rsidR="0054781C"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suggest their interlinked roles in reflecting the inflammatory response associated with LOP. Incorporating these markers collectively in diagnostic algorithms could enhance accuracy and offer a more holistic assessment of the inflammatory status in neonates with LOP, potentially leading to improved diagnostic and therapeutic </w:t>
      </w:r>
      <w:proofErr w:type="gramStart"/>
      <w:r w:rsidRPr="008E1E39">
        <w:rPr>
          <w:rFonts w:ascii="Book Antiqua" w:eastAsia="Book Antiqua" w:hAnsi="Book Antiqua" w:cs="Book Antiqua"/>
          <w:color w:val="000000"/>
        </w:rPr>
        <w:t>approaches</w:t>
      </w:r>
      <w:r w:rsidRPr="008E1E39">
        <w:rPr>
          <w:rFonts w:ascii="Book Antiqua" w:eastAsia="Book Antiqua" w:hAnsi="Book Antiqua" w:cs="Book Antiqua"/>
          <w:color w:val="000000"/>
          <w:vertAlign w:val="superscript"/>
        </w:rPr>
        <w:t>[</w:t>
      </w:r>
      <w:proofErr w:type="gramEnd"/>
      <w:r w:rsidRPr="008E1E39">
        <w:rPr>
          <w:rFonts w:ascii="Book Antiqua" w:eastAsia="Book Antiqua" w:hAnsi="Book Antiqua" w:cs="Book Antiqua"/>
          <w:color w:val="000000"/>
          <w:vertAlign w:val="superscript"/>
        </w:rPr>
        <w:t>43]</w:t>
      </w:r>
      <w:r w:rsidRPr="008E1E39">
        <w:rPr>
          <w:rFonts w:ascii="Book Antiqua" w:eastAsia="Book Antiqua" w:hAnsi="Book Antiqua" w:cs="Book Antiqua"/>
          <w:color w:val="000000"/>
        </w:rPr>
        <w:t>. Further research should delve deeper into these correlations, exploring their clinical implications and potential for diagnostic integration.</w:t>
      </w:r>
    </w:p>
    <w:p w14:paraId="6719CB30" w14:textId="77777777" w:rsidR="003C582F" w:rsidRPr="008E1E39" w:rsidRDefault="003C582F" w:rsidP="003C582F">
      <w:pPr>
        <w:spacing w:line="360" w:lineRule="auto"/>
        <w:ind w:firstLineChars="200" w:firstLine="480"/>
        <w:jc w:val="both"/>
        <w:rPr>
          <w:rFonts w:ascii="Book Antiqua" w:hAnsi="Book Antiqua"/>
        </w:rPr>
      </w:pPr>
    </w:p>
    <w:p w14:paraId="739EE7D7" w14:textId="77777777" w:rsidR="003C582F" w:rsidRPr="008E1E39" w:rsidRDefault="00FC52EF">
      <w:pPr>
        <w:spacing w:line="360" w:lineRule="auto"/>
        <w:jc w:val="both"/>
        <w:rPr>
          <w:rFonts w:ascii="Book Antiqua" w:eastAsia="Book Antiqua" w:hAnsi="Book Antiqua" w:cs="Book Antiqua"/>
          <w:b/>
          <w:bCs/>
          <w:i/>
          <w:iCs/>
          <w:color w:val="000000"/>
        </w:rPr>
      </w:pPr>
      <w:r w:rsidRPr="008E1E39">
        <w:rPr>
          <w:rFonts w:ascii="Book Antiqua" w:eastAsia="Book Antiqua" w:hAnsi="Book Antiqua" w:cs="Book Antiqua"/>
          <w:b/>
          <w:bCs/>
          <w:i/>
          <w:iCs/>
          <w:color w:val="000000"/>
        </w:rPr>
        <w:t>Limitations of a study</w:t>
      </w:r>
    </w:p>
    <w:p w14:paraId="50DEF862" w14:textId="655AE06C" w:rsidR="00A77B3E" w:rsidRPr="008E1E39" w:rsidRDefault="00FC52EF">
      <w:pPr>
        <w:spacing w:line="360" w:lineRule="auto"/>
        <w:jc w:val="both"/>
        <w:rPr>
          <w:rFonts w:ascii="Book Antiqua" w:eastAsia="Book Antiqua" w:hAnsi="Book Antiqua" w:cs="Book Antiqua"/>
          <w:color w:val="000000"/>
        </w:rPr>
      </w:pPr>
      <w:r w:rsidRPr="008E1E39">
        <w:rPr>
          <w:rFonts w:ascii="Book Antiqua" w:eastAsia="Book Antiqua" w:hAnsi="Book Antiqua" w:cs="Book Antiqua"/>
          <w:color w:val="000000"/>
        </w:rPr>
        <w:t xml:space="preserve">It is crucial to provide possible limitation of the current study that limits the generalizability of its findings. The study's sample size is relatively modest, which may limit the generalizability of the findings to a broader neonatal population. The study being conducted in a single center may introduce institutional biases and limit the external validity of the results. The variability in the clinical presentation of LOP among neonates may introduce heterogeneity in the study population, potentially affecting the consistency and reliability of the observed clinical and radiological features. The study's cross-sectional design limits the assessment of temporal relationships and trends over time, which could be valuable for understanding the progression and outcomes of LOP in neonates. While MPV, serum CRP,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were evaluated as potential diagnostic markers, other relevant biomarkers that could contribute to a more comprehensive assessment were omitted. We also should consider the factors that could affect the SCRP levels, such as salivary flow rate, circadian rhythm, age, sex, type of salivary gland, salivary stimulation, feeding, and collection method. The study's exclusion of preterm neonates might limit the generalizability of the findings to the entire neonatal population, as preterm infants often have unique healthcare needs and susceptibilities. The study also employed specific radiological techniques (plain Chest X-rays); however, using advanced </w:t>
      </w:r>
      <w:r w:rsidRPr="008E1E39">
        <w:rPr>
          <w:rFonts w:ascii="Book Antiqua" w:eastAsia="Book Antiqua" w:hAnsi="Book Antiqua" w:cs="Book Antiqua"/>
          <w:color w:val="000000"/>
        </w:rPr>
        <w:lastRenderedPageBreak/>
        <w:t>imaging modalities such as high-resolution computed tomography or other advanced imaging methods could have provided additional valuable insights into the lung pathology of neonates with LOP. In addition, the study's findings might be specific to a particular ethnic or geographical population. Caution should be exercised when generalizing the results to a more diverse or different population.</w:t>
      </w:r>
    </w:p>
    <w:p w14:paraId="0FF68C37" w14:textId="77777777" w:rsidR="003C582F" w:rsidRPr="008E1E39" w:rsidRDefault="003C582F">
      <w:pPr>
        <w:spacing w:line="360" w:lineRule="auto"/>
        <w:jc w:val="both"/>
        <w:rPr>
          <w:rFonts w:ascii="Book Antiqua" w:hAnsi="Book Antiqua"/>
        </w:rPr>
      </w:pPr>
    </w:p>
    <w:p w14:paraId="21507B3B" w14:textId="5B6B2951" w:rsidR="003C582F" w:rsidRPr="008E1E39" w:rsidRDefault="00FC52EF">
      <w:pPr>
        <w:spacing w:line="360" w:lineRule="auto"/>
        <w:jc w:val="both"/>
        <w:rPr>
          <w:rFonts w:ascii="Book Antiqua" w:eastAsia="Book Antiqua" w:hAnsi="Book Antiqua" w:cs="Book Antiqua"/>
          <w:b/>
          <w:bCs/>
          <w:i/>
          <w:iCs/>
          <w:color w:val="000000"/>
        </w:rPr>
      </w:pPr>
      <w:r w:rsidRPr="008E1E39">
        <w:rPr>
          <w:rFonts w:ascii="Book Antiqua" w:eastAsia="Book Antiqua" w:hAnsi="Book Antiqua" w:cs="Book Antiqua"/>
          <w:b/>
          <w:bCs/>
          <w:i/>
          <w:iCs/>
          <w:color w:val="000000"/>
        </w:rPr>
        <w:t xml:space="preserve">Suggestion for </w:t>
      </w:r>
      <w:r w:rsidR="003C582F" w:rsidRPr="008E1E39">
        <w:rPr>
          <w:rFonts w:ascii="Book Antiqua" w:eastAsia="Book Antiqua" w:hAnsi="Book Antiqua" w:cs="Book Antiqua"/>
          <w:b/>
          <w:bCs/>
          <w:i/>
          <w:iCs/>
          <w:color w:val="000000"/>
        </w:rPr>
        <w:t>f</w:t>
      </w:r>
      <w:r w:rsidRPr="008E1E39">
        <w:rPr>
          <w:rFonts w:ascii="Book Antiqua" w:eastAsia="Book Antiqua" w:hAnsi="Book Antiqua" w:cs="Book Antiqua"/>
          <w:b/>
          <w:bCs/>
          <w:i/>
          <w:iCs/>
          <w:color w:val="000000"/>
        </w:rPr>
        <w:t xml:space="preserve">uture </w:t>
      </w:r>
      <w:r w:rsidR="003C582F" w:rsidRPr="008E1E39">
        <w:rPr>
          <w:rFonts w:ascii="Book Antiqua" w:eastAsia="Book Antiqua" w:hAnsi="Book Antiqua" w:cs="Book Antiqua"/>
          <w:b/>
          <w:bCs/>
          <w:i/>
          <w:iCs/>
          <w:color w:val="000000"/>
        </w:rPr>
        <w:t>r</w:t>
      </w:r>
      <w:r w:rsidRPr="008E1E39">
        <w:rPr>
          <w:rFonts w:ascii="Book Antiqua" w:eastAsia="Book Antiqua" w:hAnsi="Book Antiqua" w:cs="Book Antiqua"/>
          <w:b/>
          <w:bCs/>
          <w:i/>
          <w:iCs/>
          <w:color w:val="000000"/>
        </w:rPr>
        <w:t>esearch</w:t>
      </w:r>
    </w:p>
    <w:p w14:paraId="14EBB3E0" w14:textId="08B2AB7E"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Including a larger and more diverse cohort of neonates could provide a more comprehensive representation of LOP cases. </w:t>
      </w:r>
      <w:r w:rsidR="00871C13" w:rsidRPr="008E1E39">
        <w:rPr>
          <w:rFonts w:ascii="Book Antiqua" w:eastAsia="Book Antiqua" w:hAnsi="Book Antiqua" w:cs="Book Antiqua"/>
          <w:color w:val="000000"/>
        </w:rPr>
        <w:t>Multicenter</w:t>
      </w:r>
      <w:r w:rsidRPr="008E1E39">
        <w:rPr>
          <w:rFonts w:ascii="Book Antiqua" w:eastAsia="Book Antiqua" w:hAnsi="Book Antiqua" w:cs="Book Antiqua"/>
          <w:color w:val="000000"/>
        </w:rPr>
        <w:t xml:space="preserve"> studies involving diverse healthcare settings could offer a more comprehensive view of LOP cases. We also must explore a broader array of biomarkers for a more accurate diagnosis.</w:t>
      </w:r>
    </w:p>
    <w:p w14:paraId="31605DE9" w14:textId="77777777" w:rsidR="00A77B3E" w:rsidRPr="008E1E39" w:rsidRDefault="00A77B3E">
      <w:pPr>
        <w:spacing w:line="360" w:lineRule="auto"/>
        <w:jc w:val="both"/>
        <w:rPr>
          <w:rFonts w:ascii="Book Antiqua" w:hAnsi="Book Antiqua"/>
        </w:rPr>
      </w:pPr>
    </w:p>
    <w:p w14:paraId="58FF7CB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CONCLUSION</w:t>
      </w:r>
    </w:p>
    <w:p w14:paraId="5C5FBCB0"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This study offers a comprehensive understanding of the clinical, radiological, and biomarker profiles in neonates with LOP, aligning with the observations made by previous studies. The potential diagnostic utility of MPV, serum CRP,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was evident, opening new avenues for non-invasive diagnostic approaches. Integrating these biomarkers into clinical practice may enhance diagnostic accuracy and subsequently improve outcomes for neonates with LOP. Future research should focus on validating these findings in larger cohorts and exploring the prognostic implications of these biomarkers in guiding therapeutic strategies.</w:t>
      </w:r>
    </w:p>
    <w:p w14:paraId="5FD687B9" w14:textId="77777777" w:rsidR="00A77B3E" w:rsidRPr="008E1E39" w:rsidRDefault="00A77B3E">
      <w:pPr>
        <w:spacing w:line="360" w:lineRule="auto"/>
        <w:jc w:val="both"/>
        <w:rPr>
          <w:rFonts w:ascii="Book Antiqua" w:hAnsi="Book Antiqua"/>
        </w:rPr>
      </w:pPr>
    </w:p>
    <w:p w14:paraId="4421B19A"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ARTICLE HIGHLIGHTS</w:t>
      </w:r>
    </w:p>
    <w:p w14:paraId="5BA7424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t>Research background</w:t>
      </w:r>
    </w:p>
    <w:p w14:paraId="3AA675C2" w14:textId="47F70E49"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Neonatal sepsis is a significant cause of neonatal mortality, and late-onset pneumonia </w:t>
      </w:r>
      <w:r w:rsidR="00FE1B27" w:rsidRPr="008E1E39">
        <w:rPr>
          <w:rFonts w:ascii="Book Antiqua" w:eastAsia="Book Antiqua" w:hAnsi="Book Antiqua" w:cs="Book Antiqua"/>
          <w:color w:val="000000"/>
        </w:rPr>
        <w:t xml:space="preserve">(LOP) </w:t>
      </w:r>
      <w:r w:rsidRPr="008E1E39">
        <w:rPr>
          <w:rFonts w:ascii="Book Antiqua" w:eastAsia="Book Antiqua" w:hAnsi="Book Antiqua" w:cs="Book Antiqua"/>
          <w:color w:val="000000"/>
        </w:rPr>
        <w:t xml:space="preserve">is a challenging form of sepsis to diagnose. Saliva has been identified as a potential diagnostic fluid for neonates. </w:t>
      </w:r>
      <w:bookmarkStart w:id="21" w:name="_Hlk150898940"/>
      <w:r w:rsidRPr="008E1E39">
        <w:rPr>
          <w:rFonts w:ascii="Book Antiqua" w:eastAsia="Book Antiqua" w:hAnsi="Book Antiqua" w:cs="Book Antiqua"/>
          <w:color w:val="000000"/>
        </w:rPr>
        <w:t>C-reactive protein</w:t>
      </w:r>
      <w:bookmarkEnd w:id="21"/>
      <w:r w:rsidRPr="008E1E39">
        <w:rPr>
          <w:rFonts w:ascii="Book Antiqua" w:eastAsia="Book Antiqua" w:hAnsi="Book Antiqua" w:cs="Book Antiqua"/>
          <w:color w:val="000000"/>
        </w:rPr>
        <w:t xml:space="preserve"> (CRP) and </w:t>
      </w:r>
      <w:r w:rsidR="003C5147" w:rsidRPr="008E1E39">
        <w:rPr>
          <w:rFonts w:ascii="Book Antiqua" w:eastAsia="Book Antiqua" w:hAnsi="Book Antiqua" w:cs="Book Antiqua"/>
          <w:color w:val="000000"/>
        </w:rPr>
        <w:t>mean platelet volume (MPV)</w:t>
      </w:r>
      <w:r w:rsidRPr="008E1E39">
        <w:rPr>
          <w:rFonts w:ascii="Book Antiqua" w:eastAsia="Book Antiqua" w:hAnsi="Book Antiqua" w:cs="Book Antiqua"/>
          <w:color w:val="000000"/>
        </w:rPr>
        <w:t xml:space="preserve"> are biomarkers that can indicate inflammation and are of interest in diagnosing neonatal infections.</w:t>
      </w:r>
    </w:p>
    <w:p w14:paraId="1F0076C2" w14:textId="77777777" w:rsidR="00A77B3E" w:rsidRPr="008E1E39" w:rsidRDefault="00A77B3E">
      <w:pPr>
        <w:spacing w:line="360" w:lineRule="auto"/>
        <w:jc w:val="both"/>
        <w:rPr>
          <w:rFonts w:ascii="Book Antiqua" w:hAnsi="Book Antiqua"/>
        </w:rPr>
      </w:pPr>
    </w:p>
    <w:p w14:paraId="6FD8BDCD"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lastRenderedPageBreak/>
        <w:t>Research motivation</w:t>
      </w:r>
    </w:p>
    <w:p w14:paraId="68F64CB1" w14:textId="7EA11536"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The research is motivated by the need to improve the diagnosis of LOP in newborns, a serious condition that can lead to high mortality rates. Current diagnostic methods for neonatal infections, including pneumonia, can be challenging. The motivation is to find non-invasive and effective diagnostic tools that can aid in the early and accurate identification of LOP. Salivary </w:t>
      </w:r>
      <w:r w:rsidR="006B01ED" w:rsidRPr="008E1E39">
        <w:rPr>
          <w:rFonts w:ascii="Book Antiqua" w:eastAsia="Book Antiqua" w:hAnsi="Book Antiqua" w:cs="Book Antiqua"/>
        </w:rPr>
        <w:t>CRP</w:t>
      </w:r>
      <w:r w:rsidRPr="008E1E39">
        <w:rPr>
          <w:rFonts w:ascii="Book Antiqua" w:eastAsia="Book Antiqua" w:hAnsi="Book Antiqua" w:cs="Book Antiqua"/>
          <w:color w:val="000000"/>
        </w:rPr>
        <w:t xml:space="preserve">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and MPV are being investigated as potential biomarkers to enhance the diagnosis and management of LOP, aiming to improve clinical outcomes for affected newborns.</w:t>
      </w:r>
    </w:p>
    <w:p w14:paraId="4BE91FCE" w14:textId="77777777" w:rsidR="00A77B3E" w:rsidRPr="008E1E39" w:rsidRDefault="00A77B3E">
      <w:pPr>
        <w:spacing w:line="360" w:lineRule="auto"/>
        <w:jc w:val="both"/>
        <w:rPr>
          <w:rFonts w:ascii="Book Antiqua" w:hAnsi="Book Antiqua"/>
        </w:rPr>
      </w:pPr>
    </w:p>
    <w:p w14:paraId="49760531"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t>Research objectives</w:t>
      </w:r>
    </w:p>
    <w:p w14:paraId="4FB1FD18" w14:textId="04B7A365"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We aimed to assess the diagnostic accuracy of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biomarkers, analyzing their temporal trends, considering demographic factors, and exploring their clinical implications in diagnosing </w:t>
      </w:r>
      <w:r w:rsidR="00FE1B27" w:rsidRPr="008E1E39">
        <w:rPr>
          <w:rFonts w:ascii="Book Antiqua" w:eastAsia="Book Antiqua" w:hAnsi="Book Antiqua" w:cs="Book Antiqua"/>
          <w:color w:val="000000"/>
        </w:rPr>
        <w:t>LOP</w:t>
      </w:r>
      <w:r w:rsidRPr="008E1E39">
        <w:rPr>
          <w:rFonts w:ascii="Book Antiqua" w:eastAsia="Book Antiqua" w:hAnsi="Book Antiqua" w:cs="Book Antiqua"/>
          <w:color w:val="000000"/>
        </w:rPr>
        <w:t xml:space="preserve"> in newborns.</w:t>
      </w:r>
    </w:p>
    <w:p w14:paraId="7A4768D1" w14:textId="77777777" w:rsidR="00A77B3E" w:rsidRPr="008E1E39" w:rsidRDefault="00A77B3E">
      <w:pPr>
        <w:spacing w:line="360" w:lineRule="auto"/>
        <w:jc w:val="both"/>
        <w:rPr>
          <w:rFonts w:ascii="Book Antiqua" w:hAnsi="Book Antiqua"/>
        </w:rPr>
      </w:pPr>
    </w:p>
    <w:p w14:paraId="208D17BC"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t>Research methods</w:t>
      </w:r>
    </w:p>
    <w:p w14:paraId="5FD439D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The study involved 80 full-term neonates divided into a group with LOP and a control group. Clinical assessments, blood tests, and imaging were conducted to diagnose LOP. Salivary and serum CRP levels, as well as MPV, were measured. Statistical analysis was performed to determine the diagnostic validity of these markers.</w:t>
      </w:r>
    </w:p>
    <w:p w14:paraId="6BBD1127" w14:textId="77777777" w:rsidR="00A77B3E" w:rsidRPr="008E1E39" w:rsidRDefault="00A77B3E">
      <w:pPr>
        <w:spacing w:line="360" w:lineRule="auto"/>
        <w:jc w:val="both"/>
        <w:rPr>
          <w:rFonts w:ascii="Book Antiqua" w:hAnsi="Book Antiqua"/>
        </w:rPr>
      </w:pPr>
    </w:p>
    <w:p w14:paraId="4F47E9A5"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t>Research results</w:t>
      </w:r>
    </w:p>
    <w:p w14:paraId="14DB4F1D"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Neonates with LOP showed differences in weight, length, head circumference, serum CRP, MPV, and the CRP/MPV ratio compared to the control group. Clinical and radiological features of LOP were observed, including fever, cough, respiratory distress, and abnormal auscultatory findings. MPV, serum CRP,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exhibited good discriminative power for diagnosing LOP. Positive correlations were found between serum CRP,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and MPV.</w:t>
      </w:r>
    </w:p>
    <w:p w14:paraId="3C76BBCA" w14:textId="77777777" w:rsidR="00A77B3E" w:rsidRPr="008E1E39" w:rsidRDefault="00A77B3E">
      <w:pPr>
        <w:spacing w:line="360" w:lineRule="auto"/>
        <w:jc w:val="both"/>
        <w:rPr>
          <w:rFonts w:ascii="Book Antiqua" w:hAnsi="Book Antiqua"/>
        </w:rPr>
      </w:pPr>
    </w:p>
    <w:p w14:paraId="320F0D5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t>Research conclusions</w:t>
      </w:r>
    </w:p>
    <w:p w14:paraId="067EF3E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lastRenderedPageBreak/>
        <w:t xml:space="preserve">The study provides insights into the clinical, radiological, and biomarker profiles in neonates with LOP. MPV, serum CRP, and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show potential for non-invasive diagnostic approaches. Integrating these biomarkers into clinical practice may enhance diagnostic accuracy and improve outcomes for neonates with LOP.</w:t>
      </w:r>
    </w:p>
    <w:p w14:paraId="4F60D5F0" w14:textId="77777777" w:rsidR="00A77B3E" w:rsidRPr="008E1E39" w:rsidRDefault="00A77B3E">
      <w:pPr>
        <w:spacing w:line="360" w:lineRule="auto"/>
        <w:jc w:val="both"/>
        <w:rPr>
          <w:rFonts w:ascii="Book Antiqua" w:hAnsi="Book Antiqua"/>
        </w:rPr>
      </w:pPr>
    </w:p>
    <w:p w14:paraId="50FC4848"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i/>
          <w:color w:val="000000"/>
        </w:rPr>
        <w:t>Research perspectives</w:t>
      </w:r>
    </w:p>
    <w:p w14:paraId="796DC1CD" w14:textId="1E64DDD2"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 xml:space="preserve">Further research in neonatal </w:t>
      </w:r>
      <w:r w:rsidR="00FE1B27" w:rsidRPr="008E1E39">
        <w:rPr>
          <w:rFonts w:ascii="Book Antiqua" w:eastAsia="Book Antiqua" w:hAnsi="Book Antiqua" w:cs="Book Antiqua"/>
          <w:color w:val="000000"/>
        </w:rPr>
        <w:t>LOP</w:t>
      </w:r>
      <w:r w:rsidRPr="008E1E39">
        <w:rPr>
          <w:rFonts w:ascii="Book Antiqua" w:eastAsia="Book Antiqua" w:hAnsi="Book Antiqua" w:cs="Book Antiqua"/>
          <w:color w:val="000000"/>
        </w:rPr>
        <w:t xml:space="preserve"> is needed to validate findings and assess generalizability across different populations and healthcare settings, investigate temporal trends and longitudinal studies, explore multi-marker approaches, assess ethnic and geographic variations, analyze the kinetics of </w:t>
      </w:r>
      <w:proofErr w:type="spellStart"/>
      <w:r w:rsidRPr="008E1E39">
        <w:rPr>
          <w:rFonts w:ascii="Book Antiqua" w:eastAsia="Book Antiqua" w:hAnsi="Book Antiqua" w:cs="Book Antiqua"/>
          <w:color w:val="000000"/>
        </w:rPr>
        <w:t>sCRP</w:t>
      </w:r>
      <w:proofErr w:type="spellEnd"/>
      <w:r w:rsidRPr="008E1E39">
        <w:rPr>
          <w:rFonts w:ascii="Book Antiqua" w:eastAsia="Book Antiqua" w:hAnsi="Book Antiqua" w:cs="Book Antiqua"/>
          <w:color w:val="000000"/>
        </w:rPr>
        <w:t xml:space="preserve"> and MPV, conduct studies on preterm neonates, compare diagnostic performance with other modalities, examine clinical implications, develop point-of-care testing methods, and investigate therapeutic implications. These research perspectives can lead to improved clinical practices and outcomes for affected neonates.</w:t>
      </w:r>
    </w:p>
    <w:p w14:paraId="02B0D8E7" w14:textId="77777777" w:rsidR="00A77B3E" w:rsidRPr="008E1E39" w:rsidRDefault="00A77B3E">
      <w:pPr>
        <w:spacing w:line="360" w:lineRule="auto"/>
        <w:jc w:val="both"/>
        <w:rPr>
          <w:rFonts w:ascii="Book Antiqua" w:hAnsi="Book Antiqua"/>
        </w:rPr>
      </w:pPr>
    </w:p>
    <w:p w14:paraId="557DBA1B"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aps/>
          <w:color w:val="000000"/>
          <w:u w:val="single"/>
        </w:rPr>
        <w:t>ACKNOWLEDGEMENTS</w:t>
      </w:r>
    </w:p>
    <w:p w14:paraId="535993B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color w:val="000000"/>
        </w:rPr>
        <w:t>We thank the anonymous referees and editors for their valuable suggestions.</w:t>
      </w:r>
    </w:p>
    <w:p w14:paraId="2E85F37C" w14:textId="77777777" w:rsidR="00A77B3E" w:rsidRPr="008E1E39" w:rsidRDefault="00A77B3E">
      <w:pPr>
        <w:spacing w:line="360" w:lineRule="auto"/>
        <w:jc w:val="both"/>
        <w:rPr>
          <w:rFonts w:ascii="Book Antiqua" w:hAnsi="Book Antiqua"/>
        </w:rPr>
      </w:pPr>
    </w:p>
    <w:p w14:paraId="63DAA181"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REFERENCES</w:t>
      </w:r>
    </w:p>
    <w:p w14:paraId="5572BA50" w14:textId="77777777" w:rsidR="00A77B3E" w:rsidRPr="008E1E39" w:rsidRDefault="00FC52EF">
      <w:pPr>
        <w:spacing w:line="360" w:lineRule="auto"/>
        <w:jc w:val="both"/>
        <w:rPr>
          <w:rFonts w:ascii="Book Antiqua" w:hAnsi="Book Antiqua"/>
        </w:rPr>
      </w:pPr>
      <w:bookmarkStart w:id="22" w:name="OLE_LINK6813"/>
      <w:bookmarkStart w:id="23" w:name="OLE_LINK6814"/>
      <w:bookmarkStart w:id="24" w:name="OLE_LINK6815"/>
      <w:r w:rsidRPr="008E1E39">
        <w:rPr>
          <w:rFonts w:ascii="Book Antiqua" w:eastAsia="Book Antiqua" w:hAnsi="Book Antiqua" w:cs="Book Antiqua"/>
        </w:rPr>
        <w:t xml:space="preserve">1 </w:t>
      </w:r>
      <w:proofErr w:type="spellStart"/>
      <w:r w:rsidRPr="008E1E39">
        <w:rPr>
          <w:rFonts w:ascii="Book Antiqua" w:eastAsia="Book Antiqua" w:hAnsi="Book Antiqua" w:cs="Book Antiqua"/>
          <w:b/>
          <w:bCs/>
        </w:rPr>
        <w:t>Mezgebu</w:t>
      </w:r>
      <w:proofErr w:type="spellEnd"/>
      <w:r w:rsidRPr="008E1E39">
        <w:rPr>
          <w:rFonts w:ascii="Book Antiqua" w:eastAsia="Book Antiqua" w:hAnsi="Book Antiqua" w:cs="Book Antiqua"/>
          <w:b/>
          <w:bCs/>
        </w:rPr>
        <w:t xml:space="preserve"> T</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Ossabo</w:t>
      </w:r>
      <w:proofErr w:type="spellEnd"/>
      <w:r w:rsidRPr="008E1E39">
        <w:rPr>
          <w:rFonts w:ascii="Book Antiqua" w:eastAsia="Book Antiqua" w:hAnsi="Book Antiqua" w:cs="Book Antiqua"/>
        </w:rPr>
        <w:t xml:space="preserve"> G, </w:t>
      </w:r>
      <w:proofErr w:type="spellStart"/>
      <w:r w:rsidRPr="008E1E39">
        <w:rPr>
          <w:rFonts w:ascii="Book Antiqua" w:eastAsia="Book Antiqua" w:hAnsi="Book Antiqua" w:cs="Book Antiqua"/>
        </w:rPr>
        <w:t>Zekiwos</w:t>
      </w:r>
      <w:proofErr w:type="spellEnd"/>
      <w:r w:rsidRPr="008E1E39">
        <w:rPr>
          <w:rFonts w:ascii="Book Antiqua" w:eastAsia="Book Antiqua" w:hAnsi="Book Antiqua" w:cs="Book Antiqua"/>
        </w:rPr>
        <w:t xml:space="preserve"> A, Mohammed H, </w:t>
      </w:r>
      <w:proofErr w:type="spellStart"/>
      <w:r w:rsidRPr="008E1E39">
        <w:rPr>
          <w:rFonts w:ascii="Book Antiqua" w:eastAsia="Book Antiqua" w:hAnsi="Book Antiqua" w:cs="Book Antiqua"/>
        </w:rPr>
        <w:t>Demisse</w:t>
      </w:r>
      <w:proofErr w:type="spellEnd"/>
      <w:r w:rsidRPr="008E1E39">
        <w:rPr>
          <w:rFonts w:ascii="Book Antiqua" w:eastAsia="Book Antiqua" w:hAnsi="Book Antiqua" w:cs="Book Antiqua"/>
        </w:rPr>
        <w:t xml:space="preserve"> Z. Neonatal </w:t>
      </w:r>
      <w:proofErr w:type="gramStart"/>
      <w:r w:rsidRPr="008E1E39">
        <w:rPr>
          <w:rFonts w:ascii="Book Antiqua" w:eastAsia="Book Antiqua" w:hAnsi="Book Antiqua" w:cs="Book Antiqua"/>
        </w:rPr>
        <w:t>sepsis</w:t>
      </w:r>
      <w:proofErr w:type="gramEnd"/>
      <w:r w:rsidRPr="008E1E39">
        <w:rPr>
          <w:rFonts w:ascii="Book Antiqua" w:eastAsia="Book Antiqua" w:hAnsi="Book Antiqua" w:cs="Book Antiqua"/>
        </w:rPr>
        <w:t xml:space="preserve"> and its associated factors among neonates admitted to the neonatal intensive care unit in </w:t>
      </w:r>
      <w:proofErr w:type="spellStart"/>
      <w:r w:rsidRPr="008E1E39">
        <w:rPr>
          <w:rFonts w:ascii="Book Antiqua" w:eastAsia="Book Antiqua" w:hAnsi="Book Antiqua" w:cs="Book Antiqua"/>
        </w:rPr>
        <w:t>Wachemo</w:t>
      </w:r>
      <w:proofErr w:type="spellEnd"/>
      <w:r w:rsidRPr="008E1E39">
        <w:rPr>
          <w:rFonts w:ascii="Book Antiqua" w:eastAsia="Book Antiqua" w:hAnsi="Book Antiqua" w:cs="Book Antiqua"/>
        </w:rPr>
        <w:t xml:space="preserve"> University Comprehensive Specialized Hospital, Southern Ethiopia, 2022. </w:t>
      </w:r>
      <w:r w:rsidRPr="008E1E39">
        <w:rPr>
          <w:rFonts w:ascii="Book Antiqua" w:eastAsia="Book Antiqua" w:hAnsi="Book Antiqua" w:cs="Book Antiqua"/>
          <w:i/>
          <w:iCs/>
        </w:rPr>
        <w:t xml:space="preserve">Front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rPr>
        <w:t xml:space="preserve"> 2023; </w:t>
      </w:r>
      <w:r w:rsidRPr="008E1E39">
        <w:rPr>
          <w:rFonts w:ascii="Book Antiqua" w:eastAsia="Book Antiqua" w:hAnsi="Book Antiqua" w:cs="Book Antiqua"/>
          <w:b/>
          <w:bCs/>
        </w:rPr>
        <w:t>11</w:t>
      </w:r>
      <w:r w:rsidRPr="008E1E39">
        <w:rPr>
          <w:rFonts w:ascii="Book Antiqua" w:eastAsia="Book Antiqua" w:hAnsi="Book Antiqua" w:cs="Book Antiqua"/>
        </w:rPr>
        <w:t>: 1184205 [PMID: 37465417 DOI: 10.3389/fped.2023.1184205]</w:t>
      </w:r>
    </w:p>
    <w:p w14:paraId="2D6270D8"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 </w:t>
      </w:r>
      <w:r w:rsidRPr="008E1E39">
        <w:rPr>
          <w:rFonts w:ascii="Book Antiqua" w:eastAsia="Book Antiqua" w:hAnsi="Book Antiqua" w:cs="Book Antiqua"/>
          <w:b/>
          <w:bCs/>
        </w:rPr>
        <w:t>Yadav P</w:t>
      </w:r>
      <w:r w:rsidRPr="008E1E39">
        <w:rPr>
          <w:rFonts w:ascii="Book Antiqua" w:eastAsia="Book Antiqua" w:hAnsi="Book Antiqua" w:cs="Book Antiqua"/>
        </w:rPr>
        <w:t xml:space="preserve">, Yadav SK. Progress in Diagnosis and Treatment of Neonatal Sepsis: A Review Article. </w:t>
      </w:r>
      <w:r w:rsidRPr="008E1E39">
        <w:rPr>
          <w:rFonts w:ascii="Book Antiqua" w:eastAsia="Book Antiqua" w:hAnsi="Book Antiqua" w:cs="Book Antiqua"/>
          <w:i/>
          <w:iCs/>
        </w:rPr>
        <w:t>JNMA J Nepal Med Assoc</w:t>
      </w:r>
      <w:r w:rsidRPr="008E1E39">
        <w:rPr>
          <w:rFonts w:ascii="Book Antiqua" w:eastAsia="Book Antiqua" w:hAnsi="Book Antiqua" w:cs="Book Antiqua"/>
        </w:rPr>
        <w:t xml:space="preserve"> 2022; </w:t>
      </w:r>
      <w:r w:rsidRPr="008E1E39">
        <w:rPr>
          <w:rFonts w:ascii="Book Antiqua" w:eastAsia="Book Antiqua" w:hAnsi="Book Antiqua" w:cs="Book Antiqua"/>
          <w:b/>
          <w:bCs/>
        </w:rPr>
        <w:t>60</w:t>
      </w:r>
      <w:r w:rsidRPr="008E1E39">
        <w:rPr>
          <w:rFonts w:ascii="Book Antiqua" w:eastAsia="Book Antiqua" w:hAnsi="Book Antiqua" w:cs="Book Antiqua"/>
        </w:rPr>
        <w:t>: 318-324 [PMID: 35633256 DOI: 10.31729/jnma.7324]</w:t>
      </w:r>
    </w:p>
    <w:p w14:paraId="348FE9E2"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 </w:t>
      </w:r>
      <w:proofErr w:type="spellStart"/>
      <w:r w:rsidRPr="008E1E39">
        <w:rPr>
          <w:rFonts w:ascii="Book Antiqua" w:eastAsia="Book Antiqua" w:hAnsi="Book Antiqua" w:cs="Book Antiqua"/>
          <w:b/>
          <w:bCs/>
        </w:rPr>
        <w:t>Hogden</w:t>
      </w:r>
      <w:proofErr w:type="spellEnd"/>
      <w:r w:rsidRPr="008E1E39">
        <w:rPr>
          <w:rFonts w:ascii="Book Antiqua" w:eastAsia="Book Antiqua" w:hAnsi="Book Antiqua" w:cs="Book Antiqua"/>
          <w:b/>
          <w:bCs/>
        </w:rPr>
        <w:t xml:space="preserve"> L</w:t>
      </w:r>
      <w:r w:rsidRPr="008E1E39">
        <w:rPr>
          <w:rFonts w:ascii="Book Antiqua" w:eastAsia="Book Antiqua" w:hAnsi="Book Antiqua" w:cs="Book Antiqua"/>
        </w:rPr>
        <w:t xml:space="preserve">, Munger K, </w:t>
      </w:r>
      <w:proofErr w:type="spellStart"/>
      <w:r w:rsidRPr="008E1E39">
        <w:rPr>
          <w:rFonts w:ascii="Book Antiqua" w:eastAsia="Book Antiqua" w:hAnsi="Book Antiqua" w:cs="Book Antiqua"/>
        </w:rPr>
        <w:t>Duffek</w:t>
      </w:r>
      <w:proofErr w:type="spellEnd"/>
      <w:r w:rsidRPr="008E1E39">
        <w:rPr>
          <w:rFonts w:ascii="Book Antiqua" w:eastAsia="Book Antiqua" w:hAnsi="Book Antiqua" w:cs="Book Antiqua"/>
        </w:rPr>
        <w:t xml:space="preserve"> S. Neonatal Respiratory Distress. </w:t>
      </w:r>
      <w:r w:rsidRPr="008E1E39">
        <w:rPr>
          <w:rFonts w:ascii="Book Antiqua" w:eastAsia="Book Antiqua" w:hAnsi="Book Antiqua" w:cs="Book Antiqua"/>
          <w:i/>
          <w:iCs/>
        </w:rPr>
        <w:t>S D Med</w:t>
      </w:r>
      <w:r w:rsidRPr="008E1E39">
        <w:rPr>
          <w:rFonts w:ascii="Book Antiqua" w:eastAsia="Book Antiqua" w:hAnsi="Book Antiqua" w:cs="Book Antiqua"/>
        </w:rPr>
        <w:t xml:space="preserve"> 2021; </w:t>
      </w:r>
      <w:r w:rsidRPr="008E1E39">
        <w:rPr>
          <w:rFonts w:ascii="Book Antiqua" w:eastAsia="Book Antiqua" w:hAnsi="Book Antiqua" w:cs="Book Antiqua"/>
          <w:b/>
          <w:bCs/>
        </w:rPr>
        <w:t>74</w:t>
      </w:r>
      <w:r w:rsidRPr="008E1E39">
        <w:rPr>
          <w:rFonts w:ascii="Book Antiqua" w:eastAsia="Book Antiqua" w:hAnsi="Book Antiqua" w:cs="Book Antiqua"/>
        </w:rPr>
        <w:t>: 28-35 [PMID: 33691054]</w:t>
      </w:r>
    </w:p>
    <w:p w14:paraId="100C4DA9"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lastRenderedPageBreak/>
        <w:t xml:space="preserve">4 </w:t>
      </w:r>
      <w:r w:rsidRPr="008E1E39">
        <w:rPr>
          <w:rFonts w:ascii="Book Antiqua" w:eastAsia="Book Antiqua" w:hAnsi="Book Antiqua" w:cs="Book Antiqua"/>
          <w:b/>
          <w:bCs/>
        </w:rPr>
        <w:t>Duke T</w:t>
      </w:r>
      <w:r w:rsidRPr="008E1E39">
        <w:rPr>
          <w:rFonts w:ascii="Book Antiqua" w:eastAsia="Book Antiqua" w:hAnsi="Book Antiqua" w:cs="Book Antiqua"/>
        </w:rPr>
        <w:t xml:space="preserve">. Neonatal pneumonia in developing countries. </w:t>
      </w:r>
      <w:r w:rsidRPr="008E1E39">
        <w:rPr>
          <w:rFonts w:ascii="Book Antiqua" w:eastAsia="Book Antiqua" w:hAnsi="Book Antiqua" w:cs="Book Antiqua"/>
          <w:i/>
          <w:iCs/>
        </w:rPr>
        <w:t>Arch Dis Child Fetal Neonatal Ed</w:t>
      </w:r>
      <w:r w:rsidRPr="008E1E39">
        <w:rPr>
          <w:rFonts w:ascii="Book Antiqua" w:eastAsia="Book Antiqua" w:hAnsi="Book Antiqua" w:cs="Book Antiqua"/>
        </w:rPr>
        <w:t xml:space="preserve"> 2005; </w:t>
      </w:r>
      <w:r w:rsidRPr="008E1E39">
        <w:rPr>
          <w:rFonts w:ascii="Book Antiqua" w:eastAsia="Book Antiqua" w:hAnsi="Book Antiqua" w:cs="Book Antiqua"/>
          <w:b/>
          <w:bCs/>
        </w:rPr>
        <w:t>90</w:t>
      </w:r>
      <w:r w:rsidRPr="008E1E39">
        <w:rPr>
          <w:rFonts w:ascii="Book Antiqua" w:eastAsia="Book Antiqua" w:hAnsi="Book Antiqua" w:cs="Book Antiqua"/>
        </w:rPr>
        <w:t>: F211-F219 [PMID: 15846010 DOI: 10.1136/adc.2003.048108]</w:t>
      </w:r>
      <w:r w:rsidRPr="008E1E39">
        <w:rPr>
          <w:rFonts w:ascii="Book Antiqua" w:hAnsi="Book Antiqua"/>
          <w:noProof/>
          <w:color w:val="0000EE"/>
          <w:u w:color="0000EE"/>
        </w:rPr>
        <w:drawing>
          <wp:inline distT="0" distB="0" distL="0" distR="0" wp14:anchorId="7BC4F82E" wp14:editId="4E71E875">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430BF59B"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5 </w:t>
      </w:r>
      <w:r w:rsidRPr="008E1E39">
        <w:rPr>
          <w:rFonts w:ascii="Book Antiqua" w:eastAsia="Book Antiqua" w:hAnsi="Book Antiqua" w:cs="Book Antiqua"/>
          <w:b/>
          <w:bCs/>
        </w:rPr>
        <w:t>Nissen MD</w:t>
      </w:r>
      <w:r w:rsidRPr="008E1E39">
        <w:rPr>
          <w:rFonts w:ascii="Book Antiqua" w:eastAsia="Book Antiqua" w:hAnsi="Book Antiqua" w:cs="Book Antiqua"/>
        </w:rPr>
        <w:t xml:space="preserve">. Congenital and neonatal pneumonia. </w:t>
      </w:r>
      <w:proofErr w:type="spellStart"/>
      <w:r w:rsidRPr="008E1E39">
        <w:rPr>
          <w:rFonts w:ascii="Book Antiqua" w:eastAsia="Book Antiqua" w:hAnsi="Book Antiqua" w:cs="Book Antiqua"/>
          <w:i/>
          <w:iCs/>
        </w:rPr>
        <w:t>Paediatr</w:t>
      </w:r>
      <w:proofErr w:type="spellEnd"/>
      <w:r w:rsidRPr="008E1E39">
        <w:rPr>
          <w:rFonts w:ascii="Book Antiqua" w:eastAsia="Book Antiqua" w:hAnsi="Book Antiqua" w:cs="Book Antiqua"/>
          <w:i/>
          <w:iCs/>
        </w:rPr>
        <w:t xml:space="preserve"> Respir Rev</w:t>
      </w:r>
      <w:r w:rsidRPr="008E1E39">
        <w:rPr>
          <w:rFonts w:ascii="Book Antiqua" w:eastAsia="Book Antiqua" w:hAnsi="Book Antiqua" w:cs="Book Antiqua"/>
        </w:rPr>
        <w:t xml:space="preserve"> 2007; </w:t>
      </w:r>
      <w:r w:rsidRPr="008E1E39">
        <w:rPr>
          <w:rFonts w:ascii="Book Antiqua" w:eastAsia="Book Antiqua" w:hAnsi="Book Antiqua" w:cs="Book Antiqua"/>
          <w:b/>
          <w:bCs/>
        </w:rPr>
        <w:t>8</w:t>
      </w:r>
      <w:r w:rsidRPr="008E1E39">
        <w:rPr>
          <w:rFonts w:ascii="Book Antiqua" w:eastAsia="Book Antiqua" w:hAnsi="Book Antiqua" w:cs="Book Antiqua"/>
        </w:rPr>
        <w:t>: 195-203 [PMID: 17868917 DOI: 10.1016/j.prrv.2007.07.001]</w:t>
      </w:r>
    </w:p>
    <w:p w14:paraId="3CDA116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6 </w:t>
      </w:r>
      <w:r w:rsidRPr="008E1E39">
        <w:rPr>
          <w:rFonts w:ascii="Book Antiqua" w:eastAsia="Book Antiqua" w:hAnsi="Book Antiqua" w:cs="Book Antiqua"/>
          <w:b/>
          <w:bCs/>
        </w:rPr>
        <w:t>Cohen AL</w:t>
      </w:r>
      <w:r w:rsidRPr="008E1E39">
        <w:rPr>
          <w:rFonts w:ascii="Book Antiqua" w:eastAsia="Book Antiqua" w:hAnsi="Book Antiqua" w:cs="Book Antiqua"/>
        </w:rPr>
        <w:t xml:space="preserve">, Hyde TB, </w:t>
      </w:r>
      <w:proofErr w:type="spellStart"/>
      <w:r w:rsidRPr="008E1E39">
        <w:rPr>
          <w:rFonts w:ascii="Book Antiqua" w:eastAsia="Book Antiqua" w:hAnsi="Book Antiqua" w:cs="Book Antiqua"/>
        </w:rPr>
        <w:t>Verani</w:t>
      </w:r>
      <w:proofErr w:type="spellEnd"/>
      <w:r w:rsidRPr="008E1E39">
        <w:rPr>
          <w:rFonts w:ascii="Book Antiqua" w:eastAsia="Book Antiqua" w:hAnsi="Book Antiqua" w:cs="Book Antiqua"/>
        </w:rPr>
        <w:t xml:space="preserve"> J, Watkins M. Integrating pneumonia prevention and treatment interventions with immunization services in resource-poor countries. </w:t>
      </w:r>
      <w:r w:rsidRPr="008E1E39">
        <w:rPr>
          <w:rFonts w:ascii="Book Antiqua" w:eastAsia="Book Antiqua" w:hAnsi="Book Antiqua" w:cs="Book Antiqua"/>
          <w:i/>
          <w:iCs/>
        </w:rPr>
        <w:t>Bull World Health Organ</w:t>
      </w:r>
      <w:r w:rsidRPr="008E1E39">
        <w:rPr>
          <w:rFonts w:ascii="Book Antiqua" w:eastAsia="Book Antiqua" w:hAnsi="Book Antiqua" w:cs="Book Antiqua"/>
        </w:rPr>
        <w:t xml:space="preserve"> 2012; </w:t>
      </w:r>
      <w:r w:rsidRPr="008E1E39">
        <w:rPr>
          <w:rFonts w:ascii="Book Antiqua" w:eastAsia="Book Antiqua" w:hAnsi="Book Antiqua" w:cs="Book Antiqua"/>
          <w:b/>
          <w:bCs/>
        </w:rPr>
        <w:t>90</w:t>
      </w:r>
      <w:r w:rsidRPr="008E1E39">
        <w:rPr>
          <w:rFonts w:ascii="Book Antiqua" w:eastAsia="Book Antiqua" w:hAnsi="Book Antiqua" w:cs="Book Antiqua"/>
        </w:rPr>
        <w:t>: 289-294 [PMID: 22511825 DOI: 10.2471/BLT.11.094029]</w:t>
      </w:r>
    </w:p>
    <w:p w14:paraId="14DA6AF2"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7 </w:t>
      </w:r>
      <w:proofErr w:type="spellStart"/>
      <w:r w:rsidRPr="008E1E39">
        <w:rPr>
          <w:rFonts w:ascii="Book Antiqua" w:eastAsia="Book Antiqua" w:hAnsi="Book Antiqua" w:cs="Book Antiqua"/>
          <w:b/>
          <w:bCs/>
        </w:rPr>
        <w:t>Shakeeb</w:t>
      </w:r>
      <w:proofErr w:type="spellEnd"/>
      <w:r w:rsidRPr="008E1E39">
        <w:rPr>
          <w:rFonts w:ascii="Book Antiqua" w:eastAsia="Book Antiqua" w:hAnsi="Book Antiqua" w:cs="Book Antiqua"/>
          <w:b/>
          <w:bCs/>
        </w:rPr>
        <w:t xml:space="preserve"> N</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Varkey</w:t>
      </w:r>
      <w:proofErr w:type="spellEnd"/>
      <w:r w:rsidRPr="008E1E39">
        <w:rPr>
          <w:rFonts w:ascii="Book Antiqua" w:eastAsia="Book Antiqua" w:hAnsi="Book Antiqua" w:cs="Book Antiqua"/>
        </w:rPr>
        <w:t xml:space="preserve"> P, </w:t>
      </w:r>
      <w:proofErr w:type="spellStart"/>
      <w:r w:rsidRPr="008E1E39">
        <w:rPr>
          <w:rFonts w:ascii="Book Antiqua" w:eastAsia="Book Antiqua" w:hAnsi="Book Antiqua" w:cs="Book Antiqua"/>
        </w:rPr>
        <w:t>Ajit</w:t>
      </w:r>
      <w:proofErr w:type="spellEnd"/>
      <w:r w:rsidRPr="008E1E39">
        <w:rPr>
          <w:rFonts w:ascii="Book Antiqua" w:eastAsia="Book Antiqua" w:hAnsi="Book Antiqua" w:cs="Book Antiqua"/>
        </w:rPr>
        <w:t xml:space="preserve"> A. Human Saliva as a Diagnostic Specimen for Early Detection of Inflammatory Biomarkers by Real-Time RT-PCR. </w:t>
      </w:r>
      <w:r w:rsidRPr="008E1E39">
        <w:rPr>
          <w:rFonts w:ascii="Book Antiqua" w:eastAsia="Book Antiqua" w:hAnsi="Book Antiqua" w:cs="Book Antiqua"/>
          <w:i/>
          <w:iCs/>
        </w:rPr>
        <w:t>Inflammation</w:t>
      </w:r>
      <w:r w:rsidRPr="008E1E39">
        <w:rPr>
          <w:rFonts w:ascii="Book Antiqua" w:eastAsia="Book Antiqua" w:hAnsi="Book Antiqua" w:cs="Book Antiqua"/>
        </w:rPr>
        <w:t xml:space="preserve"> 2021; </w:t>
      </w:r>
      <w:r w:rsidRPr="008E1E39">
        <w:rPr>
          <w:rFonts w:ascii="Book Antiqua" w:eastAsia="Book Antiqua" w:hAnsi="Book Antiqua" w:cs="Book Antiqua"/>
          <w:b/>
          <w:bCs/>
        </w:rPr>
        <w:t>44</w:t>
      </w:r>
      <w:r w:rsidRPr="008E1E39">
        <w:rPr>
          <w:rFonts w:ascii="Book Antiqua" w:eastAsia="Book Antiqua" w:hAnsi="Book Antiqua" w:cs="Book Antiqua"/>
        </w:rPr>
        <w:t>: 1713-1723 [PMID: 34031776 DOI: 10.1007/s10753-021-01484-1]</w:t>
      </w:r>
    </w:p>
    <w:p w14:paraId="1A45872E"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8 </w:t>
      </w:r>
      <w:proofErr w:type="spellStart"/>
      <w:r w:rsidRPr="008E1E39">
        <w:rPr>
          <w:rFonts w:ascii="Book Antiqua" w:eastAsia="Book Antiqua" w:hAnsi="Book Antiqua" w:cs="Book Antiqua"/>
          <w:b/>
          <w:bCs/>
        </w:rPr>
        <w:t>Sproston</w:t>
      </w:r>
      <w:proofErr w:type="spellEnd"/>
      <w:r w:rsidRPr="008E1E39">
        <w:rPr>
          <w:rFonts w:ascii="Book Antiqua" w:eastAsia="Book Antiqua" w:hAnsi="Book Antiqua" w:cs="Book Antiqua"/>
          <w:b/>
          <w:bCs/>
        </w:rPr>
        <w:t xml:space="preserve"> NR</w:t>
      </w:r>
      <w:r w:rsidRPr="008E1E39">
        <w:rPr>
          <w:rFonts w:ascii="Book Antiqua" w:eastAsia="Book Antiqua" w:hAnsi="Book Antiqua" w:cs="Book Antiqua"/>
        </w:rPr>
        <w:t xml:space="preserve">, Ashworth JJ. Role of C-Reactive Protein at Sites of Inflammation and Infection. </w:t>
      </w:r>
      <w:r w:rsidRPr="008E1E39">
        <w:rPr>
          <w:rFonts w:ascii="Book Antiqua" w:eastAsia="Book Antiqua" w:hAnsi="Book Antiqua" w:cs="Book Antiqua"/>
          <w:i/>
          <w:iCs/>
        </w:rPr>
        <w:t>Front Immunol</w:t>
      </w:r>
      <w:r w:rsidRPr="008E1E39">
        <w:rPr>
          <w:rFonts w:ascii="Book Antiqua" w:eastAsia="Book Antiqua" w:hAnsi="Book Antiqua" w:cs="Book Antiqua"/>
        </w:rPr>
        <w:t xml:space="preserve"> 2018; </w:t>
      </w:r>
      <w:r w:rsidRPr="008E1E39">
        <w:rPr>
          <w:rFonts w:ascii="Book Antiqua" w:eastAsia="Book Antiqua" w:hAnsi="Book Antiqua" w:cs="Book Antiqua"/>
          <w:b/>
          <w:bCs/>
        </w:rPr>
        <w:t>9</w:t>
      </w:r>
      <w:r w:rsidRPr="008E1E39">
        <w:rPr>
          <w:rFonts w:ascii="Book Antiqua" w:eastAsia="Book Antiqua" w:hAnsi="Book Antiqua" w:cs="Book Antiqua"/>
        </w:rPr>
        <w:t>: 754 [PMID: 29706967 DOI: 10.3389/fimmu.2018.00754]</w:t>
      </w:r>
    </w:p>
    <w:p w14:paraId="785FAB3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9 </w:t>
      </w:r>
      <w:r w:rsidRPr="008E1E39">
        <w:rPr>
          <w:rFonts w:ascii="Book Antiqua" w:eastAsia="Book Antiqua" w:hAnsi="Book Antiqua" w:cs="Book Antiqua"/>
          <w:b/>
          <w:bCs/>
        </w:rPr>
        <w:t>Noh JY</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Megakaryopoiesis</w:t>
      </w:r>
      <w:proofErr w:type="spellEnd"/>
      <w:r w:rsidRPr="008E1E39">
        <w:rPr>
          <w:rFonts w:ascii="Book Antiqua" w:eastAsia="Book Antiqua" w:hAnsi="Book Antiqua" w:cs="Book Antiqua"/>
        </w:rPr>
        <w:t xml:space="preserve"> and Platelet Biology: Roles of Transcription Factors and Emerging Clinical Implications. </w:t>
      </w:r>
      <w:r w:rsidRPr="008E1E39">
        <w:rPr>
          <w:rFonts w:ascii="Book Antiqua" w:eastAsia="Book Antiqua" w:hAnsi="Book Antiqua" w:cs="Book Antiqua"/>
          <w:i/>
          <w:iCs/>
        </w:rPr>
        <w:t>Int J Mol Sci</w:t>
      </w:r>
      <w:r w:rsidRPr="008E1E39">
        <w:rPr>
          <w:rFonts w:ascii="Book Antiqua" w:eastAsia="Book Antiqua" w:hAnsi="Book Antiqua" w:cs="Book Antiqua"/>
        </w:rPr>
        <w:t xml:space="preserve"> 2021; </w:t>
      </w:r>
      <w:r w:rsidRPr="008E1E39">
        <w:rPr>
          <w:rFonts w:ascii="Book Antiqua" w:eastAsia="Book Antiqua" w:hAnsi="Book Antiqua" w:cs="Book Antiqua"/>
          <w:b/>
          <w:bCs/>
        </w:rPr>
        <w:t>22</w:t>
      </w:r>
      <w:r w:rsidRPr="008E1E39">
        <w:rPr>
          <w:rFonts w:ascii="Book Antiqua" w:eastAsia="Book Antiqua" w:hAnsi="Book Antiqua" w:cs="Book Antiqua"/>
        </w:rPr>
        <w:t xml:space="preserve"> [PMID: 34502524 DOI: 10.3390/ijms22179615]</w:t>
      </w:r>
    </w:p>
    <w:p w14:paraId="0937CC46"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10 </w:t>
      </w:r>
      <w:proofErr w:type="spellStart"/>
      <w:r w:rsidRPr="008E1E39">
        <w:rPr>
          <w:rFonts w:ascii="Book Antiqua" w:eastAsia="Book Antiqua" w:hAnsi="Book Antiqua" w:cs="Book Antiqua"/>
          <w:b/>
          <w:bCs/>
        </w:rPr>
        <w:t>Kaushansky</w:t>
      </w:r>
      <w:proofErr w:type="spellEnd"/>
      <w:r w:rsidRPr="008E1E39">
        <w:rPr>
          <w:rFonts w:ascii="Book Antiqua" w:eastAsia="Book Antiqua" w:hAnsi="Book Antiqua" w:cs="Book Antiqua"/>
          <w:b/>
          <w:bCs/>
        </w:rPr>
        <w:t xml:space="preserve"> K</w:t>
      </w:r>
      <w:r w:rsidRPr="008E1E39">
        <w:rPr>
          <w:rFonts w:ascii="Book Antiqua" w:eastAsia="Book Antiqua" w:hAnsi="Book Antiqua" w:cs="Book Antiqua"/>
        </w:rPr>
        <w:t xml:space="preserve">. The molecular mechanisms that control thrombopoiesis. </w:t>
      </w:r>
      <w:r w:rsidRPr="008E1E39">
        <w:rPr>
          <w:rFonts w:ascii="Book Antiqua" w:eastAsia="Book Antiqua" w:hAnsi="Book Antiqua" w:cs="Book Antiqua"/>
          <w:i/>
          <w:iCs/>
        </w:rPr>
        <w:t>J Clin Invest</w:t>
      </w:r>
      <w:r w:rsidRPr="008E1E39">
        <w:rPr>
          <w:rFonts w:ascii="Book Antiqua" w:eastAsia="Book Antiqua" w:hAnsi="Book Antiqua" w:cs="Book Antiqua"/>
        </w:rPr>
        <w:t xml:space="preserve"> 2005; </w:t>
      </w:r>
      <w:r w:rsidRPr="008E1E39">
        <w:rPr>
          <w:rFonts w:ascii="Book Antiqua" w:eastAsia="Book Antiqua" w:hAnsi="Book Antiqua" w:cs="Book Antiqua"/>
          <w:b/>
          <w:bCs/>
        </w:rPr>
        <w:t>115</w:t>
      </w:r>
      <w:r w:rsidRPr="008E1E39">
        <w:rPr>
          <w:rFonts w:ascii="Book Antiqua" w:eastAsia="Book Antiqua" w:hAnsi="Book Antiqua" w:cs="Book Antiqua"/>
        </w:rPr>
        <w:t>: 3339-3347 [PMID: 16322778 DOI: 10.1172/JCI26674]</w:t>
      </w:r>
    </w:p>
    <w:p w14:paraId="3CA45FF0"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11 </w:t>
      </w:r>
      <w:proofErr w:type="spellStart"/>
      <w:r w:rsidRPr="008E1E39">
        <w:rPr>
          <w:rFonts w:ascii="Book Antiqua" w:eastAsia="Book Antiqua" w:hAnsi="Book Antiqua" w:cs="Book Antiqua"/>
          <w:b/>
          <w:bCs/>
        </w:rPr>
        <w:t>Catal</w:t>
      </w:r>
      <w:proofErr w:type="spellEnd"/>
      <w:r w:rsidRPr="008E1E39">
        <w:rPr>
          <w:rFonts w:ascii="Book Antiqua" w:eastAsia="Book Antiqua" w:hAnsi="Book Antiqua" w:cs="Book Antiqua"/>
          <w:b/>
          <w:bCs/>
        </w:rPr>
        <w:t xml:space="preserve"> F</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Tayman</w:t>
      </w:r>
      <w:proofErr w:type="spellEnd"/>
      <w:r w:rsidRPr="008E1E39">
        <w:rPr>
          <w:rFonts w:ascii="Book Antiqua" w:eastAsia="Book Antiqua" w:hAnsi="Book Antiqua" w:cs="Book Antiqua"/>
        </w:rPr>
        <w:t xml:space="preserve"> C, </w:t>
      </w:r>
      <w:proofErr w:type="spellStart"/>
      <w:r w:rsidRPr="008E1E39">
        <w:rPr>
          <w:rFonts w:ascii="Book Antiqua" w:eastAsia="Book Antiqua" w:hAnsi="Book Antiqua" w:cs="Book Antiqua"/>
        </w:rPr>
        <w:t>Tonbul</w:t>
      </w:r>
      <w:proofErr w:type="spellEnd"/>
      <w:r w:rsidRPr="008E1E39">
        <w:rPr>
          <w:rFonts w:ascii="Book Antiqua" w:eastAsia="Book Antiqua" w:hAnsi="Book Antiqua" w:cs="Book Antiqua"/>
        </w:rPr>
        <w:t xml:space="preserve"> A, </w:t>
      </w:r>
      <w:proofErr w:type="spellStart"/>
      <w:r w:rsidRPr="008E1E39">
        <w:rPr>
          <w:rFonts w:ascii="Book Antiqua" w:eastAsia="Book Antiqua" w:hAnsi="Book Antiqua" w:cs="Book Antiqua"/>
        </w:rPr>
        <w:t>Akça</w:t>
      </w:r>
      <w:proofErr w:type="spellEnd"/>
      <w:r w:rsidRPr="008E1E39">
        <w:rPr>
          <w:rFonts w:ascii="Book Antiqua" w:eastAsia="Book Antiqua" w:hAnsi="Book Antiqua" w:cs="Book Antiqua"/>
        </w:rPr>
        <w:t xml:space="preserve"> H, Kara S, </w:t>
      </w:r>
      <w:proofErr w:type="spellStart"/>
      <w:r w:rsidRPr="008E1E39">
        <w:rPr>
          <w:rFonts w:ascii="Book Antiqua" w:eastAsia="Book Antiqua" w:hAnsi="Book Antiqua" w:cs="Book Antiqua"/>
        </w:rPr>
        <w:t>Tatli</w:t>
      </w:r>
      <w:proofErr w:type="spellEnd"/>
      <w:r w:rsidRPr="008E1E39">
        <w:rPr>
          <w:rFonts w:ascii="Book Antiqua" w:eastAsia="Book Antiqua" w:hAnsi="Book Antiqua" w:cs="Book Antiqua"/>
        </w:rPr>
        <w:t xml:space="preserve"> MM, </w:t>
      </w:r>
      <w:proofErr w:type="spellStart"/>
      <w:r w:rsidRPr="008E1E39">
        <w:rPr>
          <w:rFonts w:ascii="Book Antiqua" w:eastAsia="Book Antiqua" w:hAnsi="Book Antiqua" w:cs="Book Antiqua"/>
        </w:rPr>
        <w:t>Oztekin</w:t>
      </w:r>
      <w:proofErr w:type="spellEnd"/>
      <w:r w:rsidRPr="008E1E39">
        <w:rPr>
          <w:rFonts w:ascii="Book Antiqua" w:eastAsia="Book Antiqua" w:hAnsi="Book Antiqua" w:cs="Book Antiqua"/>
        </w:rPr>
        <w:t xml:space="preserve"> O, </w:t>
      </w:r>
      <w:proofErr w:type="spellStart"/>
      <w:r w:rsidRPr="008E1E39">
        <w:rPr>
          <w:rFonts w:ascii="Book Antiqua" w:eastAsia="Book Antiqua" w:hAnsi="Book Antiqua" w:cs="Book Antiqua"/>
        </w:rPr>
        <w:t>Bilici</w:t>
      </w:r>
      <w:proofErr w:type="spellEnd"/>
      <w:r w:rsidRPr="008E1E39">
        <w:rPr>
          <w:rFonts w:ascii="Book Antiqua" w:eastAsia="Book Antiqua" w:hAnsi="Book Antiqua" w:cs="Book Antiqua"/>
        </w:rPr>
        <w:t xml:space="preserve"> M. Mean platelet volume (MPV) may simply predict the severity of sepsis in preterm infants. </w:t>
      </w:r>
      <w:r w:rsidRPr="008E1E39">
        <w:rPr>
          <w:rFonts w:ascii="Book Antiqua" w:eastAsia="Book Antiqua" w:hAnsi="Book Antiqua" w:cs="Book Antiqua"/>
          <w:i/>
          <w:iCs/>
        </w:rPr>
        <w:t>Clin Lab</w:t>
      </w:r>
      <w:r w:rsidRPr="008E1E39">
        <w:rPr>
          <w:rFonts w:ascii="Book Antiqua" w:eastAsia="Book Antiqua" w:hAnsi="Book Antiqua" w:cs="Book Antiqua"/>
        </w:rPr>
        <w:t xml:space="preserve"> 2014; </w:t>
      </w:r>
      <w:r w:rsidRPr="008E1E39">
        <w:rPr>
          <w:rFonts w:ascii="Book Antiqua" w:eastAsia="Book Antiqua" w:hAnsi="Book Antiqua" w:cs="Book Antiqua"/>
          <w:b/>
          <w:bCs/>
        </w:rPr>
        <w:t>60</w:t>
      </w:r>
      <w:r w:rsidRPr="008E1E39">
        <w:rPr>
          <w:rFonts w:ascii="Book Antiqua" w:eastAsia="Book Antiqua" w:hAnsi="Book Antiqua" w:cs="Book Antiqua"/>
        </w:rPr>
        <w:t>: 1193-1200 [PMID: 25134389 DOI: 10.7754/clin.lab.2013.130501]</w:t>
      </w:r>
    </w:p>
    <w:p w14:paraId="0901511C"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12 </w:t>
      </w:r>
      <w:proofErr w:type="spellStart"/>
      <w:r w:rsidRPr="008E1E39">
        <w:rPr>
          <w:rFonts w:ascii="Book Antiqua" w:eastAsia="Book Antiqua" w:hAnsi="Book Antiqua" w:cs="Book Antiqua"/>
          <w:b/>
          <w:bCs/>
        </w:rPr>
        <w:t>Omran</w:t>
      </w:r>
      <w:proofErr w:type="spellEnd"/>
      <w:r w:rsidRPr="008E1E39">
        <w:rPr>
          <w:rFonts w:ascii="Book Antiqua" w:eastAsia="Book Antiqua" w:hAnsi="Book Antiqua" w:cs="Book Antiqua"/>
          <w:b/>
          <w:bCs/>
        </w:rPr>
        <w:t xml:space="preserve"> A</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Sobh</w:t>
      </w:r>
      <w:proofErr w:type="spellEnd"/>
      <w:r w:rsidRPr="008E1E39">
        <w:rPr>
          <w:rFonts w:ascii="Book Antiqua" w:eastAsia="Book Antiqua" w:hAnsi="Book Antiqua" w:cs="Book Antiqua"/>
        </w:rPr>
        <w:t xml:space="preserve"> H, Abdalla MO, El-</w:t>
      </w:r>
      <w:proofErr w:type="spellStart"/>
      <w:r w:rsidRPr="008E1E39">
        <w:rPr>
          <w:rFonts w:ascii="Book Antiqua" w:eastAsia="Book Antiqua" w:hAnsi="Book Antiqua" w:cs="Book Antiqua"/>
        </w:rPr>
        <w:t>Sharkawy</w:t>
      </w:r>
      <w:proofErr w:type="spellEnd"/>
      <w:r w:rsidRPr="008E1E39">
        <w:rPr>
          <w:rFonts w:ascii="Book Antiqua" w:eastAsia="Book Antiqua" w:hAnsi="Book Antiqua" w:cs="Book Antiqua"/>
        </w:rPr>
        <w:t xml:space="preserve"> S, </w:t>
      </w:r>
      <w:proofErr w:type="spellStart"/>
      <w:r w:rsidRPr="008E1E39">
        <w:rPr>
          <w:rFonts w:ascii="Book Antiqua" w:eastAsia="Book Antiqua" w:hAnsi="Book Antiqua" w:cs="Book Antiqua"/>
        </w:rPr>
        <w:t>Rezk</w:t>
      </w:r>
      <w:proofErr w:type="spellEnd"/>
      <w:r w:rsidRPr="008E1E39">
        <w:rPr>
          <w:rFonts w:ascii="Book Antiqua" w:eastAsia="Book Antiqua" w:hAnsi="Book Antiqua" w:cs="Book Antiqua"/>
        </w:rPr>
        <w:t xml:space="preserve"> AR, </w:t>
      </w:r>
      <w:proofErr w:type="spellStart"/>
      <w:r w:rsidRPr="008E1E39">
        <w:rPr>
          <w:rFonts w:ascii="Book Antiqua" w:eastAsia="Book Antiqua" w:hAnsi="Book Antiqua" w:cs="Book Antiqua"/>
        </w:rPr>
        <w:t>Khashana</w:t>
      </w:r>
      <w:proofErr w:type="spellEnd"/>
      <w:r w:rsidRPr="008E1E39">
        <w:rPr>
          <w:rFonts w:ascii="Book Antiqua" w:eastAsia="Book Antiqua" w:hAnsi="Book Antiqua" w:cs="Book Antiqua"/>
        </w:rPr>
        <w:t xml:space="preserve"> A. Salivary and Serum Interleukin-10, C-Reactive Protein, Mean Platelet Volume, and CRP/MPV Ratio in the Diagnosis of Late-Onset Neonatal Sepsis in Full-Term Neonates. </w:t>
      </w:r>
      <w:r w:rsidRPr="008E1E39">
        <w:rPr>
          <w:rFonts w:ascii="Book Antiqua" w:eastAsia="Book Antiqua" w:hAnsi="Book Antiqua" w:cs="Book Antiqua"/>
          <w:i/>
          <w:iCs/>
        </w:rPr>
        <w:t>J Immunol Res</w:t>
      </w:r>
      <w:r w:rsidRPr="008E1E39">
        <w:rPr>
          <w:rFonts w:ascii="Book Antiqua" w:eastAsia="Book Antiqua" w:hAnsi="Book Antiqua" w:cs="Book Antiqua"/>
        </w:rPr>
        <w:t xml:space="preserve"> 2021; </w:t>
      </w:r>
      <w:r w:rsidRPr="008E1E39">
        <w:rPr>
          <w:rFonts w:ascii="Book Antiqua" w:eastAsia="Book Antiqua" w:hAnsi="Book Antiqua" w:cs="Book Antiqua"/>
          <w:b/>
          <w:bCs/>
        </w:rPr>
        <w:t>2021</w:t>
      </w:r>
      <w:r w:rsidRPr="008E1E39">
        <w:rPr>
          <w:rFonts w:ascii="Book Antiqua" w:eastAsia="Book Antiqua" w:hAnsi="Book Antiqua" w:cs="Book Antiqua"/>
        </w:rPr>
        <w:t>: 4884537 [PMID: 34676267 DOI: 10.1155/2021/4884537]</w:t>
      </w:r>
    </w:p>
    <w:p w14:paraId="1291474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13 </w:t>
      </w:r>
      <w:r w:rsidRPr="008E1E39">
        <w:rPr>
          <w:rFonts w:ascii="Book Antiqua" w:eastAsia="Book Antiqua" w:hAnsi="Book Antiqua" w:cs="Book Antiqua"/>
          <w:b/>
          <w:bCs/>
        </w:rPr>
        <w:t>Fitchett EJA</w:t>
      </w:r>
      <w:r w:rsidRPr="008E1E39">
        <w:rPr>
          <w:rFonts w:ascii="Book Antiqua" w:eastAsia="Book Antiqua" w:hAnsi="Book Antiqua" w:cs="Book Antiqua"/>
        </w:rPr>
        <w:t xml:space="preserve">, Seale AC, </w:t>
      </w:r>
      <w:proofErr w:type="spellStart"/>
      <w:r w:rsidRPr="008E1E39">
        <w:rPr>
          <w:rFonts w:ascii="Book Antiqua" w:eastAsia="Book Antiqua" w:hAnsi="Book Antiqua" w:cs="Book Antiqua"/>
        </w:rPr>
        <w:t>Vergnano</w:t>
      </w:r>
      <w:proofErr w:type="spellEnd"/>
      <w:r w:rsidRPr="008E1E39">
        <w:rPr>
          <w:rFonts w:ascii="Book Antiqua" w:eastAsia="Book Antiqua" w:hAnsi="Book Antiqua" w:cs="Book Antiqua"/>
        </w:rPr>
        <w:t xml:space="preserve"> S, </w:t>
      </w:r>
      <w:proofErr w:type="spellStart"/>
      <w:r w:rsidRPr="008E1E39">
        <w:rPr>
          <w:rFonts w:ascii="Book Antiqua" w:eastAsia="Book Antiqua" w:hAnsi="Book Antiqua" w:cs="Book Antiqua"/>
        </w:rPr>
        <w:t>Sharland</w:t>
      </w:r>
      <w:proofErr w:type="spellEnd"/>
      <w:r w:rsidRPr="008E1E39">
        <w:rPr>
          <w:rFonts w:ascii="Book Antiqua" w:eastAsia="Book Antiqua" w:hAnsi="Book Antiqua" w:cs="Book Antiqua"/>
        </w:rPr>
        <w:t xml:space="preserve"> M, Heath PT, </w:t>
      </w:r>
      <w:proofErr w:type="spellStart"/>
      <w:r w:rsidRPr="008E1E39">
        <w:rPr>
          <w:rFonts w:ascii="Book Antiqua" w:eastAsia="Book Antiqua" w:hAnsi="Book Antiqua" w:cs="Book Antiqua"/>
        </w:rPr>
        <w:t>Saha</w:t>
      </w:r>
      <w:proofErr w:type="spellEnd"/>
      <w:r w:rsidRPr="008E1E39">
        <w:rPr>
          <w:rFonts w:ascii="Book Antiqua" w:eastAsia="Book Antiqua" w:hAnsi="Book Antiqua" w:cs="Book Antiqua"/>
        </w:rPr>
        <w:t xml:space="preserve"> SK, Agarwal R, </w:t>
      </w:r>
      <w:proofErr w:type="spellStart"/>
      <w:r w:rsidRPr="008E1E39">
        <w:rPr>
          <w:rFonts w:ascii="Book Antiqua" w:eastAsia="Book Antiqua" w:hAnsi="Book Antiqua" w:cs="Book Antiqua"/>
        </w:rPr>
        <w:t>Ayede</w:t>
      </w:r>
      <w:proofErr w:type="spellEnd"/>
      <w:r w:rsidRPr="008E1E39">
        <w:rPr>
          <w:rFonts w:ascii="Book Antiqua" w:eastAsia="Book Antiqua" w:hAnsi="Book Antiqua" w:cs="Book Antiqua"/>
        </w:rPr>
        <w:t xml:space="preserve"> AI, </w:t>
      </w:r>
      <w:proofErr w:type="spellStart"/>
      <w:r w:rsidRPr="008E1E39">
        <w:rPr>
          <w:rFonts w:ascii="Book Antiqua" w:eastAsia="Book Antiqua" w:hAnsi="Book Antiqua" w:cs="Book Antiqua"/>
        </w:rPr>
        <w:t>Bhutta</w:t>
      </w:r>
      <w:proofErr w:type="spellEnd"/>
      <w:r w:rsidRPr="008E1E39">
        <w:rPr>
          <w:rFonts w:ascii="Book Antiqua" w:eastAsia="Book Antiqua" w:hAnsi="Book Antiqua" w:cs="Book Antiqua"/>
        </w:rPr>
        <w:t xml:space="preserve"> ZA, Black R, </w:t>
      </w:r>
      <w:proofErr w:type="spellStart"/>
      <w:r w:rsidRPr="008E1E39">
        <w:rPr>
          <w:rFonts w:ascii="Book Antiqua" w:eastAsia="Book Antiqua" w:hAnsi="Book Antiqua" w:cs="Book Antiqua"/>
        </w:rPr>
        <w:t>Bojang</w:t>
      </w:r>
      <w:proofErr w:type="spellEnd"/>
      <w:r w:rsidRPr="008E1E39">
        <w:rPr>
          <w:rFonts w:ascii="Book Antiqua" w:eastAsia="Book Antiqua" w:hAnsi="Book Antiqua" w:cs="Book Antiqua"/>
        </w:rPr>
        <w:t xml:space="preserve"> K, Campbell H, Cousens S, Darmstadt GL, </w:t>
      </w:r>
      <w:proofErr w:type="spellStart"/>
      <w:r w:rsidRPr="008E1E39">
        <w:rPr>
          <w:rFonts w:ascii="Book Antiqua" w:eastAsia="Book Antiqua" w:hAnsi="Book Antiqua" w:cs="Book Antiqua"/>
        </w:rPr>
        <w:t>Madhi</w:t>
      </w:r>
      <w:proofErr w:type="spellEnd"/>
      <w:r w:rsidRPr="008E1E39">
        <w:rPr>
          <w:rFonts w:ascii="Book Antiqua" w:eastAsia="Book Antiqua" w:hAnsi="Book Antiqua" w:cs="Book Antiqua"/>
        </w:rPr>
        <w:t xml:space="preserve"> SA, </w:t>
      </w:r>
      <w:proofErr w:type="spellStart"/>
      <w:r w:rsidRPr="008E1E39">
        <w:rPr>
          <w:rFonts w:ascii="Book Antiqua" w:eastAsia="Book Antiqua" w:hAnsi="Book Antiqua" w:cs="Book Antiqua"/>
        </w:rPr>
        <w:t>Meulen</w:t>
      </w:r>
      <w:proofErr w:type="spellEnd"/>
      <w:r w:rsidRPr="008E1E39">
        <w:rPr>
          <w:rFonts w:ascii="Book Antiqua" w:eastAsia="Book Antiqua" w:hAnsi="Book Antiqua" w:cs="Book Antiqua"/>
        </w:rPr>
        <w:t xml:space="preserve"> AS, Modi N, Patterson J, Qazi S, </w:t>
      </w:r>
      <w:proofErr w:type="spellStart"/>
      <w:r w:rsidRPr="008E1E39">
        <w:rPr>
          <w:rFonts w:ascii="Book Antiqua" w:eastAsia="Book Antiqua" w:hAnsi="Book Antiqua" w:cs="Book Antiqua"/>
        </w:rPr>
        <w:t>Schrag</w:t>
      </w:r>
      <w:proofErr w:type="spellEnd"/>
      <w:r w:rsidRPr="008E1E39">
        <w:rPr>
          <w:rFonts w:ascii="Book Antiqua" w:eastAsia="Book Antiqua" w:hAnsi="Book Antiqua" w:cs="Book Antiqua"/>
        </w:rPr>
        <w:t xml:space="preserve"> SJ, Stoll BJ, Wall SN, </w:t>
      </w:r>
      <w:proofErr w:type="spellStart"/>
      <w:r w:rsidRPr="008E1E39">
        <w:rPr>
          <w:rFonts w:ascii="Book Antiqua" w:eastAsia="Book Antiqua" w:hAnsi="Book Antiqua" w:cs="Book Antiqua"/>
        </w:rPr>
        <w:t>Wammanda</w:t>
      </w:r>
      <w:proofErr w:type="spellEnd"/>
      <w:r w:rsidRPr="008E1E39">
        <w:rPr>
          <w:rFonts w:ascii="Book Antiqua" w:eastAsia="Book Antiqua" w:hAnsi="Book Antiqua" w:cs="Book Antiqua"/>
        </w:rPr>
        <w:t xml:space="preserve"> RD, Lawn JE; SPRING (Strengthening Publications Reporting Infection in Newborns Globally) Group. Strengthening the Reporting of Observational Studies in Epidemiology for </w:t>
      </w:r>
      <w:r w:rsidRPr="008E1E39">
        <w:rPr>
          <w:rFonts w:ascii="Book Antiqua" w:eastAsia="Book Antiqua" w:hAnsi="Book Antiqua" w:cs="Book Antiqua"/>
        </w:rPr>
        <w:lastRenderedPageBreak/>
        <w:t xml:space="preserve">Newborn Infection (STROBE-NI): an extension of the STROBE statement for neonatal infection research. </w:t>
      </w:r>
      <w:r w:rsidRPr="008E1E39">
        <w:rPr>
          <w:rFonts w:ascii="Book Antiqua" w:eastAsia="Book Antiqua" w:hAnsi="Book Antiqua" w:cs="Book Antiqua"/>
          <w:i/>
          <w:iCs/>
        </w:rPr>
        <w:t>Lancet Infect Dis</w:t>
      </w:r>
      <w:r w:rsidRPr="008E1E39">
        <w:rPr>
          <w:rFonts w:ascii="Book Antiqua" w:eastAsia="Book Antiqua" w:hAnsi="Book Antiqua" w:cs="Book Antiqua"/>
        </w:rPr>
        <w:t xml:space="preserve"> 2016; </w:t>
      </w:r>
      <w:r w:rsidRPr="008E1E39">
        <w:rPr>
          <w:rFonts w:ascii="Book Antiqua" w:eastAsia="Book Antiqua" w:hAnsi="Book Antiqua" w:cs="Book Antiqua"/>
          <w:b/>
          <w:bCs/>
        </w:rPr>
        <w:t>16</w:t>
      </w:r>
      <w:r w:rsidRPr="008E1E39">
        <w:rPr>
          <w:rFonts w:ascii="Book Antiqua" w:eastAsia="Book Antiqua" w:hAnsi="Book Antiqua" w:cs="Book Antiqua"/>
        </w:rPr>
        <w:t>: e202-e213 [PMID: 27633910 DOI: 10.1016/S1473-3099(16)30082-2]</w:t>
      </w:r>
    </w:p>
    <w:p w14:paraId="6A678FA2"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14 </w:t>
      </w:r>
      <w:r w:rsidRPr="008E1E39">
        <w:rPr>
          <w:rFonts w:ascii="Book Antiqua" w:eastAsia="Book Antiqua" w:hAnsi="Book Antiqua" w:cs="Book Antiqua"/>
          <w:b/>
          <w:bCs/>
        </w:rPr>
        <w:t>Perkins BS</w:t>
      </w:r>
      <w:r w:rsidRPr="008E1E39">
        <w:rPr>
          <w:rFonts w:ascii="Book Antiqua" w:eastAsia="Book Antiqua" w:hAnsi="Book Antiqua" w:cs="Book Antiqua"/>
        </w:rPr>
        <w:t xml:space="preserve">, Brandon DH, Kahn DJ. Development of a Novel Assessment Tool and Code Sepsis Checklist for Neonatal Late-Onset Sepsis. </w:t>
      </w:r>
      <w:r w:rsidRPr="008E1E39">
        <w:rPr>
          <w:rFonts w:ascii="Book Antiqua" w:eastAsia="Book Antiqua" w:hAnsi="Book Antiqua" w:cs="Book Antiqua"/>
          <w:i/>
          <w:iCs/>
        </w:rPr>
        <w:t>Adv Neonatal Care</w:t>
      </w:r>
      <w:r w:rsidRPr="008E1E39">
        <w:rPr>
          <w:rFonts w:ascii="Book Antiqua" w:eastAsia="Book Antiqua" w:hAnsi="Book Antiqua" w:cs="Book Antiqua"/>
        </w:rPr>
        <w:t xml:space="preserve"> 2022; </w:t>
      </w:r>
      <w:r w:rsidRPr="008E1E39">
        <w:rPr>
          <w:rFonts w:ascii="Book Antiqua" w:eastAsia="Book Antiqua" w:hAnsi="Book Antiqua" w:cs="Book Antiqua"/>
          <w:b/>
          <w:bCs/>
        </w:rPr>
        <w:t>22</w:t>
      </w:r>
      <w:r w:rsidRPr="008E1E39">
        <w:rPr>
          <w:rFonts w:ascii="Book Antiqua" w:eastAsia="Book Antiqua" w:hAnsi="Book Antiqua" w:cs="Book Antiqua"/>
        </w:rPr>
        <w:t>: 6-14 [PMID: 34334674 DOI: 10.1097/ANC.0000000000000896]</w:t>
      </w:r>
    </w:p>
    <w:p w14:paraId="21FE1FD5"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15 </w:t>
      </w:r>
      <w:proofErr w:type="spellStart"/>
      <w:r w:rsidRPr="008E1E39">
        <w:rPr>
          <w:rFonts w:ascii="Book Antiqua" w:eastAsia="Book Antiqua" w:hAnsi="Book Antiqua" w:cs="Book Antiqua"/>
          <w:b/>
          <w:bCs/>
        </w:rPr>
        <w:t>Hooven</w:t>
      </w:r>
      <w:proofErr w:type="spellEnd"/>
      <w:r w:rsidRPr="008E1E39">
        <w:rPr>
          <w:rFonts w:ascii="Book Antiqua" w:eastAsia="Book Antiqua" w:hAnsi="Book Antiqua" w:cs="Book Antiqua"/>
          <w:b/>
          <w:bCs/>
        </w:rPr>
        <w:t xml:space="preserve"> TA</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Polin</w:t>
      </w:r>
      <w:proofErr w:type="spellEnd"/>
      <w:r w:rsidRPr="008E1E39">
        <w:rPr>
          <w:rFonts w:ascii="Book Antiqua" w:eastAsia="Book Antiqua" w:hAnsi="Book Antiqua" w:cs="Book Antiqua"/>
        </w:rPr>
        <w:t xml:space="preserve"> RA. Pneumonia. </w:t>
      </w:r>
      <w:r w:rsidRPr="008E1E39">
        <w:rPr>
          <w:rFonts w:ascii="Book Antiqua" w:eastAsia="Book Antiqua" w:hAnsi="Book Antiqua" w:cs="Book Antiqua"/>
          <w:i/>
          <w:iCs/>
        </w:rPr>
        <w:t>Semin Fetal Neonatal Med</w:t>
      </w:r>
      <w:r w:rsidRPr="008E1E39">
        <w:rPr>
          <w:rFonts w:ascii="Book Antiqua" w:eastAsia="Book Antiqua" w:hAnsi="Book Antiqua" w:cs="Book Antiqua"/>
        </w:rPr>
        <w:t xml:space="preserve"> 2017; </w:t>
      </w:r>
      <w:r w:rsidRPr="008E1E39">
        <w:rPr>
          <w:rFonts w:ascii="Book Antiqua" w:eastAsia="Book Antiqua" w:hAnsi="Book Antiqua" w:cs="Book Antiqua"/>
          <w:b/>
          <w:bCs/>
        </w:rPr>
        <w:t>22</w:t>
      </w:r>
      <w:r w:rsidRPr="008E1E39">
        <w:rPr>
          <w:rFonts w:ascii="Book Antiqua" w:eastAsia="Book Antiqua" w:hAnsi="Book Antiqua" w:cs="Book Antiqua"/>
        </w:rPr>
        <w:t>: 206-213 [PMID: 28343909 DOI: 10.1016/j.siny.2017.03.002]</w:t>
      </w:r>
    </w:p>
    <w:p w14:paraId="2D17EA06"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16 </w:t>
      </w:r>
      <w:r w:rsidRPr="008E1E39">
        <w:rPr>
          <w:rFonts w:ascii="Book Antiqua" w:eastAsia="Book Antiqua" w:hAnsi="Book Antiqua" w:cs="Book Antiqua"/>
          <w:b/>
          <w:bCs/>
        </w:rPr>
        <w:t>Haney PJ</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Bohlman</w:t>
      </w:r>
      <w:proofErr w:type="spellEnd"/>
      <w:r w:rsidRPr="008E1E39">
        <w:rPr>
          <w:rFonts w:ascii="Book Antiqua" w:eastAsia="Book Antiqua" w:hAnsi="Book Antiqua" w:cs="Book Antiqua"/>
        </w:rPr>
        <w:t xml:space="preserve"> M, Sun CC. Radiographic findings in neonatal pneumonia. </w:t>
      </w:r>
      <w:r w:rsidRPr="008E1E39">
        <w:rPr>
          <w:rFonts w:ascii="Book Antiqua" w:eastAsia="Book Antiqua" w:hAnsi="Book Antiqua" w:cs="Book Antiqua"/>
          <w:i/>
          <w:iCs/>
        </w:rPr>
        <w:t xml:space="preserve">AJR Am J </w:t>
      </w:r>
      <w:proofErr w:type="spellStart"/>
      <w:r w:rsidRPr="008E1E39">
        <w:rPr>
          <w:rFonts w:ascii="Book Antiqua" w:eastAsia="Book Antiqua" w:hAnsi="Book Antiqua" w:cs="Book Antiqua"/>
          <w:i/>
          <w:iCs/>
        </w:rPr>
        <w:t>Roentgenol</w:t>
      </w:r>
      <w:proofErr w:type="spellEnd"/>
      <w:r w:rsidRPr="008E1E39">
        <w:rPr>
          <w:rFonts w:ascii="Book Antiqua" w:eastAsia="Book Antiqua" w:hAnsi="Book Antiqua" w:cs="Book Antiqua"/>
        </w:rPr>
        <w:t xml:space="preserve"> 1984; </w:t>
      </w:r>
      <w:r w:rsidRPr="008E1E39">
        <w:rPr>
          <w:rFonts w:ascii="Book Antiqua" w:eastAsia="Book Antiqua" w:hAnsi="Book Antiqua" w:cs="Book Antiqua"/>
          <w:b/>
          <w:bCs/>
        </w:rPr>
        <w:t>143</w:t>
      </w:r>
      <w:r w:rsidRPr="008E1E39">
        <w:rPr>
          <w:rFonts w:ascii="Book Antiqua" w:eastAsia="Book Antiqua" w:hAnsi="Book Antiqua" w:cs="Book Antiqua"/>
        </w:rPr>
        <w:t>: 23-26 [PMID: 6610324 DOI: 10.2214/ajr.143.1.23]</w:t>
      </w:r>
    </w:p>
    <w:p w14:paraId="0979B223"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17 </w:t>
      </w:r>
      <w:r w:rsidRPr="008E1E39">
        <w:rPr>
          <w:rFonts w:ascii="Book Antiqua" w:eastAsia="Book Antiqua" w:hAnsi="Book Antiqua" w:cs="Book Antiqua"/>
          <w:b/>
          <w:bCs/>
        </w:rPr>
        <w:t>Toro-</w:t>
      </w:r>
      <w:proofErr w:type="spellStart"/>
      <w:r w:rsidRPr="008E1E39">
        <w:rPr>
          <w:rFonts w:ascii="Book Antiqua" w:eastAsia="Book Antiqua" w:hAnsi="Book Antiqua" w:cs="Book Antiqua"/>
          <w:b/>
          <w:bCs/>
        </w:rPr>
        <w:t>Huamanchumo</w:t>
      </w:r>
      <w:proofErr w:type="spellEnd"/>
      <w:r w:rsidRPr="008E1E39">
        <w:rPr>
          <w:rFonts w:ascii="Book Antiqua" w:eastAsia="Book Antiqua" w:hAnsi="Book Antiqua" w:cs="Book Antiqua"/>
          <w:b/>
          <w:bCs/>
        </w:rPr>
        <w:t xml:space="preserve"> CJ</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Cabanillas</w:t>
      </w:r>
      <w:proofErr w:type="spellEnd"/>
      <w:r w:rsidRPr="008E1E39">
        <w:rPr>
          <w:rFonts w:ascii="Book Antiqua" w:eastAsia="Book Antiqua" w:hAnsi="Book Antiqua" w:cs="Book Antiqua"/>
        </w:rPr>
        <w:t xml:space="preserve">-Ramirez C, </w:t>
      </w:r>
      <w:proofErr w:type="spellStart"/>
      <w:r w:rsidRPr="008E1E39">
        <w:rPr>
          <w:rFonts w:ascii="Book Antiqua" w:eastAsia="Book Antiqua" w:hAnsi="Book Antiqua" w:cs="Book Antiqua"/>
        </w:rPr>
        <w:t>Quispe</w:t>
      </w:r>
      <w:proofErr w:type="spellEnd"/>
      <w:r w:rsidRPr="008E1E39">
        <w:rPr>
          <w:rFonts w:ascii="Book Antiqua" w:eastAsia="Book Antiqua" w:hAnsi="Book Antiqua" w:cs="Book Antiqua"/>
        </w:rPr>
        <w:t xml:space="preserve">-Vicuña C, Caballero-Alvarado JA, León-Figueroa DA, Cruces-Tirado N, Barboza JJ. Mean Platelet Volume in Neonatal Sepsis: Meta-Analysis of Observational Studies. </w:t>
      </w:r>
      <w:r w:rsidRPr="008E1E39">
        <w:rPr>
          <w:rFonts w:ascii="Book Antiqua" w:eastAsia="Book Antiqua" w:hAnsi="Book Antiqua" w:cs="Book Antiqua"/>
          <w:i/>
          <w:iCs/>
        </w:rPr>
        <w:t>Children (Basel)</w:t>
      </w:r>
      <w:r w:rsidRPr="008E1E39">
        <w:rPr>
          <w:rFonts w:ascii="Book Antiqua" w:eastAsia="Book Antiqua" w:hAnsi="Book Antiqua" w:cs="Book Antiqua"/>
        </w:rPr>
        <w:t xml:space="preserve"> 2022; </w:t>
      </w:r>
      <w:r w:rsidRPr="008E1E39">
        <w:rPr>
          <w:rFonts w:ascii="Book Antiqua" w:eastAsia="Book Antiqua" w:hAnsi="Book Antiqua" w:cs="Book Antiqua"/>
          <w:b/>
          <w:bCs/>
        </w:rPr>
        <w:t>9</w:t>
      </w:r>
      <w:r w:rsidRPr="008E1E39">
        <w:rPr>
          <w:rFonts w:ascii="Book Antiqua" w:eastAsia="Book Antiqua" w:hAnsi="Book Antiqua" w:cs="Book Antiqua"/>
        </w:rPr>
        <w:t xml:space="preserve"> [PMID: 36553264 DOI: 10.3390/children9121821]</w:t>
      </w:r>
    </w:p>
    <w:p w14:paraId="1CB3A6E8"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18 </w:t>
      </w:r>
      <w:proofErr w:type="spellStart"/>
      <w:r w:rsidRPr="008E1E39">
        <w:rPr>
          <w:rFonts w:ascii="Book Antiqua" w:eastAsia="Book Antiqua" w:hAnsi="Book Antiqua" w:cs="Book Antiqua"/>
          <w:b/>
          <w:bCs/>
        </w:rPr>
        <w:t>Tanju</w:t>
      </w:r>
      <w:proofErr w:type="spellEnd"/>
      <w:r w:rsidRPr="008E1E39">
        <w:rPr>
          <w:rFonts w:ascii="Book Antiqua" w:eastAsia="Book Antiqua" w:hAnsi="Book Antiqua" w:cs="Book Antiqua"/>
          <w:b/>
          <w:bCs/>
        </w:rPr>
        <w:t xml:space="preserve"> C</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Ekrem</w:t>
      </w:r>
      <w:proofErr w:type="spellEnd"/>
      <w:r w:rsidRPr="008E1E39">
        <w:rPr>
          <w:rFonts w:ascii="Book Antiqua" w:eastAsia="Book Antiqua" w:hAnsi="Book Antiqua" w:cs="Book Antiqua"/>
        </w:rPr>
        <w:t xml:space="preserve"> G, </w:t>
      </w:r>
      <w:proofErr w:type="spellStart"/>
      <w:r w:rsidRPr="008E1E39">
        <w:rPr>
          <w:rFonts w:ascii="Book Antiqua" w:eastAsia="Book Antiqua" w:hAnsi="Book Antiqua" w:cs="Book Antiqua"/>
        </w:rPr>
        <w:t>Berksoy</w:t>
      </w:r>
      <w:proofErr w:type="spellEnd"/>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Emel</w:t>
      </w:r>
      <w:proofErr w:type="spellEnd"/>
      <w:r w:rsidRPr="008E1E39">
        <w:rPr>
          <w:rFonts w:ascii="Book Antiqua" w:eastAsia="Book Antiqua" w:hAnsi="Book Antiqua" w:cs="Book Antiqua"/>
        </w:rPr>
        <w:t xml:space="preserve"> A, Nur A. Mean platelet volume as a negative marker of inflammation in children with rotavirus gastroenteritis. </w:t>
      </w:r>
      <w:r w:rsidRPr="008E1E39">
        <w:rPr>
          <w:rFonts w:ascii="Book Antiqua" w:eastAsia="Book Antiqua" w:hAnsi="Book Antiqua" w:cs="Book Antiqua"/>
          <w:i/>
          <w:iCs/>
        </w:rPr>
        <w:t xml:space="preserve">Iran J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rPr>
        <w:t xml:space="preserve"> 2014; </w:t>
      </w:r>
      <w:r w:rsidRPr="008E1E39">
        <w:rPr>
          <w:rFonts w:ascii="Book Antiqua" w:eastAsia="Book Antiqua" w:hAnsi="Book Antiqua" w:cs="Book Antiqua"/>
          <w:b/>
          <w:bCs/>
        </w:rPr>
        <w:t>24</w:t>
      </w:r>
      <w:r w:rsidRPr="008E1E39">
        <w:rPr>
          <w:rFonts w:ascii="Book Antiqua" w:eastAsia="Book Antiqua" w:hAnsi="Book Antiqua" w:cs="Book Antiqua"/>
        </w:rPr>
        <w:t>: 617-622 [PMID: 25793071]</w:t>
      </w:r>
    </w:p>
    <w:p w14:paraId="3316E2FB"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19 </w:t>
      </w:r>
      <w:r w:rsidRPr="008E1E39">
        <w:rPr>
          <w:rFonts w:ascii="Book Antiqua" w:eastAsia="Book Antiqua" w:hAnsi="Book Antiqua" w:cs="Book Antiqua"/>
          <w:b/>
          <w:bCs/>
        </w:rPr>
        <w:t>Wang X</w:t>
      </w:r>
      <w:r w:rsidRPr="008E1E39">
        <w:rPr>
          <w:rFonts w:ascii="Book Antiqua" w:eastAsia="Book Antiqua" w:hAnsi="Book Antiqua" w:cs="Book Antiqua"/>
        </w:rPr>
        <w:t xml:space="preserve">, Xu XL, Li XM, Zhao R, Yang X, Cong HL. Diagnostic Value of Mean Platelet Volume Combined </w:t>
      </w:r>
      <w:proofErr w:type="gramStart"/>
      <w:r w:rsidRPr="008E1E39">
        <w:rPr>
          <w:rFonts w:ascii="Book Antiqua" w:eastAsia="Book Antiqua" w:hAnsi="Book Antiqua" w:cs="Book Antiqua"/>
        </w:rPr>
        <w:t>With</w:t>
      </w:r>
      <w:proofErr w:type="gramEnd"/>
      <w:r w:rsidRPr="008E1E39">
        <w:rPr>
          <w:rFonts w:ascii="Book Antiqua" w:eastAsia="Book Antiqua" w:hAnsi="Book Antiqua" w:cs="Book Antiqua"/>
        </w:rPr>
        <w:t xml:space="preserve"> Troponin I for Acute Coronary Syndrome. </w:t>
      </w:r>
      <w:r w:rsidRPr="008E1E39">
        <w:rPr>
          <w:rFonts w:ascii="Book Antiqua" w:eastAsia="Book Antiqua" w:hAnsi="Book Antiqua" w:cs="Book Antiqua"/>
          <w:i/>
          <w:iCs/>
        </w:rPr>
        <w:t>Am J Med Sci</w:t>
      </w:r>
      <w:r w:rsidRPr="008E1E39">
        <w:rPr>
          <w:rFonts w:ascii="Book Antiqua" w:eastAsia="Book Antiqua" w:hAnsi="Book Antiqua" w:cs="Book Antiqua"/>
        </w:rPr>
        <w:t xml:space="preserve"> 2016; </w:t>
      </w:r>
      <w:r w:rsidRPr="008E1E39">
        <w:rPr>
          <w:rFonts w:ascii="Book Antiqua" w:eastAsia="Book Antiqua" w:hAnsi="Book Antiqua" w:cs="Book Antiqua"/>
          <w:b/>
          <w:bCs/>
        </w:rPr>
        <w:t>352</w:t>
      </w:r>
      <w:r w:rsidRPr="008E1E39">
        <w:rPr>
          <w:rFonts w:ascii="Book Antiqua" w:eastAsia="Book Antiqua" w:hAnsi="Book Antiqua" w:cs="Book Antiqua"/>
        </w:rPr>
        <w:t>: 159-165 [PMID: 27524214 DOI: 10.1016/j.amjms.2016.04.014]</w:t>
      </w:r>
    </w:p>
    <w:p w14:paraId="100E82B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20 </w:t>
      </w:r>
      <w:proofErr w:type="spellStart"/>
      <w:r w:rsidRPr="008E1E39">
        <w:rPr>
          <w:rFonts w:ascii="Book Antiqua" w:eastAsia="Book Antiqua" w:hAnsi="Book Antiqua" w:cs="Book Antiqua"/>
          <w:b/>
          <w:bCs/>
        </w:rPr>
        <w:t>Oktay</w:t>
      </w:r>
      <w:proofErr w:type="spellEnd"/>
      <w:r w:rsidRPr="008E1E39">
        <w:rPr>
          <w:rFonts w:ascii="Book Antiqua" w:eastAsia="Book Antiqua" w:hAnsi="Book Antiqua" w:cs="Book Antiqua"/>
          <w:b/>
          <w:bCs/>
        </w:rPr>
        <w:t xml:space="preserve"> MM</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Boğan</w:t>
      </w:r>
      <w:proofErr w:type="spellEnd"/>
      <w:r w:rsidRPr="008E1E39">
        <w:rPr>
          <w:rFonts w:ascii="Book Antiqua" w:eastAsia="Book Antiqua" w:hAnsi="Book Antiqua" w:cs="Book Antiqua"/>
        </w:rPr>
        <w:t xml:space="preserve"> M, </w:t>
      </w:r>
      <w:proofErr w:type="spellStart"/>
      <w:r w:rsidRPr="008E1E39">
        <w:rPr>
          <w:rFonts w:ascii="Book Antiqua" w:eastAsia="Book Antiqua" w:hAnsi="Book Antiqua" w:cs="Book Antiqua"/>
        </w:rPr>
        <w:t>Çolak</w:t>
      </w:r>
      <w:proofErr w:type="spellEnd"/>
      <w:r w:rsidRPr="008E1E39">
        <w:rPr>
          <w:rFonts w:ascii="Book Antiqua" w:eastAsia="Book Antiqua" w:hAnsi="Book Antiqua" w:cs="Book Antiqua"/>
        </w:rPr>
        <w:t xml:space="preserve"> ST, </w:t>
      </w:r>
      <w:proofErr w:type="spellStart"/>
      <w:r w:rsidRPr="008E1E39">
        <w:rPr>
          <w:rFonts w:ascii="Book Antiqua" w:eastAsia="Book Antiqua" w:hAnsi="Book Antiqua" w:cs="Book Antiqua"/>
        </w:rPr>
        <w:t>Sabak</w:t>
      </w:r>
      <w:proofErr w:type="spellEnd"/>
      <w:r w:rsidRPr="008E1E39">
        <w:rPr>
          <w:rFonts w:ascii="Book Antiqua" w:eastAsia="Book Antiqua" w:hAnsi="Book Antiqua" w:cs="Book Antiqua"/>
        </w:rPr>
        <w:t xml:space="preserve"> M, </w:t>
      </w:r>
      <w:proofErr w:type="spellStart"/>
      <w:r w:rsidRPr="008E1E39">
        <w:rPr>
          <w:rFonts w:ascii="Book Antiqua" w:eastAsia="Book Antiqua" w:hAnsi="Book Antiqua" w:cs="Book Antiqua"/>
        </w:rPr>
        <w:t>Gümüşboğa</w:t>
      </w:r>
      <w:proofErr w:type="spellEnd"/>
      <w:r w:rsidRPr="008E1E39">
        <w:rPr>
          <w:rFonts w:ascii="Book Antiqua" w:eastAsia="Book Antiqua" w:hAnsi="Book Antiqua" w:cs="Book Antiqua"/>
        </w:rPr>
        <w:t xml:space="preserve"> H, </w:t>
      </w:r>
      <w:proofErr w:type="spellStart"/>
      <w:r w:rsidRPr="008E1E39">
        <w:rPr>
          <w:rFonts w:ascii="Book Antiqua" w:eastAsia="Book Antiqua" w:hAnsi="Book Antiqua" w:cs="Book Antiqua"/>
        </w:rPr>
        <w:t>Eren</w:t>
      </w:r>
      <w:proofErr w:type="spellEnd"/>
      <w:r w:rsidRPr="008E1E39">
        <w:rPr>
          <w:rFonts w:ascii="Book Antiqua" w:eastAsia="Book Antiqua" w:hAnsi="Book Antiqua" w:cs="Book Antiqua"/>
        </w:rPr>
        <w:t xml:space="preserve"> SH. Evaluation of the diagnostic value of platelet indices in pediatric acute appendicitis. </w:t>
      </w:r>
      <w:r w:rsidRPr="008E1E39">
        <w:rPr>
          <w:rFonts w:ascii="Book Antiqua" w:eastAsia="Book Antiqua" w:hAnsi="Book Antiqua" w:cs="Book Antiqua"/>
          <w:i/>
          <w:iCs/>
        </w:rPr>
        <w:t>J Int Med Res</w:t>
      </w:r>
      <w:r w:rsidRPr="008E1E39">
        <w:rPr>
          <w:rFonts w:ascii="Book Antiqua" w:eastAsia="Book Antiqua" w:hAnsi="Book Antiqua" w:cs="Book Antiqua"/>
        </w:rPr>
        <w:t xml:space="preserve"> 2020; </w:t>
      </w:r>
      <w:r w:rsidRPr="008E1E39">
        <w:rPr>
          <w:rFonts w:ascii="Book Antiqua" w:eastAsia="Book Antiqua" w:hAnsi="Book Antiqua" w:cs="Book Antiqua"/>
          <w:b/>
          <w:bCs/>
        </w:rPr>
        <w:t>48</w:t>
      </w:r>
      <w:r w:rsidRPr="008E1E39">
        <w:rPr>
          <w:rFonts w:ascii="Book Antiqua" w:eastAsia="Book Antiqua" w:hAnsi="Book Antiqua" w:cs="Book Antiqua"/>
        </w:rPr>
        <w:t>: 300060520946515 [PMID: 32962484 DOI: 10.1177/0300060520946515]</w:t>
      </w:r>
    </w:p>
    <w:p w14:paraId="17B95D8E"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21 </w:t>
      </w:r>
      <w:proofErr w:type="spellStart"/>
      <w:r w:rsidRPr="008E1E39">
        <w:rPr>
          <w:rFonts w:ascii="Book Antiqua" w:eastAsia="Book Antiqua" w:hAnsi="Book Antiqua" w:cs="Book Antiqua"/>
          <w:b/>
          <w:bCs/>
        </w:rPr>
        <w:t>Omran</w:t>
      </w:r>
      <w:proofErr w:type="spellEnd"/>
      <w:r w:rsidRPr="008E1E39">
        <w:rPr>
          <w:rFonts w:ascii="Book Antiqua" w:eastAsia="Book Antiqua" w:hAnsi="Book Antiqua" w:cs="Book Antiqua"/>
          <w:b/>
          <w:bCs/>
        </w:rPr>
        <w:t xml:space="preserve"> A</w:t>
      </w:r>
      <w:r w:rsidRPr="008E1E39">
        <w:rPr>
          <w:rFonts w:ascii="Book Antiqua" w:eastAsia="Book Antiqua" w:hAnsi="Book Antiqua" w:cs="Book Antiqua"/>
        </w:rPr>
        <w:t xml:space="preserve">, Ali M, Saleh MH, </w:t>
      </w:r>
      <w:proofErr w:type="spellStart"/>
      <w:r w:rsidRPr="008E1E39">
        <w:rPr>
          <w:rFonts w:ascii="Book Antiqua" w:eastAsia="Book Antiqua" w:hAnsi="Book Antiqua" w:cs="Book Antiqua"/>
        </w:rPr>
        <w:t>Zekry</w:t>
      </w:r>
      <w:proofErr w:type="spellEnd"/>
      <w:r w:rsidRPr="008E1E39">
        <w:rPr>
          <w:rFonts w:ascii="Book Antiqua" w:eastAsia="Book Antiqua" w:hAnsi="Book Antiqua" w:cs="Book Antiqua"/>
        </w:rPr>
        <w:t xml:space="preserve"> O. Salivary C-reactive </w:t>
      </w:r>
      <w:proofErr w:type="gramStart"/>
      <w:r w:rsidRPr="008E1E39">
        <w:rPr>
          <w:rFonts w:ascii="Book Antiqua" w:eastAsia="Book Antiqua" w:hAnsi="Book Antiqua" w:cs="Book Antiqua"/>
        </w:rPr>
        <w:t>protein</w:t>
      </w:r>
      <w:proofErr w:type="gramEnd"/>
      <w:r w:rsidRPr="008E1E39">
        <w:rPr>
          <w:rFonts w:ascii="Book Antiqua" w:eastAsia="Book Antiqua" w:hAnsi="Book Antiqua" w:cs="Book Antiqua"/>
        </w:rPr>
        <w:t xml:space="preserve"> and mean platelet volume in diagnosis of late-onset neonatal pneumonia. </w:t>
      </w:r>
      <w:r w:rsidRPr="008E1E39">
        <w:rPr>
          <w:rFonts w:ascii="Book Antiqua" w:eastAsia="Book Antiqua" w:hAnsi="Book Antiqua" w:cs="Book Antiqua"/>
          <w:i/>
          <w:iCs/>
        </w:rPr>
        <w:t>Clin Respir J</w:t>
      </w:r>
      <w:r w:rsidRPr="008E1E39">
        <w:rPr>
          <w:rFonts w:ascii="Book Antiqua" w:eastAsia="Book Antiqua" w:hAnsi="Book Antiqua" w:cs="Book Antiqua"/>
        </w:rPr>
        <w:t xml:space="preserve"> 2018; </w:t>
      </w:r>
      <w:r w:rsidRPr="008E1E39">
        <w:rPr>
          <w:rFonts w:ascii="Book Antiqua" w:eastAsia="Book Antiqua" w:hAnsi="Book Antiqua" w:cs="Book Antiqua"/>
          <w:b/>
          <w:bCs/>
        </w:rPr>
        <w:t>12</w:t>
      </w:r>
      <w:r w:rsidRPr="008E1E39">
        <w:rPr>
          <w:rFonts w:ascii="Book Antiqua" w:eastAsia="Book Antiqua" w:hAnsi="Book Antiqua" w:cs="Book Antiqua"/>
        </w:rPr>
        <w:t>: 1644-1650 [PMID: 29028152 DOI: 10.1111/crj.12723]</w:t>
      </w:r>
    </w:p>
    <w:p w14:paraId="3D46D778" w14:textId="39F7C622"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22</w:t>
      </w:r>
      <w:r w:rsidR="009F68DF" w:rsidRPr="008E1E39">
        <w:rPr>
          <w:rFonts w:ascii="Book Antiqua" w:eastAsia="Book Antiqua" w:hAnsi="Book Antiqua" w:cs="Book Antiqua"/>
          <w:b/>
          <w:bCs/>
        </w:rPr>
        <w:t xml:space="preserve"> </w:t>
      </w:r>
      <w:proofErr w:type="spellStart"/>
      <w:r w:rsidRPr="008E1E39">
        <w:rPr>
          <w:rFonts w:ascii="Book Antiqua" w:eastAsia="Book Antiqua" w:hAnsi="Book Antiqua" w:cs="Book Antiqua"/>
          <w:b/>
          <w:bCs/>
        </w:rPr>
        <w:t>Pamudji</w:t>
      </w:r>
      <w:proofErr w:type="spellEnd"/>
      <w:r w:rsidRPr="008E1E39">
        <w:rPr>
          <w:rFonts w:ascii="Book Antiqua" w:eastAsia="Book Antiqua" w:hAnsi="Book Antiqua" w:cs="Book Antiqua"/>
          <w:b/>
          <w:bCs/>
        </w:rPr>
        <w:t xml:space="preserve"> K,</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Kardana</w:t>
      </w:r>
      <w:proofErr w:type="spellEnd"/>
      <w:r w:rsidRPr="008E1E39">
        <w:rPr>
          <w:rFonts w:ascii="Book Antiqua" w:eastAsia="Book Antiqua" w:hAnsi="Book Antiqua" w:cs="Book Antiqua"/>
        </w:rPr>
        <w:t xml:space="preserve"> I. Diagnostic value of mean platelet volume in neonatal sepsis. </w:t>
      </w:r>
      <w:r w:rsidRPr="008E1E39">
        <w:rPr>
          <w:rFonts w:ascii="MS Mincho" w:eastAsia="MS Mincho" w:hAnsi="MS Mincho" w:cs="MS Mincho" w:hint="eastAsia"/>
        </w:rPr>
        <w:t>‎</w:t>
      </w:r>
      <w:proofErr w:type="spellStart"/>
      <w:r w:rsidRPr="008E1E39">
        <w:rPr>
          <w:rFonts w:ascii="Book Antiqua" w:eastAsia="Book Antiqua" w:hAnsi="Book Antiqua" w:cs="Book Antiqua"/>
          <w:i/>
          <w:iCs/>
        </w:rPr>
        <w:t>Paediatrica</w:t>
      </w:r>
      <w:proofErr w:type="spellEnd"/>
      <w:r w:rsidRPr="008E1E39">
        <w:rPr>
          <w:rFonts w:ascii="Book Antiqua" w:eastAsia="Book Antiqua" w:hAnsi="Book Antiqua" w:cs="Book Antiqua"/>
          <w:i/>
          <w:iCs/>
        </w:rPr>
        <w:t xml:space="preserve"> </w:t>
      </w:r>
      <w:proofErr w:type="spellStart"/>
      <w:r w:rsidRPr="008E1E39">
        <w:rPr>
          <w:rFonts w:ascii="Book Antiqua" w:eastAsia="Book Antiqua" w:hAnsi="Book Antiqua" w:cs="Book Antiqua"/>
          <w:i/>
          <w:iCs/>
        </w:rPr>
        <w:t>Indonesiana</w:t>
      </w:r>
      <w:proofErr w:type="spellEnd"/>
      <w:r w:rsidR="009F68DF" w:rsidRPr="008E1E39">
        <w:rPr>
          <w:rFonts w:ascii="Book Antiqua" w:eastAsia="Book Antiqua" w:hAnsi="Book Antiqua" w:cs="Book Antiqua"/>
        </w:rPr>
        <w:t xml:space="preserve"> </w:t>
      </w:r>
      <w:r w:rsidRPr="008E1E39">
        <w:rPr>
          <w:rFonts w:ascii="Book Antiqua" w:eastAsia="Book Antiqua" w:hAnsi="Book Antiqua" w:cs="Book Antiqua"/>
        </w:rPr>
        <w:t>2019;</w:t>
      </w:r>
      <w:r w:rsidR="009F68DF" w:rsidRPr="008E1E39">
        <w:rPr>
          <w:rFonts w:ascii="Book Antiqua" w:eastAsia="Book Antiqua" w:hAnsi="Book Antiqua" w:cs="Book Antiqua"/>
        </w:rPr>
        <w:t xml:space="preserve"> </w:t>
      </w:r>
      <w:r w:rsidRPr="008E1E39">
        <w:rPr>
          <w:rFonts w:ascii="Book Antiqua" w:eastAsia="Book Antiqua" w:hAnsi="Book Antiqua" w:cs="Book Antiqua"/>
          <w:b/>
          <w:bCs/>
        </w:rPr>
        <w:t>59</w:t>
      </w:r>
      <w:r w:rsidRPr="008E1E39">
        <w:rPr>
          <w:rFonts w:ascii="Book Antiqua" w:eastAsia="Book Antiqua" w:hAnsi="Book Antiqua" w:cs="Book Antiqua"/>
        </w:rPr>
        <w:t>:</w:t>
      </w:r>
      <w:r w:rsidR="009F68DF" w:rsidRPr="008E1E39">
        <w:rPr>
          <w:rFonts w:ascii="Book Antiqua" w:eastAsia="Book Antiqua" w:hAnsi="Book Antiqua" w:cs="Book Antiqua"/>
        </w:rPr>
        <w:t xml:space="preserve"> </w:t>
      </w:r>
      <w:r w:rsidRPr="008E1E39">
        <w:rPr>
          <w:rFonts w:ascii="Book Antiqua" w:eastAsia="Book Antiqua" w:hAnsi="Book Antiqua" w:cs="Book Antiqua"/>
        </w:rPr>
        <w:t>289-</w:t>
      </w:r>
      <w:r w:rsidR="00933F07" w:rsidRPr="008E1E39">
        <w:rPr>
          <w:rFonts w:ascii="Book Antiqua" w:eastAsia="Book Antiqua" w:hAnsi="Book Antiqua" w:cs="Book Antiqua"/>
        </w:rPr>
        <w:t>2</w:t>
      </w:r>
      <w:r w:rsidRPr="008E1E39">
        <w:rPr>
          <w:rFonts w:ascii="Book Antiqua" w:eastAsia="Book Antiqua" w:hAnsi="Book Antiqua" w:cs="Book Antiqua"/>
        </w:rPr>
        <w:t>93</w:t>
      </w:r>
      <w:r w:rsidR="003C5147" w:rsidRPr="008E1E39">
        <w:rPr>
          <w:rFonts w:ascii="Book Antiqua" w:eastAsia="Book Antiqua" w:hAnsi="Book Antiqua" w:cs="Book Antiqua"/>
        </w:rPr>
        <w:t xml:space="preserve"> [</w:t>
      </w:r>
      <w:r w:rsidRPr="008E1E39">
        <w:rPr>
          <w:rFonts w:ascii="Book Antiqua" w:eastAsia="Book Antiqua" w:hAnsi="Book Antiqua" w:cs="Book Antiqua"/>
        </w:rPr>
        <w:t>DOI: 10.14238/pi59.6.2019.289-</w:t>
      </w:r>
      <w:r w:rsidRPr="008E1E39">
        <w:rPr>
          <w:rFonts w:ascii="MS Mincho" w:eastAsia="MS Mincho" w:hAnsi="MS Mincho" w:cs="MS Mincho" w:hint="eastAsia"/>
        </w:rPr>
        <w:t>‎‎</w:t>
      </w:r>
      <w:r w:rsidRPr="008E1E39">
        <w:rPr>
          <w:rFonts w:ascii="Book Antiqua" w:eastAsia="Book Antiqua" w:hAnsi="Book Antiqua" w:cs="Book Antiqua"/>
        </w:rPr>
        <w:t>93</w:t>
      </w:r>
      <w:r w:rsidR="003C5147" w:rsidRPr="008E1E39">
        <w:rPr>
          <w:rFonts w:ascii="Book Antiqua" w:eastAsia="Book Antiqua" w:hAnsi="Book Antiqua" w:cs="Book Antiqua"/>
        </w:rPr>
        <w:t>]</w:t>
      </w:r>
      <w:r w:rsidRPr="008E1E39">
        <w:rPr>
          <w:rFonts w:ascii="MS Mincho" w:eastAsia="MS Mincho" w:hAnsi="MS Mincho" w:cs="MS Mincho" w:hint="eastAsia"/>
        </w:rPr>
        <w:t>‎</w:t>
      </w:r>
    </w:p>
    <w:p w14:paraId="61C4E9FD"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lastRenderedPageBreak/>
        <w:t xml:space="preserve">23 </w:t>
      </w:r>
      <w:r w:rsidRPr="008E1E39">
        <w:rPr>
          <w:rFonts w:ascii="Book Antiqua" w:eastAsia="Book Antiqua" w:hAnsi="Book Antiqua" w:cs="Book Antiqua"/>
          <w:b/>
          <w:bCs/>
        </w:rPr>
        <w:t>Wang J</w:t>
      </w:r>
      <w:r w:rsidRPr="008E1E39">
        <w:rPr>
          <w:rFonts w:ascii="Book Antiqua" w:eastAsia="Book Antiqua" w:hAnsi="Book Antiqua" w:cs="Book Antiqua"/>
        </w:rPr>
        <w:t xml:space="preserve">, Wang Z, Zhang M, Lou Z, Deng J, Li Q. Diagnostic value of mean platelet volume for neonatal sepsis: A systematic review and meta-analysis. </w:t>
      </w:r>
      <w:r w:rsidRPr="008E1E39">
        <w:rPr>
          <w:rFonts w:ascii="Book Antiqua" w:eastAsia="Book Antiqua" w:hAnsi="Book Antiqua" w:cs="Book Antiqua"/>
          <w:i/>
          <w:iCs/>
        </w:rPr>
        <w:t>Medicine (Baltimore)</w:t>
      </w:r>
      <w:r w:rsidRPr="008E1E39">
        <w:rPr>
          <w:rFonts w:ascii="Book Antiqua" w:eastAsia="Book Antiqua" w:hAnsi="Book Antiqua" w:cs="Book Antiqua"/>
        </w:rPr>
        <w:t xml:space="preserve"> 2020; </w:t>
      </w:r>
      <w:r w:rsidRPr="008E1E39">
        <w:rPr>
          <w:rFonts w:ascii="Book Antiqua" w:eastAsia="Book Antiqua" w:hAnsi="Book Antiqua" w:cs="Book Antiqua"/>
          <w:b/>
          <w:bCs/>
        </w:rPr>
        <w:t>99</w:t>
      </w:r>
      <w:r w:rsidRPr="008E1E39">
        <w:rPr>
          <w:rFonts w:ascii="Book Antiqua" w:eastAsia="Book Antiqua" w:hAnsi="Book Antiqua" w:cs="Book Antiqua"/>
        </w:rPr>
        <w:t>: e21649 [PMID: 32769935 DOI: 10.1097/MD.0000000000021649]</w:t>
      </w:r>
    </w:p>
    <w:p w14:paraId="5A516F1E"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24 </w:t>
      </w:r>
      <w:r w:rsidRPr="008E1E39">
        <w:rPr>
          <w:rFonts w:ascii="Book Antiqua" w:eastAsia="Book Antiqua" w:hAnsi="Book Antiqua" w:cs="Book Antiqua"/>
          <w:b/>
          <w:bCs/>
        </w:rPr>
        <w:t>Panda SK</w:t>
      </w:r>
      <w:r w:rsidRPr="008E1E39">
        <w:rPr>
          <w:rFonts w:ascii="Book Antiqua" w:eastAsia="Book Antiqua" w:hAnsi="Book Antiqua" w:cs="Book Antiqua"/>
        </w:rPr>
        <w:t xml:space="preserve">, Nayak MK, </w:t>
      </w:r>
      <w:proofErr w:type="spellStart"/>
      <w:r w:rsidRPr="008E1E39">
        <w:rPr>
          <w:rFonts w:ascii="Book Antiqua" w:eastAsia="Book Antiqua" w:hAnsi="Book Antiqua" w:cs="Book Antiqua"/>
        </w:rPr>
        <w:t>Thangaraj</w:t>
      </w:r>
      <w:proofErr w:type="spellEnd"/>
      <w:r w:rsidRPr="008E1E39">
        <w:rPr>
          <w:rFonts w:ascii="Book Antiqua" w:eastAsia="Book Antiqua" w:hAnsi="Book Antiqua" w:cs="Book Antiqua"/>
        </w:rPr>
        <w:t xml:space="preserve"> J, Das P, </w:t>
      </w:r>
      <w:proofErr w:type="spellStart"/>
      <w:r w:rsidRPr="008E1E39">
        <w:rPr>
          <w:rFonts w:ascii="Book Antiqua" w:eastAsia="Book Antiqua" w:hAnsi="Book Antiqua" w:cs="Book Antiqua"/>
        </w:rPr>
        <w:t>Pugalia</w:t>
      </w:r>
      <w:proofErr w:type="spellEnd"/>
      <w:r w:rsidRPr="008E1E39">
        <w:rPr>
          <w:rFonts w:ascii="Book Antiqua" w:eastAsia="Book Antiqua" w:hAnsi="Book Antiqua" w:cs="Book Antiqua"/>
        </w:rPr>
        <w:t xml:space="preserve"> R. Platelet parameters as a diagnostic marker in early diagnosis of neonatal sepsis- Seeking newer answers for older problems. </w:t>
      </w:r>
      <w:r w:rsidRPr="008E1E39">
        <w:rPr>
          <w:rFonts w:ascii="Book Antiqua" w:eastAsia="Book Antiqua" w:hAnsi="Book Antiqua" w:cs="Book Antiqua"/>
          <w:i/>
          <w:iCs/>
        </w:rPr>
        <w:t>J Family Med Prim Care</w:t>
      </w:r>
      <w:r w:rsidRPr="008E1E39">
        <w:rPr>
          <w:rFonts w:ascii="Book Antiqua" w:eastAsia="Book Antiqua" w:hAnsi="Book Antiqua" w:cs="Book Antiqua"/>
        </w:rPr>
        <w:t xml:space="preserve"> 2022; </w:t>
      </w:r>
      <w:r w:rsidRPr="008E1E39">
        <w:rPr>
          <w:rFonts w:ascii="Book Antiqua" w:eastAsia="Book Antiqua" w:hAnsi="Book Antiqua" w:cs="Book Antiqua"/>
          <w:b/>
          <w:bCs/>
        </w:rPr>
        <w:t>11</w:t>
      </w:r>
      <w:r w:rsidRPr="008E1E39">
        <w:rPr>
          <w:rFonts w:ascii="Book Antiqua" w:eastAsia="Book Antiqua" w:hAnsi="Book Antiqua" w:cs="Book Antiqua"/>
        </w:rPr>
        <w:t>: 1748-1754 [PMID: 35800552 DOI: 10.4103/jfmpc.jfmpc_1271_21]</w:t>
      </w:r>
    </w:p>
    <w:p w14:paraId="0120B46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25 </w:t>
      </w:r>
      <w:proofErr w:type="spellStart"/>
      <w:r w:rsidRPr="008E1E39">
        <w:rPr>
          <w:rFonts w:ascii="Book Antiqua" w:eastAsia="Book Antiqua" w:hAnsi="Book Antiqua" w:cs="Book Antiqua"/>
          <w:b/>
          <w:bCs/>
        </w:rPr>
        <w:t>Barekatain</w:t>
      </w:r>
      <w:proofErr w:type="spellEnd"/>
      <w:r w:rsidRPr="008E1E39">
        <w:rPr>
          <w:rFonts w:ascii="Book Antiqua" w:eastAsia="Book Antiqua" w:hAnsi="Book Antiqua" w:cs="Book Antiqua"/>
          <w:b/>
          <w:bCs/>
        </w:rPr>
        <w:t xml:space="preserve"> B</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HasanGhalyaei</w:t>
      </w:r>
      <w:proofErr w:type="spellEnd"/>
      <w:r w:rsidRPr="008E1E39">
        <w:rPr>
          <w:rFonts w:ascii="Book Antiqua" w:eastAsia="Book Antiqua" w:hAnsi="Book Antiqua" w:cs="Book Antiqua"/>
        </w:rPr>
        <w:t xml:space="preserve"> N, </w:t>
      </w:r>
      <w:proofErr w:type="spellStart"/>
      <w:r w:rsidRPr="008E1E39">
        <w:rPr>
          <w:rFonts w:ascii="Book Antiqua" w:eastAsia="Book Antiqua" w:hAnsi="Book Antiqua" w:cs="Book Antiqua"/>
        </w:rPr>
        <w:t>Mohammadizadeh</w:t>
      </w:r>
      <w:proofErr w:type="spellEnd"/>
      <w:r w:rsidRPr="008E1E39">
        <w:rPr>
          <w:rFonts w:ascii="Book Antiqua" w:eastAsia="Book Antiqua" w:hAnsi="Book Antiqua" w:cs="Book Antiqua"/>
        </w:rPr>
        <w:t xml:space="preserve"> M, </w:t>
      </w:r>
      <w:proofErr w:type="spellStart"/>
      <w:r w:rsidRPr="008E1E39">
        <w:rPr>
          <w:rFonts w:ascii="Book Antiqua" w:eastAsia="Book Antiqua" w:hAnsi="Book Antiqua" w:cs="Book Antiqua"/>
        </w:rPr>
        <w:t>Tavakolifard</w:t>
      </w:r>
      <w:proofErr w:type="spellEnd"/>
      <w:r w:rsidRPr="008E1E39">
        <w:rPr>
          <w:rFonts w:ascii="Book Antiqua" w:eastAsia="Book Antiqua" w:hAnsi="Book Antiqua" w:cs="Book Antiqua"/>
        </w:rPr>
        <w:t xml:space="preserve"> N. Investigation of salivary C-reactive protein and interleukin-18 for the diagnosis of neonatal sepsis. </w:t>
      </w:r>
      <w:r w:rsidRPr="008E1E39">
        <w:rPr>
          <w:rFonts w:ascii="Book Antiqua" w:eastAsia="Book Antiqua" w:hAnsi="Book Antiqua" w:cs="Book Antiqua"/>
          <w:i/>
          <w:iCs/>
        </w:rPr>
        <w:t>J Res Med Sci</w:t>
      </w:r>
      <w:r w:rsidRPr="008E1E39">
        <w:rPr>
          <w:rFonts w:ascii="Book Antiqua" w:eastAsia="Book Antiqua" w:hAnsi="Book Antiqua" w:cs="Book Antiqua"/>
        </w:rPr>
        <w:t xml:space="preserve"> 2021; </w:t>
      </w:r>
      <w:r w:rsidRPr="008E1E39">
        <w:rPr>
          <w:rFonts w:ascii="Book Antiqua" w:eastAsia="Book Antiqua" w:hAnsi="Book Antiqua" w:cs="Book Antiqua"/>
          <w:b/>
          <w:bCs/>
        </w:rPr>
        <w:t>26</w:t>
      </w:r>
      <w:r w:rsidRPr="008E1E39">
        <w:rPr>
          <w:rFonts w:ascii="Book Antiqua" w:eastAsia="Book Antiqua" w:hAnsi="Book Antiqua" w:cs="Book Antiqua"/>
        </w:rPr>
        <w:t>: 131 [PMID: 35126594 DOI: 10.4103/jrms.JRMS_1256_20]</w:t>
      </w:r>
    </w:p>
    <w:p w14:paraId="5EB6B454"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26 </w:t>
      </w:r>
      <w:r w:rsidRPr="008E1E39">
        <w:rPr>
          <w:rFonts w:ascii="Book Antiqua" w:eastAsia="Book Antiqua" w:hAnsi="Book Antiqua" w:cs="Book Antiqua"/>
          <w:b/>
          <w:bCs/>
        </w:rPr>
        <w:t>Kumar R</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Musoke</w:t>
      </w:r>
      <w:proofErr w:type="spellEnd"/>
      <w:r w:rsidRPr="008E1E39">
        <w:rPr>
          <w:rFonts w:ascii="Book Antiqua" w:eastAsia="Book Antiqua" w:hAnsi="Book Antiqua" w:cs="Book Antiqua"/>
        </w:rPr>
        <w:t xml:space="preserve"> R, Macharia WM, Revathi G. Validation of c-reactive protein in the early diagnosis of neonatal sepsis in a tertiary care hospital in Kenya. </w:t>
      </w:r>
      <w:r w:rsidRPr="008E1E39">
        <w:rPr>
          <w:rFonts w:ascii="Book Antiqua" w:eastAsia="Book Antiqua" w:hAnsi="Book Antiqua" w:cs="Book Antiqua"/>
          <w:i/>
          <w:iCs/>
        </w:rPr>
        <w:t xml:space="preserve">East </w:t>
      </w:r>
      <w:proofErr w:type="spellStart"/>
      <w:r w:rsidRPr="008E1E39">
        <w:rPr>
          <w:rFonts w:ascii="Book Antiqua" w:eastAsia="Book Antiqua" w:hAnsi="Book Antiqua" w:cs="Book Antiqua"/>
          <w:i/>
          <w:iCs/>
        </w:rPr>
        <w:t>Afr</w:t>
      </w:r>
      <w:proofErr w:type="spellEnd"/>
      <w:r w:rsidRPr="008E1E39">
        <w:rPr>
          <w:rFonts w:ascii="Book Antiqua" w:eastAsia="Book Antiqua" w:hAnsi="Book Antiqua" w:cs="Book Antiqua"/>
          <w:i/>
          <w:iCs/>
        </w:rPr>
        <w:t xml:space="preserve"> Med J</w:t>
      </w:r>
      <w:r w:rsidRPr="008E1E39">
        <w:rPr>
          <w:rFonts w:ascii="Book Antiqua" w:eastAsia="Book Antiqua" w:hAnsi="Book Antiqua" w:cs="Book Antiqua"/>
        </w:rPr>
        <w:t xml:space="preserve"> 2010; </w:t>
      </w:r>
      <w:r w:rsidRPr="008E1E39">
        <w:rPr>
          <w:rFonts w:ascii="Book Antiqua" w:eastAsia="Book Antiqua" w:hAnsi="Book Antiqua" w:cs="Book Antiqua"/>
          <w:b/>
          <w:bCs/>
        </w:rPr>
        <w:t>87</w:t>
      </w:r>
      <w:r w:rsidRPr="008E1E39">
        <w:rPr>
          <w:rFonts w:ascii="Book Antiqua" w:eastAsia="Book Antiqua" w:hAnsi="Book Antiqua" w:cs="Book Antiqua"/>
        </w:rPr>
        <w:t>: 255-261 [PMID: 23057268 DOI: 10.4314/</w:t>
      </w:r>
      <w:proofErr w:type="gramStart"/>
      <w:r w:rsidRPr="008E1E39">
        <w:rPr>
          <w:rFonts w:ascii="Book Antiqua" w:eastAsia="Book Antiqua" w:hAnsi="Book Antiqua" w:cs="Book Antiqua"/>
        </w:rPr>
        <w:t>eamj.v</w:t>
      </w:r>
      <w:proofErr w:type="gramEnd"/>
      <w:r w:rsidRPr="008E1E39">
        <w:rPr>
          <w:rFonts w:ascii="Book Antiqua" w:eastAsia="Book Antiqua" w:hAnsi="Book Antiqua" w:cs="Book Antiqua"/>
        </w:rPr>
        <w:t>87i6.63084]</w:t>
      </w:r>
    </w:p>
    <w:p w14:paraId="2230E89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27 </w:t>
      </w:r>
      <w:proofErr w:type="spellStart"/>
      <w:r w:rsidRPr="008E1E39">
        <w:rPr>
          <w:rFonts w:ascii="Book Antiqua" w:eastAsia="Book Antiqua" w:hAnsi="Book Antiqua" w:cs="Book Antiqua"/>
          <w:b/>
          <w:bCs/>
        </w:rPr>
        <w:t>Omran</w:t>
      </w:r>
      <w:proofErr w:type="spellEnd"/>
      <w:r w:rsidRPr="008E1E39">
        <w:rPr>
          <w:rFonts w:ascii="Book Antiqua" w:eastAsia="Book Antiqua" w:hAnsi="Book Antiqua" w:cs="Book Antiqua"/>
          <w:b/>
          <w:bCs/>
        </w:rPr>
        <w:t xml:space="preserve"> A</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Maaroof</w:t>
      </w:r>
      <w:proofErr w:type="spellEnd"/>
      <w:r w:rsidRPr="008E1E39">
        <w:rPr>
          <w:rFonts w:ascii="Book Antiqua" w:eastAsia="Book Antiqua" w:hAnsi="Book Antiqua" w:cs="Book Antiqua"/>
        </w:rPr>
        <w:t xml:space="preserve"> A, Mohammad MHS, </w:t>
      </w:r>
      <w:proofErr w:type="spellStart"/>
      <w:r w:rsidRPr="008E1E39">
        <w:rPr>
          <w:rFonts w:ascii="Book Antiqua" w:eastAsia="Book Antiqua" w:hAnsi="Book Antiqua" w:cs="Book Antiqua"/>
        </w:rPr>
        <w:t>Abdelwahab</w:t>
      </w:r>
      <w:proofErr w:type="spellEnd"/>
      <w:r w:rsidRPr="008E1E39">
        <w:rPr>
          <w:rFonts w:ascii="Book Antiqua" w:eastAsia="Book Antiqua" w:hAnsi="Book Antiqua" w:cs="Book Antiqua"/>
        </w:rPr>
        <w:t xml:space="preserve"> A. Salivary C-reactive protein, mean platelet volume and neutrophil lymphocyte ratio as diagnostic markers for neonatal sepsis. </w:t>
      </w:r>
      <w:r w:rsidRPr="008E1E39">
        <w:rPr>
          <w:rFonts w:ascii="Book Antiqua" w:eastAsia="Book Antiqua" w:hAnsi="Book Antiqua" w:cs="Book Antiqua"/>
          <w:i/>
          <w:iCs/>
        </w:rPr>
        <w:t xml:space="preserve">J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i/>
          <w:iCs/>
        </w:rPr>
        <w:t xml:space="preserve"> (Rio J)</w:t>
      </w:r>
      <w:r w:rsidRPr="008E1E39">
        <w:rPr>
          <w:rFonts w:ascii="Book Antiqua" w:eastAsia="Book Antiqua" w:hAnsi="Book Antiqua" w:cs="Book Antiqua"/>
        </w:rPr>
        <w:t xml:space="preserve"> 2018; </w:t>
      </w:r>
      <w:r w:rsidRPr="008E1E39">
        <w:rPr>
          <w:rFonts w:ascii="Book Antiqua" w:eastAsia="Book Antiqua" w:hAnsi="Book Antiqua" w:cs="Book Antiqua"/>
          <w:b/>
          <w:bCs/>
        </w:rPr>
        <w:t>94</w:t>
      </w:r>
      <w:r w:rsidRPr="008E1E39">
        <w:rPr>
          <w:rFonts w:ascii="Book Antiqua" w:eastAsia="Book Antiqua" w:hAnsi="Book Antiqua" w:cs="Book Antiqua"/>
        </w:rPr>
        <w:t>: 82-87 [PMID: 28734690 DOI: 10.1016/j.jped.2017.03.006]</w:t>
      </w:r>
    </w:p>
    <w:p w14:paraId="4957A14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28 </w:t>
      </w:r>
      <w:r w:rsidRPr="008E1E39">
        <w:rPr>
          <w:rFonts w:ascii="Book Antiqua" w:eastAsia="Book Antiqua" w:hAnsi="Book Antiqua" w:cs="Book Antiqua"/>
          <w:b/>
          <w:bCs/>
        </w:rPr>
        <w:t>Xiao X</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Xue</w:t>
      </w:r>
      <w:proofErr w:type="spellEnd"/>
      <w:r w:rsidRPr="008E1E39">
        <w:rPr>
          <w:rFonts w:ascii="Book Antiqua" w:eastAsia="Book Antiqua" w:hAnsi="Book Antiqua" w:cs="Book Antiqua"/>
        </w:rPr>
        <w:t xml:space="preserve"> L, Sheng HL, Xiao ZH. Correlation between serum levels of C-reactive protein and infant pneumonia: A meta-analysis. </w:t>
      </w:r>
      <w:r w:rsidRPr="008E1E39">
        <w:rPr>
          <w:rFonts w:ascii="Book Antiqua" w:eastAsia="Book Antiqua" w:hAnsi="Book Antiqua" w:cs="Book Antiqua"/>
          <w:i/>
          <w:iCs/>
        </w:rPr>
        <w:t xml:space="preserve">Exp </w:t>
      </w:r>
      <w:proofErr w:type="spellStart"/>
      <w:r w:rsidRPr="008E1E39">
        <w:rPr>
          <w:rFonts w:ascii="Book Antiqua" w:eastAsia="Book Antiqua" w:hAnsi="Book Antiqua" w:cs="Book Antiqua"/>
          <w:i/>
          <w:iCs/>
        </w:rPr>
        <w:t>Ther</w:t>
      </w:r>
      <w:proofErr w:type="spellEnd"/>
      <w:r w:rsidRPr="008E1E39">
        <w:rPr>
          <w:rFonts w:ascii="Book Antiqua" w:eastAsia="Book Antiqua" w:hAnsi="Book Antiqua" w:cs="Book Antiqua"/>
          <w:i/>
          <w:iCs/>
        </w:rPr>
        <w:t xml:space="preserve"> Med</w:t>
      </w:r>
      <w:r w:rsidRPr="008E1E39">
        <w:rPr>
          <w:rFonts w:ascii="Book Antiqua" w:eastAsia="Book Antiqua" w:hAnsi="Book Antiqua" w:cs="Book Antiqua"/>
        </w:rPr>
        <w:t xml:space="preserve"> 2015; </w:t>
      </w:r>
      <w:r w:rsidRPr="008E1E39">
        <w:rPr>
          <w:rFonts w:ascii="Book Antiqua" w:eastAsia="Book Antiqua" w:hAnsi="Book Antiqua" w:cs="Book Antiqua"/>
          <w:b/>
          <w:bCs/>
        </w:rPr>
        <w:t>9</w:t>
      </w:r>
      <w:r w:rsidRPr="008E1E39">
        <w:rPr>
          <w:rFonts w:ascii="Book Antiqua" w:eastAsia="Book Antiqua" w:hAnsi="Book Antiqua" w:cs="Book Antiqua"/>
        </w:rPr>
        <w:t xml:space="preserve">: 2331-2338 [PMID: 26136982 DOI: </w:t>
      </w:r>
      <w:r w:rsidRPr="008E1E39">
        <w:rPr>
          <w:rFonts w:ascii="MS Mincho" w:eastAsia="MS Mincho" w:hAnsi="MS Mincho" w:cs="MS Mincho" w:hint="eastAsia"/>
        </w:rPr>
        <w:t>‎‎</w:t>
      </w:r>
      <w:r w:rsidRPr="008E1E39">
        <w:rPr>
          <w:rFonts w:ascii="Book Antiqua" w:eastAsia="Book Antiqua" w:hAnsi="Book Antiqua" w:cs="Book Antiqua"/>
        </w:rPr>
        <w:t>10.3892/etm.2015.2417]</w:t>
      </w:r>
    </w:p>
    <w:p w14:paraId="41D2F204"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29 </w:t>
      </w:r>
      <w:r w:rsidRPr="008E1E39">
        <w:rPr>
          <w:rFonts w:ascii="Book Antiqua" w:eastAsia="Book Antiqua" w:hAnsi="Book Antiqua" w:cs="Book Antiqua"/>
          <w:b/>
          <w:bCs/>
        </w:rPr>
        <w:t>Li X</w:t>
      </w:r>
      <w:r w:rsidRPr="008E1E39">
        <w:rPr>
          <w:rFonts w:ascii="Book Antiqua" w:eastAsia="Book Antiqua" w:hAnsi="Book Antiqua" w:cs="Book Antiqua"/>
        </w:rPr>
        <w:t xml:space="preserve">, Chen Z. Correlation between serum levels of C-reactive protein and neonatal pneumonia: A protocol for systematic review and meta-analysis. </w:t>
      </w:r>
      <w:r w:rsidRPr="008E1E39">
        <w:rPr>
          <w:rFonts w:ascii="Book Antiqua" w:eastAsia="Book Antiqua" w:hAnsi="Book Antiqua" w:cs="Book Antiqua"/>
          <w:i/>
          <w:iCs/>
        </w:rPr>
        <w:t>Medicine (Baltimore)</w:t>
      </w:r>
      <w:r w:rsidRPr="008E1E39">
        <w:rPr>
          <w:rFonts w:ascii="Book Antiqua" w:eastAsia="Book Antiqua" w:hAnsi="Book Antiqua" w:cs="Book Antiqua"/>
        </w:rPr>
        <w:t xml:space="preserve"> 2021; </w:t>
      </w:r>
      <w:r w:rsidRPr="008E1E39">
        <w:rPr>
          <w:rFonts w:ascii="Book Antiqua" w:eastAsia="Book Antiqua" w:hAnsi="Book Antiqua" w:cs="Book Antiqua"/>
          <w:b/>
          <w:bCs/>
        </w:rPr>
        <w:t>100</w:t>
      </w:r>
      <w:r w:rsidRPr="008E1E39">
        <w:rPr>
          <w:rFonts w:ascii="Book Antiqua" w:eastAsia="Book Antiqua" w:hAnsi="Book Antiqua" w:cs="Book Antiqua"/>
        </w:rPr>
        <w:t>: e25977 [PMID: 34011087 DOI: 10.1097/MD.0000000000025977]</w:t>
      </w:r>
    </w:p>
    <w:p w14:paraId="549B5965"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30 </w:t>
      </w:r>
      <w:r w:rsidRPr="008E1E39">
        <w:rPr>
          <w:rFonts w:ascii="Book Antiqua" w:eastAsia="Book Antiqua" w:hAnsi="Book Antiqua" w:cs="Book Antiqua"/>
          <w:b/>
          <w:bCs/>
        </w:rPr>
        <w:t>Chirico G</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Loda</w:t>
      </w:r>
      <w:proofErr w:type="spellEnd"/>
      <w:r w:rsidRPr="008E1E39">
        <w:rPr>
          <w:rFonts w:ascii="Book Antiqua" w:eastAsia="Book Antiqua" w:hAnsi="Book Antiqua" w:cs="Book Antiqua"/>
        </w:rPr>
        <w:t xml:space="preserve"> C. Laboratory aid to the diagnosis and therapy of infection in the neonate.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i/>
          <w:iCs/>
        </w:rPr>
        <w:t xml:space="preserve"> Rep</w:t>
      </w:r>
      <w:r w:rsidRPr="008E1E39">
        <w:rPr>
          <w:rFonts w:ascii="Book Antiqua" w:eastAsia="Book Antiqua" w:hAnsi="Book Antiqua" w:cs="Book Antiqua"/>
        </w:rPr>
        <w:t xml:space="preserve"> 2011; </w:t>
      </w:r>
      <w:r w:rsidRPr="008E1E39">
        <w:rPr>
          <w:rFonts w:ascii="Book Antiqua" w:eastAsia="Book Antiqua" w:hAnsi="Book Antiqua" w:cs="Book Antiqua"/>
          <w:b/>
          <w:bCs/>
        </w:rPr>
        <w:t>3</w:t>
      </w:r>
      <w:r w:rsidRPr="008E1E39">
        <w:rPr>
          <w:rFonts w:ascii="Book Antiqua" w:eastAsia="Book Antiqua" w:hAnsi="Book Antiqua" w:cs="Book Antiqua"/>
        </w:rPr>
        <w:t>: e1 [PMID: 21647274 DOI: 10.4081/pr.2011.e1]</w:t>
      </w:r>
    </w:p>
    <w:p w14:paraId="66C15EA4"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31 </w:t>
      </w:r>
      <w:r w:rsidRPr="008E1E39">
        <w:rPr>
          <w:rFonts w:ascii="Book Antiqua" w:eastAsia="Book Antiqua" w:hAnsi="Book Antiqua" w:cs="Book Antiqua"/>
          <w:b/>
          <w:bCs/>
        </w:rPr>
        <w:t>Chiesa C</w:t>
      </w:r>
      <w:r w:rsidRPr="008E1E39">
        <w:rPr>
          <w:rFonts w:ascii="Book Antiqua" w:eastAsia="Book Antiqua" w:hAnsi="Book Antiqua" w:cs="Book Antiqua"/>
        </w:rPr>
        <w:t xml:space="preserve">, Natale F, </w:t>
      </w:r>
      <w:proofErr w:type="spellStart"/>
      <w:r w:rsidRPr="008E1E39">
        <w:rPr>
          <w:rFonts w:ascii="Book Antiqua" w:eastAsia="Book Antiqua" w:hAnsi="Book Antiqua" w:cs="Book Antiqua"/>
        </w:rPr>
        <w:t>Pascone</w:t>
      </w:r>
      <w:proofErr w:type="spellEnd"/>
      <w:r w:rsidRPr="008E1E39">
        <w:rPr>
          <w:rFonts w:ascii="Book Antiqua" w:eastAsia="Book Antiqua" w:hAnsi="Book Antiqua" w:cs="Book Antiqua"/>
        </w:rPr>
        <w:t xml:space="preserve"> R, Osborn JF, </w:t>
      </w:r>
      <w:proofErr w:type="spellStart"/>
      <w:r w:rsidRPr="008E1E39">
        <w:rPr>
          <w:rFonts w:ascii="Book Antiqua" w:eastAsia="Book Antiqua" w:hAnsi="Book Antiqua" w:cs="Book Antiqua"/>
        </w:rPr>
        <w:t>Pacifico</w:t>
      </w:r>
      <w:proofErr w:type="spellEnd"/>
      <w:r w:rsidRPr="008E1E39">
        <w:rPr>
          <w:rFonts w:ascii="Book Antiqua" w:eastAsia="Book Antiqua" w:hAnsi="Book Antiqua" w:cs="Book Antiqua"/>
        </w:rPr>
        <w:t xml:space="preserve"> L, </w:t>
      </w:r>
      <w:proofErr w:type="spellStart"/>
      <w:r w:rsidRPr="008E1E39">
        <w:rPr>
          <w:rFonts w:ascii="Book Antiqua" w:eastAsia="Book Antiqua" w:hAnsi="Book Antiqua" w:cs="Book Antiqua"/>
        </w:rPr>
        <w:t>Bonci</w:t>
      </w:r>
      <w:proofErr w:type="spellEnd"/>
      <w:r w:rsidRPr="008E1E39">
        <w:rPr>
          <w:rFonts w:ascii="Book Antiqua" w:eastAsia="Book Antiqua" w:hAnsi="Book Antiqua" w:cs="Book Antiqua"/>
        </w:rPr>
        <w:t xml:space="preserve"> E, De Curtis M. C reactive protein and procalcitonin: reference intervals for preterm and term newborns during the early neonatal period. </w:t>
      </w:r>
      <w:r w:rsidRPr="008E1E39">
        <w:rPr>
          <w:rFonts w:ascii="Book Antiqua" w:eastAsia="Book Antiqua" w:hAnsi="Book Antiqua" w:cs="Book Antiqua"/>
          <w:i/>
          <w:iCs/>
        </w:rPr>
        <w:t xml:space="preserve">Clin </w:t>
      </w:r>
      <w:proofErr w:type="spellStart"/>
      <w:r w:rsidRPr="008E1E39">
        <w:rPr>
          <w:rFonts w:ascii="Book Antiqua" w:eastAsia="Book Antiqua" w:hAnsi="Book Antiqua" w:cs="Book Antiqua"/>
          <w:i/>
          <w:iCs/>
        </w:rPr>
        <w:t>Chim</w:t>
      </w:r>
      <w:proofErr w:type="spellEnd"/>
      <w:r w:rsidRPr="008E1E39">
        <w:rPr>
          <w:rFonts w:ascii="Book Antiqua" w:eastAsia="Book Antiqua" w:hAnsi="Book Antiqua" w:cs="Book Antiqua"/>
          <w:i/>
          <w:iCs/>
        </w:rPr>
        <w:t xml:space="preserve"> Acta</w:t>
      </w:r>
      <w:r w:rsidRPr="008E1E39">
        <w:rPr>
          <w:rFonts w:ascii="Book Antiqua" w:eastAsia="Book Antiqua" w:hAnsi="Book Antiqua" w:cs="Book Antiqua"/>
        </w:rPr>
        <w:t xml:space="preserve"> 2011; </w:t>
      </w:r>
      <w:r w:rsidRPr="008E1E39">
        <w:rPr>
          <w:rFonts w:ascii="Book Antiqua" w:eastAsia="Book Antiqua" w:hAnsi="Book Antiqua" w:cs="Book Antiqua"/>
          <w:b/>
          <w:bCs/>
        </w:rPr>
        <w:t>412</w:t>
      </w:r>
      <w:r w:rsidRPr="008E1E39">
        <w:rPr>
          <w:rFonts w:ascii="Book Antiqua" w:eastAsia="Book Antiqua" w:hAnsi="Book Antiqua" w:cs="Book Antiqua"/>
        </w:rPr>
        <w:t>: 1053-1059 [PMID: 21338596 DOI: 10.1016/j.cca.2011.02.020]</w:t>
      </w:r>
    </w:p>
    <w:p w14:paraId="2358A973" w14:textId="4737D80C"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lastRenderedPageBreak/>
        <w:t xml:space="preserve">32 </w:t>
      </w:r>
      <w:proofErr w:type="spellStart"/>
      <w:r w:rsidRPr="008E1E39">
        <w:rPr>
          <w:rFonts w:ascii="Book Antiqua" w:eastAsia="Book Antiqua" w:hAnsi="Book Antiqua" w:cs="Book Antiqua"/>
          <w:b/>
          <w:bCs/>
        </w:rPr>
        <w:t>Laborada</w:t>
      </w:r>
      <w:proofErr w:type="spellEnd"/>
      <w:r w:rsidRPr="008E1E39">
        <w:rPr>
          <w:rFonts w:ascii="Book Antiqua" w:eastAsia="Book Antiqua" w:hAnsi="Book Antiqua" w:cs="Book Antiqua"/>
          <w:b/>
          <w:bCs/>
        </w:rPr>
        <w:t xml:space="preserve"> G</w:t>
      </w:r>
      <w:r w:rsidRPr="008E1E39">
        <w:rPr>
          <w:rFonts w:ascii="Book Antiqua" w:eastAsia="Book Antiqua" w:hAnsi="Book Antiqua" w:cs="Book Antiqua"/>
        </w:rPr>
        <w:t xml:space="preserve">, Rego M, Jain A, </w:t>
      </w:r>
      <w:proofErr w:type="spellStart"/>
      <w:r w:rsidRPr="008E1E39">
        <w:rPr>
          <w:rFonts w:ascii="Book Antiqua" w:eastAsia="Book Antiqua" w:hAnsi="Book Antiqua" w:cs="Book Antiqua"/>
        </w:rPr>
        <w:t>Guliano</w:t>
      </w:r>
      <w:proofErr w:type="spellEnd"/>
      <w:r w:rsidRPr="008E1E39">
        <w:rPr>
          <w:rFonts w:ascii="Book Antiqua" w:eastAsia="Book Antiqua" w:hAnsi="Book Antiqua" w:cs="Book Antiqua"/>
        </w:rPr>
        <w:t xml:space="preserve"> M, </w:t>
      </w:r>
      <w:proofErr w:type="spellStart"/>
      <w:r w:rsidRPr="008E1E39">
        <w:rPr>
          <w:rFonts w:ascii="Book Antiqua" w:eastAsia="Book Antiqua" w:hAnsi="Book Antiqua" w:cs="Book Antiqua"/>
        </w:rPr>
        <w:t>Stavola</w:t>
      </w:r>
      <w:proofErr w:type="spellEnd"/>
      <w:r w:rsidRPr="008E1E39">
        <w:rPr>
          <w:rFonts w:ascii="Book Antiqua" w:eastAsia="Book Antiqua" w:hAnsi="Book Antiqua" w:cs="Book Antiqua"/>
        </w:rPr>
        <w:t xml:space="preserve"> J, Ballabh P, Krauss AN, Auld PA, </w:t>
      </w:r>
      <w:proofErr w:type="spellStart"/>
      <w:r w:rsidRPr="008E1E39">
        <w:rPr>
          <w:rFonts w:ascii="Book Antiqua" w:eastAsia="Book Antiqua" w:hAnsi="Book Antiqua" w:cs="Book Antiqua"/>
        </w:rPr>
        <w:t>Nesin</w:t>
      </w:r>
      <w:proofErr w:type="spellEnd"/>
      <w:r w:rsidRPr="008E1E39">
        <w:rPr>
          <w:rFonts w:ascii="Book Antiqua" w:eastAsia="Book Antiqua" w:hAnsi="Book Antiqua" w:cs="Book Antiqua"/>
        </w:rPr>
        <w:t xml:space="preserve"> M. Diagnostic value of cytokines and C-reactive protein in the first 24 </w:t>
      </w:r>
      <w:r w:rsidR="004A785E" w:rsidRPr="004A785E">
        <w:rPr>
          <w:rFonts w:ascii="Book Antiqua" w:eastAsia="Book Antiqua" w:hAnsi="Book Antiqua" w:cs="Book Antiqua"/>
        </w:rPr>
        <w:t>hours</w:t>
      </w:r>
      <w:r w:rsidRPr="008E1E39">
        <w:rPr>
          <w:rFonts w:ascii="Book Antiqua" w:eastAsia="Book Antiqua" w:hAnsi="Book Antiqua" w:cs="Book Antiqua"/>
        </w:rPr>
        <w:t xml:space="preserve"> of neonatal sepsis. </w:t>
      </w:r>
      <w:r w:rsidRPr="008E1E39">
        <w:rPr>
          <w:rFonts w:ascii="Book Antiqua" w:eastAsia="Book Antiqua" w:hAnsi="Book Antiqua" w:cs="Book Antiqua"/>
          <w:i/>
          <w:iCs/>
        </w:rPr>
        <w:t xml:space="preserve">Am J </w:t>
      </w:r>
      <w:proofErr w:type="spellStart"/>
      <w:r w:rsidRPr="008E1E39">
        <w:rPr>
          <w:rFonts w:ascii="Book Antiqua" w:eastAsia="Book Antiqua" w:hAnsi="Book Antiqua" w:cs="Book Antiqua"/>
          <w:i/>
          <w:iCs/>
        </w:rPr>
        <w:t>Perinatol</w:t>
      </w:r>
      <w:proofErr w:type="spellEnd"/>
      <w:r w:rsidRPr="008E1E39">
        <w:rPr>
          <w:rFonts w:ascii="Book Antiqua" w:eastAsia="Book Antiqua" w:hAnsi="Book Antiqua" w:cs="Book Antiqua"/>
        </w:rPr>
        <w:t xml:space="preserve"> 2003; </w:t>
      </w:r>
      <w:r w:rsidRPr="008E1E39">
        <w:rPr>
          <w:rFonts w:ascii="Book Antiqua" w:eastAsia="Book Antiqua" w:hAnsi="Book Antiqua" w:cs="Book Antiqua"/>
          <w:b/>
          <w:bCs/>
        </w:rPr>
        <w:t>20</w:t>
      </w:r>
      <w:r w:rsidRPr="008E1E39">
        <w:rPr>
          <w:rFonts w:ascii="Book Antiqua" w:eastAsia="Book Antiqua" w:hAnsi="Book Antiqua" w:cs="Book Antiqua"/>
        </w:rPr>
        <w:t>: 491-501 [PMID: 14703598 DOI: 10.1055/s-2003-45382]</w:t>
      </w:r>
    </w:p>
    <w:p w14:paraId="1B695B86"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33 </w:t>
      </w:r>
      <w:r w:rsidRPr="008E1E39">
        <w:rPr>
          <w:rFonts w:ascii="Book Antiqua" w:eastAsia="Book Antiqua" w:hAnsi="Book Antiqua" w:cs="Book Antiqua"/>
          <w:b/>
          <w:bCs/>
        </w:rPr>
        <w:t>Ishibashi M</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Takemura</w:t>
      </w:r>
      <w:proofErr w:type="spellEnd"/>
      <w:r w:rsidRPr="008E1E39">
        <w:rPr>
          <w:rFonts w:ascii="Book Antiqua" w:eastAsia="Book Antiqua" w:hAnsi="Book Antiqua" w:cs="Book Antiqua"/>
        </w:rPr>
        <w:t xml:space="preserve"> Y, Ishida H, Watanabe K, Kawai T. C-reactive protein kinetics in newborns: application of a high-sensitivity analytic method in its determination. </w:t>
      </w:r>
      <w:r w:rsidRPr="008E1E39">
        <w:rPr>
          <w:rFonts w:ascii="Book Antiqua" w:eastAsia="Book Antiqua" w:hAnsi="Book Antiqua" w:cs="Book Antiqua"/>
          <w:i/>
          <w:iCs/>
        </w:rPr>
        <w:t>Clin Chem</w:t>
      </w:r>
      <w:r w:rsidRPr="008E1E39">
        <w:rPr>
          <w:rFonts w:ascii="Book Antiqua" w:eastAsia="Book Antiqua" w:hAnsi="Book Antiqua" w:cs="Book Antiqua"/>
        </w:rPr>
        <w:t xml:space="preserve"> 2002; </w:t>
      </w:r>
      <w:r w:rsidRPr="008E1E39">
        <w:rPr>
          <w:rFonts w:ascii="Book Antiqua" w:eastAsia="Book Antiqua" w:hAnsi="Book Antiqua" w:cs="Book Antiqua"/>
          <w:b/>
          <w:bCs/>
        </w:rPr>
        <w:t>48</w:t>
      </w:r>
      <w:r w:rsidRPr="008E1E39">
        <w:rPr>
          <w:rFonts w:ascii="Book Antiqua" w:eastAsia="Book Antiqua" w:hAnsi="Book Antiqua" w:cs="Book Antiqua"/>
        </w:rPr>
        <w:t>: 1103-1106 [PMID: 12089183]</w:t>
      </w:r>
    </w:p>
    <w:p w14:paraId="33E8E6BE"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34 </w:t>
      </w:r>
      <w:r w:rsidRPr="008E1E39">
        <w:rPr>
          <w:rFonts w:ascii="Book Antiqua" w:eastAsia="Book Antiqua" w:hAnsi="Book Antiqua" w:cs="Book Antiqua"/>
          <w:b/>
          <w:bCs/>
        </w:rPr>
        <w:t>Li CX</w:t>
      </w:r>
      <w:r w:rsidRPr="008E1E39">
        <w:rPr>
          <w:rFonts w:ascii="Book Antiqua" w:eastAsia="Book Antiqua" w:hAnsi="Book Antiqua" w:cs="Book Antiqua"/>
        </w:rPr>
        <w:t xml:space="preserve">, Zhang L, Yan YR, Ding YJ, Lin YN, Zhou JP, Li N, Li HP, Li SQ, Sun XW, Li QY. A narrative review of exploring potential salivary biomarkers in respiratory diseases: still on its way. </w:t>
      </w:r>
      <w:r w:rsidRPr="008E1E39">
        <w:rPr>
          <w:rFonts w:ascii="Book Antiqua" w:eastAsia="Book Antiqua" w:hAnsi="Book Antiqua" w:cs="Book Antiqua"/>
          <w:i/>
          <w:iCs/>
        </w:rPr>
        <w:t xml:space="preserve">J </w:t>
      </w:r>
      <w:proofErr w:type="spellStart"/>
      <w:r w:rsidRPr="008E1E39">
        <w:rPr>
          <w:rFonts w:ascii="Book Antiqua" w:eastAsia="Book Antiqua" w:hAnsi="Book Antiqua" w:cs="Book Antiqua"/>
          <w:i/>
          <w:iCs/>
        </w:rPr>
        <w:t>Thorac</w:t>
      </w:r>
      <w:proofErr w:type="spellEnd"/>
      <w:r w:rsidRPr="008E1E39">
        <w:rPr>
          <w:rFonts w:ascii="Book Antiqua" w:eastAsia="Book Antiqua" w:hAnsi="Book Antiqua" w:cs="Book Antiqua"/>
          <w:i/>
          <w:iCs/>
        </w:rPr>
        <w:t xml:space="preserve"> Dis</w:t>
      </w:r>
      <w:r w:rsidRPr="008E1E39">
        <w:rPr>
          <w:rFonts w:ascii="Book Antiqua" w:eastAsia="Book Antiqua" w:hAnsi="Book Antiqua" w:cs="Book Antiqua"/>
        </w:rPr>
        <w:t xml:space="preserve"> 2021; </w:t>
      </w:r>
      <w:r w:rsidRPr="008E1E39">
        <w:rPr>
          <w:rFonts w:ascii="Book Antiqua" w:eastAsia="Book Antiqua" w:hAnsi="Book Antiqua" w:cs="Book Antiqua"/>
          <w:b/>
          <w:bCs/>
        </w:rPr>
        <w:t>13</w:t>
      </w:r>
      <w:r w:rsidRPr="008E1E39">
        <w:rPr>
          <w:rFonts w:ascii="Book Antiqua" w:eastAsia="Book Antiqua" w:hAnsi="Book Antiqua" w:cs="Book Antiqua"/>
        </w:rPr>
        <w:t>: 4541-4553 [PMID: 34422380 DOI: 10.21037/jtd-21-202]</w:t>
      </w:r>
    </w:p>
    <w:p w14:paraId="08E8D04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35 </w:t>
      </w:r>
      <w:r w:rsidRPr="008E1E39">
        <w:rPr>
          <w:rFonts w:ascii="Book Antiqua" w:eastAsia="Book Antiqua" w:hAnsi="Book Antiqua" w:cs="Book Antiqua"/>
          <w:b/>
          <w:bCs/>
        </w:rPr>
        <w:t>Tsai CM</w:t>
      </w:r>
      <w:r w:rsidRPr="008E1E39">
        <w:rPr>
          <w:rFonts w:ascii="Book Antiqua" w:eastAsia="Book Antiqua" w:hAnsi="Book Antiqua" w:cs="Book Antiqua"/>
        </w:rPr>
        <w:t xml:space="preserve">, Tang KS, Cheng MC, Liu TY, Huang YH, Chen CC, Yu HR. Use of saliva sample to detect C-reactive protein in children with pneumonia.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i/>
          <w:iCs/>
        </w:rPr>
        <w:t xml:space="preserve"> </w:t>
      </w:r>
      <w:proofErr w:type="spellStart"/>
      <w:r w:rsidRPr="008E1E39">
        <w:rPr>
          <w:rFonts w:ascii="Book Antiqua" w:eastAsia="Book Antiqua" w:hAnsi="Book Antiqua" w:cs="Book Antiqua"/>
          <w:i/>
          <w:iCs/>
        </w:rPr>
        <w:t>Pulmonol</w:t>
      </w:r>
      <w:proofErr w:type="spellEnd"/>
      <w:r w:rsidRPr="008E1E39">
        <w:rPr>
          <w:rFonts w:ascii="Book Antiqua" w:eastAsia="Book Antiqua" w:hAnsi="Book Antiqua" w:cs="Book Antiqua"/>
        </w:rPr>
        <w:t xml:space="preserve"> 2020; </w:t>
      </w:r>
      <w:r w:rsidRPr="008E1E39">
        <w:rPr>
          <w:rFonts w:ascii="Book Antiqua" w:eastAsia="Book Antiqua" w:hAnsi="Book Antiqua" w:cs="Book Antiqua"/>
          <w:b/>
          <w:bCs/>
        </w:rPr>
        <w:t>55</w:t>
      </w:r>
      <w:r w:rsidRPr="008E1E39">
        <w:rPr>
          <w:rFonts w:ascii="Book Antiqua" w:eastAsia="Book Antiqua" w:hAnsi="Book Antiqua" w:cs="Book Antiqua"/>
        </w:rPr>
        <w:t>: 2457-2462 [PMID: 32633868 DOI: 10.1002/ppul.24947]</w:t>
      </w:r>
    </w:p>
    <w:p w14:paraId="668C0C89"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36 </w:t>
      </w:r>
      <w:r w:rsidRPr="008E1E39">
        <w:rPr>
          <w:rFonts w:ascii="Book Antiqua" w:eastAsia="Book Antiqua" w:hAnsi="Book Antiqua" w:cs="Book Antiqua"/>
          <w:b/>
          <w:bCs/>
        </w:rPr>
        <w:t>Iyengar A</w:t>
      </w:r>
      <w:r w:rsidRPr="008E1E39">
        <w:rPr>
          <w:rFonts w:ascii="Book Antiqua" w:eastAsia="Book Antiqua" w:hAnsi="Book Antiqua" w:cs="Book Antiqua"/>
        </w:rPr>
        <w:t xml:space="preserve">, Paulus JK, </w:t>
      </w:r>
      <w:proofErr w:type="spellStart"/>
      <w:r w:rsidRPr="008E1E39">
        <w:rPr>
          <w:rFonts w:ascii="Book Antiqua" w:eastAsia="Book Antiqua" w:hAnsi="Book Antiqua" w:cs="Book Antiqua"/>
        </w:rPr>
        <w:t>Gerlanc</w:t>
      </w:r>
      <w:proofErr w:type="spellEnd"/>
      <w:r w:rsidRPr="008E1E39">
        <w:rPr>
          <w:rFonts w:ascii="Book Antiqua" w:eastAsia="Book Antiqua" w:hAnsi="Book Antiqua" w:cs="Book Antiqua"/>
        </w:rPr>
        <w:t xml:space="preserve"> DJ, Maron JL. Detection and potential utility of C-reactive protein in saliva of neonates. </w:t>
      </w:r>
      <w:r w:rsidRPr="008E1E39">
        <w:rPr>
          <w:rFonts w:ascii="Book Antiqua" w:eastAsia="Book Antiqua" w:hAnsi="Book Antiqua" w:cs="Book Antiqua"/>
          <w:i/>
          <w:iCs/>
        </w:rPr>
        <w:t xml:space="preserve">Front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rPr>
        <w:t xml:space="preserve"> 2014; </w:t>
      </w:r>
      <w:r w:rsidRPr="008E1E39">
        <w:rPr>
          <w:rFonts w:ascii="Book Antiqua" w:eastAsia="Book Antiqua" w:hAnsi="Book Antiqua" w:cs="Book Antiqua"/>
          <w:b/>
          <w:bCs/>
        </w:rPr>
        <w:t>2</w:t>
      </w:r>
      <w:r w:rsidRPr="008E1E39">
        <w:rPr>
          <w:rFonts w:ascii="Book Antiqua" w:eastAsia="Book Antiqua" w:hAnsi="Book Antiqua" w:cs="Book Antiqua"/>
        </w:rPr>
        <w:t>: 131 [PMID: 25485262 DOI: 10.3389/fped.2014.00131]</w:t>
      </w:r>
    </w:p>
    <w:p w14:paraId="25C9D98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37 </w:t>
      </w:r>
      <w:proofErr w:type="spellStart"/>
      <w:r w:rsidRPr="008E1E39">
        <w:rPr>
          <w:rFonts w:ascii="Book Antiqua" w:eastAsia="Book Antiqua" w:hAnsi="Book Antiqua" w:cs="Book Antiqua"/>
          <w:b/>
          <w:bCs/>
        </w:rPr>
        <w:t>Babaei</w:t>
      </w:r>
      <w:proofErr w:type="spellEnd"/>
      <w:r w:rsidRPr="008E1E39">
        <w:rPr>
          <w:rFonts w:ascii="Book Antiqua" w:eastAsia="Book Antiqua" w:hAnsi="Book Antiqua" w:cs="Book Antiqua"/>
          <w:b/>
          <w:bCs/>
        </w:rPr>
        <w:t xml:space="preserve"> M</w:t>
      </w:r>
      <w:r w:rsidRPr="008E1E39">
        <w:rPr>
          <w:rFonts w:ascii="Book Antiqua" w:eastAsia="Book Antiqua" w:hAnsi="Book Antiqua" w:cs="Book Antiqua"/>
        </w:rPr>
        <w:t xml:space="preserve">, Rezaei S, </w:t>
      </w:r>
      <w:proofErr w:type="spellStart"/>
      <w:r w:rsidRPr="008E1E39">
        <w:rPr>
          <w:rFonts w:ascii="Book Antiqua" w:eastAsia="Book Antiqua" w:hAnsi="Book Antiqua" w:cs="Book Antiqua"/>
        </w:rPr>
        <w:t>Saghafi</w:t>
      </w:r>
      <w:proofErr w:type="spellEnd"/>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Khadem</w:t>
      </w:r>
      <w:proofErr w:type="spellEnd"/>
      <w:r w:rsidRPr="008E1E39">
        <w:rPr>
          <w:rFonts w:ascii="Book Antiqua" w:eastAsia="Book Antiqua" w:hAnsi="Book Antiqua" w:cs="Book Antiqua"/>
        </w:rPr>
        <w:t xml:space="preserve"> S, </w:t>
      </w:r>
      <w:proofErr w:type="spellStart"/>
      <w:r w:rsidRPr="008E1E39">
        <w:rPr>
          <w:rFonts w:ascii="Book Antiqua" w:eastAsia="Book Antiqua" w:hAnsi="Book Antiqua" w:cs="Book Antiqua"/>
        </w:rPr>
        <w:t>Shirinbak</w:t>
      </w:r>
      <w:proofErr w:type="spellEnd"/>
      <w:r w:rsidRPr="008E1E39">
        <w:rPr>
          <w:rFonts w:ascii="Book Antiqua" w:eastAsia="Book Antiqua" w:hAnsi="Book Antiqua" w:cs="Book Antiqua"/>
        </w:rPr>
        <w:t xml:space="preserve"> I, </w:t>
      </w:r>
      <w:proofErr w:type="spellStart"/>
      <w:r w:rsidRPr="008E1E39">
        <w:rPr>
          <w:rFonts w:ascii="Book Antiqua" w:eastAsia="Book Antiqua" w:hAnsi="Book Antiqua" w:cs="Book Antiqua"/>
        </w:rPr>
        <w:t>Basir</w:t>
      </w:r>
      <w:proofErr w:type="spellEnd"/>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Shabestari</w:t>
      </w:r>
      <w:proofErr w:type="spellEnd"/>
      <w:r w:rsidRPr="008E1E39">
        <w:rPr>
          <w:rFonts w:ascii="Book Antiqua" w:eastAsia="Book Antiqua" w:hAnsi="Book Antiqua" w:cs="Book Antiqua"/>
        </w:rPr>
        <w:t xml:space="preserve"> S. The Role of Salivary C-Reactive Protein in Systemic and Oral Disorders: A Systematic Review. </w:t>
      </w:r>
      <w:r w:rsidRPr="008E1E39">
        <w:rPr>
          <w:rFonts w:ascii="Book Antiqua" w:eastAsia="Book Antiqua" w:hAnsi="Book Antiqua" w:cs="Book Antiqua"/>
          <w:i/>
          <w:iCs/>
        </w:rPr>
        <w:t xml:space="preserve">Med J Islam </w:t>
      </w:r>
      <w:proofErr w:type="spellStart"/>
      <w:r w:rsidRPr="008E1E39">
        <w:rPr>
          <w:rFonts w:ascii="Book Antiqua" w:eastAsia="Book Antiqua" w:hAnsi="Book Antiqua" w:cs="Book Antiqua"/>
          <w:i/>
          <w:iCs/>
        </w:rPr>
        <w:t>Repub</w:t>
      </w:r>
      <w:proofErr w:type="spellEnd"/>
      <w:r w:rsidRPr="008E1E39">
        <w:rPr>
          <w:rFonts w:ascii="Book Antiqua" w:eastAsia="Book Antiqua" w:hAnsi="Book Antiqua" w:cs="Book Antiqua"/>
          <w:i/>
          <w:iCs/>
        </w:rPr>
        <w:t xml:space="preserve"> Iran</w:t>
      </w:r>
      <w:r w:rsidRPr="008E1E39">
        <w:rPr>
          <w:rFonts w:ascii="Book Antiqua" w:eastAsia="Book Antiqua" w:hAnsi="Book Antiqua" w:cs="Book Antiqua"/>
        </w:rPr>
        <w:t xml:space="preserve"> 2022; </w:t>
      </w:r>
      <w:r w:rsidRPr="008E1E39">
        <w:rPr>
          <w:rFonts w:ascii="Book Antiqua" w:eastAsia="Book Antiqua" w:hAnsi="Book Antiqua" w:cs="Book Antiqua"/>
          <w:b/>
          <w:bCs/>
        </w:rPr>
        <w:t>36</w:t>
      </w:r>
      <w:r w:rsidRPr="008E1E39">
        <w:rPr>
          <w:rFonts w:ascii="Book Antiqua" w:eastAsia="Book Antiqua" w:hAnsi="Book Antiqua" w:cs="Book Antiqua"/>
        </w:rPr>
        <w:t>: 138 [PMID: 36479533 DOI: 10.47176/mjiri.36.138]</w:t>
      </w:r>
    </w:p>
    <w:p w14:paraId="4BAC0B1B"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38 </w:t>
      </w:r>
      <w:proofErr w:type="spellStart"/>
      <w:r w:rsidRPr="008E1E39">
        <w:rPr>
          <w:rFonts w:ascii="Book Antiqua" w:eastAsia="Book Antiqua" w:hAnsi="Book Antiqua" w:cs="Book Antiqua"/>
          <w:b/>
          <w:bCs/>
        </w:rPr>
        <w:t>Tosson</w:t>
      </w:r>
      <w:proofErr w:type="spellEnd"/>
      <w:r w:rsidRPr="008E1E39">
        <w:rPr>
          <w:rFonts w:ascii="Book Antiqua" w:eastAsia="Book Antiqua" w:hAnsi="Book Antiqua" w:cs="Book Antiqua"/>
          <w:b/>
          <w:bCs/>
        </w:rPr>
        <w:t xml:space="preserve"> AMS</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Koptan</w:t>
      </w:r>
      <w:proofErr w:type="spellEnd"/>
      <w:r w:rsidRPr="008E1E39">
        <w:rPr>
          <w:rFonts w:ascii="Book Antiqua" w:eastAsia="Book Antiqua" w:hAnsi="Book Antiqua" w:cs="Book Antiqua"/>
        </w:rPr>
        <w:t xml:space="preserve"> D, Abdel Aal R, Abd </w:t>
      </w:r>
      <w:proofErr w:type="spellStart"/>
      <w:r w:rsidRPr="008E1E39">
        <w:rPr>
          <w:rFonts w:ascii="Book Antiqua" w:eastAsia="Book Antiqua" w:hAnsi="Book Antiqua" w:cs="Book Antiqua"/>
        </w:rPr>
        <w:t>Elhady</w:t>
      </w:r>
      <w:proofErr w:type="spellEnd"/>
      <w:r w:rsidRPr="008E1E39">
        <w:rPr>
          <w:rFonts w:ascii="Book Antiqua" w:eastAsia="Book Antiqua" w:hAnsi="Book Antiqua" w:cs="Book Antiqua"/>
        </w:rPr>
        <w:t xml:space="preserve"> M. Evaluation of serum and salivary C-reactive protein for diagnosis of late-onset neonatal sepsis: A single center cross-sectional study. </w:t>
      </w:r>
      <w:r w:rsidRPr="008E1E39">
        <w:rPr>
          <w:rFonts w:ascii="Book Antiqua" w:eastAsia="Book Antiqua" w:hAnsi="Book Antiqua" w:cs="Book Antiqua"/>
          <w:i/>
          <w:iCs/>
        </w:rPr>
        <w:t xml:space="preserve">J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i/>
          <w:iCs/>
        </w:rPr>
        <w:t xml:space="preserve"> (Rio J)</w:t>
      </w:r>
      <w:r w:rsidRPr="008E1E39">
        <w:rPr>
          <w:rFonts w:ascii="Book Antiqua" w:eastAsia="Book Antiqua" w:hAnsi="Book Antiqua" w:cs="Book Antiqua"/>
        </w:rPr>
        <w:t xml:space="preserve"> 2021; </w:t>
      </w:r>
      <w:r w:rsidRPr="008E1E39">
        <w:rPr>
          <w:rFonts w:ascii="Book Antiqua" w:eastAsia="Book Antiqua" w:hAnsi="Book Antiqua" w:cs="Book Antiqua"/>
          <w:b/>
          <w:bCs/>
        </w:rPr>
        <w:t>97</w:t>
      </w:r>
      <w:r w:rsidRPr="008E1E39">
        <w:rPr>
          <w:rFonts w:ascii="Book Antiqua" w:eastAsia="Book Antiqua" w:hAnsi="Book Antiqua" w:cs="Book Antiqua"/>
        </w:rPr>
        <w:t>: 623-628 [PMID: 33582092 DOI: 10.1016/j.jped.2021.01.004]</w:t>
      </w:r>
    </w:p>
    <w:p w14:paraId="2232E194"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39 </w:t>
      </w:r>
      <w:r w:rsidRPr="008E1E39">
        <w:rPr>
          <w:rFonts w:ascii="Book Antiqua" w:eastAsia="Book Antiqua" w:hAnsi="Book Antiqua" w:cs="Book Antiqua"/>
          <w:b/>
          <w:bCs/>
        </w:rPr>
        <w:t>Pay JB</w:t>
      </w:r>
      <w:r w:rsidRPr="008E1E39">
        <w:rPr>
          <w:rFonts w:ascii="Book Antiqua" w:eastAsia="Book Antiqua" w:hAnsi="Book Antiqua" w:cs="Book Antiqua"/>
        </w:rPr>
        <w:t xml:space="preserve">, Shaw AM. Towards salivary C-reactive protein as a viable biomarker of systemic inflammation. </w:t>
      </w:r>
      <w:r w:rsidRPr="008E1E39">
        <w:rPr>
          <w:rFonts w:ascii="Book Antiqua" w:eastAsia="Book Antiqua" w:hAnsi="Book Antiqua" w:cs="Book Antiqua"/>
          <w:i/>
          <w:iCs/>
        </w:rPr>
        <w:t xml:space="preserve">Clin </w:t>
      </w:r>
      <w:proofErr w:type="spellStart"/>
      <w:r w:rsidRPr="008E1E39">
        <w:rPr>
          <w:rFonts w:ascii="Book Antiqua" w:eastAsia="Book Antiqua" w:hAnsi="Book Antiqua" w:cs="Book Antiqua"/>
          <w:i/>
          <w:iCs/>
        </w:rPr>
        <w:t>Biochem</w:t>
      </w:r>
      <w:proofErr w:type="spellEnd"/>
      <w:r w:rsidRPr="008E1E39">
        <w:rPr>
          <w:rFonts w:ascii="Book Antiqua" w:eastAsia="Book Antiqua" w:hAnsi="Book Antiqua" w:cs="Book Antiqua"/>
        </w:rPr>
        <w:t xml:space="preserve"> 2019; </w:t>
      </w:r>
      <w:r w:rsidRPr="008E1E39">
        <w:rPr>
          <w:rFonts w:ascii="Book Antiqua" w:eastAsia="Book Antiqua" w:hAnsi="Book Antiqua" w:cs="Book Antiqua"/>
          <w:b/>
          <w:bCs/>
        </w:rPr>
        <w:t>68</w:t>
      </w:r>
      <w:r w:rsidRPr="008E1E39">
        <w:rPr>
          <w:rFonts w:ascii="Book Antiqua" w:eastAsia="Book Antiqua" w:hAnsi="Book Antiqua" w:cs="Book Antiqua"/>
        </w:rPr>
        <w:t>: 1-8 [PMID: 30995442 DOI: 10.1016/j.clinbiochem.2019.04.006]</w:t>
      </w:r>
    </w:p>
    <w:p w14:paraId="1504AB48" w14:textId="40647ED4"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40</w:t>
      </w:r>
      <w:r w:rsidR="00883B75">
        <w:rPr>
          <w:rFonts w:ascii="Book Antiqua" w:eastAsia="Book Antiqua" w:hAnsi="Book Antiqua" w:cs="Book Antiqua"/>
          <w:b/>
          <w:bCs/>
        </w:rPr>
        <w:t xml:space="preserve"> </w:t>
      </w:r>
      <w:del w:id="25" w:author="Cong Lin" w:date="2023-12-11T15:44:00Z">
        <w:r w:rsidR="002C0628" w:rsidRPr="002C0628" w:rsidDel="0067180F">
          <w:rPr>
            <w:rFonts w:ascii="Book Antiqua" w:eastAsia="Book Antiqua" w:hAnsi="Book Antiqua" w:cs="Book Antiqua"/>
            <w:b/>
            <w:bCs/>
          </w:rPr>
          <w:delText>Omran A</w:delText>
        </w:r>
        <w:r w:rsidR="002C0628" w:rsidRPr="002C0628" w:rsidDel="0067180F">
          <w:rPr>
            <w:rFonts w:ascii="Book Antiqua" w:eastAsia="Book Antiqua" w:hAnsi="Book Antiqua" w:cs="Book Antiqua"/>
          </w:rPr>
          <w:delText>, Maaroof A, Mohammad MHS, Abdelwahab A.</w:delText>
        </w:r>
        <w:r w:rsidRPr="002C0628" w:rsidDel="0067180F">
          <w:rPr>
            <w:rFonts w:ascii="Book Antiqua" w:eastAsia="Book Antiqua" w:hAnsi="Book Antiqua" w:cs="Book Antiqua"/>
          </w:rPr>
          <w:delText xml:space="preserve"> </w:delText>
        </w:r>
        <w:r w:rsidR="002C0628" w:rsidRPr="002C0628" w:rsidDel="0067180F">
          <w:rPr>
            <w:rFonts w:ascii="Book Antiqua" w:eastAsia="Book Antiqua" w:hAnsi="Book Antiqua" w:cs="Book Antiqua"/>
          </w:rPr>
          <w:delText xml:space="preserve">Salivary C-reactive protein, mean platelet volume and neutrophil lymphocyte ratio as diagnostic markers for neonatal sepsis. </w:delText>
        </w:r>
        <w:r w:rsidR="002C0628" w:rsidRPr="002C0628" w:rsidDel="0067180F">
          <w:rPr>
            <w:rFonts w:ascii="Book Antiqua" w:eastAsia="Book Antiqua" w:hAnsi="Book Antiqua" w:cs="Book Antiqua"/>
            <w:i/>
            <w:iCs/>
          </w:rPr>
          <w:delText>J Pediatr (Rio J)</w:delText>
        </w:r>
        <w:r w:rsidR="002C0628" w:rsidDel="0067180F">
          <w:rPr>
            <w:rFonts w:ascii="Book Antiqua" w:eastAsia="Book Antiqua" w:hAnsi="Book Antiqua" w:cs="Book Antiqua"/>
          </w:rPr>
          <w:delText xml:space="preserve"> </w:delText>
        </w:r>
        <w:r w:rsidRPr="008E1E39" w:rsidDel="0067180F">
          <w:rPr>
            <w:rFonts w:ascii="Book Antiqua" w:eastAsia="Book Antiqua" w:hAnsi="Book Antiqua" w:cs="Book Antiqua"/>
          </w:rPr>
          <w:delText>20</w:delText>
        </w:r>
        <w:r w:rsidR="002C0628" w:rsidDel="0067180F">
          <w:rPr>
            <w:rFonts w:ascii="Book Antiqua" w:eastAsia="Book Antiqua" w:hAnsi="Book Antiqua" w:cs="Book Antiqua"/>
          </w:rPr>
          <w:delText>18</w:delText>
        </w:r>
        <w:r w:rsidRPr="008E1E39" w:rsidDel="0067180F">
          <w:rPr>
            <w:rFonts w:ascii="Book Antiqua" w:eastAsia="Book Antiqua" w:hAnsi="Book Antiqua" w:cs="Book Antiqua"/>
          </w:rPr>
          <w:delText>;</w:delText>
        </w:r>
        <w:r w:rsidR="002A2972" w:rsidDel="0067180F">
          <w:rPr>
            <w:rFonts w:ascii="Book Antiqua" w:eastAsia="Book Antiqua" w:hAnsi="Book Antiqua" w:cs="Book Antiqua"/>
          </w:rPr>
          <w:delText xml:space="preserve"> </w:delText>
        </w:r>
        <w:r w:rsidR="002C0628" w:rsidDel="0067180F">
          <w:rPr>
            <w:rFonts w:ascii="Book Antiqua" w:eastAsia="Book Antiqua" w:hAnsi="Book Antiqua" w:cs="Book Antiqua"/>
            <w:b/>
            <w:bCs/>
          </w:rPr>
          <w:delText>94</w:delText>
        </w:r>
        <w:r w:rsidRPr="008E1E39" w:rsidDel="0067180F">
          <w:rPr>
            <w:rFonts w:ascii="Book Antiqua" w:eastAsia="Book Antiqua" w:hAnsi="Book Antiqua" w:cs="Book Antiqua"/>
          </w:rPr>
          <w:delText>:</w:delText>
        </w:r>
        <w:r w:rsidR="002A2972" w:rsidDel="0067180F">
          <w:rPr>
            <w:rFonts w:ascii="Book Antiqua" w:eastAsia="Book Antiqua" w:hAnsi="Book Antiqua" w:cs="Book Antiqua"/>
          </w:rPr>
          <w:delText xml:space="preserve"> </w:delText>
        </w:r>
        <w:r w:rsidR="002C0628" w:rsidDel="0067180F">
          <w:rPr>
            <w:rFonts w:ascii="Book Antiqua" w:eastAsia="Book Antiqua" w:hAnsi="Book Antiqua" w:cs="Book Antiqua"/>
          </w:rPr>
          <w:delText>82-87</w:delText>
        </w:r>
        <w:r w:rsidR="002A2972" w:rsidDel="0067180F">
          <w:rPr>
            <w:rFonts w:ascii="Book Antiqua" w:eastAsia="Book Antiqua" w:hAnsi="Book Antiqua" w:cs="Book Antiqua"/>
          </w:rPr>
          <w:delText xml:space="preserve"> </w:delText>
        </w:r>
        <w:r w:rsidRPr="008E1E39" w:rsidDel="0067180F">
          <w:rPr>
            <w:rFonts w:ascii="Book Antiqua" w:eastAsia="Book Antiqua" w:hAnsi="Book Antiqua" w:cs="Book Antiqua"/>
          </w:rPr>
          <w:delText>[</w:delText>
        </w:r>
        <w:r w:rsidR="002C0628" w:rsidDel="0067180F">
          <w:rPr>
            <w:rFonts w:ascii="Book Antiqua" w:eastAsia="Book Antiqua" w:hAnsi="Book Antiqua" w:cs="Book Antiqua"/>
          </w:rPr>
          <w:delText xml:space="preserve">PMID: </w:delText>
        </w:r>
        <w:r w:rsidR="002C0628" w:rsidRPr="002C0628" w:rsidDel="0067180F">
          <w:rPr>
            <w:rFonts w:ascii="Book Antiqua" w:eastAsia="Book Antiqua" w:hAnsi="Book Antiqua" w:cs="Book Antiqua"/>
          </w:rPr>
          <w:delText xml:space="preserve">28734690 </w:delText>
        </w:r>
        <w:r w:rsidRPr="008E1E39" w:rsidDel="0067180F">
          <w:rPr>
            <w:rFonts w:ascii="Book Antiqua" w:eastAsia="Book Antiqua" w:hAnsi="Book Antiqua" w:cs="Book Antiqua"/>
          </w:rPr>
          <w:delText>DOI:</w:delText>
        </w:r>
        <w:r w:rsidR="002A2972" w:rsidDel="0067180F">
          <w:rPr>
            <w:rFonts w:ascii="Book Antiqua" w:eastAsia="Book Antiqua" w:hAnsi="Book Antiqua" w:cs="Book Antiqua"/>
          </w:rPr>
          <w:delText xml:space="preserve"> </w:delText>
        </w:r>
        <w:r w:rsidRPr="008E1E39" w:rsidDel="0067180F">
          <w:rPr>
            <w:rFonts w:ascii="Book Antiqua" w:eastAsia="Book Antiqua" w:hAnsi="Book Antiqua" w:cs="Book Antiqua"/>
          </w:rPr>
          <w:delText>10.1016/j.jped.2017.03.006]</w:delText>
        </w:r>
      </w:del>
      <w:ins w:id="26" w:author="Cong Lin" w:date="2023-12-11T15:44:00Z">
        <w:r w:rsidR="0067180F" w:rsidRPr="0067180F">
          <w:rPr>
            <w:rFonts w:ascii="Book Antiqua" w:eastAsia="Book Antiqua" w:hAnsi="Book Antiqua" w:cs="Book Antiqua"/>
          </w:rPr>
          <w:t xml:space="preserve"> </w:t>
        </w:r>
        <w:r w:rsidR="0067180F" w:rsidRPr="008E1E39">
          <w:rPr>
            <w:rFonts w:ascii="Book Antiqua" w:eastAsia="Book Antiqua" w:hAnsi="Book Antiqua" w:cs="Book Antiqua"/>
            <w:b/>
            <w:bCs/>
          </w:rPr>
          <w:t>Ragab SM,</w:t>
        </w:r>
        <w:r w:rsidR="0067180F" w:rsidRPr="008E1E39">
          <w:rPr>
            <w:rFonts w:ascii="Book Antiqua" w:eastAsia="Book Antiqua" w:hAnsi="Book Antiqua" w:cs="Book Antiqua"/>
          </w:rPr>
          <w:t xml:space="preserve"> El-Sayed HM, El-</w:t>
        </w:r>
        <w:proofErr w:type="spellStart"/>
        <w:r w:rsidR="0067180F" w:rsidRPr="008E1E39">
          <w:rPr>
            <w:rFonts w:ascii="Book Antiqua" w:eastAsia="Book Antiqua" w:hAnsi="Book Antiqua" w:cs="Book Antiqua"/>
          </w:rPr>
          <w:t>Deeb</w:t>
        </w:r>
        <w:proofErr w:type="spellEnd"/>
        <w:r w:rsidR="0067180F" w:rsidRPr="008E1E39">
          <w:rPr>
            <w:rFonts w:ascii="Book Antiqua" w:eastAsia="Book Antiqua" w:hAnsi="Book Antiqua" w:cs="Book Antiqua"/>
          </w:rPr>
          <w:t xml:space="preserve"> SM, El-Arabi RH. Salivary C-reactive protein, mean </w:t>
        </w:r>
        <w:r w:rsidR="0067180F" w:rsidRPr="008E1E39">
          <w:rPr>
            <w:rFonts w:ascii="MS Mincho" w:eastAsia="MS Mincho" w:hAnsi="MS Mincho" w:cs="MS Mincho" w:hint="eastAsia"/>
          </w:rPr>
          <w:t>‎</w:t>
        </w:r>
        <w:r w:rsidR="0067180F" w:rsidRPr="008E1E39">
          <w:rPr>
            <w:rFonts w:ascii="Book Antiqua" w:eastAsia="Book Antiqua" w:hAnsi="Book Antiqua" w:cs="Book Antiqua"/>
          </w:rPr>
          <w:t xml:space="preserve">platelet volume, and neutrophil-lymphocyte ratio as diagnostic markers of neonatal sepsis. </w:t>
        </w:r>
        <w:r w:rsidR="0067180F" w:rsidRPr="008E1E39">
          <w:rPr>
            <w:rFonts w:ascii="MS Mincho" w:eastAsia="MS Mincho" w:hAnsi="MS Mincho" w:cs="MS Mincho" w:hint="eastAsia"/>
          </w:rPr>
          <w:t>‎</w:t>
        </w:r>
        <w:r w:rsidR="0067180F" w:rsidRPr="007676A2">
          <w:rPr>
            <w:rFonts w:ascii="Book Antiqua" w:eastAsia="Book Antiqua" w:hAnsi="Book Antiqua" w:cs="Book Antiqua"/>
            <w:i/>
            <w:iCs/>
          </w:rPr>
          <w:t>Menoufia Med J</w:t>
        </w:r>
        <w:r w:rsidR="0067180F" w:rsidRPr="008E1E39">
          <w:rPr>
            <w:rFonts w:ascii="Book Antiqua" w:eastAsia="Book Antiqua" w:hAnsi="Book Antiqua" w:cs="Book Antiqua"/>
          </w:rPr>
          <w:t xml:space="preserve"> 2022;</w:t>
        </w:r>
        <w:r w:rsidR="0067180F">
          <w:rPr>
            <w:rFonts w:ascii="Book Antiqua" w:eastAsia="Book Antiqua" w:hAnsi="Book Antiqua" w:cs="Book Antiqua"/>
          </w:rPr>
          <w:t xml:space="preserve"> </w:t>
        </w:r>
        <w:r w:rsidR="0067180F" w:rsidRPr="008E1E39">
          <w:rPr>
            <w:rFonts w:ascii="Book Antiqua" w:eastAsia="Book Antiqua" w:hAnsi="Book Antiqua" w:cs="Book Antiqua"/>
            <w:b/>
            <w:bCs/>
          </w:rPr>
          <w:t>35</w:t>
        </w:r>
        <w:r w:rsidR="0067180F" w:rsidRPr="008E1E39">
          <w:rPr>
            <w:rFonts w:ascii="Book Antiqua" w:eastAsia="Book Antiqua" w:hAnsi="Book Antiqua" w:cs="Book Antiqua"/>
          </w:rPr>
          <w:t>:</w:t>
        </w:r>
        <w:r w:rsidR="0067180F">
          <w:rPr>
            <w:rFonts w:ascii="Book Antiqua" w:eastAsia="Book Antiqua" w:hAnsi="Book Antiqua" w:cs="Book Antiqua"/>
          </w:rPr>
          <w:t xml:space="preserve"> </w:t>
        </w:r>
        <w:r w:rsidR="0067180F" w:rsidRPr="008E1E39">
          <w:rPr>
            <w:rFonts w:ascii="Book Antiqua" w:eastAsia="Book Antiqua" w:hAnsi="Book Antiqua" w:cs="Book Antiqua"/>
          </w:rPr>
          <w:t>1810-</w:t>
        </w:r>
      </w:ins>
      <w:ins w:id="27" w:author="Cong Lin" w:date="2023-12-11T15:46:00Z">
        <w:r w:rsidR="000C5DB4">
          <w:rPr>
            <w:rFonts w:ascii="Book Antiqua" w:eastAsia="Book Antiqua" w:hAnsi="Book Antiqua" w:cs="Book Antiqua"/>
          </w:rPr>
          <w:t>181</w:t>
        </w:r>
      </w:ins>
      <w:ins w:id="28" w:author="Cong Lin" w:date="2023-12-11T15:44:00Z">
        <w:r w:rsidR="0067180F" w:rsidRPr="008E1E39">
          <w:rPr>
            <w:rFonts w:ascii="Book Antiqua" w:eastAsia="Book Antiqua" w:hAnsi="Book Antiqua" w:cs="Book Antiqua"/>
          </w:rPr>
          <w:t>5</w:t>
        </w:r>
      </w:ins>
    </w:p>
    <w:p w14:paraId="6F2BABB1"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lastRenderedPageBreak/>
        <w:t xml:space="preserve">41 </w:t>
      </w:r>
      <w:r w:rsidRPr="008E1E39">
        <w:rPr>
          <w:rFonts w:ascii="Book Antiqua" w:eastAsia="Book Antiqua" w:hAnsi="Book Antiqua" w:cs="Book Antiqua"/>
          <w:b/>
          <w:bCs/>
        </w:rPr>
        <w:t>Ball S</w:t>
      </w:r>
      <w:r w:rsidRPr="008E1E39">
        <w:rPr>
          <w:rFonts w:ascii="Book Antiqua" w:eastAsia="Book Antiqua" w:hAnsi="Book Antiqua" w:cs="Book Antiqua"/>
        </w:rPr>
        <w:t xml:space="preserve">, Dennis JA, </w:t>
      </w:r>
      <w:proofErr w:type="spellStart"/>
      <w:r w:rsidRPr="008E1E39">
        <w:rPr>
          <w:rFonts w:ascii="Book Antiqua" w:eastAsia="Book Antiqua" w:hAnsi="Book Antiqua" w:cs="Book Antiqua"/>
        </w:rPr>
        <w:t>Bedanie</w:t>
      </w:r>
      <w:proofErr w:type="spellEnd"/>
      <w:r w:rsidRPr="008E1E39">
        <w:rPr>
          <w:rFonts w:ascii="Book Antiqua" w:eastAsia="Book Antiqua" w:hAnsi="Book Antiqua" w:cs="Book Antiqua"/>
        </w:rPr>
        <w:t xml:space="preserve"> G, Nugent K. Relation between mean platelet volume and C-reactive protein. </w:t>
      </w:r>
      <w:r w:rsidRPr="008E1E39">
        <w:rPr>
          <w:rFonts w:ascii="Book Antiqua" w:eastAsia="Book Antiqua" w:hAnsi="Book Antiqua" w:cs="Book Antiqua"/>
          <w:i/>
          <w:iCs/>
        </w:rPr>
        <w:t>Proc (</w:t>
      </w:r>
      <w:proofErr w:type="spellStart"/>
      <w:r w:rsidRPr="008E1E39">
        <w:rPr>
          <w:rFonts w:ascii="Book Antiqua" w:eastAsia="Book Antiqua" w:hAnsi="Book Antiqua" w:cs="Book Antiqua"/>
          <w:i/>
          <w:iCs/>
        </w:rPr>
        <w:t>Bayl</w:t>
      </w:r>
      <w:proofErr w:type="spellEnd"/>
      <w:r w:rsidRPr="008E1E39">
        <w:rPr>
          <w:rFonts w:ascii="Book Antiqua" w:eastAsia="Book Antiqua" w:hAnsi="Book Antiqua" w:cs="Book Antiqua"/>
          <w:i/>
          <w:iCs/>
        </w:rPr>
        <w:t xml:space="preserve"> Univ Med Cent)</w:t>
      </w:r>
      <w:r w:rsidRPr="008E1E39">
        <w:rPr>
          <w:rFonts w:ascii="Book Antiqua" w:eastAsia="Book Antiqua" w:hAnsi="Book Antiqua" w:cs="Book Antiqua"/>
        </w:rPr>
        <w:t xml:space="preserve"> 2020; </w:t>
      </w:r>
      <w:r w:rsidRPr="008E1E39">
        <w:rPr>
          <w:rFonts w:ascii="Book Antiqua" w:eastAsia="Book Antiqua" w:hAnsi="Book Antiqua" w:cs="Book Antiqua"/>
          <w:b/>
          <w:bCs/>
        </w:rPr>
        <w:t>33</w:t>
      </w:r>
      <w:r w:rsidRPr="008E1E39">
        <w:rPr>
          <w:rFonts w:ascii="Book Antiqua" w:eastAsia="Book Antiqua" w:hAnsi="Book Antiqua" w:cs="Book Antiqua"/>
        </w:rPr>
        <w:t>: 163-168 [PMID: 32313453 DOI: 10.1080/08998280.2019.1710658]</w:t>
      </w:r>
    </w:p>
    <w:p w14:paraId="79668A8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42 </w:t>
      </w:r>
      <w:proofErr w:type="spellStart"/>
      <w:r w:rsidRPr="008E1E39">
        <w:rPr>
          <w:rFonts w:ascii="Book Antiqua" w:eastAsia="Book Antiqua" w:hAnsi="Book Antiqua" w:cs="Book Antiqua"/>
          <w:b/>
          <w:bCs/>
        </w:rPr>
        <w:t>Omran</w:t>
      </w:r>
      <w:proofErr w:type="spellEnd"/>
      <w:r w:rsidRPr="008E1E39">
        <w:rPr>
          <w:rFonts w:ascii="Book Antiqua" w:eastAsia="Book Antiqua" w:hAnsi="Book Antiqua" w:cs="Book Antiqua"/>
          <w:b/>
          <w:bCs/>
        </w:rPr>
        <w:t xml:space="preserve"> A</w:t>
      </w:r>
      <w:r w:rsidRPr="008E1E39">
        <w:rPr>
          <w:rFonts w:ascii="Book Antiqua" w:eastAsia="Book Antiqua" w:hAnsi="Book Antiqua" w:cs="Book Antiqua"/>
        </w:rPr>
        <w:t xml:space="preserve">, </w:t>
      </w:r>
      <w:proofErr w:type="spellStart"/>
      <w:r w:rsidRPr="008E1E39">
        <w:rPr>
          <w:rFonts w:ascii="Book Antiqua" w:eastAsia="Book Antiqua" w:hAnsi="Book Antiqua" w:cs="Book Antiqua"/>
        </w:rPr>
        <w:t>Abohadid</w:t>
      </w:r>
      <w:proofErr w:type="spellEnd"/>
      <w:r w:rsidRPr="008E1E39">
        <w:rPr>
          <w:rFonts w:ascii="Book Antiqua" w:eastAsia="Book Antiqua" w:hAnsi="Book Antiqua" w:cs="Book Antiqua"/>
        </w:rPr>
        <w:t xml:space="preserve"> H, Mohammad MHS, </w:t>
      </w:r>
      <w:proofErr w:type="spellStart"/>
      <w:r w:rsidRPr="008E1E39">
        <w:rPr>
          <w:rFonts w:ascii="Book Antiqua" w:eastAsia="Book Antiqua" w:hAnsi="Book Antiqua" w:cs="Book Antiqua"/>
        </w:rPr>
        <w:t>Shalaby</w:t>
      </w:r>
      <w:proofErr w:type="spellEnd"/>
      <w:r w:rsidRPr="008E1E39">
        <w:rPr>
          <w:rFonts w:ascii="Book Antiqua" w:eastAsia="Book Antiqua" w:hAnsi="Book Antiqua" w:cs="Book Antiqua"/>
        </w:rPr>
        <w:t xml:space="preserve"> S. Salivary C-Reactive Protein and Mean Platelet Volume in the Diagnosis and Follow-Up of Community-Acquired Pneumonia in Infants.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i/>
          <w:iCs/>
        </w:rPr>
        <w:t xml:space="preserve"> Allergy Immunol </w:t>
      </w:r>
      <w:proofErr w:type="spellStart"/>
      <w:r w:rsidRPr="008E1E39">
        <w:rPr>
          <w:rFonts w:ascii="Book Antiqua" w:eastAsia="Book Antiqua" w:hAnsi="Book Antiqua" w:cs="Book Antiqua"/>
          <w:i/>
          <w:iCs/>
        </w:rPr>
        <w:t>Pulmonol</w:t>
      </w:r>
      <w:proofErr w:type="spellEnd"/>
      <w:r w:rsidRPr="008E1E39">
        <w:rPr>
          <w:rFonts w:ascii="Book Antiqua" w:eastAsia="Book Antiqua" w:hAnsi="Book Antiqua" w:cs="Book Antiqua"/>
        </w:rPr>
        <w:t xml:space="preserve"> 2021; </w:t>
      </w:r>
      <w:r w:rsidRPr="008E1E39">
        <w:rPr>
          <w:rFonts w:ascii="Book Antiqua" w:eastAsia="Book Antiqua" w:hAnsi="Book Antiqua" w:cs="Book Antiqua"/>
          <w:b/>
          <w:bCs/>
        </w:rPr>
        <w:t>34</w:t>
      </w:r>
      <w:r w:rsidRPr="008E1E39">
        <w:rPr>
          <w:rFonts w:ascii="Book Antiqua" w:eastAsia="Book Antiqua" w:hAnsi="Book Antiqua" w:cs="Book Antiqua"/>
        </w:rPr>
        <w:t>: 141-146 [PMID: 34860599 DOI: 10.1089/ped.2021.0077]</w:t>
      </w:r>
    </w:p>
    <w:p w14:paraId="6DDD462A"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 xml:space="preserve">43 </w:t>
      </w:r>
      <w:proofErr w:type="spellStart"/>
      <w:r w:rsidRPr="008E1E39">
        <w:rPr>
          <w:rFonts w:ascii="Book Antiqua" w:eastAsia="Book Antiqua" w:hAnsi="Book Antiqua" w:cs="Book Antiqua"/>
          <w:b/>
          <w:bCs/>
        </w:rPr>
        <w:t>Eichberger</w:t>
      </w:r>
      <w:proofErr w:type="spellEnd"/>
      <w:r w:rsidRPr="008E1E39">
        <w:rPr>
          <w:rFonts w:ascii="Book Antiqua" w:eastAsia="Book Antiqua" w:hAnsi="Book Antiqua" w:cs="Book Antiqua"/>
          <w:b/>
          <w:bCs/>
        </w:rPr>
        <w:t xml:space="preserve"> J</w:t>
      </w:r>
      <w:r w:rsidRPr="008E1E39">
        <w:rPr>
          <w:rFonts w:ascii="Book Antiqua" w:eastAsia="Book Antiqua" w:hAnsi="Book Antiqua" w:cs="Book Antiqua"/>
        </w:rPr>
        <w:t xml:space="preserve">, Resch E, Resch B. Diagnosis of Neonatal Sepsis: The Role of Inflammatory Markers. </w:t>
      </w:r>
      <w:r w:rsidRPr="008E1E39">
        <w:rPr>
          <w:rFonts w:ascii="Book Antiqua" w:eastAsia="Book Antiqua" w:hAnsi="Book Antiqua" w:cs="Book Antiqua"/>
          <w:i/>
          <w:iCs/>
        </w:rPr>
        <w:t xml:space="preserve">Front </w:t>
      </w:r>
      <w:proofErr w:type="spellStart"/>
      <w:r w:rsidRPr="008E1E39">
        <w:rPr>
          <w:rFonts w:ascii="Book Antiqua" w:eastAsia="Book Antiqua" w:hAnsi="Book Antiqua" w:cs="Book Antiqua"/>
          <w:i/>
          <w:iCs/>
        </w:rPr>
        <w:t>Pediatr</w:t>
      </w:r>
      <w:proofErr w:type="spellEnd"/>
      <w:r w:rsidRPr="008E1E39">
        <w:rPr>
          <w:rFonts w:ascii="Book Antiqua" w:eastAsia="Book Antiqua" w:hAnsi="Book Antiqua" w:cs="Book Antiqua"/>
        </w:rPr>
        <w:t xml:space="preserve"> 2022; </w:t>
      </w:r>
      <w:r w:rsidRPr="008E1E39">
        <w:rPr>
          <w:rFonts w:ascii="Book Antiqua" w:eastAsia="Book Antiqua" w:hAnsi="Book Antiqua" w:cs="Book Antiqua"/>
          <w:b/>
          <w:bCs/>
        </w:rPr>
        <w:t>10</w:t>
      </w:r>
      <w:r w:rsidRPr="008E1E39">
        <w:rPr>
          <w:rFonts w:ascii="Book Antiqua" w:eastAsia="Book Antiqua" w:hAnsi="Book Antiqua" w:cs="Book Antiqua"/>
        </w:rPr>
        <w:t>: 840288 [PMID: 35345614 DOI: 10.3389/fped.2022.840288]</w:t>
      </w:r>
    </w:p>
    <w:bookmarkEnd w:id="22"/>
    <w:bookmarkEnd w:id="23"/>
    <w:bookmarkEnd w:id="24"/>
    <w:p w14:paraId="5CD9B377" w14:textId="77777777" w:rsidR="00A77B3E" w:rsidRPr="008E1E39" w:rsidRDefault="00A77B3E">
      <w:pPr>
        <w:spacing w:line="360" w:lineRule="auto"/>
        <w:jc w:val="both"/>
        <w:rPr>
          <w:rFonts w:ascii="Book Antiqua" w:hAnsi="Book Antiqua"/>
        </w:rPr>
        <w:sectPr w:rsidR="00A77B3E" w:rsidRPr="008E1E39">
          <w:pgSz w:w="12240" w:h="15840"/>
          <w:pgMar w:top="1440" w:right="1440" w:bottom="1440" w:left="1440" w:header="720" w:footer="720" w:gutter="0"/>
          <w:cols w:space="720"/>
          <w:docGrid w:linePitch="360"/>
        </w:sectPr>
      </w:pPr>
    </w:p>
    <w:p w14:paraId="26C6BFF6"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lastRenderedPageBreak/>
        <w:t>Footnotes</w:t>
      </w:r>
    </w:p>
    <w:p w14:paraId="31BF1124" w14:textId="06A58D23"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Institutional review board statement: </w:t>
      </w:r>
      <w:r w:rsidRPr="008E1E39">
        <w:rPr>
          <w:rFonts w:ascii="Book Antiqua" w:eastAsia="Book Antiqua" w:hAnsi="Book Antiqua" w:cs="Book Antiqua"/>
          <w:color w:val="000000"/>
        </w:rPr>
        <w:t>We performed the study according to the latest version of Helsinki's Declaration.</w:t>
      </w:r>
      <w:r w:rsidR="005452C6"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The Institutional Ethical and Research Review Board of the Faculty of Medicine, Tanta University, approved the study.</w:t>
      </w:r>
    </w:p>
    <w:p w14:paraId="1ED559DE" w14:textId="77777777" w:rsidR="008E1E39" w:rsidRPr="008E1E39" w:rsidRDefault="008E1E39">
      <w:pPr>
        <w:spacing w:line="360" w:lineRule="auto"/>
        <w:jc w:val="both"/>
        <w:rPr>
          <w:rFonts w:ascii="Book Antiqua" w:eastAsia="Book Antiqua" w:hAnsi="Book Antiqua" w:cs="Book Antiqua"/>
          <w:b/>
          <w:bCs/>
        </w:rPr>
      </w:pPr>
    </w:p>
    <w:p w14:paraId="57FE3B65" w14:textId="0ED86633"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Informed consent statement: </w:t>
      </w:r>
      <w:r w:rsidRPr="008E1E39">
        <w:rPr>
          <w:rFonts w:ascii="Book Antiqua" w:eastAsia="Book Antiqua" w:hAnsi="Book Antiqua" w:cs="Book Antiqua"/>
          <w:color w:val="000000"/>
        </w:rPr>
        <w:t>All parents, guardians, or next of kin signed informed consent for the minors to participate in this study.</w:t>
      </w:r>
    </w:p>
    <w:p w14:paraId="4F396443" w14:textId="77777777" w:rsidR="00A77B3E" w:rsidRPr="008E1E39" w:rsidRDefault="00A77B3E">
      <w:pPr>
        <w:spacing w:line="360" w:lineRule="auto"/>
        <w:jc w:val="both"/>
        <w:rPr>
          <w:rFonts w:ascii="Book Antiqua" w:hAnsi="Book Antiqua"/>
        </w:rPr>
      </w:pPr>
    </w:p>
    <w:p w14:paraId="67C83E9F" w14:textId="06C435C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Conflict-of-interest statement: </w:t>
      </w:r>
      <w:r w:rsidR="004E739F">
        <w:rPr>
          <w:rFonts w:ascii="Book Antiqua" w:eastAsia="Book Antiqua" w:hAnsi="Book Antiqua" w:cs="Book Antiqua"/>
          <w:color w:val="000000"/>
        </w:rPr>
        <w:t xml:space="preserve">All the authors </w:t>
      </w:r>
      <w:r w:rsidR="00A447CE">
        <w:rPr>
          <w:rFonts w:ascii="Book Antiqua" w:eastAsia="Book Antiqua" w:hAnsi="Book Antiqua" w:cs="Book Antiqua"/>
          <w:color w:val="000000"/>
        </w:rPr>
        <w:t xml:space="preserve">declare that they </w:t>
      </w:r>
      <w:r w:rsidR="004E739F">
        <w:rPr>
          <w:rFonts w:ascii="Book Antiqua" w:eastAsia="Book Antiqua" w:hAnsi="Book Antiqua" w:cs="Book Antiqua"/>
          <w:color w:val="000000"/>
        </w:rPr>
        <w:t>have</w:t>
      </w:r>
      <w:r w:rsidR="00A447CE">
        <w:rPr>
          <w:rFonts w:ascii="Book Antiqua" w:eastAsia="Book Antiqua" w:hAnsi="Book Antiqua" w:cs="Book Antiqua"/>
          <w:color w:val="000000"/>
        </w:rPr>
        <w:t xml:space="preserve"> </w:t>
      </w:r>
      <w:r w:rsidR="00F909D0" w:rsidRPr="008E1E39">
        <w:rPr>
          <w:rFonts w:ascii="Book Antiqua" w:eastAsia="Book Antiqua" w:hAnsi="Book Antiqua" w:cs="Book Antiqua"/>
          <w:color w:val="000000"/>
        </w:rPr>
        <w:t>no</w:t>
      </w:r>
      <w:r w:rsidR="00A447CE">
        <w:rPr>
          <w:rFonts w:ascii="Book Antiqua" w:eastAsia="Book Antiqua" w:hAnsi="Book Antiqua" w:cs="Book Antiqua"/>
          <w:color w:val="000000"/>
        </w:rPr>
        <w:t xml:space="preserve"> potential nor real conflicts</w:t>
      </w:r>
      <w:r w:rsidR="00F909D0" w:rsidRPr="008E1E39">
        <w:rPr>
          <w:rFonts w:ascii="Book Antiqua" w:eastAsia="Book Antiqua" w:hAnsi="Book Antiqua" w:cs="Book Antiqua"/>
          <w:color w:val="000000"/>
        </w:rPr>
        <w:t xml:space="preserve"> to disclose</w:t>
      </w:r>
      <w:r w:rsidRPr="008E1E39">
        <w:rPr>
          <w:rFonts w:ascii="Book Antiqua" w:eastAsia="Book Antiqua" w:hAnsi="Book Antiqua" w:cs="Book Antiqua"/>
          <w:color w:val="000000"/>
        </w:rPr>
        <w:t>.</w:t>
      </w:r>
      <w:r w:rsidR="00C622D2">
        <w:rPr>
          <w:rFonts w:ascii="Book Antiqua" w:eastAsia="Book Antiqua" w:hAnsi="Book Antiqua" w:cs="Book Antiqua"/>
          <w:color w:val="000000"/>
        </w:rPr>
        <w:t xml:space="preserve"> </w:t>
      </w:r>
    </w:p>
    <w:p w14:paraId="08174344" w14:textId="77777777" w:rsidR="00A77B3E" w:rsidRPr="008E1E39" w:rsidRDefault="00A77B3E">
      <w:pPr>
        <w:spacing w:line="360" w:lineRule="auto"/>
        <w:jc w:val="both"/>
        <w:rPr>
          <w:rFonts w:ascii="Book Antiqua" w:hAnsi="Book Antiqua"/>
        </w:rPr>
      </w:pPr>
    </w:p>
    <w:p w14:paraId="7F7C3196" w14:textId="20594654" w:rsidR="00A77B3E" w:rsidRPr="003D3CDD" w:rsidRDefault="00FC52EF">
      <w:pPr>
        <w:spacing w:line="360" w:lineRule="auto"/>
        <w:jc w:val="both"/>
        <w:rPr>
          <w:rFonts w:ascii="Book Antiqua" w:hAnsi="Book Antiqua"/>
        </w:rPr>
      </w:pPr>
      <w:r w:rsidRPr="008E1E39">
        <w:rPr>
          <w:rFonts w:ascii="Book Antiqua" w:eastAsia="Book Antiqua" w:hAnsi="Book Antiqua" w:cs="Book Antiqua"/>
          <w:b/>
          <w:bCs/>
        </w:rPr>
        <w:t xml:space="preserve">Data sharing statement: </w:t>
      </w:r>
      <w:r w:rsidRPr="008E1E39">
        <w:rPr>
          <w:rFonts w:ascii="Book Antiqua" w:eastAsia="Book Antiqua" w:hAnsi="Book Antiqua" w:cs="Book Antiqua"/>
          <w:color w:val="000000"/>
        </w:rPr>
        <w:t>Data are</w:t>
      </w:r>
      <w:r w:rsidR="005452C6" w:rsidRPr="008E1E39">
        <w:rPr>
          <w:rFonts w:ascii="Book Antiqua" w:eastAsia="Book Antiqua" w:hAnsi="Book Antiqua" w:cs="Book Antiqua"/>
          <w:color w:val="000000"/>
        </w:rPr>
        <w:t xml:space="preserve"> </w:t>
      </w:r>
      <w:r w:rsidRPr="008E1E39">
        <w:rPr>
          <w:rFonts w:ascii="Book Antiqua" w:eastAsia="Book Antiqua" w:hAnsi="Book Antiqua" w:cs="Book Antiqua"/>
          <w:color w:val="000000"/>
        </w:rPr>
        <w:t>availa</w:t>
      </w:r>
      <w:r w:rsidRPr="003D3CDD">
        <w:rPr>
          <w:rFonts w:ascii="Book Antiqua" w:eastAsia="Book Antiqua" w:hAnsi="Book Antiqua" w:cs="Book Antiqua"/>
        </w:rPr>
        <w:t>ble upon reasonable request.</w:t>
      </w:r>
    </w:p>
    <w:p w14:paraId="6EE05E5E" w14:textId="77777777" w:rsidR="008E1E39" w:rsidRPr="003D3CDD" w:rsidRDefault="008E1E39">
      <w:pPr>
        <w:spacing w:line="360" w:lineRule="auto"/>
        <w:jc w:val="both"/>
        <w:rPr>
          <w:rFonts w:ascii="Book Antiqua" w:eastAsia="Book Antiqua" w:hAnsi="Book Antiqua" w:cs="Book Antiqua"/>
          <w:b/>
          <w:bCs/>
        </w:rPr>
      </w:pPr>
    </w:p>
    <w:p w14:paraId="4F7192AF" w14:textId="382545C7" w:rsidR="008E1E39" w:rsidRPr="003D3CDD" w:rsidRDefault="008E1E39">
      <w:pPr>
        <w:spacing w:line="360" w:lineRule="auto"/>
        <w:jc w:val="both"/>
        <w:rPr>
          <w:rFonts w:ascii="Book Antiqua" w:hAnsi="Book Antiqua"/>
        </w:rPr>
      </w:pPr>
      <w:r w:rsidRPr="003D3CDD">
        <w:rPr>
          <w:rFonts w:ascii="Book Antiqua" w:eastAsia="Book Antiqua" w:hAnsi="Book Antiqua" w:cs="Book Antiqua"/>
          <w:b/>
          <w:bCs/>
        </w:rPr>
        <w:t xml:space="preserve">STROBE statement: </w:t>
      </w:r>
      <w:r w:rsidRPr="003D3CDD">
        <w:rPr>
          <w:rFonts w:ascii="Book Antiqua" w:hAnsi="Book Antiqua"/>
        </w:rPr>
        <w:t>The authors have read the STROBE Statement—checklist of items, and the manuscript was prepared and revised according to the STROBE Statement—checklist of items.</w:t>
      </w:r>
    </w:p>
    <w:p w14:paraId="270BADDB" w14:textId="77777777" w:rsidR="008E1E39" w:rsidRPr="008E1E39" w:rsidRDefault="008E1E39">
      <w:pPr>
        <w:spacing w:line="360" w:lineRule="auto"/>
        <w:jc w:val="both"/>
        <w:rPr>
          <w:rFonts w:ascii="Book Antiqua" w:eastAsia="Book Antiqua" w:hAnsi="Book Antiqua" w:cs="Book Antiqua"/>
        </w:rPr>
      </w:pPr>
    </w:p>
    <w:p w14:paraId="097145CE" w14:textId="79E55AFC" w:rsidR="00A77B3E" w:rsidRPr="008E1E39" w:rsidRDefault="00FC52EF">
      <w:pPr>
        <w:spacing w:line="360" w:lineRule="auto"/>
        <w:jc w:val="both"/>
        <w:rPr>
          <w:rFonts w:ascii="Book Antiqua" w:hAnsi="Book Antiqua"/>
        </w:rPr>
      </w:pPr>
      <w:r w:rsidRPr="008E1E39">
        <w:rPr>
          <w:rFonts w:ascii="Book Antiqua" w:eastAsia="Book Antiqua" w:hAnsi="Book Antiqua" w:cs="Book Antiqua"/>
          <w:b/>
          <w:bCs/>
        </w:rPr>
        <w:t xml:space="preserve">Open-Access: </w:t>
      </w:r>
      <w:r w:rsidRPr="008E1E3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E1E39">
        <w:rPr>
          <w:rFonts w:ascii="Book Antiqua" w:eastAsia="Book Antiqua" w:hAnsi="Book Antiqua" w:cs="Book Antiqua"/>
        </w:rPr>
        <w:t>NonCommercial</w:t>
      </w:r>
      <w:proofErr w:type="spellEnd"/>
      <w:r w:rsidRPr="008E1E3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8FB2F8" w14:textId="77777777" w:rsidR="00A77B3E" w:rsidRPr="008E1E39" w:rsidRDefault="00A77B3E">
      <w:pPr>
        <w:spacing w:line="360" w:lineRule="auto"/>
        <w:jc w:val="both"/>
        <w:rPr>
          <w:rFonts w:ascii="Book Antiqua" w:hAnsi="Book Antiqua"/>
        </w:rPr>
      </w:pPr>
    </w:p>
    <w:p w14:paraId="10EEE9D6" w14:textId="476926C7" w:rsidR="00F909D0"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Provenance and peer review: </w:t>
      </w:r>
      <w:r w:rsidRPr="008E1E39">
        <w:rPr>
          <w:rFonts w:ascii="Book Antiqua" w:eastAsia="Book Antiqua" w:hAnsi="Book Antiqua" w:cs="Book Antiqua"/>
        </w:rPr>
        <w:t>Invited article; Externally peer reviewed.</w:t>
      </w:r>
    </w:p>
    <w:p w14:paraId="59CF66B0" w14:textId="1B47BC6B"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Peer-review model: </w:t>
      </w:r>
      <w:r w:rsidRPr="008E1E39">
        <w:rPr>
          <w:rFonts w:ascii="Book Antiqua" w:eastAsia="Book Antiqua" w:hAnsi="Book Antiqua" w:cs="Book Antiqua"/>
        </w:rPr>
        <w:t>Single blind</w:t>
      </w:r>
    </w:p>
    <w:p w14:paraId="04A366E0" w14:textId="77777777" w:rsidR="00A77B3E" w:rsidRPr="008E1E39" w:rsidRDefault="00A77B3E">
      <w:pPr>
        <w:spacing w:line="360" w:lineRule="auto"/>
        <w:jc w:val="both"/>
        <w:rPr>
          <w:rFonts w:ascii="Book Antiqua" w:hAnsi="Book Antiqua"/>
        </w:rPr>
      </w:pPr>
    </w:p>
    <w:p w14:paraId="0BAE594C"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Peer-review started: </w:t>
      </w:r>
      <w:r w:rsidRPr="008E1E39">
        <w:rPr>
          <w:rFonts w:ascii="Book Antiqua" w:eastAsia="Book Antiqua" w:hAnsi="Book Antiqua" w:cs="Book Antiqua"/>
        </w:rPr>
        <w:t>October 3, 2023</w:t>
      </w:r>
    </w:p>
    <w:p w14:paraId="3AA47BBF"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First decision: </w:t>
      </w:r>
      <w:r w:rsidRPr="008E1E39">
        <w:rPr>
          <w:rFonts w:ascii="Book Antiqua" w:eastAsia="Book Antiqua" w:hAnsi="Book Antiqua" w:cs="Book Antiqua"/>
        </w:rPr>
        <w:t>November 2, 2023</w:t>
      </w:r>
    </w:p>
    <w:p w14:paraId="532C1EA2"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Article in press: </w:t>
      </w:r>
    </w:p>
    <w:p w14:paraId="5EA01B4B" w14:textId="77777777" w:rsidR="00A77B3E" w:rsidRPr="008E1E39" w:rsidRDefault="00A77B3E">
      <w:pPr>
        <w:spacing w:line="360" w:lineRule="auto"/>
        <w:jc w:val="both"/>
        <w:rPr>
          <w:rFonts w:ascii="Book Antiqua" w:hAnsi="Book Antiqua"/>
        </w:rPr>
      </w:pPr>
    </w:p>
    <w:p w14:paraId="3F440269" w14:textId="7DB02B85"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Specialty type: </w:t>
      </w:r>
      <w:r w:rsidR="00500EE5" w:rsidRPr="008E1E39">
        <w:rPr>
          <w:rFonts w:ascii="Book Antiqua" w:eastAsia="Book Antiqua" w:hAnsi="Book Antiqua" w:cs="Book Antiqua"/>
        </w:rPr>
        <w:t>Pediatrics</w:t>
      </w:r>
    </w:p>
    <w:p w14:paraId="2F1D3AC8"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 xml:space="preserve">Country/Territory of origin: </w:t>
      </w:r>
      <w:r w:rsidRPr="008E1E39">
        <w:rPr>
          <w:rFonts w:ascii="Book Antiqua" w:eastAsia="Book Antiqua" w:hAnsi="Book Antiqua" w:cs="Book Antiqua"/>
        </w:rPr>
        <w:t>Egypt</w:t>
      </w:r>
    </w:p>
    <w:p w14:paraId="0F64CCD2"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b/>
          <w:color w:val="000000"/>
        </w:rPr>
        <w:t>Peer-review report’s scientific quality classification</w:t>
      </w:r>
    </w:p>
    <w:p w14:paraId="291256AD"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Grade A (Excellent): 0</w:t>
      </w:r>
    </w:p>
    <w:p w14:paraId="3F940224"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Grade B (Very good): B</w:t>
      </w:r>
    </w:p>
    <w:p w14:paraId="2C22EA02"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Grade C (Good): 0</w:t>
      </w:r>
    </w:p>
    <w:p w14:paraId="52781AC7"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Grade D (Fair): 0</w:t>
      </w:r>
    </w:p>
    <w:p w14:paraId="64A82C24" w14:textId="77777777" w:rsidR="00A77B3E" w:rsidRPr="008E1E39" w:rsidRDefault="00FC52EF">
      <w:pPr>
        <w:spacing w:line="360" w:lineRule="auto"/>
        <w:jc w:val="both"/>
        <w:rPr>
          <w:rFonts w:ascii="Book Antiqua" w:hAnsi="Book Antiqua"/>
        </w:rPr>
      </w:pPr>
      <w:r w:rsidRPr="008E1E39">
        <w:rPr>
          <w:rFonts w:ascii="Book Antiqua" w:eastAsia="Book Antiqua" w:hAnsi="Book Antiqua" w:cs="Book Antiqua"/>
        </w:rPr>
        <w:t>Grade E (Poor): 0</w:t>
      </w:r>
    </w:p>
    <w:p w14:paraId="22B257D7" w14:textId="77777777" w:rsidR="00A77B3E" w:rsidRPr="008E1E39" w:rsidRDefault="00A77B3E">
      <w:pPr>
        <w:spacing w:line="360" w:lineRule="auto"/>
        <w:jc w:val="both"/>
        <w:rPr>
          <w:rFonts w:ascii="Book Antiqua" w:hAnsi="Book Antiqua"/>
        </w:rPr>
      </w:pPr>
    </w:p>
    <w:p w14:paraId="2EE0A920" w14:textId="05904047" w:rsidR="00A77B3E" w:rsidRPr="008E1E39" w:rsidRDefault="00FC52EF">
      <w:pPr>
        <w:spacing w:line="360" w:lineRule="auto"/>
        <w:jc w:val="both"/>
        <w:rPr>
          <w:rFonts w:ascii="Book Antiqua" w:eastAsia="Book Antiqua" w:hAnsi="Book Antiqua" w:cs="Book Antiqua"/>
          <w:b/>
          <w:color w:val="000000"/>
        </w:rPr>
      </w:pPr>
      <w:r w:rsidRPr="008E1E39">
        <w:rPr>
          <w:rFonts w:ascii="Book Antiqua" w:eastAsia="Book Antiqua" w:hAnsi="Book Antiqua" w:cs="Book Antiqua"/>
          <w:b/>
          <w:color w:val="000000"/>
        </w:rPr>
        <w:t xml:space="preserve">P-Reviewer: </w:t>
      </w:r>
      <w:proofErr w:type="spellStart"/>
      <w:r w:rsidRPr="008E1E39">
        <w:rPr>
          <w:rFonts w:ascii="Book Antiqua" w:eastAsia="Book Antiqua" w:hAnsi="Book Antiqua" w:cs="Book Antiqua"/>
        </w:rPr>
        <w:t>Rigante</w:t>
      </w:r>
      <w:proofErr w:type="spellEnd"/>
      <w:r w:rsidRPr="008E1E39">
        <w:rPr>
          <w:rFonts w:ascii="Book Antiqua" w:eastAsia="Book Antiqua" w:hAnsi="Book Antiqua" w:cs="Book Antiqua"/>
        </w:rPr>
        <w:t xml:space="preserve"> D, Italy</w:t>
      </w:r>
      <w:r w:rsidRPr="008E1E39">
        <w:rPr>
          <w:rFonts w:ascii="Book Antiqua" w:eastAsia="Book Antiqua" w:hAnsi="Book Antiqua" w:cs="Book Antiqua"/>
          <w:b/>
          <w:color w:val="000000"/>
        </w:rPr>
        <w:t xml:space="preserve"> S-Editor: </w:t>
      </w:r>
      <w:r w:rsidR="00500EE5" w:rsidRPr="008E1E39">
        <w:rPr>
          <w:rFonts w:ascii="Book Antiqua" w:eastAsia="Book Antiqua" w:hAnsi="Book Antiqua" w:cs="Book Antiqua"/>
          <w:bCs/>
          <w:color w:val="000000"/>
        </w:rPr>
        <w:t>Lin C</w:t>
      </w:r>
      <w:r w:rsidRPr="008E1E39">
        <w:rPr>
          <w:rFonts w:ascii="Book Antiqua" w:eastAsia="Book Antiqua" w:hAnsi="Book Antiqua" w:cs="Book Antiqua"/>
          <w:b/>
          <w:color w:val="000000"/>
        </w:rPr>
        <w:t xml:space="preserve"> L-Editor: </w:t>
      </w:r>
      <w:r w:rsidR="00B744D8">
        <w:rPr>
          <w:rFonts w:ascii="Book Antiqua" w:eastAsia="Book Antiqua" w:hAnsi="Book Antiqua" w:cs="Book Antiqua"/>
          <w:bCs/>
          <w:color w:val="000000"/>
        </w:rPr>
        <w:t>Filipodia</w:t>
      </w:r>
      <w:r w:rsidRPr="008E1E39">
        <w:rPr>
          <w:rFonts w:ascii="Book Antiqua" w:eastAsia="Book Antiqua" w:hAnsi="Book Antiqua" w:cs="Book Antiqua"/>
          <w:b/>
          <w:color w:val="000000"/>
        </w:rPr>
        <w:t xml:space="preserve"> P-Editor: </w:t>
      </w:r>
    </w:p>
    <w:p w14:paraId="4192DB44" w14:textId="77777777" w:rsidR="00885A84" w:rsidRPr="008E1E39" w:rsidRDefault="00885A84">
      <w:pPr>
        <w:spacing w:line="360" w:lineRule="auto"/>
        <w:jc w:val="both"/>
        <w:rPr>
          <w:rFonts w:ascii="Book Antiqua" w:hAnsi="Book Antiqua"/>
        </w:rPr>
        <w:sectPr w:rsidR="00885A84" w:rsidRPr="008E1E39">
          <w:pgSz w:w="12240" w:h="15840"/>
          <w:pgMar w:top="1440" w:right="1440" w:bottom="1440" w:left="1440" w:header="720" w:footer="720" w:gutter="0"/>
          <w:cols w:space="720"/>
          <w:docGrid w:linePitch="360"/>
        </w:sectPr>
      </w:pPr>
    </w:p>
    <w:p w14:paraId="39F2A109" w14:textId="28017856" w:rsidR="00885A84" w:rsidRPr="008E1E39" w:rsidRDefault="00885A84" w:rsidP="00885A84">
      <w:pPr>
        <w:adjustRightInd w:val="0"/>
        <w:snapToGrid w:val="0"/>
        <w:spacing w:line="360" w:lineRule="auto"/>
        <w:jc w:val="both"/>
        <w:rPr>
          <w:rFonts w:ascii="Book Antiqua" w:hAnsi="Book Antiqua"/>
          <w:b/>
          <w:bCs/>
        </w:rPr>
      </w:pPr>
      <w:r w:rsidRPr="008E1E39">
        <w:rPr>
          <w:rFonts w:ascii="Book Antiqua" w:hAnsi="Book Antiqua"/>
          <w:b/>
          <w:bCs/>
        </w:rPr>
        <w:lastRenderedPageBreak/>
        <w:t xml:space="preserve">Table 1 </w:t>
      </w:r>
      <w:r w:rsidR="002F7249">
        <w:rPr>
          <w:rFonts w:ascii="Book Antiqua" w:hAnsi="Book Antiqua"/>
          <w:b/>
          <w:bCs/>
        </w:rPr>
        <w:t>D</w:t>
      </w:r>
      <w:r w:rsidRPr="008E1E39">
        <w:rPr>
          <w:rFonts w:ascii="Book Antiqua" w:hAnsi="Book Antiqua"/>
          <w:b/>
          <w:bCs/>
        </w:rPr>
        <w:t>emographic and laboratory findings of neonates with late-onset pneumonia and the control group</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316"/>
        <w:gridCol w:w="1564"/>
        <w:gridCol w:w="1659"/>
        <w:gridCol w:w="1516"/>
      </w:tblGrid>
      <w:tr w:rsidR="00885A84" w:rsidRPr="008E1E39" w14:paraId="1B225156" w14:textId="77777777" w:rsidTr="00174C4E">
        <w:trPr>
          <w:jc w:val="center"/>
        </w:trPr>
        <w:tc>
          <w:tcPr>
            <w:tcW w:w="4331" w:type="dxa"/>
            <w:gridSpan w:val="2"/>
            <w:tcBorders>
              <w:top w:val="single" w:sz="4" w:space="0" w:color="auto"/>
              <w:bottom w:val="single" w:sz="4" w:space="0" w:color="auto"/>
            </w:tcBorders>
          </w:tcPr>
          <w:p w14:paraId="2C18AE3D" w14:textId="4ACC179E" w:rsidR="00885A84" w:rsidRPr="008E1E39" w:rsidRDefault="002F7249" w:rsidP="00174C4E">
            <w:pPr>
              <w:adjustRightInd w:val="0"/>
              <w:snapToGrid w:val="0"/>
              <w:spacing w:line="360" w:lineRule="auto"/>
              <w:jc w:val="both"/>
              <w:rPr>
                <w:rFonts w:ascii="Book Antiqua" w:hAnsi="Book Antiqua"/>
                <w:b/>
                <w:bCs/>
              </w:rPr>
            </w:pPr>
            <w:r>
              <w:rPr>
                <w:rFonts w:ascii="Book Antiqua" w:hAnsi="Book Antiqua"/>
                <w:b/>
                <w:bCs/>
              </w:rPr>
              <w:t>Parameter</w:t>
            </w:r>
          </w:p>
        </w:tc>
        <w:tc>
          <w:tcPr>
            <w:tcW w:w="1586" w:type="dxa"/>
            <w:tcBorders>
              <w:top w:val="single" w:sz="4" w:space="0" w:color="auto"/>
              <w:bottom w:val="single" w:sz="4" w:space="0" w:color="auto"/>
            </w:tcBorders>
          </w:tcPr>
          <w:p w14:paraId="49E11714" w14:textId="48EC9E31"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Neonates with LOP</w:t>
            </w:r>
            <w:r w:rsidR="002F7249">
              <w:rPr>
                <w:rFonts w:ascii="Book Antiqua" w:hAnsi="Book Antiqua"/>
                <w:b/>
                <w:bCs/>
              </w:rPr>
              <w:t>,</w:t>
            </w:r>
            <w:r w:rsidRPr="008E1E39">
              <w:rPr>
                <w:rFonts w:ascii="Book Antiqua" w:hAnsi="Book Antiqua"/>
                <w:b/>
                <w:bCs/>
              </w:rPr>
              <w:t xml:space="preserve"> </w:t>
            </w:r>
            <w:r w:rsidRPr="008E1E39">
              <w:rPr>
                <w:rFonts w:ascii="Book Antiqua" w:hAnsi="Book Antiqua"/>
                <w:b/>
                <w:bCs/>
                <w:i/>
                <w:iCs/>
              </w:rPr>
              <w:t>n</w:t>
            </w:r>
            <w:r w:rsidRPr="008E1E39">
              <w:rPr>
                <w:rFonts w:ascii="Book Antiqua" w:hAnsi="Book Antiqua"/>
                <w:b/>
                <w:bCs/>
              </w:rPr>
              <w:t xml:space="preserve"> = 40</w:t>
            </w:r>
          </w:p>
        </w:tc>
        <w:tc>
          <w:tcPr>
            <w:tcW w:w="1701" w:type="dxa"/>
            <w:tcBorders>
              <w:top w:val="single" w:sz="4" w:space="0" w:color="auto"/>
              <w:bottom w:val="single" w:sz="4" w:space="0" w:color="auto"/>
            </w:tcBorders>
          </w:tcPr>
          <w:p w14:paraId="5B3F2797" w14:textId="47D88199"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Control group</w:t>
            </w:r>
            <w:r w:rsidR="002F7249">
              <w:rPr>
                <w:rFonts w:ascii="Book Antiqua" w:hAnsi="Book Antiqua"/>
                <w:b/>
                <w:bCs/>
              </w:rPr>
              <w:t>,</w:t>
            </w:r>
            <w:r w:rsidRPr="008E1E39">
              <w:rPr>
                <w:rFonts w:ascii="Book Antiqua" w:hAnsi="Book Antiqua"/>
                <w:b/>
                <w:bCs/>
                <w:lang w:eastAsia="zh-CN"/>
              </w:rPr>
              <w:t xml:space="preserve"> </w:t>
            </w:r>
            <w:r w:rsidRPr="008E1E39">
              <w:rPr>
                <w:rFonts w:ascii="Book Antiqua" w:hAnsi="Book Antiqua"/>
                <w:b/>
                <w:bCs/>
                <w:i/>
                <w:iCs/>
              </w:rPr>
              <w:t>n</w:t>
            </w:r>
            <w:r w:rsidRPr="008E1E39">
              <w:rPr>
                <w:rFonts w:ascii="Book Antiqua" w:hAnsi="Book Antiqua"/>
                <w:b/>
                <w:bCs/>
              </w:rPr>
              <w:t xml:space="preserve"> = 40</w:t>
            </w:r>
          </w:p>
        </w:tc>
        <w:tc>
          <w:tcPr>
            <w:tcW w:w="1304" w:type="dxa"/>
            <w:tcBorders>
              <w:top w:val="single" w:sz="4" w:space="0" w:color="auto"/>
              <w:bottom w:val="single" w:sz="4" w:space="0" w:color="auto"/>
            </w:tcBorders>
          </w:tcPr>
          <w:p w14:paraId="20DEB715"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i/>
                <w:iCs/>
              </w:rPr>
              <w:t>P</w:t>
            </w:r>
            <w:r w:rsidRPr="008E1E39">
              <w:rPr>
                <w:rFonts w:ascii="Book Antiqua" w:hAnsi="Book Antiqua"/>
                <w:b/>
                <w:bCs/>
              </w:rPr>
              <w:t xml:space="preserve"> value</w:t>
            </w:r>
          </w:p>
        </w:tc>
      </w:tr>
      <w:tr w:rsidR="00885A84" w:rsidRPr="008E1E39" w14:paraId="228A692B" w14:textId="77777777" w:rsidTr="00174C4E">
        <w:trPr>
          <w:jc w:val="center"/>
        </w:trPr>
        <w:tc>
          <w:tcPr>
            <w:tcW w:w="1973" w:type="dxa"/>
            <w:vMerge w:val="restart"/>
            <w:tcBorders>
              <w:top w:val="single" w:sz="4" w:space="0" w:color="auto"/>
            </w:tcBorders>
          </w:tcPr>
          <w:p w14:paraId="0E97064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Sex</w:t>
            </w:r>
          </w:p>
        </w:tc>
        <w:tc>
          <w:tcPr>
            <w:tcW w:w="0" w:type="auto"/>
            <w:tcBorders>
              <w:top w:val="single" w:sz="4" w:space="0" w:color="auto"/>
            </w:tcBorders>
          </w:tcPr>
          <w:p w14:paraId="52D8371E" w14:textId="02CE778D"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M</w:t>
            </w:r>
          </w:p>
        </w:tc>
        <w:tc>
          <w:tcPr>
            <w:tcW w:w="1586" w:type="dxa"/>
            <w:tcBorders>
              <w:top w:val="single" w:sz="4" w:space="0" w:color="auto"/>
            </w:tcBorders>
          </w:tcPr>
          <w:p w14:paraId="4BC760A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21</w:t>
            </w:r>
          </w:p>
        </w:tc>
        <w:tc>
          <w:tcPr>
            <w:tcW w:w="1701" w:type="dxa"/>
            <w:tcBorders>
              <w:top w:val="single" w:sz="4" w:space="0" w:color="auto"/>
            </w:tcBorders>
          </w:tcPr>
          <w:p w14:paraId="3AD2B51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22</w:t>
            </w:r>
          </w:p>
        </w:tc>
        <w:tc>
          <w:tcPr>
            <w:tcW w:w="1304" w:type="dxa"/>
            <w:tcBorders>
              <w:top w:val="single" w:sz="4" w:space="0" w:color="auto"/>
            </w:tcBorders>
          </w:tcPr>
          <w:p w14:paraId="4079FA76"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09FD3BA0" w14:textId="77777777" w:rsidTr="00174C4E">
        <w:trPr>
          <w:jc w:val="center"/>
        </w:trPr>
        <w:tc>
          <w:tcPr>
            <w:tcW w:w="1973" w:type="dxa"/>
            <w:vMerge/>
          </w:tcPr>
          <w:p w14:paraId="32F16A78"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728E3AE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F</w:t>
            </w:r>
          </w:p>
        </w:tc>
        <w:tc>
          <w:tcPr>
            <w:tcW w:w="1586" w:type="dxa"/>
          </w:tcPr>
          <w:p w14:paraId="5575E04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19</w:t>
            </w:r>
          </w:p>
        </w:tc>
        <w:tc>
          <w:tcPr>
            <w:tcW w:w="1701" w:type="dxa"/>
          </w:tcPr>
          <w:p w14:paraId="26298DC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18</w:t>
            </w:r>
          </w:p>
        </w:tc>
        <w:tc>
          <w:tcPr>
            <w:tcW w:w="1304" w:type="dxa"/>
          </w:tcPr>
          <w:p w14:paraId="23302B6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79DCF2D2" w14:textId="77777777" w:rsidTr="00174C4E">
        <w:trPr>
          <w:jc w:val="center"/>
        </w:trPr>
        <w:tc>
          <w:tcPr>
            <w:tcW w:w="1973" w:type="dxa"/>
            <w:vMerge/>
          </w:tcPr>
          <w:p w14:paraId="52E5279D" w14:textId="77777777" w:rsidR="00885A84" w:rsidRPr="008E1E39" w:rsidRDefault="00885A84" w:rsidP="00174C4E">
            <w:pPr>
              <w:adjustRightInd w:val="0"/>
              <w:snapToGrid w:val="0"/>
              <w:spacing w:line="360" w:lineRule="auto"/>
              <w:jc w:val="both"/>
              <w:rPr>
                <w:rFonts w:ascii="Book Antiqua" w:hAnsi="Book Antiqua"/>
              </w:rPr>
            </w:pPr>
            <w:bookmarkStart w:id="29" w:name="_Hlk153202701"/>
          </w:p>
        </w:tc>
        <w:tc>
          <w:tcPr>
            <w:tcW w:w="0" w:type="auto"/>
          </w:tcPr>
          <w:p w14:paraId="3C2D9E9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M:</w:t>
            </w:r>
            <w:del w:id="30" w:author="yan jiaping" w:date="2023-12-11T15:57:00Z">
              <w:r w:rsidRPr="008E1E39" w:rsidDel="00774D80">
                <w:rPr>
                  <w:rFonts w:ascii="Book Antiqua" w:hAnsi="Book Antiqua"/>
                </w:rPr>
                <w:delText xml:space="preserve"> </w:delText>
              </w:r>
            </w:del>
            <w:r w:rsidRPr="008E1E39">
              <w:rPr>
                <w:rFonts w:ascii="Book Antiqua" w:hAnsi="Book Antiqua"/>
              </w:rPr>
              <w:t>F</w:t>
            </w:r>
          </w:p>
        </w:tc>
        <w:tc>
          <w:tcPr>
            <w:tcW w:w="1586" w:type="dxa"/>
          </w:tcPr>
          <w:p w14:paraId="3D2A81B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1.1:</w:t>
            </w:r>
            <w:del w:id="31" w:author="yan jiaping" w:date="2023-12-11T15:58:00Z">
              <w:r w:rsidRPr="008E1E39" w:rsidDel="00774D80">
                <w:rPr>
                  <w:rFonts w:ascii="Book Antiqua" w:hAnsi="Book Antiqua"/>
                </w:rPr>
                <w:delText xml:space="preserve"> </w:delText>
              </w:r>
            </w:del>
            <w:r w:rsidRPr="008E1E39">
              <w:rPr>
                <w:rFonts w:ascii="Book Antiqua" w:hAnsi="Book Antiqua"/>
              </w:rPr>
              <w:t>1</w:t>
            </w:r>
          </w:p>
        </w:tc>
        <w:tc>
          <w:tcPr>
            <w:tcW w:w="1701" w:type="dxa"/>
          </w:tcPr>
          <w:p w14:paraId="22BF286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1.2:</w:t>
            </w:r>
            <w:del w:id="32" w:author="yan jiaping" w:date="2023-12-11T15:58:00Z">
              <w:r w:rsidRPr="008E1E39" w:rsidDel="00774D80">
                <w:rPr>
                  <w:rFonts w:ascii="Book Antiqua" w:hAnsi="Book Antiqua"/>
                </w:rPr>
                <w:delText xml:space="preserve"> </w:delText>
              </w:r>
            </w:del>
            <w:r w:rsidRPr="008E1E39">
              <w:rPr>
                <w:rFonts w:ascii="Book Antiqua" w:hAnsi="Book Antiqua"/>
              </w:rPr>
              <w:t>1</w:t>
            </w:r>
          </w:p>
        </w:tc>
        <w:tc>
          <w:tcPr>
            <w:tcW w:w="1304" w:type="dxa"/>
          </w:tcPr>
          <w:p w14:paraId="1A7E49A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bookmarkEnd w:id="29"/>
      <w:tr w:rsidR="00885A84" w:rsidRPr="008E1E39" w14:paraId="6AB40FB8" w14:textId="77777777" w:rsidTr="00174C4E">
        <w:trPr>
          <w:jc w:val="center"/>
        </w:trPr>
        <w:tc>
          <w:tcPr>
            <w:tcW w:w="4331" w:type="dxa"/>
            <w:gridSpan w:val="2"/>
          </w:tcPr>
          <w:p w14:paraId="2C5C49FE" w14:textId="40FF92C6"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Age </w:t>
            </w:r>
            <w:r w:rsidR="002F7249">
              <w:rPr>
                <w:rFonts w:ascii="Book Antiqua" w:hAnsi="Book Antiqua"/>
              </w:rPr>
              <w:t xml:space="preserve">in </w:t>
            </w:r>
            <w:r w:rsidRPr="008E1E39">
              <w:rPr>
                <w:rFonts w:ascii="Book Antiqua" w:hAnsi="Book Antiqua"/>
              </w:rPr>
              <w:t>d</w:t>
            </w:r>
          </w:p>
        </w:tc>
        <w:tc>
          <w:tcPr>
            <w:tcW w:w="1586" w:type="dxa"/>
          </w:tcPr>
          <w:p w14:paraId="6B8F57BC"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15 ± 4.6</w:t>
            </w:r>
          </w:p>
        </w:tc>
        <w:tc>
          <w:tcPr>
            <w:tcW w:w="1701" w:type="dxa"/>
          </w:tcPr>
          <w:p w14:paraId="7525A58E"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14 ± 5</w:t>
            </w:r>
          </w:p>
        </w:tc>
        <w:tc>
          <w:tcPr>
            <w:tcW w:w="1304" w:type="dxa"/>
          </w:tcPr>
          <w:p w14:paraId="404D25E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4B72B382" w14:textId="77777777" w:rsidTr="00174C4E">
        <w:trPr>
          <w:jc w:val="center"/>
        </w:trPr>
        <w:tc>
          <w:tcPr>
            <w:tcW w:w="1973" w:type="dxa"/>
            <w:vMerge w:val="restart"/>
          </w:tcPr>
          <w:p w14:paraId="18CBE8E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Anthropometric measurements at admission</w:t>
            </w:r>
          </w:p>
        </w:tc>
        <w:tc>
          <w:tcPr>
            <w:tcW w:w="0" w:type="auto"/>
          </w:tcPr>
          <w:p w14:paraId="61B29E56" w14:textId="2121B8A9"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Weight </w:t>
            </w:r>
            <w:r w:rsidR="002F7249">
              <w:rPr>
                <w:rFonts w:ascii="Book Antiqua" w:hAnsi="Book Antiqua"/>
              </w:rPr>
              <w:t xml:space="preserve">in </w:t>
            </w:r>
            <w:r w:rsidRPr="008E1E39">
              <w:rPr>
                <w:rFonts w:ascii="Book Antiqua" w:hAnsi="Book Antiqua"/>
              </w:rPr>
              <w:t xml:space="preserve">g </w:t>
            </w:r>
          </w:p>
        </w:tc>
        <w:tc>
          <w:tcPr>
            <w:tcW w:w="1586" w:type="dxa"/>
          </w:tcPr>
          <w:p w14:paraId="1C7140D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3454 ± 360 </w:t>
            </w:r>
          </w:p>
        </w:tc>
        <w:tc>
          <w:tcPr>
            <w:tcW w:w="1701" w:type="dxa"/>
          </w:tcPr>
          <w:p w14:paraId="3FD0DAF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3728 ± 316</w:t>
            </w:r>
          </w:p>
        </w:tc>
        <w:tc>
          <w:tcPr>
            <w:tcW w:w="1304" w:type="dxa"/>
          </w:tcPr>
          <w:p w14:paraId="4A6CCFF4" w14:textId="3D1357FD"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 &lt; 0.</w:t>
            </w:r>
            <w:del w:id="33" w:author="yan jiaping" w:date="2023-12-11T16:01:00Z">
              <w:r w:rsidRPr="008E1E39" w:rsidDel="00774D80">
                <w:rPr>
                  <w:rFonts w:ascii="Book Antiqua" w:hAnsi="Book Antiqua"/>
                </w:rPr>
                <w:delText>0001</w:delText>
              </w:r>
              <w:r w:rsidRPr="008E1E39" w:rsidDel="00774D80">
                <w:rPr>
                  <w:rFonts w:ascii="Book Antiqua" w:hAnsi="Book Antiqua"/>
                  <w:vertAlign w:val="superscript"/>
                </w:rPr>
                <w:delText>1</w:delText>
              </w:r>
            </w:del>
            <w:ins w:id="34" w:author="yan jiaping" w:date="2023-12-11T16:01:00Z">
              <w:r w:rsidR="00774D80" w:rsidRPr="008E1E39">
                <w:rPr>
                  <w:rFonts w:ascii="Book Antiqua" w:hAnsi="Book Antiqua"/>
                </w:rPr>
                <w:t>0001</w:t>
              </w:r>
              <w:r w:rsidR="00774D80">
                <w:rPr>
                  <w:rFonts w:ascii="Book Antiqua" w:hAnsi="Book Antiqua"/>
                  <w:vertAlign w:val="superscript"/>
                </w:rPr>
                <w:t>a</w:t>
              </w:r>
            </w:ins>
          </w:p>
        </w:tc>
      </w:tr>
      <w:tr w:rsidR="00885A84" w:rsidRPr="008E1E39" w14:paraId="58B406AB" w14:textId="77777777" w:rsidTr="00174C4E">
        <w:trPr>
          <w:jc w:val="center"/>
        </w:trPr>
        <w:tc>
          <w:tcPr>
            <w:tcW w:w="1973" w:type="dxa"/>
            <w:vMerge/>
          </w:tcPr>
          <w:p w14:paraId="0A5D6356"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3BB89D4E" w14:textId="0EFE40A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Length </w:t>
            </w:r>
            <w:r w:rsidR="002F7249">
              <w:rPr>
                <w:rFonts w:ascii="Book Antiqua" w:hAnsi="Book Antiqua"/>
              </w:rPr>
              <w:t xml:space="preserve">in </w:t>
            </w:r>
            <w:r w:rsidRPr="008E1E39">
              <w:rPr>
                <w:rFonts w:ascii="Book Antiqua" w:hAnsi="Book Antiqua"/>
              </w:rPr>
              <w:t>cm</w:t>
            </w:r>
          </w:p>
        </w:tc>
        <w:tc>
          <w:tcPr>
            <w:tcW w:w="1586" w:type="dxa"/>
          </w:tcPr>
          <w:p w14:paraId="3477829E"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51.42 ± 1.0 </w:t>
            </w:r>
          </w:p>
        </w:tc>
        <w:tc>
          <w:tcPr>
            <w:tcW w:w="1701" w:type="dxa"/>
          </w:tcPr>
          <w:p w14:paraId="67DAB399"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51.87 ± 0.57 </w:t>
            </w:r>
          </w:p>
        </w:tc>
        <w:tc>
          <w:tcPr>
            <w:tcW w:w="1304" w:type="dxa"/>
          </w:tcPr>
          <w:p w14:paraId="4C28EA5E" w14:textId="3BEF14EE"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35" w:author="yan jiaping" w:date="2023-12-11T16:01:00Z">
              <w:r w:rsidRPr="008E1E39" w:rsidDel="00774D80">
                <w:rPr>
                  <w:rFonts w:ascii="Book Antiqua" w:hAnsi="Book Antiqua"/>
                </w:rPr>
                <w:delText>05</w:delText>
              </w:r>
              <w:r w:rsidRPr="008E1E39" w:rsidDel="00774D80">
                <w:rPr>
                  <w:rFonts w:ascii="Book Antiqua" w:hAnsi="Book Antiqua"/>
                  <w:vertAlign w:val="superscript"/>
                </w:rPr>
                <w:delText>1</w:delText>
              </w:r>
            </w:del>
            <w:ins w:id="36" w:author="yan jiaping" w:date="2023-12-11T16:01:00Z">
              <w:r w:rsidR="00774D80" w:rsidRPr="008E1E39">
                <w:rPr>
                  <w:rFonts w:ascii="Book Antiqua" w:hAnsi="Book Antiqua"/>
                </w:rPr>
                <w:t>05</w:t>
              </w:r>
              <w:r w:rsidR="00774D80">
                <w:rPr>
                  <w:rFonts w:ascii="Book Antiqua" w:hAnsi="Book Antiqua"/>
                  <w:vertAlign w:val="superscript"/>
                </w:rPr>
                <w:t>a</w:t>
              </w:r>
            </w:ins>
          </w:p>
        </w:tc>
      </w:tr>
      <w:tr w:rsidR="00885A84" w:rsidRPr="008E1E39" w14:paraId="10D36496" w14:textId="77777777" w:rsidTr="00174C4E">
        <w:trPr>
          <w:jc w:val="center"/>
        </w:trPr>
        <w:tc>
          <w:tcPr>
            <w:tcW w:w="1973" w:type="dxa"/>
            <w:vMerge/>
          </w:tcPr>
          <w:p w14:paraId="0D70A4E4"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35727F5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Head circumference </w:t>
            </w:r>
          </w:p>
        </w:tc>
        <w:tc>
          <w:tcPr>
            <w:tcW w:w="1586" w:type="dxa"/>
          </w:tcPr>
          <w:p w14:paraId="048C158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36.21 ± 0.8 </w:t>
            </w:r>
          </w:p>
        </w:tc>
        <w:tc>
          <w:tcPr>
            <w:tcW w:w="1701" w:type="dxa"/>
          </w:tcPr>
          <w:p w14:paraId="0D21DB1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36.7 ± 0.60 </w:t>
            </w:r>
          </w:p>
        </w:tc>
        <w:tc>
          <w:tcPr>
            <w:tcW w:w="1304" w:type="dxa"/>
          </w:tcPr>
          <w:p w14:paraId="66DEEA67" w14:textId="33A55F58"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37" w:author="yan jiaping" w:date="2023-12-11T16:00:00Z">
              <w:r w:rsidRPr="008E1E39" w:rsidDel="00774D80">
                <w:rPr>
                  <w:rFonts w:ascii="Book Antiqua" w:hAnsi="Book Antiqua"/>
                </w:rPr>
                <w:delText>05</w:delText>
              </w:r>
              <w:r w:rsidRPr="008E1E39" w:rsidDel="00774D80">
                <w:rPr>
                  <w:rFonts w:ascii="Book Antiqua" w:hAnsi="Book Antiqua"/>
                  <w:vertAlign w:val="superscript"/>
                </w:rPr>
                <w:delText>1</w:delText>
              </w:r>
            </w:del>
            <w:ins w:id="38" w:author="yan jiaping" w:date="2023-12-11T16:00:00Z">
              <w:r w:rsidR="00774D80" w:rsidRPr="008E1E39">
                <w:rPr>
                  <w:rFonts w:ascii="Book Antiqua" w:hAnsi="Book Antiqua"/>
                </w:rPr>
                <w:t>05</w:t>
              </w:r>
              <w:r w:rsidR="00774D80">
                <w:rPr>
                  <w:rFonts w:ascii="Book Antiqua" w:hAnsi="Book Antiqua"/>
                  <w:vertAlign w:val="superscript"/>
                </w:rPr>
                <w:t>a</w:t>
              </w:r>
            </w:ins>
          </w:p>
        </w:tc>
      </w:tr>
      <w:tr w:rsidR="00885A84" w:rsidRPr="008E1E39" w14:paraId="304AB5E6" w14:textId="77777777" w:rsidTr="00174C4E">
        <w:trPr>
          <w:jc w:val="center"/>
        </w:trPr>
        <w:tc>
          <w:tcPr>
            <w:tcW w:w="1973" w:type="dxa"/>
            <w:vMerge w:val="restart"/>
          </w:tcPr>
          <w:p w14:paraId="18C688F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Type of delivery</w:t>
            </w:r>
          </w:p>
        </w:tc>
        <w:tc>
          <w:tcPr>
            <w:tcW w:w="0" w:type="auto"/>
          </w:tcPr>
          <w:p w14:paraId="13802CBE"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Normal</w:t>
            </w:r>
          </w:p>
        </w:tc>
        <w:tc>
          <w:tcPr>
            <w:tcW w:w="1586" w:type="dxa"/>
          </w:tcPr>
          <w:p w14:paraId="3741286D"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14 (35%)</w:t>
            </w:r>
          </w:p>
        </w:tc>
        <w:tc>
          <w:tcPr>
            <w:tcW w:w="1701" w:type="dxa"/>
          </w:tcPr>
          <w:p w14:paraId="59B8A84D"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16 (40%)</w:t>
            </w:r>
          </w:p>
        </w:tc>
        <w:tc>
          <w:tcPr>
            <w:tcW w:w="1304" w:type="dxa"/>
          </w:tcPr>
          <w:p w14:paraId="1C1D6F7C"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529F4ED9" w14:textId="77777777" w:rsidTr="00174C4E">
        <w:trPr>
          <w:jc w:val="center"/>
        </w:trPr>
        <w:tc>
          <w:tcPr>
            <w:tcW w:w="1973" w:type="dxa"/>
            <w:vMerge/>
          </w:tcPr>
          <w:p w14:paraId="3D3107D4"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1D06309A"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CS</w:t>
            </w:r>
          </w:p>
        </w:tc>
        <w:tc>
          <w:tcPr>
            <w:tcW w:w="1586" w:type="dxa"/>
          </w:tcPr>
          <w:p w14:paraId="11833C9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26 (65%)</w:t>
            </w:r>
          </w:p>
        </w:tc>
        <w:tc>
          <w:tcPr>
            <w:tcW w:w="1701" w:type="dxa"/>
          </w:tcPr>
          <w:p w14:paraId="72B852F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24 (60%)</w:t>
            </w:r>
          </w:p>
        </w:tc>
        <w:tc>
          <w:tcPr>
            <w:tcW w:w="1304" w:type="dxa"/>
          </w:tcPr>
          <w:p w14:paraId="24545721"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43242186" w14:textId="77777777" w:rsidTr="00174C4E">
        <w:trPr>
          <w:jc w:val="center"/>
        </w:trPr>
        <w:tc>
          <w:tcPr>
            <w:tcW w:w="1973" w:type="dxa"/>
            <w:vMerge w:val="restart"/>
          </w:tcPr>
          <w:p w14:paraId="44A0CE1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APGAR score </w:t>
            </w:r>
          </w:p>
        </w:tc>
        <w:tc>
          <w:tcPr>
            <w:tcW w:w="0" w:type="auto"/>
          </w:tcPr>
          <w:p w14:paraId="680E705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At 1 min</w:t>
            </w:r>
          </w:p>
        </w:tc>
        <w:tc>
          <w:tcPr>
            <w:tcW w:w="1586" w:type="dxa"/>
          </w:tcPr>
          <w:p w14:paraId="0CF79CDC"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7.1 ± 2.5</w:t>
            </w:r>
          </w:p>
        </w:tc>
        <w:tc>
          <w:tcPr>
            <w:tcW w:w="1701" w:type="dxa"/>
          </w:tcPr>
          <w:p w14:paraId="124957B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7.4 ± 2.3</w:t>
            </w:r>
          </w:p>
        </w:tc>
        <w:tc>
          <w:tcPr>
            <w:tcW w:w="1304" w:type="dxa"/>
          </w:tcPr>
          <w:p w14:paraId="22B63536"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6DD262C3" w14:textId="77777777" w:rsidTr="00174C4E">
        <w:trPr>
          <w:jc w:val="center"/>
        </w:trPr>
        <w:tc>
          <w:tcPr>
            <w:tcW w:w="1973" w:type="dxa"/>
            <w:vMerge/>
          </w:tcPr>
          <w:p w14:paraId="5C26E167"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5AA2107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At 5 min</w:t>
            </w:r>
          </w:p>
        </w:tc>
        <w:tc>
          <w:tcPr>
            <w:tcW w:w="1586" w:type="dxa"/>
          </w:tcPr>
          <w:p w14:paraId="165DD21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8.5 ± 3.2</w:t>
            </w:r>
          </w:p>
        </w:tc>
        <w:tc>
          <w:tcPr>
            <w:tcW w:w="1701" w:type="dxa"/>
          </w:tcPr>
          <w:p w14:paraId="285071D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9 ± 2.9</w:t>
            </w:r>
          </w:p>
        </w:tc>
        <w:tc>
          <w:tcPr>
            <w:tcW w:w="1304" w:type="dxa"/>
          </w:tcPr>
          <w:p w14:paraId="312B867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1AC1797C" w14:textId="77777777" w:rsidTr="00174C4E">
        <w:trPr>
          <w:jc w:val="center"/>
        </w:trPr>
        <w:tc>
          <w:tcPr>
            <w:tcW w:w="1973" w:type="dxa"/>
            <w:vMerge w:val="restart"/>
          </w:tcPr>
          <w:p w14:paraId="3B23C36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Maternal illness</w:t>
            </w:r>
          </w:p>
        </w:tc>
        <w:tc>
          <w:tcPr>
            <w:tcW w:w="0" w:type="auto"/>
          </w:tcPr>
          <w:p w14:paraId="660B59D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Non </w:t>
            </w:r>
          </w:p>
        </w:tc>
        <w:tc>
          <w:tcPr>
            <w:tcW w:w="1586" w:type="dxa"/>
          </w:tcPr>
          <w:p w14:paraId="5C82AC1A"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31 (77.5%)</w:t>
            </w:r>
          </w:p>
        </w:tc>
        <w:tc>
          <w:tcPr>
            <w:tcW w:w="1701" w:type="dxa"/>
          </w:tcPr>
          <w:p w14:paraId="1C114C3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32 (80%)</w:t>
            </w:r>
          </w:p>
        </w:tc>
        <w:tc>
          <w:tcPr>
            <w:tcW w:w="1304" w:type="dxa"/>
          </w:tcPr>
          <w:p w14:paraId="5EA5D3F6"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144A83A6" w14:textId="77777777" w:rsidTr="00174C4E">
        <w:trPr>
          <w:jc w:val="center"/>
        </w:trPr>
        <w:tc>
          <w:tcPr>
            <w:tcW w:w="1973" w:type="dxa"/>
            <w:vMerge/>
          </w:tcPr>
          <w:p w14:paraId="0B5E39DB"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38DE35B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DM</w:t>
            </w:r>
          </w:p>
        </w:tc>
        <w:tc>
          <w:tcPr>
            <w:tcW w:w="1586" w:type="dxa"/>
          </w:tcPr>
          <w:p w14:paraId="3FBE8471"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 (7.5%)</w:t>
            </w:r>
          </w:p>
        </w:tc>
        <w:tc>
          <w:tcPr>
            <w:tcW w:w="1701" w:type="dxa"/>
          </w:tcPr>
          <w:p w14:paraId="0AEBC549"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 (5%)</w:t>
            </w:r>
          </w:p>
        </w:tc>
        <w:tc>
          <w:tcPr>
            <w:tcW w:w="1304" w:type="dxa"/>
          </w:tcPr>
          <w:p w14:paraId="11FC3A0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2395792C" w14:textId="77777777" w:rsidTr="00174C4E">
        <w:trPr>
          <w:jc w:val="center"/>
        </w:trPr>
        <w:tc>
          <w:tcPr>
            <w:tcW w:w="1973" w:type="dxa"/>
            <w:vMerge/>
          </w:tcPr>
          <w:p w14:paraId="09A922C4"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38A77A2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hypertension </w:t>
            </w:r>
          </w:p>
        </w:tc>
        <w:tc>
          <w:tcPr>
            <w:tcW w:w="1586" w:type="dxa"/>
          </w:tcPr>
          <w:p w14:paraId="0C06899C"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 (5%)</w:t>
            </w:r>
          </w:p>
        </w:tc>
        <w:tc>
          <w:tcPr>
            <w:tcW w:w="1701" w:type="dxa"/>
          </w:tcPr>
          <w:p w14:paraId="71D9CBCF"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5 (12.5%)</w:t>
            </w:r>
          </w:p>
        </w:tc>
        <w:tc>
          <w:tcPr>
            <w:tcW w:w="1304" w:type="dxa"/>
          </w:tcPr>
          <w:p w14:paraId="4B6CAF7F"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7EE29D4E" w14:textId="77777777" w:rsidTr="00174C4E">
        <w:trPr>
          <w:jc w:val="center"/>
        </w:trPr>
        <w:tc>
          <w:tcPr>
            <w:tcW w:w="1973" w:type="dxa"/>
            <w:vMerge/>
          </w:tcPr>
          <w:p w14:paraId="38566540"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6577210A"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UTI </w:t>
            </w:r>
          </w:p>
        </w:tc>
        <w:tc>
          <w:tcPr>
            <w:tcW w:w="1586" w:type="dxa"/>
          </w:tcPr>
          <w:p w14:paraId="263B5FD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4 (10%)</w:t>
            </w:r>
          </w:p>
        </w:tc>
        <w:tc>
          <w:tcPr>
            <w:tcW w:w="1701" w:type="dxa"/>
          </w:tcPr>
          <w:p w14:paraId="4ED88176"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 (7.5%)</w:t>
            </w:r>
          </w:p>
        </w:tc>
        <w:tc>
          <w:tcPr>
            <w:tcW w:w="1304" w:type="dxa"/>
          </w:tcPr>
          <w:p w14:paraId="62EB7B3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0.05</w:t>
            </w:r>
          </w:p>
        </w:tc>
      </w:tr>
      <w:tr w:rsidR="00885A84" w:rsidRPr="008E1E39" w14:paraId="26BF7341" w14:textId="77777777" w:rsidTr="00174C4E">
        <w:trPr>
          <w:jc w:val="center"/>
        </w:trPr>
        <w:tc>
          <w:tcPr>
            <w:tcW w:w="4331" w:type="dxa"/>
            <w:gridSpan w:val="2"/>
          </w:tcPr>
          <w:p w14:paraId="56B9BF9B" w14:textId="4F008F8F"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Serum CRP </w:t>
            </w:r>
            <w:r w:rsidR="006209A5">
              <w:rPr>
                <w:rFonts w:ascii="Book Antiqua" w:hAnsi="Book Antiqua"/>
              </w:rPr>
              <w:t xml:space="preserve">in </w:t>
            </w:r>
            <w:r w:rsidRPr="008E1E39">
              <w:rPr>
                <w:rFonts w:ascii="Book Antiqua" w:hAnsi="Book Antiqua"/>
              </w:rPr>
              <w:t>mg/L</w:t>
            </w:r>
          </w:p>
        </w:tc>
        <w:tc>
          <w:tcPr>
            <w:tcW w:w="1586" w:type="dxa"/>
          </w:tcPr>
          <w:p w14:paraId="2EF88A55" w14:textId="3E93F405"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38.58 ±</w:t>
            </w:r>
            <w:r w:rsidR="00EC27BA">
              <w:rPr>
                <w:rFonts w:ascii="Book Antiqua" w:hAnsi="Book Antiqua"/>
              </w:rPr>
              <w:t xml:space="preserve"> </w:t>
            </w:r>
            <w:r w:rsidRPr="008E1E39">
              <w:rPr>
                <w:rFonts w:ascii="Book Antiqua" w:hAnsi="Book Antiqua"/>
              </w:rPr>
              <w:t>24.9</w:t>
            </w:r>
          </w:p>
        </w:tc>
        <w:tc>
          <w:tcPr>
            <w:tcW w:w="1701" w:type="dxa"/>
          </w:tcPr>
          <w:p w14:paraId="0FDF9D5F"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3.60 ± 2.25 </w:t>
            </w:r>
          </w:p>
        </w:tc>
        <w:tc>
          <w:tcPr>
            <w:tcW w:w="1304" w:type="dxa"/>
          </w:tcPr>
          <w:p w14:paraId="10A50BB9" w14:textId="698FF6DA"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39" w:author="yan jiaping" w:date="2023-12-11T16:00:00Z">
              <w:r w:rsidRPr="008E1E39" w:rsidDel="00774D80">
                <w:rPr>
                  <w:rFonts w:ascii="Book Antiqua" w:hAnsi="Book Antiqua"/>
                </w:rPr>
                <w:delText>0001</w:delText>
              </w:r>
              <w:r w:rsidRPr="008E1E39" w:rsidDel="00774D80">
                <w:rPr>
                  <w:rFonts w:ascii="Book Antiqua" w:hAnsi="Book Antiqua"/>
                  <w:vertAlign w:val="superscript"/>
                </w:rPr>
                <w:delText>1</w:delText>
              </w:r>
            </w:del>
            <w:ins w:id="40" w:author="yan jiaping" w:date="2023-12-11T16:00:00Z">
              <w:r w:rsidR="00774D80" w:rsidRPr="008E1E39">
                <w:rPr>
                  <w:rFonts w:ascii="Book Antiqua" w:hAnsi="Book Antiqua"/>
                </w:rPr>
                <w:t>0001</w:t>
              </w:r>
              <w:r w:rsidR="00774D80">
                <w:rPr>
                  <w:rFonts w:ascii="Book Antiqua" w:hAnsi="Book Antiqua"/>
                  <w:vertAlign w:val="superscript"/>
                </w:rPr>
                <w:t>a</w:t>
              </w:r>
            </w:ins>
          </w:p>
        </w:tc>
      </w:tr>
      <w:tr w:rsidR="00885A84" w:rsidRPr="008E1E39" w14:paraId="7FF18F90" w14:textId="77777777" w:rsidTr="00174C4E">
        <w:trPr>
          <w:jc w:val="center"/>
        </w:trPr>
        <w:tc>
          <w:tcPr>
            <w:tcW w:w="4331" w:type="dxa"/>
            <w:gridSpan w:val="2"/>
          </w:tcPr>
          <w:p w14:paraId="19B53D30" w14:textId="2DE477CD" w:rsidR="00885A84" w:rsidRPr="008E1E39" w:rsidRDefault="00885A84" w:rsidP="00174C4E">
            <w:pPr>
              <w:adjustRightInd w:val="0"/>
              <w:snapToGrid w:val="0"/>
              <w:spacing w:line="360" w:lineRule="auto"/>
              <w:jc w:val="both"/>
              <w:rPr>
                <w:rFonts w:ascii="Book Antiqua" w:hAnsi="Book Antiqua"/>
              </w:rPr>
            </w:pPr>
            <w:proofErr w:type="spellStart"/>
            <w:r w:rsidRPr="008E1E39">
              <w:rPr>
                <w:rFonts w:ascii="Book Antiqua" w:hAnsi="Book Antiqua"/>
              </w:rPr>
              <w:t>sCRP</w:t>
            </w:r>
            <w:proofErr w:type="spellEnd"/>
            <w:r w:rsidRPr="008E1E39">
              <w:rPr>
                <w:rFonts w:ascii="Book Antiqua" w:hAnsi="Book Antiqua"/>
              </w:rPr>
              <w:t xml:space="preserve"> </w:t>
            </w:r>
            <w:r w:rsidR="006209A5">
              <w:rPr>
                <w:rFonts w:ascii="Book Antiqua" w:hAnsi="Book Antiqua"/>
              </w:rPr>
              <w:t xml:space="preserve">in </w:t>
            </w:r>
            <w:r w:rsidRPr="008E1E39">
              <w:rPr>
                <w:rFonts w:ascii="Book Antiqua" w:hAnsi="Book Antiqua"/>
              </w:rPr>
              <w:t>mg/L</w:t>
            </w:r>
          </w:p>
        </w:tc>
        <w:tc>
          <w:tcPr>
            <w:tcW w:w="1586" w:type="dxa"/>
          </w:tcPr>
          <w:p w14:paraId="58F9133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6.17 ± 3.38 </w:t>
            </w:r>
          </w:p>
        </w:tc>
        <w:tc>
          <w:tcPr>
            <w:tcW w:w="1701" w:type="dxa"/>
          </w:tcPr>
          <w:p w14:paraId="6663B27F"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3.07 ± 1.24 </w:t>
            </w:r>
          </w:p>
        </w:tc>
        <w:tc>
          <w:tcPr>
            <w:tcW w:w="1304" w:type="dxa"/>
          </w:tcPr>
          <w:p w14:paraId="19C399D7" w14:textId="582B5772"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41" w:author="yan jiaping" w:date="2023-12-11T16:00:00Z">
              <w:r w:rsidRPr="008E1E39" w:rsidDel="00774D80">
                <w:rPr>
                  <w:rFonts w:ascii="Book Antiqua" w:hAnsi="Book Antiqua"/>
                </w:rPr>
                <w:delText>0001</w:delText>
              </w:r>
              <w:r w:rsidRPr="008E1E39" w:rsidDel="00774D80">
                <w:rPr>
                  <w:rFonts w:ascii="Book Antiqua" w:hAnsi="Book Antiqua"/>
                  <w:kern w:val="0"/>
                  <w:vertAlign w:val="superscript"/>
                </w:rPr>
                <w:delText>1</w:delText>
              </w:r>
            </w:del>
            <w:ins w:id="42" w:author="yan jiaping" w:date="2023-12-11T16:00:00Z">
              <w:r w:rsidR="00774D80" w:rsidRPr="008E1E39">
                <w:rPr>
                  <w:rFonts w:ascii="Book Antiqua" w:hAnsi="Book Antiqua"/>
                </w:rPr>
                <w:t>0001</w:t>
              </w:r>
              <w:r w:rsidR="00774D80">
                <w:rPr>
                  <w:rFonts w:ascii="Book Antiqua" w:hAnsi="Book Antiqua"/>
                  <w:kern w:val="0"/>
                  <w:vertAlign w:val="superscript"/>
                </w:rPr>
                <w:t>a</w:t>
              </w:r>
            </w:ins>
          </w:p>
        </w:tc>
      </w:tr>
      <w:tr w:rsidR="00885A84" w:rsidRPr="008E1E39" w14:paraId="6966BA87" w14:textId="77777777" w:rsidTr="00174C4E">
        <w:trPr>
          <w:jc w:val="center"/>
        </w:trPr>
        <w:tc>
          <w:tcPr>
            <w:tcW w:w="4331" w:type="dxa"/>
            <w:gridSpan w:val="2"/>
          </w:tcPr>
          <w:p w14:paraId="711D8BEF"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MPV </w:t>
            </w:r>
          </w:p>
        </w:tc>
        <w:tc>
          <w:tcPr>
            <w:tcW w:w="1586" w:type="dxa"/>
          </w:tcPr>
          <w:p w14:paraId="158E3D26"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9.99 ± 0.94 </w:t>
            </w:r>
          </w:p>
        </w:tc>
        <w:tc>
          <w:tcPr>
            <w:tcW w:w="1701" w:type="dxa"/>
          </w:tcPr>
          <w:p w14:paraId="0CCC8EE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8.42 ± 0.83 </w:t>
            </w:r>
          </w:p>
        </w:tc>
        <w:tc>
          <w:tcPr>
            <w:tcW w:w="1304" w:type="dxa"/>
          </w:tcPr>
          <w:p w14:paraId="1E9230CC" w14:textId="70258841"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43" w:author="yan jiaping" w:date="2023-12-11T16:00:00Z">
              <w:r w:rsidRPr="008E1E39" w:rsidDel="00774D80">
                <w:rPr>
                  <w:rFonts w:ascii="Book Antiqua" w:hAnsi="Book Antiqua"/>
                </w:rPr>
                <w:delText>0001</w:delText>
              </w:r>
              <w:r w:rsidRPr="008E1E39" w:rsidDel="00774D80">
                <w:rPr>
                  <w:rFonts w:ascii="Book Antiqua" w:hAnsi="Book Antiqua"/>
                  <w:kern w:val="0"/>
                  <w:vertAlign w:val="superscript"/>
                </w:rPr>
                <w:delText>1</w:delText>
              </w:r>
            </w:del>
            <w:ins w:id="44" w:author="yan jiaping" w:date="2023-12-11T16:00:00Z">
              <w:r w:rsidR="00774D80" w:rsidRPr="008E1E39">
                <w:rPr>
                  <w:rFonts w:ascii="Book Antiqua" w:hAnsi="Book Antiqua"/>
                </w:rPr>
                <w:t>0001</w:t>
              </w:r>
              <w:r w:rsidR="00774D80">
                <w:rPr>
                  <w:rFonts w:ascii="Book Antiqua" w:hAnsi="Book Antiqua"/>
                  <w:kern w:val="0"/>
                  <w:vertAlign w:val="superscript"/>
                </w:rPr>
                <w:t>a</w:t>
              </w:r>
            </w:ins>
          </w:p>
        </w:tc>
      </w:tr>
      <w:tr w:rsidR="00885A84" w:rsidRPr="008E1E39" w14:paraId="0B1D78B3" w14:textId="77777777" w:rsidTr="00174C4E">
        <w:trPr>
          <w:jc w:val="center"/>
        </w:trPr>
        <w:tc>
          <w:tcPr>
            <w:tcW w:w="4331" w:type="dxa"/>
            <w:gridSpan w:val="2"/>
            <w:tcBorders>
              <w:bottom w:val="single" w:sz="4" w:space="0" w:color="auto"/>
            </w:tcBorders>
          </w:tcPr>
          <w:p w14:paraId="250EC4A1"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Serum CRP/MPV </w:t>
            </w:r>
          </w:p>
        </w:tc>
        <w:tc>
          <w:tcPr>
            <w:tcW w:w="1586" w:type="dxa"/>
            <w:tcBorders>
              <w:bottom w:val="single" w:sz="4" w:space="0" w:color="auto"/>
            </w:tcBorders>
          </w:tcPr>
          <w:p w14:paraId="429A2A6E"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3.86 ± 2.29 </w:t>
            </w:r>
          </w:p>
        </w:tc>
        <w:tc>
          <w:tcPr>
            <w:tcW w:w="1701" w:type="dxa"/>
            <w:tcBorders>
              <w:bottom w:val="single" w:sz="4" w:space="0" w:color="auto"/>
            </w:tcBorders>
          </w:tcPr>
          <w:p w14:paraId="2F5AA4EA"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0.42 ± 0.39 </w:t>
            </w:r>
          </w:p>
        </w:tc>
        <w:tc>
          <w:tcPr>
            <w:tcW w:w="1304" w:type="dxa"/>
            <w:tcBorders>
              <w:bottom w:val="single" w:sz="4" w:space="0" w:color="auto"/>
            </w:tcBorders>
          </w:tcPr>
          <w:p w14:paraId="43756E83" w14:textId="726E18DC"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45" w:author="yan jiaping" w:date="2023-12-11T16:00:00Z">
              <w:r w:rsidRPr="008E1E39" w:rsidDel="00774D80">
                <w:rPr>
                  <w:rFonts w:ascii="Book Antiqua" w:hAnsi="Book Antiqua"/>
                </w:rPr>
                <w:delText>0001</w:delText>
              </w:r>
              <w:r w:rsidRPr="008E1E39" w:rsidDel="00774D80">
                <w:rPr>
                  <w:rFonts w:ascii="Book Antiqua" w:hAnsi="Book Antiqua"/>
                  <w:kern w:val="0"/>
                  <w:vertAlign w:val="superscript"/>
                </w:rPr>
                <w:delText>1</w:delText>
              </w:r>
            </w:del>
            <w:ins w:id="46" w:author="yan jiaping" w:date="2023-12-11T16:00:00Z">
              <w:r w:rsidR="00774D80" w:rsidRPr="008E1E39">
                <w:rPr>
                  <w:rFonts w:ascii="Book Antiqua" w:hAnsi="Book Antiqua"/>
                </w:rPr>
                <w:t>0001</w:t>
              </w:r>
              <w:r w:rsidR="00774D80">
                <w:rPr>
                  <w:rFonts w:ascii="Book Antiqua" w:hAnsi="Book Antiqua"/>
                  <w:kern w:val="0"/>
                  <w:vertAlign w:val="superscript"/>
                </w:rPr>
                <w:t>a</w:t>
              </w:r>
            </w:ins>
          </w:p>
        </w:tc>
      </w:tr>
    </w:tbl>
    <w:p w14:paraId="6632AB29" w14:textId="6A87D577" w:rsidR="00774D80" w:rsidRDefault="00EC27BA" w:rsidP="006209A5">
      <w:pPr>
        <w:adjustRightInd w:val="0"/>
        <w:snapToGrid w:val="0"/>
        <w:spacing w:line="360" w:lineRule="auto"/>
        <w:jc w:val="both"/>
        <w:rPr>
          <w:ins w:id="47" w:author="yan jiaping" w:date="2023-12-11T16:00:00Z"/>
          <w:rFonts w:ascii="Book Antiqua" w:hAnsi="Book Antiqua"/>
        </w:rPr>
      </w:pPr>
      <w:bookmarkStart w:id="48" w:name="OLE_LINK6821"/>
      <w:bookmarkStart w:id="49" w:name="OLE_LINK6822"/>
      <w:del w:id="50" w:author="yan jiaping" w:date="2023-12-11T16:00:00Z">
        <w:r w:rsidDel="00774D80">
          <w:rPr>
            <w:rFonts w:ascii="Book Antiqua" w:hAnsi="Book Antiqua"/>
          </w:rPr>
          <w:delText>Data are</w:delText>
        </w:r>
        <w:r w:rsidR="00544D4B" w:rsidDel="00774D80">
          <w:rPr>
            <w:rFonts w:ascii="Book Antiqua" w:hAnsi="Book Antiqua"/>
          </w:rPr>
          <w:delText xml:space="preserve"> </w:delText>
        </w:r>
        <w:r w:rsidR="00544D4B" w:rsidRPr="00544D4B" w:rsidDel="00774D80">
          <w:rPr>
            <w:rFonts w:ascii="Book Antiqua" w:hAnsi="Book Antiqua"/>
            <w:i/>
            <w:iCs/>
          </w:rPr>
          <w:delText>n</w:delText>
        </w:r>
        <w:r w:rsidR="00544D4B" w:rsidDel="00774D80">
          <w:rPr>
            <w:rFonts w:ascii="Book Antiqua" w:hAnsi="Book Antiqua"/>
          </w:rPr>
          <w:delText>,</w:delText>
        </w:r>
        <w:r w:rsidDel="00774D80">
          <w:rPr>
            <w:rFonts w:ascii="Book Antiqua" w:hAnsi="Book Antiqua"/>
          </w:rPr>
          <w:delText xml:space="preserve"> </w:delText>
        </w:r>
        <w:r w:rsidRPr="00EC27BA" w:rsidDel="00774D80">
          <w:rPr>
            <w:rFonts w:ascii="Book Antiqua" w:hAnsi="Book Antiqua"/>
            <w:i/>
            <w:iCs/>
          </w:rPr>
          <w:delText>n</w:delText>
        </w:r>
        <w:r w:rsidDel="00774D80">
          <w:rPr>
            <w:rFonts w:ascii="Book Antiqua" w:hAnsi="Book Antiqua"/>
          </w:rPr>
          <w:delText xml:space="preserve"> (%)</w:delText>
        </w:r>
        <w:r w:rsidR="00544D4B" w:rsidDel="00774D80">
          <w:rPr>
            <w:rFonts w:ascii="Book Antiqua" w:hAnsi="Book Antiqua"/>
          </w:rPr>
          <w:delText>,</w:delText>
        </w:r>
        <w:r w:rsidDel="00774D80">
          <w:rPr>
            <w:rFonts w:ascii="Book Antiqua" w:hAnsi="Book Antiqua"/>
          </w:rPr>
          <w:delText xml:space="preserve"> or</w:delText>
        </w:r>
        <w:r w:rsidRPr="008E1E39" w:rsidDel="00774D80">
          <w:rPr>
            <w:rFonts w:ascii="Book Antiqua" w:hAnsi="Book Antiqua"/>
          </w:rPr>
          <w:delText xml:space="preserve"> mean ± </w:delText>
        </w:r>
      </w:del>
      <w:del w:id="51" w:author="yan jiaping" w:date="2023-12-11T15:58:00Z">
        <w:r w:rsidDel="00774D80">
          <w:rPr>
            <w:rFonts w:ascii="Book Antiqua" w:hAnsi="Book Antiqua" w:hint="eastAsia"/>
            <w:lang w:eastAsia="zh-CN"/>
          </w:rPr>
          <w:delText>standard deviation</w:delText>
        </w:r>
      </w:del>
      <w:del w:id="52" w:author="yan jiaping" w:date="2023-12-11T16:00:00Z">
        <w:r w:rsidDel="00774D80">
          <w:rPr>
            <w:rFonts w:ascii="Book Antiqua" w:hAnsi="Book Antiqua"/>
          </w:rPr>
          <w:delText xml:space="preserve">. </w:delText>
        </w:r>
        <w:r w:rsidR="00720CDB" w:rsidRPr="008E1E39" w:rsidDel="00774D80">
          <w:rPr>
            <w:rFonts w:ascii="Book Antiqua" w:hAnsi="Book Antiqua" w:hint="eastAsia"/>
            <w:vertAlign w:val="superscript"/>
            <w:lang w:eastAsia="zh-CN"/>
          </w:rPr>
          <w:delText>1</w:delText>
        </w:r>
      </w:del>
      <w:proofErr w:type="spellStart"/>
      <w:ins w:id="53" w:author="yan jiaping" w:date="2023-12-11T16:00:00Z">
        <w:r w:rsidR="00774D80">
          <w:rPr>
            <w:rFonts w:ascii="Book Antiqua" w:hAnsi="Book Antiqua" w:hint="eastAsia"/>
            <w:vertAlign w:val="superscript"/>
            <w:lang w:eastAsia="zh-CN"/>
          </w:rPr>
          <w:t>a</w:t>
        </w:r>
        <w:r w:rsidR="00774D80" w:rsidRPr="00774D80">
          <w:rPr>
            <w:rFonts w:ascii="Book Antiqua" w:hAnsi="Book Antiqua"/>
            <w:i/>
            <w:iCs/>
            <w:lang w:eastAsia="zh-CN"/>
            <w:rPrChange w:id="54" w:author="yan jiaping" w:date="2023-12-11T16:00:00Z">
              <w:rPr>
                <w:rFonts w:ascii="Book Antiqua" w:hAnsi="Book Antiqua"/>
                <w:vertAlign w:val="superscript"/>
                <w:lang w:eastAsia="zh-CN"/>
              </w:rPr>
            </w:rPrChange>
          </w:rPr>
          <w:t>P</w:t>
        </w:r>
        <w:proofErr w:type="spellEnd"/>
        <w:r w:rsidR="00774D80">
          <w:rPr>
            <w:rFonts w:ascii="Book Antiqua" w:hAnsi="Book Antiqua"/>
          </w:rPr>
          <w:t xml:space="preserve"> &lt; 0.05.</w:t>
        </w:r>
      </w:ins>
    </w:p>
    <w:bookmarkEnd w:id="48"/>
    <w:bookmarkEnd w:id="49"/>
    <w:p w14:paraId="5C70F1A2" w14:textId="744F02EB" w:rsidR="00885A84" w:rsidRPr="008E1E39" w:rsidRDefault="00774D80" w:rsidP="006209A5">
      <w:pPr>
        <w:adjustRightInd w:val="0"/>
        <w:snapToGrid w:val="0"/>
        <w:spacing w:line="360" w:lineRule="auto"/>
        <w:jc w:val="both"/>
        <w:rPr>
          <w:rFonts w:ascii="Book Antiqua" w:hAnsi="Book Antiqua"/>
        </w:rPr>
      </w:pPr>
      <w:ins w:id="55" w:author="yan jiaping" w:date="2023-12-11T16:00:00Z">
        <w:r>
          <w:rPr>
            <w:rFonts w:ascii="Book Antiqua" w:hAnsi="Book Antiqua"/>
          </w:rPr>
          <w:t xml:space="preserve">Data are </w:t>
        </w:r>
        <w:r w:rsidRPr="00544D4B">
          <w:rPr>
            <w:rFonts w:ascii="Book Antiqua" w:hAnsi="Book Antiqua"/>
            <w:i/>
            <w:iCs/>
          </w:rPr>
          <w:t>n</w:t>
        </w:r>
        <w:r>
          <w:rPr>
            <w:rFonts w:ascii="Book Antiqua" w:hAnsi="Book Antiqua"/>
          </w:rPr>
          <w:t xml:space="preserve">, </w:t>
        </w:r>
        <w:r w:rsidRPr="00EC27BA">
          <w:rPr>
            <w:rFonts w:ascii="Book Antiqua" w:hAnsi="Book Antiqua"/>
            <w:i/>
            <w:iCs/>
          </w:rPr>
          <w:t>n</w:t>
        </w:r>
        <w:r>
          <w:rPr>
            <w:rFonts w:ascii="Book Antiqua" w:hAnsi="Book Antiqua"/>
          </w:rPr>
          <w:t xml:space="preserve"> (%), or</w:t>
        </w:r>
        <w:r w:rsidRPr="008E1E39">
          <w:rPr>
            <w:rFonts w:ascii="Book Antiqua" w:hAnsi="Book Antiqua"/>
          </w:rPr>
          <w:t xml:space="preserve"> mean ± </w:t>
        </w:r>
        <w:r>
          <w:rPr>
            <w:rFonts w:ascii="Book Antiqua" w:hAnsi="Book Antiqua" w:hint="eastAsia"/>
            <w:lang w:eastAsia="zh-CN"/>
          </w:rPr>
          <w:t>SD</w:t>
        </w:r>
        <w:r>
          <w:rPr>
            <w:rFonts w:ascii="Book Antiqua" w:hAnsi="Book Antiqua"/>
          </w:rPr>
          <w:t>.</w:t>
        </w:r>
        <w:r>
          <w:rPr>
            <w:rFonts w:ascii="Book Antiqua" w:hAnsi="Book Antiqua"/>
          </w:rPr>
          <w:t xml:space="preserve"> </w:t>
        </w:r>
      </w:ins>
      <w:r w:rsidR="000D08A4" w:rsidRPr="008E1E39">
        <w:rPr>
          <w:rFonts w:ascii="Book Antiqua" w:hAnsi="Book Antiqua"/>
        </w:rPr>
        <w:t>S</w:t>
      </w:r>
      <w:del w:id="56" w:author="yan jiaping" w:date="2023-12-11T16:00:00Z">
        <w:r w:rsidR="000D08A4" w:rsidRPr="008E1E39" w:rsidDel="00774D80">
          <w:rPr>
            <w:rFonts w:ascii="Book Antiqua" w:hAnsi="Book Antiqua"/>
          </w:rPr>
          <w:delText>ignificant</w:delText>
        </w:r>
        <w:r w:rsidR="00885A84" w:rsidRPr="008E1E39" w:rsidDel="00774D80">
          <w:rPr>
            <w:rFonts w:ascii="Book Antiqua" w:hAnsi="Book Antiqua"/>
          </w:rPr>
          <w:delText>.</w:delText>
        </w:r>
        <w:r w:rsidR="006209A5" w:rsidDel="00774D80">
          <w:rPr>
            <w:rFonts w:ascii="Book Antiqua" w:hAnsi="Book Antiqua"/>
          </w:rPr>
          <w:delText xml:space="preserve"> </w:delText>
        </w:r>
      </w:del>
      <w:r w:rsidR="00885A84" w:rsidRPr="008E1E39">
        <w:rPr>
          <w:rFonts w:ascii="Book Antiqua" w:hAnsi="Book Antiqua"/>
        </w:rPr>
        <w:t xml:space="preserve">CRP: C-reactive protein; CS: Caesarean section; </w:t>
      </w:r>
      <w:r w:rsidR="004C0E14">
        <w:rPr>
          <w:rFonts w:ascii="Book Antiqua" w:hAnsi="Book Antiqua"/>
        </w:rPr>
        <w:t xml:space="preserve">DM: Diabetes mellitus; </w:t>
      </w:r>
      <w:r w:rsidR="002F7249" w:rsidRPr="008E1E39">
        <w:rPr>
          <w:rFonts w:ascii="Book Antiqua" w:hAnsi="Book Antiqua"/>
        </w:rPr>
        <w:t xml:space="preserve">F: Female; </w:t>
      </w:r>
      <w:r w:rsidR="006209A5" w:rsidRPr="008E1E39">
        <w:rPr>
          <w:rFonts w:ascii="Book Antiqua" w:hAnsi="Book Antiqua"/>
        </w:rPr>
        <w:t xml:space="preserve">LOP: Late-onset pneumonia; </w:t>
      </w:r>
      <w:r w:rsidR="00885A84" w:rsidRPr="008E1E39">
        <w:rPr>
          <w:rFonts w:ascii="Book Antiqua" w:hAnsi="Book Antiqua"/>
        </w:rPr>
        <w:t xml:space="preserve">M: Male; MPV: Mean platelet volume; </w:t>
      </w:r>
      <w:proofErr w:type="spellStart"/>
      <w:r w:rsidR="00885A84" w:rsidRPr="008E1E39">
        <w:rPr>
          <w:rFonts w:ascii="Book Antiqua" w:hAnsi="Book Antiqua"/>
        </w:rPr>
        <w:t>sCRP</w:t>
      </w:r>
      <w:proofErr w:type="spellEnd"/>
      <w:r w:rsidR="00885A84" w:rsidRPr="008E1E39">
        <w:rPr>
          <w:rFonts w:ascii="Book Antiqua" w:hAnsi="Book Antiqua"/>
        </w:rPr>
        <w:t>: Salivary C-reactive protein</w:t>
      </w:r>
      <w:r w:rsidR="004C0E14">
        <w:rPr>
          <w:rFonts w:ascii="Book Antiqua" w:hAnsi="Book Antiqua"/>
        </w:rPr>
        <w:t>; UTI: Urinary tract infection</w:t>
      </w:r>
      <w:r w:rsidR="00885A84" w:rsidRPr="008E1E39">
        <w:rPr>
          <w:rFonts w:ascii="Book Antiqua" w:hAnsi="Book Antiqua"/>
        </w:rPr>
        <w:t>.</w:t>
      </w:r>
    </w:p>
    <w:p w14:paraId="17FD812F" w14:textId="77777777" w:rsidR="00774D80" w:rsidRDefault="00774D80" w:rsidP="00885A84">
      <w:pPr>
        <w:adjustRightInd w:val="0"/>
        <w:snapToGrid w:val="0"/>
        <w:spacing w:line="360" w:lineRule="auto"/>
        <w:jc w:val="both"/>
        <w:rPr>
          <w:ins w:id="57" w:author="yan jiaping" w:date="2023-12-11T16:01:00Z"/>
          <w:rFonts w:ascii="Book Antiqua" w:hAnsi="Book Antiqua"/>
          <w:b/>
          <w:bCs/>
        </w:rPr>
        <w:sectPr w:rsidR="00774D80">
          <w:pgSz w:w="11906" w:h="16838"/>
          <w:pgMar w:top="1440" w:right="1440" w:bottom="1440" w:left="1440" w:header="708" w:footer="708" w:gutter="0"/>
          <w:cols w:space="708"/>
          <w:docGrid w:linePitch="360"/>
        </w:sectPr>
      </w:pPr>
    </w:p>
    <w:p w14:paraId="73F2C66A" w14:textId="77777777" w:rsidR="00885A84" w:rsidRPr="008E1E39" w:rsidDel="00774D80" w:rsidRDefault="00885A84" w:rsidP="00885A84">
      <w:pPr>
        <w:adjustRightInd w:val="0"/>
        <w:snapToGrid w:val="0"/>
        <w:spacing w:line="360" w:lineRule="auto"/>
        <w:jc w:val="both"/>
        <w:rPr>
          <w:del w:id="58" w:author="yan jiaping" w:date="2023-12-11T16:01:00Z"/>
          <w:rFonts w:ascii="Book Antiqua" w:hAnsi="Book Antiqua"/>
          <w:b/>
          <w:bCs/>
        </w:rPr>
      </w:pPr>
    </w:p>
    <w:p w14:paraId="3C6E19C4" w14:textId="4861545D" w:rsidR="00885A84" w:rsidRPr="008E1E39" w:rsidRDefault="00885A84" w:rsidP="00885A84">
      <w:pPr>
        <w:adjustRightInd w:val="0"/>
        <w:snapToGrid w:val="0"/>
        <w:spacing w:line="360" w:lineRule="auto"/>
        <w:jc w:val="both"/>
        <w:rPr>
          <w:rFonts w:ascii="Book Antiqua" w:hAnsi="Book Antiqua"/>
          <w:b/>
          <w:bCs/>
        </w:rPr>
      </w:pPr>
      <w:r w:rsidRPr="008E1E39">
        <w:rPr>
          <w:rFonts w:ascii="Book Antiqua" w:hAnsi="Book Antiqua"/>
          <w:b/>
          <w:bCs/>
        </w:rPr>
        <w:t xml:space="preserve">Table 2 </w:t>
      </w:r>
      <w:r w:rsidR="006209A5">
        <w:rPr>
          <w:rFonts w:ascii="Book Antiqua" w:hAnsi="Book Antiqua"/>
          <w:b/>
          <w:bCs/>
        </w:rPr>
        <w:t>C</w:t>
      </w:r>
      <w:r w:rsidRPr="008E1E39">
        <w:rPr>
          <w:rFonts w:ascii="Book Antiqua" w:hAnsi="Book Antiqua"/>
          <w:b/>
          <w:bCs/>
        </w:rPr>
        <w:t>linical and radiological findings of neonates with late onset pneumonia</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2277"/>
        <w:gridCol w:w="1836"/>
      </w:tblGrid>
      <w:tr w:rsidR="00885A84" w:rsidRPr="008E1E39" w14:paraId="1D5A8181" w14:textId="77777777" w:rsidTr="00174C4E">
        <w:trPr>
          <w:jc w:val="center"/>
        </w:trPr>
        <w:tc>
          <w:tcPr>
            <w:tcW w:w="0" w:type="auto"/>
            <w:tcBorders>
              <w:top w:val="single" w:sz="4" w:space="0" w:color="auto"/>
              <w:bottom w:val="single" w:sz="4" w:space="0" w:color="auto"/>
            </w:tcBorders>
          </w:tcPr>
          <w:p w14:paraId="66DF4AF8"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Finding</w:t>
            </w:r>
          </w:p>
        </w:tc>
        <w:tc>
          <w:tcPr>
            <w:tcW w:w="0" w:type="auto"/>
            <w:tcBorders>
              <w:top w:val="single" w:sz="4" w:space="0" w:color="auto"/>
              <w:bottom w:val="single" w:sz="4" w:space="0" w:color="auto"/>
            </w:tcBorders>
          </w:tcPr>
          <w:p w14:paraId="1F4BF2F9" w14:textId="4A38B862"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Number </w:t>
            </w:r>
            <w:r w:rsidR="0004187D">
              <w:rPr>
                <w:rFonts w:ascii="Book Antiqua" w:hAnsi="Book Antiqua"/>
                <w:b/>
                <w:bCs/>
              </w:rPr>
              <w:t xml:space="preserve">of 40 </w:t>
            </w:r>
            <w:r w:rsidRPr="008E1E39">
              <w:rPr>
                <w:rFonts w:ascii="Book Antiqua" w:hAnsi="Book Antiqua"/>
                <w:b/>
                <w:bCs/>
              </w:rPr>
              <w:t xml:space="preserve">total </w:t>
            </w:r>
          </w:p>
        </w:tc>
        <w:tc>
          <w:tcPr>
            <w:tcW w:w="0" w:type="auto"/>
            <w:tcBorders>
              <w:top w:val="single" w:sz="4" w:space="0" w:color="auto"/>
              <w:bottom w:val="single" w:sz="4" w:space="0" w:color="auto"/>
            </w:tcBorders>
          </w:tcPr>
          <w:p w14:paraId="3FB4FCFE" w14:textId="195261B2"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Percentage</w:t>
            </w:r>
            <w:ins w:id="59" w:author="yan jiaping" w:date="2023-12-11T16:01:00Z">
              <w:r w:rsidR="00774D80">
                <w:rPr>
                  <w:rFonts w:ascii="Book Antiqua" w:hAnsi="Book Antiqua"/>
                  <w:b/>
                  <w:bCs/>
                </w:rPr>
                <w:t xml:space="preserve"> (%)</w:t>
              </w:r>
            </w:ins>
          </w:p>
        </w:tc>
      </w:tr>
      <w:tr w:rsidR="00885A84" w:rsidRPr="008E1E39" w14:paraId="55809206" w14:textId="77777777" w:rsidTr="00174C4E">
        <w:trPr>
          <w:jc w:val="center"/>
        </w:trPr>
        <w:tc>
          <w:tcPr>
            <w:tcW w:w="0" w:type="auto"/>
            <w:gridSpan w:val="3"/>
            <w:tcBorders>
              <w:top w:val="single" w:sz="4" w:space="0" w:color="auto"/>
            </w:tcBorders>
          </w:tcPr>
          <w:p w14:paraId="3426F48D" w14:textId="77777777" w:rsidR="00885A84" w:rsidRPr="007166EF" w:rsidRDefault="00885A84" w:rsidP="00174C4E">
            <w:pPr>
              <w:adjustRightInd w:val="0"/>
              <w:snapToGrid w:val="0"/>
              <w:spacing w:line="360" w:lineRule="auto"/>
              <w:jc w:val="both"/>
              <w:rPr>
                <w:rFonts w:ascii="Book Antiqua" w:hAnsi="Book Antiqua"/>
              </w:rPr>
            </w:pPr>
            <w:r w:rsidRPr="007166EF">
              <w:rPr>
                <w:rFonts w:ascii="Book Antiqua" w:hAnsi="Book Antiqua"/>
              </w:rPr>
              <w:t xml:space="preserve">Clinical findings </w:t>
            </w:r>
          </w:p>
        </w:tc>
      </w:tr>
      <w:tr w:rsidR="00885A84" w:rsidRPr="008E1E39" w14:paraId="170338B5" w14:textId="77777777" w:rsidTr="00174C4E">
        <w:trPr>
          <w:jc w:val="center"/>
        </w:trPr>
        <w:tc>
          <w:tcPr>
            <w:tcW w:w="0" w:type="auto"/>
          </w:tcPr>
          <w:p w14:paraId="406ED0FD"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 xml:space="preserve">Fever </w:t>
            </w:r>
          </w:p>
        </w:tc>
        <w:tc>
          <w:tcPr>
            <w:tcW w:w="0" w:type="auto"/>
          </w:tcPr>
          <w:p w14:paraId="7654477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26</w:t>
            </w:r>
          </w:p>
        </w:tc>
        <w:tc>
          <w:tcPr>
            <w:tcW w:w="0" w:type="auto"/>
          </w:tcPr>
          <w:p w14:paraId="1A4653A2" w14:textId="7D065500"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65</w:t>
            </w:r>
            <w:r w:rsidR="0004187D">
              <w:rPr>
                <w:rFonts w:ascii="Book Antiqua" w:hAnsi="Book Antiqua"/>
              </w:rPr>
              <w:t>.0</w:t>
            </w:r>
          </w:p>
        </w:tc>
      </w:tr>
      <w:tr w:rsidR="00885A84" w:rsidRPr="008E1E39" w14:paraId="74D4AB45" w14:textId="77777777" w:rsidTr="00174C4E">
        <w:trPr>
          <w:jc w:val="center"/>
        </w:trPr>
        <w:tc>
          <w:tcPr>
            <w:tcW w:w="0" w:type="auto"/>
          </w:tcPr>
          <w:p w14:paraId="71A33CD6"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 xml:space="preserve">Cough </w:t>
            </w:r>
          </w:p>
        </w:tc>
        <w:tc>
          <w:tcPr>
            <w:tcW w:w="0" w:type="auto"/>
          </w:tcPr>
          <w:p w14:paraId="1E61C9B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28</w:t>
            </w:r>
          </w:p>
        </w:tc>
        <w:tc>
          <w:tcPr>
            <w:tcW w:w="0" w:type="auto"/>
          </w:tcPr>
          <w:p w14:paraId="28844195" w14:textId="76F7D330"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70</w:t>
            </w:r>
            <w:r w:rsidR="0004187D">
              <w:rPr>
                <w:rFonts w:ascii="Book Antiqua" w:hAnsi="Book Antiqua"/>
              </w:rPr>
              <w:t>.0</w:t>
            </w:r>
          </w:p>
        </w:tc>
      </w:tr>
      <w:tr w:rsidR="00885A84" w:rsidRPr="008E1E39" w14:paraId="353A57F9" w14:textId="77777777" w:rsidTr="00174C4E">
        <w:trPr>
          <w:jc w:val="center"/>
        </w:trPr>
        <w:tc>
          <w:tcPr>
            <w:tcW w:w="0" w:type="auto"/>
          </w:tcPr>
          <w:p w14:paraId="1DBB7479" w14:textId="77777777" w:rsidR="00885A84" w:rsidRPr="008E1E39" w:rsidRDefault="00885A84" w:rsidP="00174C4E">
            <w:pPr>
              <w:adjustRightInd w:val="0"/>
              <w:snapToGrid w:val="0"/>
              <w:spacing w:line="360" w:lineRule="auto"/>
              <w:jc w:val="both"/>
              <w:rPr>
                <w:rFonts w:ascii="Book Antiqua" w:hAnsi="Book Antiqua"/>
              </w:rPr>
            </w:pPr>
            <w:bookmarkStart w:id="60" w:name="_Hlk150898705"/>
            <w:r w:rsidRPr="008E1E39">
              <w:rPr>
                <w:rFonts w:ascii="Book Antiqua" w:hAnsi="Book Antiqua"/>
              </w:rPr>
              <w:t>Degree of respiratory distress</w:t>
            </w:r>
            <w:bookmarkEnd w:id="60"/>
          </w:p>
        </w:tc>
        <w:tc>
          <w:tcPr>
            <w:tcW w:w="0" w:type="auto"/>
          </w:tcPr>
          <w:p w14:paraId="3B7009EB" w14:textId="77777777" w:rsidR="00885A84" w:rsidRPr="008E1E39" w:rsidRDefault="00885A84" w:rsidP="00174C4E">
            <w:pPr>
              <w:adjustRightInd w:val="0"/>
              <w:snapToGrid w:val="0"/>
              <w:spacing w:line="360" w:lineRule="auto"/>
              <w:jc w:val="both"/>
              <w:rPr>
                <w:rFonts w:ascii="Book Antiqua" w:hAnsi="Book Antiqua"/>
              </w:rPr>
            </w:pPr>
          </w:p>
        </w:tc>
        <w:tc>
          <w:tcPr>
            <w:tcW w:w="0" w:type="auto"/>
          </w:tcPr>
          <w:p w14:paraId="54394C8B" w14:textId="77777777" w:rsidR="00885A84" w:rsidRPr="008E1E39" w:rsidRDefault="00885A84" w:rsidP="00174C4E">
            <w:pPr>
              <w:adjustRightInd w:val="0"/>
              <w:snapToGrid w:val="0"/>
              <w:spacing w:line="360" w:lineRule="auto"/>
              <w:jc w:val="both"/>
              <w:rPr>
                <w:rFonts w:ascii="Book Antiqua" w:hAnsi="Book Antiqua"/>
              </w:rPr>
            </w:pPr>
          </w:p>
        </w:tc>
      </w:tr>
      <w:tr w:rsidR="00885A84" w:rsidRPr="008E1E39" w14:paraId="44ECB611" w14:textId="77777777" w:rsidTr="00174C4E">
        <w:trPr>
          <w:jc w:val="center"/>
        </w:trPr>
        <w:tc>
          <w:tcPr>
            <w:tcW w:w="0" w:type="auto"/>
          </w:tcPr>
          <w:p w14:paraId="1A4DBF61" w14:textId="77777777" w:rsidR="00885A84" w:rsidRPr="008E1E39" w:rsidRDefault="00885A84" w:rsidP="00174C4E">
            <w:pPr>
              <w:adjustRightInd w:val="0"/>
              <w:snapToGrid w:val="0"/>
              <w:spacing w:line="360" w:lineRule="auto"/>
              <w:ind w:firstLineChars="100" w:firstLine="240"/>
              <w:jc w:val="both"/>
              <w:rPr>
                <w:rFonts w:ascii="Book Antiqua" w:hAnsi="Book Antiqua"/>
              </w:rPr>
            </w:pPr>
            <w:r w:rsidRPr="008E1E39">
              <w:rPr>
                <w:rFonts w:ascii="Book Antiqua" w:hAnsi="Book Antiqua"/>
              </w:rPr>
              <w:t>1</w:t>
            </w:r>
          </w:p>
        </w:tc>
        <w:tc>
          <w:tcPr>
            <w:tcW w:w="0" w:type="auto"/>
          </w:tcPr>
          <w:p w14:paraId="33B3B08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7</w:t>
            </w:r>
          </w:p>
        </w:tc>
        <w:tc>
          <w:tcPr>
            <w:tcW w:w="0" w:type="auto"/>
          </w:tcPr>
          <w:p w14:paraId="0F86E430" w14:textId="1C6DD1C0"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17.5</w:t>
            </w:r>
          </w:p>
        </w:tc>
      </w:tr>
      <w:tr w:rsidR="00885A84" w:rsidRPr="008E1E39" w14:paraId="2A5D73B7" w14:textId="77777777" w:rsidTr="00174C4E">
        <w:trPr>
          <w:jc w:val="center"/>
        </w:trPr>
        <w:tc>
          <w:tcPr>
            <w:tcW w:w="0" w:type="auto"/>
          </w:tcPr>
          <w:p w14:paraId="48117F98" w14:textId="77777777" w:rsidR="00885A84" w:rsidRPr="008E1E39" w:rsidRDefault="00885A84" w:rsidP="00174C4E">
            <w:pPr>
              <w:adjustRightInd w:val="0"/>
              <w:snapToGrid w:val="0"/>
              <w:spacing w:line="360" w:lineRule="auto"/>
              <w:ind w:firstLineChars="100" w:firstLine="240"/>
              <w:jc w:val="both"/>
              <w:rPr>
                <w:rFonts w:ascii="Book Antiqua" w:hAnsi="Book Antiqua"/>
              </w:rPr>
            </w:pPr>
            <w:r w:rsidRPr="008E1E39">
              <w:rPr>
                <w:rFonts w:ascii="Book Antiqua" w:hAnsi="Book Antiqua"/>
              </w:rPr>
              <w:t>2</w:t>
            </w:r>
          </w:p>
        </w:tc>
        <w:tc>
          <w:tcPr>
            <w:tcW w:w="0" w:type="auto"/>
          </w:tcPr>
          <w:p w14:paraId="6258C6C1"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16</w:t>
            </w:r>
          </w:p>
        </w:tc>
        <w:tc>
          <w:tcPr>
            <w:tcW w:w="0" w:type="auto"/>
          </w:tcPr>
          <w:p w14:paraId="02CDC078" w14:textId="3C146939"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40</w:t>
            </w:r>
            <w:r w:rsidR="0004187D">
              <w:rPr>
                <w:rFonts w:ascii="Book Antiqua" w:hAnsi="Book Antiqua"/>
              </w:rPr>
              <w:t>.0</w:t>
            </w:r>
          </w:p>
        </w:tc>
      </w:tr>
      <w:tr w:rsidR="00885A84" w:rsidRPr="008E1E39" w14:paraId="42F15FB5" w14:textId="77777777" w:rsidTr="00174C4E">
        <w:trPr>
          <w:jc w:val="center"/>
        </w:trPr>
        <w:tc>
          <w:tcPr>
            <w:tcW w:w="0" w:type="auto"/>
          </w:tcPr>
          <w:p w14:paraId="5E2D0F32" w14:textId="77777777" w:rsidR="00885A84" w:rsidRPr="008E1E39" w:rsidRDefault="00885A84" w:rsidP="00174C4E">
            <w:pPr>
              <w:adjustRightInd w:val="0"/>
              <w:snapToGrid w:val="0"/>
              <w:spacing w:line="360" w:lineRule="auto"/>
              <w:ind w:firstLineChars="100" w:firstLine="240"/>
              <w:jc w:val="both"/>
              <w:rPr>
                <w:rFonts w:ascii="Book Antiqua" w:hAnsi="Book Antiqua"/>
              </w:rPr>
            </w:pPr>
            <w:r w:rsidRPr="008E1E39">
              <w:rPr>
                <w:rFonts w:ascii="Book Antiqua" w:hAnsi="Book Antiqua"/>
              </w:rPr>
              <w:t>3</w:t>
            </w:r>
          </w:p>
        </w:tc>
        <w:tc>
          <w:tcPr>
            <w:tcW w:w="0" w:type="auto"/>
          </w:tcPr>
          <w:p w14:paraId="01ACC83C"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13 </w:t>
            </w:r>
          </w:p>
        </w:tc>
        <w:tc>
          <w:tcPr>
            <w:tcW w:w="0" w:type="auto"/>
          </w:tcPr>
          <w:p w14:paraId="5C8A5BD2" w14:textId="76158B91"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32.5</w:t>
            </w:r>
          </w:p>
        </w:tc>
      </w:tr>
      <w:tr w:rsidR="00885A84" w:rsidRPr="008E1E39" w14:paraId="28AD13E1" w14:textId="77777777" w:rsidTr="00174C4E">
        <w:trPr>
          <w:jc w:val="center"/>
        </w:trPr>
        <w:tc>
          <w:tcPr>
            <w:tcW w:w="0" w:type="auto"/>
          </w:tcPr>
          <w:p w14:paraId="40F17A1F" w14:textId="77777777" w:rsidR="00885A84" w:rsidRPr="008E1E39" w:rsidRDefault="00885A84" w:rsidP="00174C4E">
            <w:pPr>
              <w:adjustRightInd w:val="0"/>
              <w:snapToGrid w:val="0"/>
              <w:spacing w:line="360" w:lineRule="auto"/>
              <w:ind w:firstLineChars="100" w:firstLine="240"/>
              <w:jc w:val="both"/>
              <w:rPr>
                <w:rFonts w:ascii="Book Antiqua" w:hAnsi="Book Antiqua"/>
              </w:rPr>
            </w:pPr>
            <w:r w:rsidRPr="008E1E39">
              <w:rPr>
                <w:rFonts w:ascii="Book Antiqua" w:hAnsi="Book Antiqua"/>
              </w:rPr>
              <w:t>4</w:t>
            </w:r>
          </w:p>
        </w:tc>
        <w:tc>
          <w:tcPr>
            <w:tcW w:w="0" w:type="auto"/>
          </w:tcPr>
          <w:p w14:paraId="0AE6C929"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4</w:t>
            </w:r>
          </w:p>
        </w:tc>
        <w:tc>
          <w:tcPr>
            <w:tcW w:w="0" w:type="auto"/>
          </w:tcPr>
          <w:p w14:paraId="52BFF1D3" w14:textId="33982E0A"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10</w:t>
            </w:r>
            <w:r w:rsidR="0004187D">
              <w:rPr>
                <w:rFonts w:ascii="Book Antiqua" w:hAnsi="Book Antiqua"/>
              </w:rPr>
              <w:t>.0</w:t>
            </w:r>
          </w:p>
        </w:tc>
      </w:tr>
      <w:tr w:rsidR="00885A84" w:rsidRPr="008E1E39" w14:paraId="2A2D036A" w14:textId="77777777" w:rsidTr="00174C4E">
        <w:trPr>
          <w:jc w:val="center"/>
        </w:trPr>
        <w:tc>
          <w:tcPr>
            <w:tcW w:w="0" w:type="auto"/>
          </w:tcPr>
          <w:p w14:paraId="12E06B9E"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 xml:space="preserve">Decreases air entry </w:t>
            </w:r>
          </w:p>
        </w:tc>
        <w:tc>
          <w:tcPr>
            <w:tcW w:w="0" w:type="auto"/>
          </w:tcPr>
          <w:p w14:paraId="468D4DD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33 </w:t>
            </w:r>
          </w:p>
        </w:tc>
        <w:tc>
          <w:tcPr>
            <w:tcW w:w="0" w:type="auto"/>
          </w:tcPr>
          <w:p w14:paraId="35EEEDFE" w14:textId="702B12EA"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82.5</w:t>
            </w:r>
          </w:p>
        </w:tc>
      </w:tr>
      <w:tr w:rsidR="00885A84" w:rsidRPr="008E1E39" w14:paraId="6FF7E1D9" w14:textId="77777777" w:rsidTr="00174C4E">
        <w:trPr>
          <w:jc w:val="center"/>
        </w:trPr>
        <w:tc>
          <w:tcPr>
            <w:tcW w:w="0" w:type="auto"/>
          </w:tcPr>
          <w:p w14:paraId="1BE8C0B1"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 xml:space="preserve">Fine crepitations </w:t>
            </w:r>
          </w:p>
        </w:tc>
        <w:tc>
          <w:tcPr>
            <w:tcW w:w="0" w:type="auto"/>
          </w:tcPr>
          <w:p w14:paraId="4B350F35"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35</w:t>
            </w:r>
          </w:p>
        </w:tc>
        <w:tc>
          <w:tcPr>
            <w:tcW w:w="0" w:type="auto"/>
          </w:tcPr>
          <w:p w14:paraId="4D9533FA" w14:textId="3F81A0AE"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87.5</w:t>
            </w:r>
          </w:p>
        </w:tc>
      </w:tr>
      <w:tr w:rsidR="00885A84" w:rsidRPr="008E1E39" w14:paraId="0323E6D9" w14:textId="77777777" w:rsidTr="00174C4E">
        <w:trPr>
          <w:jc w:val="center"/>
        </w:trPr>
        <w:tc>
          <w:tcPr>
            <w:tcW w:w="0" w:type="auto"/>
            <w:gridSpan w:val="3"/>
          </w:tcPr>
          <w:p w14:paraId="13A02E7B" w14:textId="77777777" w:rsidR="00885A84" w:rsidRPr="007166EF" w:rsidRDefault="00885A84" w:rsidP="00174C4E">
            <w:pPr>
              <w:adjustRightInd w:val="0"/>
              <w:snapToGrid w:val="0"/>
              <w:spacing w:line="360" w:lineRule="auto"/>
              <w:jc w:val="both"/>
              <w:rPr>
                <w:rFonts w:ascii="Book Antiqua" w:hAnsi="Book Antiqua"/>
              </w:rPr>
            </w:pPr>
            <w:r w:rsidRPr="007166EF">
              <w:rPr>
                <w:rFonts w:ascii="Book Antiqua" w:hAnsi="Book Antiqua"/>
              </w:rPr>
              <w:t>Radiological findings</w:t>
            </w:r>
          </w:p>
        </w:tc>
      </w:tr>
      <w:tr w:rsidR="00885A84" w:rsidRPr="008E1E39" w14:paraId="24C7A3CB" w14:textId="77777777" w:rsidTr="00174C4E">
        <w:trPr>
          <w:jc w:val="center"/>
        </w:trPr>
        <w:tc>
          <w:tcPr>
            <w:tcW w:w="0" w:type="auto"/>
          </w:tcPr>
          <w:p w14:paraId="135BD539"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Homogenous ground glass shadow</w:t>
            </w:r>
          </w:p>
        </w:tc>
        <w:tc>
          <w:tcPr>
            <w:tcW w:w="0" w:type="auto"/>
          </w:tcPr>
          <w:p w14:paraId="450F9CA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4</w:t>
            </w:r>
          </w:p>
        </w:tc>
        <w:tc>
          <w:tcPr>
            <w:tcW w:w="0" w:type="auto"/>
          </w:tcPr>
          <w:p w14:paraId="02F8FB26" w14:textId="6AFE0ED9"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10.0 </w:t>
            </w:r>
          </w:p>
        </w:tc>
      </w:tr>
      <w:tr w:rsidR="00885A84" w:rsidRPr="008E1E39" w14:paraId="7B6C774B" w14:textId="77777777" w:rsidTr="00174C4E">
        <w:trPr>
          <w:jc w:val="center"/>
        </w:trPr>
        <w:tc>
          <w:tcPr>
            <w:tcW w:w="0" w:type="auto"/>
          </w:tcPr>
          <w:p w14:paraId="19E36510" w14:textId="2F8C7A4B" w:rsidR="00885A84" w:rsidRPr="008E1E39" w:rsidRDefault="0004187D" w:rsidP="007166EF">
            <w:pPr>
              <w:adjustRightInd w:val="0"/>
              <w:snapToGrid w:val="0"/>
              <w:spacing w:line="360" w:lineRule="auto"/>
              <w:ind w:left="288"/>
              <w:jc w:val="both"/>
              <w:rPr>
                <w:rFonts w:ascii="Book Antiqua" w:hAnsi="Book Antiqua"/>
              </w:rPr>
            </w:pPr>
            <w:r>
              <w:rPr>
                <w:rFonts w:ascii="Book Antiqua" w:hAnsi="Book Antiqua"/>
              </w:rPr>
              <w:t>P</w:t>
            </w:r>
            <w:r w:rsidR="00885A84" w:rsidRPr="008E1E39">
              <w:rPr>
                <w:rFonts w:ascii="Book Antiqua" w:hAnsi="Book Antiqua"/>
              </w:rPr>
              <w:t>neumonic patches and air bronchogram</w:t>
            </w:r>
          </w:p>
        </w:tc>
        <w:tc>
          <w:tcPr>
            <w:tcW w:w="0" w:type="auto"/>
          </w:tcPr>
          <w:p w14:paraId="43A8D7C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30</w:t>
            </w:r>
          </w:p>
        </w:tc>
        <w:tc>
          <w:tcPr>
            <w:tcW w:w="0" w:type="auto"/>
          </w:tcPr>
          <w:p w14:paraId="3F6AB347" w14:textId="3B3C529B"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75</w:t>
            </w:r>
            <w:r w:rsidR="0004187D">
              <w:rPr>
                <w:rFonts w:ascii="Book Antiqua" w:hAnsi="Book Antiqua"/>
              </w:rPr>
              <w:t>.0</w:t>
            </w:r>
          </w:p>
        </w:tc>
      </w:tr>
      <w:tr w:rsidR="00885A84" w:rsidRPr="008E1E39" w14:paraId="06B40547" w14:textId="77777777" w:rsidTr="00174C4E">
        <w:trPr>
          <w:jc w:val="center"/>
        </w:trPr>
        <w:tc>
          <w:tcPr>
            <w:tcW w:w="0" w:type="auto"/>
          </w:tcPr>
          <w:p w14:paraId="0B29638C" w14:textId="1439E977" w:rsidR="00885A84" w:rsidRPr="008E1E39" w:rsidRDefault="0004187D" w:rsidP="007166EF">
            <w:pPr>
              <w:adjustRightInd w:val="0"/>
              <w:snapToGrid w:val="0"/>
              <w:spacing w:line="360" w:lineRule="auto"/>
              <w:ind w:left="288"/>
              <w:jc w:val="both"/>
              <w:rPr>
                <w:rFonts w:ascii="Book Antiqua" w:hAnsi="Book Antiqua"/>
              </w:rPr>
            </w:pPr>
            <w:r>
              <w:rPr>
                <w:rFonts w:ascii="Book Antiqua" w:hAnsi="Book Antiqua"/>
              </w:rPr>
              <w:t>I</w:t>
            </w:r>
            <w:r w:rsidR="00885A84" w:rsidRPr="008E1E39">
              <w:rPr>
                <w:rFonts w:ascii="Book Antiqua" w:hAnsi="Book Antiqua"/>
              </w:rPr>
              <w:t>nterstitial pneumonia</w:t>
            </w:r>
          </w:p>
        </w:tc>
        <w:tc>
          <w:tcPr>
            <w:tcW w:w="0" w:type="auto"/>
          </w:tcPr>
          <w:p w14:paraId="4DDCA98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4</w:t>
            </w:r>
          </w:p>
        </w:tc>
        <w:tc>
          <w:tcPr>
            <w:tcW w:w="0" w:type="auto"/>
          </w:tcPr>
          <w:p w14:paraId="25609EAC" w14:textId="0CBE35F4"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10.0</w:t>
            </w:r>
          </w:p>
        </w:tc>
      </w:tr>
      <w:tr w:rsidR="00885A84" w:rsidRPr="008E1E39" w14:paraId="66ED164B" w14:textId="77777777" w:rsidTr="00174C4E">
        <w:trPr>
          <w:jc w:val="center"/>
        </w:trPr>
        <w:tc>
          <w:tcPr>
            <w:tcW w:w="0" w:type="auto"/>
          </w:tcPr>
          <w:p w14:paraId="433B31A3" w14:textId="78287C32" w:rsidR="00885A84" w:rsidRPr="008E1E39" w:rsidRDefault="0004187D" w:rsidP="007166EF">
            <w:pPr>
              <w:adjustRightInd w:val="0"/>
              <w:snapToGrid w:val="0"/>
              <w:spacing w:line="360" w:lineRule="auto"/>
              <w:ind w:left="288"/>
              <w:jc w:val="both"/>
              <w:rPr>
                <w:rFonts w:ascii="Book Antiqua" w:hAnsi="Book Antiqua"/>
              </w:rPr>
            </w:pPr>
            <w:r>
              <w:rPr>
                <w:rFonts w:ascii="Book Antiqua" w:hAnsi="Book Antiqua"/>
              </w:rPr>
              <w:t>C</w:t>
            </w:r>
            <w:r w:rsidR="00885A84" w:rsidRPr="008E1E39">
              <w:rPr>
                <w:rFonts w:ascii="Book Antiqua" w:hAnsi="Book Antiqua"/>
              </w:rPr>
              <w:t>omplete white lung</w:t>
            </w:r>
          </w:p>
        </w:tc>
        <w:tc>
          <w:tcPr>
            <w:tcW w:w="0" w:type="auto"/>
          </w:tcPr>
          <w:p w14:paraId="50EC009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1 </w:t>
            </w:r>
          </w:p>
        </w:tc>
        <w:tc>
          <w:tcPr>
            <w:tcW w:w="0" w:type="auto"/>
          </w:tcPr>
          <w:p w14:paraId="08DED063" w14:textId="443190F6"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2.5</w:t>
            </w:r>
          </w:p>
        </w:tc>
      </w:tr>
      <w:tr w:rsidR="00885A84" w:rsidRPr="008E1E39" w14:paraId="755F3573" w14:textId="77777777" w:rsidTr="00174C4E">
        <w:trPr>
          <w:jc w:val="center"/>
        </w:trPr>
        <w:tc>
          <w:tcPr>
            <w:tcW w:w="0" w:type="auto"/>
          </w:tcPr>
          <w:p w14:paraId="307D1B28"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Complications</w:t>
            </w:r>
          </w:p>
        </w:tc>
        <w:tc>
          <w:tcPr>
            <w:tcW w:w="0" w:type="auto"/>
          </w:tcPr>
          <w:p w14:paraId="4A87943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w:t>
            </w:r>
          </w:p>
        </w:tc>
        <w:tc>
          <w:tcPr>
            <w:tcW w:w="0" w:type="auto"/>
          </w:tcPr>
          <w:p w14:paraId="4E4CDA4A" w14:textId="3C92FE84"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2.5</w:t>
            </w:r>
          </w:p>
        </w:tc>
      </w:tr>
      <w:tr w:rsidR="00885A84" w:rsidRPr="008E1E39" w14:paraId="6FF3CDCA" w14:textId="77777777" w:rsidTr="00174C4E">
        <w:trPr>
          <w:jc w:val="center"/>
        </w:trPr>
        <w:tc>
          <w:tcPr>
            <w:tcW w:w="0" w:type="auto"/>
            <w:gridSpan w:val="3"/>
          </w:tcPr>
          <w:p w14:paraId="6092848C" w14:textId="77777777" w:rsidR="00885A84" w:rsidRPr="0004187D" w:rsidRDefault="00885A84" w:rsidP="00174C4E">
            <w:pPr>
              <w:adjustRightInd w:val="0"/>
              <w:snapToGrid w:val="0"/>
              <w:spacing w:line="360" w:lineRule="auto"/>
              <w:jc w:val="both"/>
              <w:rPr>
                <w:rFonts w:ascii="Book Antiqua" w:hAnsi="Book Antiqua"/>
              </w:rPr>
            </w:pPr>
            <w:r w:rsidRPr="007166EF">
              <w:rPr>
                <w:rFonts w:ascii="Book Antiqua" w:hAnsi="Book Antiqua"/>
              </w:rPr>
              <w:t>Need for oxygen support</w:t>
            </w:r>
          </w:p>
        </w:tc>
      </w:tr>
      <w:tr w:rsidR="00885A84" w:rsidRPr="008E1E39" w14:paraId="73441693" w14:textId="77777777" w:rsidTr="00174C4E">
        <w:trPr>
          <w:jc w:val="center"/>
        </w:trPr>
        <w:tc>
          <w:tcPr>
            <w:tcW w:w="0" w:type="auto"/>
          </w:tcPr>
          <w:p w14:paraId="772AC3E7"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 xml:space="preserve">Nasal canula </w:t>
            </w:r>
          </w:p>
        </w:tc>
        <w:tc>
          <w:tcPr>
            <w:tcW w:w="0" w:type="auto"/>
          </w:tcPr>
          <w:p w14:paraId="3EAA692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31 </w:t>
            </w:r>
          </w:p>
        </w:tc>
        <w:tc>
          <w:tcPr>
            <w:tcW w:w="0" w:type="auto"/>
          </w:tcPr>
          <w:p w14:paraId="2A900CB4" w14:textId="6E3ADCED"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77.5</w:t>
            </w:r>
          </w:p>
        </w:tc>
      </w:tr>
      <w:tr w:rsidR="00885A84" w:rsidRPr="008E1E39" w14:paraId="20713C5C" w14:textId="77777777" w:rsidTr="00174C4E">
        <w:trPr>
          <w:jc w:val="center"/>
        </w:trPr>
        <w:tc>
          <w:tcPr>
            <w:tcW w:w="0" w:type="auto"/>
          </w:tcPr>
          <w:p w14:paraId="162306A8" w14:textId="77777777" w:rsidR="00885A84" w:rsidRPr="008E1E39" w:rsidRDefault="00885A84" w:rsidP="007166EF">
            <w:pPr>
              <w:adjustRightInd w:val="0"/>
              <w:snapToGrid w:val="0"/>
              <w:spacing w:line="360" w:lineRule="auto"/>
              <w:ind w:left="288"/>
              <w:jc w:val="both"/>
              <w:rPr>
                <w:rFonts w:ascii="Book Antiqua" w:hAnsi="Book Antiqua"/>
              </w:rPr>
            </w:pPr>
            <w:proofErr w:type="spellStart"/>
            <w:r w:rsidRPr="008E1E39">
              <w:rPr>
                <w:rFonts w:ascii="Book Antiqua" w:hAnsi="Book Antiqua"/>
              </w:rPr>
              <w:t>nCPAP</w:t>
            </w:r>
            <w:proofErr w:type="spellEnd"/>
            <w:r w:rsidRPr="008E1E39">
              <w:rPr>
                <w:rFonts w:ascii="Book Antiqua" w:hAnsi="Book Antiqua"/>
              </w:rPr>
              <w:t xml:space="preserve"> </w:t>
            </w:r>
          </w:p>
        </w:tc>
        <w:tc>
          <w:tcPr>
            <w:tcW w:w="0" w:type="auto"/>
          </w:tcPr>
          <w:p w14:paraId="58C31B3E"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5 </w:t>
            </w:r>
          </w:p>
        </w:tc>
        <w:tc>
          <w:tcPr>
            <w:tcW w:w="0" w:type="auto"/>
          </w:tcPr>
          <w:p w14:paraId="4FF90CEA" w14:textId="633A5B2B"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12.5</w:t>
            </w:r>
          </w:p>
        </w:tc>
      </w:tr>
      <w:tr w:rsidR="00885A84" w:rsidRPr="008E1E39" w14:paraId="2FFAAD33" w14:textId="77777777" w:rsidTr="00174C4E">
        <w:trPr>
          <w:jc w:val="center"/>
        </w:trPr>
        <w:tc>
          <w:tcPr>
            <w:tcW w:w="0" w:type="auto"/>
            <w:tcBorders>
              <w:bottom w:val="single" w:sz="4" w:space="0" w:color="auto"/>
            </w:tcBorders>
          </w:tcPr>
          <w:p w14:paraId="3325569C" w14:textId="77777777" w:rsidR="00885A84" w:rsidRPr="008E1E39" w:rsidRDefault="00885A84" w:rsidP="007166EF">
            <w:pPr>
              <w:adjustRightInd w:val="0"/>
              <w:snapToGrid w:val="0"/>
              <w:spacing w:line="360" w:lineRule="auto"/>
              <w:ind w:left="288"/>
              <w:jc w:val="both"/>
              <w:rPr>
                <w:rFonts w:ascii="Book Antiqua" w:hAnsi="Book Antiqua"/>
              </w:rPr>
            </w:pPr>
            <w:r w:rsidRPr="008E1E39">
              <w:rPr>
                <w:rFonts w:ascii="Book Antiqua" w:hAnsi="Book Antiqua"/>
              </w:rPr>
              <w:t>Mechanical ventilation</w:t>
            </w:r>
          </w:p>
        </w:tc>
        <w:tc>
          <w:tcPr>
            <w:tcW w:w="0" w:type="auto"/>
            <w:tcBorders>
              <w:bottom w:val="single" w:sz="4" w:space="0" w:color="auto"/>
            </w:tcBorders>
          </w:tcPr>
          <w:p w14:paraId="3A787990"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4</w:t>
            </w:r>
          </w:p>
        </w:tc>
        <w:tc>
          <w:tcPr>
            <w:tcW w:w="0" w:type="auto"/>
            <w:tcBorders>
              <w:bottom w:val="single" w:sz="4" w:space="0" w:color="auto"/>
            </w:tcBorders>
          </w:tcPr>
          <w:p w14:paraId="3ADC4974" w14:textId="50C87030"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10</w:t>
            </w:r>
            <w:r w:rsidR="0004187D">
              <w:rPr>
                <w:rFonts w:ascii="Book Antiqua" w:hAnsi="Book Antiqua"/>
              </w:rPr>
              <w:t>.0</w:t>
            </w:r>
          </w:p>
        </w:tc>
      </w:tr>
    </w:tbl>
    <w:p w14:paraId="3ED350FF" w14:textId="32E5A8B4" w:rsidR="00885A84" w:rsidRPr="008E1E39" w:rsidRDefault="00885A84" w:rsidP="00885A84">
      <w:pPr>
        <w:adjustRightInd w:val="0"/>
        <w:snapToGrid w:val="0"/>
        <w:spacing w:line="360" w:lineRule="auto"/>
        <w:jc w:val="both"/>
        <w:rPr>
          <w:rFonts w:ascii="Book Antiqua" w:hAnsi="Book Antiqua"/>
        </w:rPr>
      </w:pPr>
      <w:proofErr w:type="spellStart"/>
      <w:r w:rsidRPr="008E1E39">
        <w:rPr>
          <w:rFonts w:ascii="Book Antiqua" w:hAnsi="Book Antiqua"/>
        </w:rPr>
        <w:t>nCPAP</w:t>
      </w:r>
      <w:proofErr w:type="spellEnd"/>
      <w:r w:rsidRPr="008E1E39">
        <w:rPr>
          <w:rFonts w:ascii="Book Antiqua" w:hAnsi="Book Antiqua"/>
        </w:rPr>
        <w:t xml:space="preserve">: </w:t>
      </w:r>
      <w:bookmarkStart w:id="61" w:name="_Hlk150898757"/>
      <w:r w:rsidRPr="008E1E39">
        <w:rPr>
          <w:rFonts w:ascii="Book Antiqua" w:hAnsi="Book Antiqua"/>
        </w:rPr>
        <w:t>Nasal continuous positive airway pressure</w:t>
      </w:r>
      <w:bookmarkEnd w:id="61"/>
      <w:r w:rsidR="006209A5">
        <w:rPr>
          <w:rFonts w:ascii="Book Antiqua" w:hAnsi="Book Antiqua"/>
        </w:rPr>
        <w:t>.</w:t>
      </w:r>
    </w:p>
    <w:p w14:paraId="3E1B56C6" w14:textId="77777777" w:rsidR="00774D80" w:rsidRDefault="00774D80" w:rsidP="00885A84">
      <w:pPr>
        <w:adjustRightInd w:val="0"/>
        <w:snapToGrid w:val="0"/>
        <w:spacing w:line="360" w:lineRule="auto"/>
        <w:jc w:val="both"/>
        <w:rPr>
          <w:ins w:id="62" w:author="yan jiaping" w:date="2023-12-11T16:01:00Z"/>
          <w:rFonts w:ascii="Book Antiqua" w:hAnsi="Book Antiqua"/>
        </w:rPr>
        <w:sectPr w:rsidR="00774D80">
          <w:pgSz w:w="11906" w:h="16838"/>
          <w:pgMar w:top="1440" w:right="1440" w:bottom="1440" w:left="1440" w:header="708" w:footer="708" w:gutter="0"/>
          <w:cols w:space="708"/>
          <w:docGrid w:linePitch="360"/>
        </w:sectPr>
      </w:pPr>
    </w:p>
    <w:p w14:paraId="4BD72DD0" w14:textId="77777777" w:rsidR="00885A84" w:rsidRPr="008E1E39" w:rsidDel="00774D80" w:rsidRDefault="00885A84" w:rsidP="00885A84">
      <w:pPr>
        <w:adjustRightInd w:val="0"/>
        <w:snapToGrid w:val="0"/>
        <w:spacing w:line="360" w:lineRule="auto"/>
        <w:jc w:val="both"/>
        <w:rPr>
          <w:del w:id="63" w:author="yan jiaping" w:date="2023-12-11T16:01:00Z"/>
          <w:rFonts w:ascii="Book Antiqua" w:hAnsi="Book Antiqua"/>
        </w:rPr>
      </w:pPr>
    </w:p>
    <w:p w14:paraId="190562FA" w14:textId="77777777" w:rsidR="00885A84" w:rsidRPr="008E1E39" w:rsidRDefault="00885A84" w:rsidP="00885A84">
      <w:pPr>
        <w:adjustRightInd w:val="0"/>
        <w:snapToGrid w:val="0"/>
        <w:spacing w:line="360" w:lineRule="auto"/>
        <w:jc w:val="both"/>
        <w:rPr>
          <w:rFonts w:ascii="Book Antiqua" w:hAnsi="Book Antiqua"/>
          <w:b/>
          <w:bCs/>
        </w:rPr>
      </w:pPr>
      <w:r w:rsidRPr="008E1E39">
        <w:rPr>
          <w:rFonts w:ascii="Book Antiqua" w:hAnsi="Book Antiqua"/>
          <w:b/>
          <w:bCs/>
        </w:rPr>
        <w:t xml:space="preserve">Table 3 Validity (area under the curve, sensitivity, specificity) of mean platelet volume, salivary C-reactive protein, serum C-reactive protein, and serum C-reactive protein/mean platelet volume to discriminate patients from </w:t>
      </w:r>
      <w:proofErr w:type="gramStart"/>
      <w:r w:rsidRPr="008E1E39">
        <w:rPr>
          <w:rFonts w:ascii="Book Antiqua" w:hAnsi="Book Antiqua"/>
          <w:b/>
          <w:bCs/>
        </w:rPr>
        <w:t>controls</w:t>
      </w:r>
      <w:proofErr w:type="gramEnd"/>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726"/>
        <w:gridCol w:w="888"/>
        <w:gridCol w:w="1205"/>
        <w:gridCol w:w="947"/>
        <w:gridCol w:w="1323"/>
        <w:gridCol w:w="1310"/>
        <w:gridCol w:w="664"/>
        <w:gridCol w:w="714"/>
      </w:tblGrid>
      <w:tr w:rsidR="00885A84" w:rsidRPr="008E1E39" w14:paraId="47F08844" w14:textId="77777777" w:rsidTr="00174C4E">
        <w:trPr>
          <w:jc w:val="center"/>
        </w:trPr>
        <w:tc>
          <w:tcPr>
            <w:tcW w:w="0" w:type="auto"/>
            <w:tcBorders>
              <w:top w:val="single" w:sz="4" w:space="0" w:color="auto"/>
              <w:bottom w:val="single" w:sz="4" w:space="0" w:color="auto"/>
            </w:tcBorders>
          </w:tcPr>
          <w:p w14:paraId="7EB2BF33" w14:textId="5947DBB0" w:rsidR="00885A84" w:rsidRPr="008E1E39" w:rsidRDefault="0004187D" w:rsidP="00174C4E">
            <w:pPr>
              <w:adjustRightInd w:val="0"/>
              <w:snapToGrid w:val="0"/>
              <w:spacing w:line="360" w:lineRule="auto"/>
              <w:jc w:val="both"/>
              <w:rPr>
                <w:rFonts w:ascii="Book Antiqua" w:hAnsi="Book Antiqua"/>
                <w:b/>
                <w:bCs/>
              </w:rPr>
            </w:pPr>
            <w:r>
              <w:rPr>
                <w:rFonts w:ascii="Book Antiqua" w:hAnsi="Book Antiqua"/>
                <w:b/>
                <w:bCs/>
              </w:rPr>
              <w:t>Parameter</w:t>
            </w:r>
          </w:p>
        </w:tc>
        <w:tc>
          <w:tcPr>
            <w:tcW w:w="0" w:type="auto"/>
            <w:tcBorders>
              <w:top w:val="single" w:sz="4" w:space="0" w:color="auto"/>
              <w:bottom w:val="single" w:sz="4" w:space="0" w:color="auto"/>
            </w:tcBorders>
          </w:tcPr>
          <w:p w14:paraId="2A5DF214"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AUC </w:t>
            </w:r>
          </w:p>
        </w:tc>
        <w:tc>
          <w:tcPr>
            <w:tcW w:w="0" w:type="auto"/>
            <w:tcBorders>
              <w:top w:val="single" w:sz="4" w:space="0" w:color="auto"/>
              <w:bottom w:val="single" w:sz="4" w:space="0" w:color="auto"/>
            </w:tcBorders>
          </w:tcPr>
          <w:p w14:paraId="711CA821"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95%CI </w:t>
            </w:r>
          </w:p>
        </w:tc>
        <w:tc>
          <w:tcPr>
            <w:tcW w:w="0" w:type="auto"/>
            <w:tcBorders>
              <w:top w:val="single" w:sz="4" w:space="0" w:color="auto"/>
              <w:bottom w:val="single" w:sz="4" w:space="0" w:color="auto"/>
            </w:tcBorders>
          </w:tcPr>
          <w:p w14:paraId="736AE309"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i/>
                <w:iCs/>
              </w:rPr>
              <w:t>P</w:t>
            </w:r>
            <w:r w:rsidRPr="008E1E39">
              <w:rPr>
                <w:rFonts w:ascii="Book Antiqua" w:hAnsi="Book Antiqua"/>
                <w:b/>
                <w:bCs/>
              </w:rPr>
              <w:t xml:space="preserve"> value</w:t>
            </w:r>
          </w:p>
        </w:tc>
        <w:tc>
          <w:tcPr>
            <w:tcW w:w="0" w:type="auto"/>
            <w:tcBorders>
              <w:top w:val="single" w:sz="4" w:space="0" w:color="auto"/>
              <w:bottom w:val="single" w:sz="4" w:space="0" w:color="auto"/>
            </w:tcBorders>
          </w:tcPr>
          <w:p w14:paraId="6694C395"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Cut-off value</w:t>
            </w:r>
          </w:p>
        </w:tc>
        <w:tc>
          <w:tcPr>
            <w:tcW w:w="0" w:type="auto"/>
            <w:tcBorders>
              <w:top w:val="single" w:sz="4" w:space="0" w:color="auto"/>
              <w:bottom w:val="single" w:sz="4" w:space="0" w:color="auto"/>
            </w:tcBorders>
          </w:tcPr>
          <w:p w14:paraId="742019F2"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Sensitivity </w:t>
            </w:r>
          </w:p>
        </w:tc>
        <w:tc>
          <w:tcPr>
            <w:tcW w:w="0" w:type="auto"/>
            <w:tcBorders>
              <w:top w:val="single" w:sz="4" w:space="0" w:color="auto"/>
              <w:bottom w:val="single" w:sz="4" w:space="0" w:color="auto"/>
            </w:tcBorders>
          </w:tcPr>
          <w:p w14:paraId="0E904B8F"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Specificity </w:t>
            </w:r>
          </w:p>
        </w:tc>
        <w:tc>
          <w:tcPr>
            <w:tcW w:w="0" w:type="auto"/>
            <w:tcBorders>
              <w:top w:val="single" w:sz="4" w:space="0" w:color="auto"/>
              <w:bottom w:val="single" w:sz="4" w:space="0" w:color="auto"/>
            </w:tcBorders>
          </w:tcPr>
          <w:p w14:paraId="50AF5D21"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PPV </w:t>
            </w:r>
          </w:p>
        </w:tc>
        <w:tc>
          <w:tcPr>
            <w:tcW w:w="0" w:type="auto"/>
            <w:tcBorders>
              <w:top w:val="single" w:sz="4" w:space="0" w:color="auto"/>
              <w:bottom w:val="single" w:sz="4" w:space="0" w:color="auto"/>
            </w:tcBorders>
          </w:tcPr>
          <w:p w14:paraId="72948CF5" w14:textId="77777777" w:rsidR="00885A84" w:rsidRPr="008E1E39" w:rsidRDefault="00885A84" w:rsidP="00174C4E">
            <w:pPr>
              <w:adjustRightInd w:val="0"/>
              <w:snapToGrid w:val="0"/>
              <w:spacing w:line="360" w:lineRule="auto"/>
              <w:jc w:val="both"/>
              <w:rPr>
                <w:rFonts w:ascii="Book Antiqua" w:hAnsi="Book Antiqua"/>
                <w:b/>
                <w:bCs/>
              </w:rPr>
            </w:pPr>
            <w:bookmarkStart w:id="64" w:name="_Hlk146915376"/>
            <w:r w:rsidRPr="008E1E39">
              <w:rPr>
                <w:rFonts w:ascii="Book Antiqua" w:hAnsi="Book Antiqua"/>
                <w:b/>
                <w:bCs/>
              </w:rPr>
              <w:t xml:space="preserve">NPV </w:t>
            </w:r>
            <w:bookmarkEnd w:id="64"/>
          </w:p>
        </w:tc>
      </w:tr>
      <w:tr w:rsidR="00885A84" w:rsidRPr="008E1E39" w14:paraId="3B5C6E0B" w14:textId="77777777" w:rsidTr="00174C4E">
        <w:trPr>
          <w:jc w:val="center"/>
        </w:trPr>
        <w:tc>
          <w:tcPr>
            <w:tcW w:w="0" w:type="auto"/>
            <w:tcBorders>
              <w:top w:val="single" w:sz="4" w:space="0" w:color="auto"/>
            </w:tcBorders>
          </w:tcPr>
          <w:p w14:paraId="71A87CE1"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MPV </w:t>
            </w:r>
          </w:p>
        </w:tc>
        <w:tc>
          <w:tcPr>
            <w:tcW w:w="0" w:type="auto"/>
            <w:tcBorders>
              <w:top w:val="single" w:sz="4" w:space="0" w:color="auto"/>
            </w:tcBorders>
          </w:tcPr>
          <w:p w14:paraId="67CBBE52"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0.87</w:t>
            </w:r>
          </w:p>
        </w:tc>
        <w:tc>
          <w:tcPr>
            <w:tcW w:w="0" w:type="auto"/>
            <w:tcBorders>
              <w:top w:val="single" w:sz="4" w:space="0" w:color="auto"/>
            </w:tcBorders>
          </w:tcPr>
          <w:p w14:paraId="0E512FED"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0.77–0.97 </w:t>
            </w:r>
          </w:p>
        </w:tc>
        <w:tc>
          <w:tcPr>
            <w:tcW w:w="0" w:type="auto"/>
            <w:tcBorders>
              <w:top w:val="single" w:sz="4" w:space="0" w:color="auto"/>
            </w:tcBorders>
          </w:tcPr>
          <w:p w14:paraId="5BA84C4C" w14:textId="2803671F"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65" w:author="yan jiaping" w:date="2023-12-11T16:02:00Z">
              <w:r w:rsidRPr="008E1E39" w:rsidDel="00774D80">
                <w:rPr>
                  <w:rFonts w:ascii="Book Antiqua" w:hAnsi="Book Antiqua"/>
                </w:rPr>
                <w:delText>001</w:delText>
              </w:r>
              <w:r w:rsidRPr="008E1E39" w:rsidDel="00774D80">
                <w:rPr>
                  <w:rFonts w:ascii="Book Antiqua" w:hAnsi="Book Antiqua"/>
                  <w:vertAlign w:val="superscript"/>
                </w:rPr>
                <w:delText>1</w:delText>
              </w:r>
            </w:del>
            <w:ins w:id="66" w:author="yan jiaping" w:date="2023-12-11T16:02:00Z">
              <w:r w:rsidR="00774D80" w:rsidRPr="008E1E39">
                <w:rPr>
                  <w:rFonts w:ascii="Book Antiqua" w:hAnsi="Book Antiqua"/>
                </w:rPr>
                <w:t>001</w:t>
              </w:r>
              <w:r w:rsidR="00774D80">
                <w:rPr>
                  <w:rFonts w:ascii="Book Antiqua" w:hAnsi="Book Antiqua"/>
                  <w:vertAlign w:val="superscript"/>
                </w:rPr>
                <w:t>a</w:t>
              </w:r>
            </w:ins>
          </w:p>
        </w:tc>
        <w:tc>
          <w:tcPr>
            <w:tcW w:w="0" w:type="auto"/>
            <w:tcBorders>
              <w:top w:val="single" w:sz="4" w:space="0" w:color="auto"/>
            </w:tcBorders>
          </w:tcPr>
          <w:p w14:paraId="6283D819"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&gt; 8.8 </w:t>
            </w:r>
          </w:p>
        </w:tc>
        <w:tc>
          <w:tcPr>
            <w:tcW w:w="0" w:type="auto"/>
            <w:tcBorders>
              <w:top w:val="single" w:sz="4" w:space="0" w:color="auto"/>
            </w:tcBorders>
          </w:tcPr>
          <w:p w14:paraId="770624C6"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86.67 </w:t>
            </w:r>
          </w:p>
        </w:tc>
        <w:tc>
          <w:tcPr>
            <w:tcW w:w="0" w:type="auto"/>
            <w:tcBorders>
              <w:top w:val="single" w:sz="4" w:space="0" w:color="auto"/>
            </w:tcBorders>
          </w:tcPr>
          <w:p w14:paraId="41BDBD2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80.0 </w:t>
            </w:r>
          </w:p>
        </w:tc>
        <w:tc>
          <w:tcPr>
            <w:tcW w:w="0" w:type="auto"/>
            <w:tcBorders>
              <w:top w:val="single" w:sz="4" w:space="0" w:color="auto"/>
            </w:tcBorders>
          </w:tcPr>
          <w:p w14:paraId="270DAF46"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81.2 </w:t>
            </w:r>
          </w:p>
        </w:tc>
        <w:tc>
          <w:tcPr>
            <w:tcW w:w="0" w:type="auto"/>
            <w:tcBorders>
              <w:top w:val="single" w:sz="4" w:space="0" w:color="auto"/>
            </w:tcBorders>
          </w:tcPr>
          <w:p w14:paraId="5309D5D0"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85.7 </w:t>
            </w:r>
          </w:p>
        </w:tc>
      </w:tr>
      <w:tr w:rsidR="00885A84" w:rsidRPr="008E1E39" w14:paraId="49FCC310" w14:textId="77777777" w:rsidTr="00174C4E">
        <w:trPr>
          <w:jc w:val="center"/>
        </w:trPr>
        <w:tc>
          <w:tcPr>
            <w:tcW w:w="0" w:type="auto"/>
          </w:tcPr>
          <w:p w14:paraId="63F681E6"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Serum CRP </w:t>
            </w:r>
          </w:p>
        </w:tc>
        <w:tc>
          <w:tcPr>
            <w:tcW w:w="0" w:type="auto"/>
          </w:tcPr>
          <w:p w14:paraId="02E22F99"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0.81</w:t>
            </w:r>
          </w:p>
        </w:tc>
        <w:tc>
          <w:tcPr>
            <w:tcW w:w="0" w:type="auto"/>
          </w:tcPr>
          <w:p w14:paraId="3A48A84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0.70–0.92</w:t>
            </w:r>
          </w:p>
        </w:tc>
        <w:tc>
          <w:tcPr>
            <w:tcW w:w="0" w:type="auto"/>
          </w:tcPr>
          <w:p w14:paraId="106D296E" w14:textId="6BD7C74F"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67" w:author="yan jiaping" w:date="2023-12-11T16:02:00Z">
              <w:r w:rsidRPr="008E1E39" w:rsidDel="00774D80">
                <w:rPr>
                  <w:rFonts w:ascii="Book Antiqua" w:hAnsi="Book Antiqua"/>
                </w:rPr>
                <w:delText>001</w:delText>
              </w:r>
              <w:r w:rsidRPr="008E1E39" w:rsidDel="00774D80">
                <w:rPr>
                  <w:rFonts w:ascii="Book Antiqua" w:hAnsi="Book Antiqua"/>
                  <w:vertAlign w:val="superscript"/>
                </w:rPr>
                <w:delText>1</w:delText>
              </w:r>
            </w:del>
            <w:ins w:id="68" w:author="yan jiaping" w:date="2023-12-11T16:02:00Z">
              <w:r w:rsidR="00774D80" w:rsidRPr="008E1E39">
                <w:rPr>
                  <w:rFonts w:ascii="Book Antiqua" w:hAnsi="Book Antiqua"/>
                </w:rPr>
                <w:t>001</w:t>
              </w:r>
              <w:r w:rsidR="00774D80">
                <w:rPr>
                  <w:rFonts w:ascii="Book Antiqua" w:hAnsi="Book Antiqua"/>
                  <w:vertAlign w:val="superscript"/>
                </w:rPr>
                <w:t>a</w:t>
              </w:r>
            </w:ins>
          </w:p>
        </w:tc>
        <w:tc>
          <w:tcPr>
            <w:tcW w:w="0" w:type="auto"/>
          </w:tcPr>
          <w:p w14:paraId="46DB25D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6 mg/dL</w:t>
            </w:r>
          </w:p>
        </w:tc>
        <w:tc>
          <w:tcPr>
            <w:tcW w:w="0" w:type="auto"/>
          </w:tcPr>
          <w:p w14:paraId="6046C05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76.67 </w:t>
            </w:r>
          </w:p>
        </w:tc>
        <w:tc>
          <w:tcPr>
            <w:tcW w:w="0" w:type="auto"/>
          </w:tcPr>
          <w:p w14:paraId="154E3F7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60.0 </w:t>
            </w:r>
          </w:p>
        </w:tc>
        <w:tc>
          <w:tcPr>
            <w:tcW w:w="0" w:type="auto"/>
          </w:tcPr>
          <w:p w14:paraId="75E4D0D4"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65.7 </w:t>
            </w:r>
          </w:p>
        </w:tc>
        <w:tc>
          <w:tcPr>
            <w:tcW w:w="0" w:type="auto"/>
          </w:tcPr>
          <w:p w14:paraId="662C3BBE"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72.0 </w:t>
            </w:r>
          </w:p>
        </w:tc>
      </w:tr>
      <w:tr w:rsidR="00885A84" w:rsidRPr="008E1E39" w14:paraId="3A27FD36" w14:textId="77777777" w:rsidTr="00174C4E">
        <w:trPr>
          <w:jc w:val="center"/>
        </w:trPr>
        <w:tc>
          <w:tcPr>
            <w:tcW w:w="0" w:type="auto"/>
            <w:tcBorders>
              <w:bottom w:val="single" w:sz="4" w:space="0" w:color="auto"/>
            </w:tcBorders>
          </w:tcPr>
          <w:p w14:paraId="00D40AE4" w14:textId="77777777" w:rsidR="00885A84" w:rsidRPr="008E1E39" w:rsidRDefault="00885A84" w:rsidP="00174C4E">
            <w:pPr>
              <w:adjustRightInd w:val="0"/>
              <w:snapToGrid w:val="0"/>
              <w:spacing w:line="360" w:lineRule="auto"/>
              <w:jc w:val="both"/>
              <w:rPr>
                <w:rFonts w:ascii="Book Antiqua" w:hAnsi="Book Antiqua"/>
                <w:b/>
                <w:bCs/>
              </w:rPr>
            </w:pPr>
            <w:proofErr w:type="spellStart"/>
            <w:r w:rsidRPr="008E1E39">
              <w:rPr>
                <w:rFonts w:ascii="Book Antiqua" w:hAnsi="Book Antiqua"/>
              </w:rPr>
              <w:t>sCRP</w:t>
            </w:r>
            <w:proofErr w:type="spellEnd"/>
            <w:r w:rsidRPr="008E1E39">
              <w:rPr>
                <w:rFonts w:ascii="Book Antiqua" w:hAnsi="Book Antiqua"/>
              </w:rPr>
              <w:t xml:space="preserve"> </w:t>
            </w:r>
          </w:p>
        </w:tc>
        <w:tc>
          <w:tcPr>
            <w:tcW w:w="0" w:type="auto"/>
            <w:tcBorders>
              <w:bottom w:val="single" w:sz="4" w:space="0" w:color="auto"/>
            </w:tcBorders>
          </w:tcPr>
          <w:p w14:paraId="61B28AA4"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0.80</w:t>
            </w:r>
          </w:p>
        </w:tc>
        <w:tc>
          <w:tcPr>
            <w:tcW w:w="0" w:type="auto"/>
            <w:tcBorders>
              <w:bottom w:val="single" w:sz="4" w:space="0" w:color="auto"/>
            </w:tcBorders>
          </w:tcPr>
          <w:p w14:paraId="197DB02A"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0.68–0.92 </w:t>
            </w:r>
          </w:p>
        </w:tc>
        <w:tc>
          <w:tcPr>
            <w:tcW w:w="0" w:type="auto"/>
            <w:tcBorders>
              <w:bottom w:val="single" w:sz="4" w:space="0" w:color="auto"/>
            </w:tcBorders>
          </w:tcPr>
          <w:p w14:paraId="05DC007F" w14:textId="70047490"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 0.</w:t>
            </w:r>
            <w:del w:id="69" w:author="yan jiaping" w:date="2023-12-11T16:02:00Z">
              <w:r w:rsidRPr="008E1E39" w:rsidDel="00774D80">
                <w:rPr>
                  <w:rFonts w:ascii="Book Antiqua" w:hAnsi="Book Antiqua"/>
                </w:rPr>
                <w:delText>001</w:delText>
              </w:r>
              <w:r w:rsidRPr="008E1E39" w:rsidDel="00774D80">
                <w:rPr>
                  <w:rFonts w:ascii="Book Antiqua" w:hAnsi="Book Antiqua"/>
                  <w:vertAlign w:val="superscript"/>
                </w:rPr>
                <w:delText>1</w:delText>
              </w:r>
            </w:del>
            <w:ins w:id="70" w:author="yan jiaping" w:date="2023-12-11T16:02:00Z">
              <w:r w:rsidR="00774D80" w:rsidRPr="008E1E39">
                <w:rPr>
                  <w:rFonts w:ascii="Book Antiqua" w:hAnsi="Book Antiqua"/>
                </w:rPr>
                <w:t>001</w:t>
              </w:r>
              <w:r w:rsidR="00774D80">
                <w:rPr>
                  <w:rFonts w:ascii="Book Antiqua" w:hAnsi="Book Antiqua"/>
                  <w:vertAlign w:val="superscript"/>
                </w:rPr>
                <w:t>a</w:t>
              </w:r>
            </w:ins>
          </w:p>
        </w:tc>
        <w:tc>
          <w:tcPr>
            <w:tcW w:w="0" w:type="auto"/>
            <w:tcBorders>
              <w:bottom w:val="single" w:sz="4" w:space="0" w:color="auto"/>
            </w:tcBorders>
          </w:tcPr>
          <w:p w14:paraId="640BB551" w14:textId="3FC10E0F"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&gt; 3.5 mg/dL</w:t>
            </w:r>
          </w:p>
        </w:tc>
        <w:tc>
          <w:tcPr>
            <w:tcW w:w="0" w:type="auto"/>
            <w:tcBorders>
              <w:bottom w:val="single" w:sz="4" w:space="0" w:color="auto"/>
            </w:tcBorders>
          </w:tcPr>
          <w:p w14:paraId="3037D29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76.67 </w:t>
            </w:r>
          </w:p>
        </w:tc>
        <w:tc>
          <w:tcPr>
            <w:tcW w:w="0" w:type="auto"/>
            <w:tcBorders>
              <w:bottom w:val="single" w:sz="4" w:space="0" w:color="auto"/>
            </w:tcBorders>
          </w:tcPr>
          <w:p w14:paraId="68960553"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83.33 </w:t>
            </w:r>
          </w:p>
        </w:tc>
        <w:tc>
          <w:tcPr>
            <w:tcW w:w="0" w:type="auto"/>
            <w:tcBorders>
              <w:bottom w:val="single" w:sz="4" w:space="0" w:color="auto"/>
            </w:tcBorders>
          </w:tcPr>
          <w:p w14:paraId="5E573CA2"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82.1 </w:t>
            </w:r>
          </w:p>
        </w:tc>
        <w:tc>
          <w:tcPr>
            <w:tcW w:w="0" w:type="auto"/>
            <w:tcBorders>
              <w:bottom w:val="single" w:sz="4" w:space="0" w:color="auto"/>
            </w:tcBorders>
          </w:tcPr>
          <w:p w14:paraId="53BDF9E1"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 xml:space="preserve">78.1 </w:t>
            </w:r>
          </w:p>
        </w:tc>
      </w:tr>
    </w:tbl>
    <w:p w14:paraId="49E16F22" w14:textId="77777777" w:rsidR="00774D80" w:rsidRDefault="00774D80" w:rsidP="00774D80">
      <w:pPr>
        <w:adjustRightInd w:val="0"/>
        <w:snapToGrid w:val="0"/>
        <w:spacing w:line="360" w:lineRule="auto"/>
        <w:jc w:val="both"/>
        <w:rPr>
          <w:ins w:id="71" w:author="yan jiaping" w:date="2023-12-11T16:02:00Z"/>
          <w:rFonts w:ascii="Book Antiqua" w:hAnsi="Book Antiqua"/>
        </w:rPr>
      </w:pPr>
      <w:bookmarkStart w:id="72" w:name="OLE_LINK6823"/>
      <w:bookmarkStart w:id="73" w:name="OLE_LINK6824"/>
      <w:proofErr w:type="spellStart"/>
      <w:ins w:id="74" w:author="yan jiaping" w:date="2023-12-11T16:02:00Z">
        <w:r>
          <w:rPr>
            <w:rFonts w:ascii="Book Antiqua" w:hAnsi="Book Antiqua" w:hint="eastAsia"/>
            <w:vertAlign w:val="superscript"/>
            <w:lang w:eastAsia="zh-CN"/>
          </w:rPr>
          <w:t>a</w:t>
        </w:r>
        <w:r w:rsidRPr="00DE2775">
          <w:rPr>
            <w:rFonts w:ascii="Book Antiqua" w:hAnsi="Book Antiqua"/>
            <w:i/>
            <w:iCs/>
            <w:lang w:eastAsia="zh-CN"/>
          </w:rPr>
          <w:t>P</w:t>
        </w:r>
        <w:proofErr w:type="spellEnd"/>
        <w:r>
          <w:rPr>
            <w:rFonts w:ascii="Book Antiqua" w:hAnsi="Book Antiqua"/>
          </w:rPr>
          <w:t xml:space="preserve"> &lt; 0.05.</w:t>
        </w:r>
      </w:ins>
    </w:p>
    <w:bookmarkEnd w:id="72"/>
    <w:bookmarkEnd w:id="73"/>
    <w:p w14:paraId="7DD1D324" w14:textId="4DDCBC4C" w:rsidR="00885A84" w:rsidRPr="008E1E39" w:rsidRDefault="00C256B6" w:rsidP="0004187D">
      <w:pPr>
        <w:adjustRightInd w:val="0"/>
        <w:snapToGrid w:val="0"/>
        <w:spacing w:line="360" w:lineRule="auto"/>
        <w:jc w:val="both"/>
        <w:rPr>
          <w:rFonts w:ascii="Book Antiqua" w:hAnsi="Book Antiqua"/>
        </w:rPr>
      </w:pPr>
      <w:del w:id="75" w:author="yan jiaping" w:date="2023-12-11T16:02:00Z">
        <w:r w:rsidRPr="008E1E39" w:rsidDel="00774D80">
          <w:rPr>
            <w:rFonts w:ascii="Book Antiqua" w:hAnsi="Book Antiqua"/>
            <w:vertAlign w:val="superscript"/>
          </w:rPr>
          <w:delText>1</w:delText>
        </w:r>
        <w:r w:rsidRPr="008E1E39" w:rsidDel="00774D80">
          <w:rPr>
            <w:rFonts w:ascii="Book Antiqua" w:hAnsi="Book Antiqua"/>
          </w:rPr>
          <w:delText>Significant.</w:delText>
        </w:r>
        <w:r w:rsidR="0004187D" w:rsidDel="00774D80">
          <w:rPr>
            <w:rFonts w:ascii="Book Antiqua" w:hAnsi="Book Antiqua"/>
          </w:rPr>
          <w:delText xml:space="preserve"> </w:delText>
        </w:r>
      </w:del>
      <w:r w:rsidR="00885A84" w:rsidRPr="008E1E39">
        <w:rPr>
          <w:rFonts w:ascii="Book Antiqua" w:hAnsi="Book Antiqua"/>
        </w:rPr>
        <w:t xml:space="preserve">AUC: Area under the curve; </w:t>
      </w:r>
      <w:r w:rsidR="0004187D" w:rsidRPr="008E1E39">
        <w:rPr>
          <w:rFonts w:ascii="Book Antiqua" w:hAnsi="Book Antiqua"/>
        </w:rPr>
        <w:t xml:space="preserve">CI: </w:t>
      </w:r>
      <w:r w:rsidR="0004187D">
        <w:rPr>
          <w:rFonts w:ascii="Book Antiqua" w:hAnsi="Book Antiqua"/>
        </w:rPr>
        <w:t>C</w:t>
      </w:r>
      <w:r w:rsidR="0004187D" w:rsidRPr="008E1E39">
        <w:rPr>
          <w:rFonts w:ascii="Book Antiqua" w:hAnsi="Book Antiqua"/>
        </w:rPr>
        <w:t xml:space="preserve">onfidence interval; </w:t>
      </w:r>
      <w:r w:rsidR="00885A84" w:rsidRPr="008E1E39">
        <w:rPr>
          <w:rFonts w:ascii="Book Antiqua" w:hAnsi="Book Antiqua"/>
        </w:rPr>
        <w:t xml:space="preserve">CRP: C-reactive protein; MPV: Mean platelet volume; NPV: Negative predictive value; PPV: Positive predictive value; </w:t>
      </w:r>
      <w:proofErr w:type="spellStart"/>
      <w:r w:rsidR="00885A84" w:rsidRPr="008E1E39">
        <w:rPr>
          <w:rFonts w:ascii="Book Antiqua" w:hAnsi="Book Antiqua"/>
        </w:rPr>
        <w:t>sCRP</w:t>
      </w:r>
      <w:proofErr w:type="spellEnd"/>
      <w:r w:rsidR="00885A84" w:rsidRPr="008E1E39">
        <w:rPr>
          <w:rFonts w:ascii="Book Antiqua" w:hAnsi="Book Antiqua"/>
        </w:rPr>
        <w:t>: Salivary C-reactive protein.</w:t>
      </w:r>
    </w:p>
    <w:p w14:paraId="77F39760" w14:textId="77777777" w:rsidR="00774D80" w:rsidRDefault="00774D80" w:rsidP="00885A84">
      <w:pPr>
        <w:adjustRightInd w:val="0"/>
        <w:snapToGrid w:val="0"/>
        <w:spacing w:line="360" w:lineRule="auto"/>
        <w:jc w:val="both"/>
        <w:rPr>
          <w:ins w:id="76" w:author="yan jiaping" w:date="2023-12-11T16:02:00Z"/>
          <w:rFonts w:ascii="Book Antiqua" w:hAnsi="Book Antiqua"/>
        </w:rPr>
        <w:sectPr w:rsidR="00774D80">
          <w:pgSz w:w="11906" w:h="16838"/>
          <w:pgMar w:top="1440" w:right="1440" w:bottom="1440" w:left="1440" w:header="708" w:footer="708" w:gutter="0"/>
          <w:cols w:space="708"/>
          <w:docGrid w:linePitch="360"/>
        </w:sectPr>
      </w:pPr>
    </w:p>
    <w:p w14:paraId="759E1066" w14:textId="77777777" w:rsidR="00885A84" w:rsidRPr="008E1E39" w:rsidDel="00774D80" w:rsidRDefault="00885A84" w:rsidP="00885A84">
      <w:pPr>
        <w:adjustRightInd w:val="0"/>
        <w:snapToGrid w:val="0"/>
        <w:spacing w:line="360" w:lineRule="auto"/>
        <w:jc w:val="both"/>
        <w:rPr>
          <w:del w:id="77" w:author="yan jiaping" w:date="2023-12-11T16:02:00Z"/>
          <w:rFonts w:ascii="Book Antiqua" w:hAnsi="Book Antiqua"/>
        </w:rPr>
      </w:pPr>
    </w:p>
    <w:p w14:paraId="22FE00A3" w14:textId="6F964D2B" w:rsidR="00885A84" w:rsidRPr="008E1E39" w:rsidRDefault="00885A84" w:rsidP="00885A84">
      <w:pPr>
        <w:adjustRightInd w:val="0"/>
        <w:snapToGrid w:val="0"/>
        <w:spacing w:line="360" w:lineRule="auto"/>
        <w:jc w:val="both"/>
        <w:rPr>
          <w:rFonts w:ascii="Book Antiqua" w:hAnsi="Book Antiqua"/>
          <w:b/>
          <w:bCs/>
        </w:rPr>
      </w:pPr>
      <w:r w:rsidRPr="008E1E39">
        <w:rPr>
          <w:rFonts w:ascii="Book Antiqua" w:hAnsi="Book Antiqua"/>
          <w:b/>
          <w:bCs/>
        </w:rPr>
        <w:t>Table 4 Correlation of serum C-reactive protein with each salivary C-reactive protein and mean platelet volume, neonates with late-onset pneumonia (</w:t>
      </w:r>
      <w:r w:rsidRPr="008E1E39">
        <w:rPr>
          <w:rFonts w:ascii="Book Antiqua" w:hAnsi="Book Antiqua"/>
          <w:b/>
          <w:bCs/>
          <w:i/>
          <w:iCs/>
        </w:rPr>
        <w:t>n</w:t>
      </w:r>
      <w:r w:rsidRPr="008E1E39">
        <w:rPr>
          <w:rFonts w:ascii="Book Antiqua" w:hAnsi="Book Antiqua"/>
          <w:b/>
          <w:bCs/>
        </w:rPr>
        <w:t xml:space="preserve"> = 40)</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970"/>
        <w:gridCol w:w="1482"/>
      </w:tblGrid>
      <w:tr w:rsidR="00885A84" w:rsidRPr="008E1E39" w14:paraId="186D0955" w14:textId="77777777" w:rsidTr="00CD1945">
        <w:tc>
          <w:tcPr>
            <w:tcW w:w="0" w:type="auto"/>
            <w:tcBorders>
              <w:top w:val="single" w:sz="8" w:space="0" w:color="auto"/>
              <w:bottom w:val="single" w:sz="8" w:space="0" w:color="auto"/>
            </w:tcBorders>
            <w:vAlign w:val="center"/>
          </w:tcPr>
          <w:p w14:paraId="056B3F0A" w14:textId="4EF38888" w:rsidR="00885A84" w:rsidRPr="008E1E39" w:rsidRDefault="0004187D" w:rsidP="00174C4E">
            <w:pPr>
              <w:adjustRightInd w:val="0"/>
              <w:snapToGrid w:val="0"/>
              <w:spacing w:line="360" w:lineRule="auto"/>
              <w:jc w:val="both"/>
              <w:rPr>
                <w:rFonts w:ascii="Book Antiqua" w:hAnsi="Book Antiqua"/>
                <w:b/>
                <w:bCs/>
              </w:rPr>
            </w:pPr>
            <w:r>
              <w:rPr>
                <w:rFonts w:ascii="Book Antiqua" w:hAnsi="Book Antiqua"/>
                <w:b/>
                <w:bCs/>
              </w:rPr>
              <w:t>Parameter</w:t>
            </w:r>
          </w:p>
        </w:tc>
        <w:tc>
          <w:tcPr>
            <w:tcW w:w="0" w:type="auto"/>
            <w:tcBorders>
              <w:top w:val="single" w:sz="8" w:space="0" w:color="auto"/>
              <w:bottom w:val="single" w:sz="8" w:space="0" w:color="auto"/>
            </w:tcBorders>
            <w:vAlign w:val="center"/>
          </w:tcPr>
          <w:p w14:paraId="7E5E2398"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i/>
                <w:iCs/>
              </w:rPr>
              <w:t>r</w:t>
            </w:r>
            <w:r w:rsidRPr="008E1E39">
              <w:rPr>
                <w:rFonts w:ascii="Book Antiqua" w:hAnsi="Book Antiqua"/>
                <w:b/>
                <w:bCs/>
              </w:rPr>
              <w:t xml:space="preserve"> value</w:t>
            </w:r>
          </w:p>
        </w:tc>
        <w:tc>
          <w:tcPr>
            <w:tcW w:w="0" w:type="auto"/>
            <w:tcBorders>
              <w:top w:val="single" w:sz="8" w:space="0" w:color="auto"/>
              <w:bottom w:val="single" w:sz="8" w:space="0" w:color="auto"/>
            </w:tcBorders>
            <w:vAlign w:val="center"/>
          </w:tcPr>
          <w:p w14:paraId="7C886A90"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i/>
                <w:iCs/>
              </w:rPr>
              <w:t>P</w:t>
            </w:r>
            <w:r w:rsidRPr="008E1E39">
              <w:rPr>
                <w:rFonts w:ascii="Book Antiqua" w:hAnsi="Book Antiqua"/>
                <w:b/>
                <w:bCs/>
              </w:rPr>
              <w:t xml:space="preserve"> value</w:t>
            </w:r>
          </w:p>
        </w:tc>
      </w:tr>
      <w:tr w:rsidR="00885A84" w:rsidRPr="008E1E39" w14:paraId="5CAB0BB9" w14:textId="77777777" w:rsidTr="00CD1945">
        <w:tc>
          <w:tcPr>
            <w:tcW w:w="0" w:type="auto"/>
            <w:tcBorders>
              <w:top w:val="single" w:sz="8" w:space="0" w:color="auto"/>
            </w:tcBorders>
            <w:vAlign w:val="center"/>
          </w:tcPr>
          <w:p w14:paraId="2A0BAE77"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Serum CRP </w:t>
            </w:r>
            <w:r w:rsidRPr="008E1E39">
              <w:rPr>
                <w:rFonts w:ascii="Book Antiqua" w:hAnsi="Book Antiqua"/>
                <w:i/>
                <w:iCs/>
              </w:rPr>
              <w:t>vs</w:t>
            </w:r>
            <w:r w:rsidRPr="008E1E39">
              <w:rPr>
                <w:rFonts w:ascii="Book Antiqua" w:hAnsi="Book Antiqua"/>
              </w:rPr>
              <w:t xml:space="preserve"> </w:t>
            </w:r>
            <w:proofErr w:type="spellStart"/>
            <w:r w:rsidRPr="008E1E39">
              <w:rPr>
                <w:rFonts w:ascii="Book Antiqua" w:hAnsi="Book Antiqua"/>
              </w:rPr>
              <w:t>sCRP</w:t>
            </w:r>
            <w:proofErr w:type="spellEnd"/>
          </w:p>
        </w:tc>
        <w:tc>
          <w:tcPr>
            <w:tcW w:w="0" w:type="auto"/>
            <w:tcBorders>
              <w:top w:val="single" w:sz="8" w:space="0" w:color="auto"/>
            </w:tcBorders>
            <w:vAlign w:val="center"/>
          </w:tcPr>
          <w:p w14:paraId="1D30C1A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0.59</w:t>
            </w:r>
          </w:p>
        </w:tc>
        <w:tc>
          <w:tcPr>
            <w:tcW w:w="0" w:type="auto"/>
            <w:tcBorders>
              <w:top w:val="single" w:sz="8" w:space="0" w:color="auto"/>
            </w:tcBorders>
            <w:vAlign w:val="center"/>
          </w:tcPr>
          <w:p w14:paraId="72811261" w14:textId="0997276D"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0.</w:t>
            </w:r>
            <w:del w:id="78" w:author="yan jiaping" w:date="2023-12-11T16:02:00Z">
              <w:r w:rsidR="000D08A4" w:rsidRPr="008E1E39" w:rsidDel="00774D80">
                <w:rPr>
                  <w:rFonts w:ascii="Book Antiqua" w:hAnsi="Book Antiqua"/>
                </w:rPr>
                <w:delText>001</w:delText>
              </w:r>
              <w:r w:rsidR="00CD1945" w:rsidRPr="008E1E39" w:rsidDel="00774D80">
                <w:rPr>
                  <w:rFonts w:ascii="Book Antiqua" w:hAnsi="Book Antiqua"/>
                  <w:kern w:val="0"/>
                  <w:vertAlign w:val="superscript"/>
                </w:rPr>
                <w:delText>1</w:delText>
              </w:r>
            </w:del>
            <w:ins w:id="79" w:author="yan jiaping" w:date="2023-12-11T16:02:00Z">
              <w:r w:rsidR="00774D80" w:rsidRPr="008E1E39">
                <w:rPr>
                  <w:rFonts w:ascii="Book Antiqua" w:hAnsi="Book Antiqua"/>
                </w:rPr>
                <w:t>001</w:t>
              </w:r>
              <w:r w:rsidR="00774D80">
                <w:rPr>
                  <w:rFonts w:ascii="Book Antiqua" w:hAnsi="Book Antiqua"/>
                  <w:kern w:val="0"/>
                  <w:vertAlign w:val="superscript"/>
                </w:rPr>
                <w:t>a</w:t>
              </w:r>
            </w:ins>
          </w:p>
        </w:tc>
      </w:tr>
      <w:tr w:rsidR="00885A84" w:rsidRPr="008E1E39" w14:paraId="30BAFDF2" w14:textId="77777777" w:rsidTr="00CD1945">
        <w:tc>
          <w:tcPr>
            <w:tcW w:w="0" w:type="auto"/>
            <w:vAlign w:val="center"/>
          </w:tcPr>
          <w:p w14:paraId="28ED950B"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Serum CRP </w:t>
            </w:r>
            <w:r w:rsidRPr="008E1E39">
              <w:rPr>
                <w:rFonts w:ascii="Book Antiqua" w:hAnsi="Book Antiqua"/>
                <w:i/>
                <w:iCs/>
              </w:rPr>
              <w:t>vs</w:t>
            </w:r>
            <w:r w:rsidRPr="008E1E39">
              <w:rPr>
                <w:rFonts w:ascii="Book Antiqua" w:hAnsi="Book Antiqua"/>
              </w:rPr>
              <w:t xml:space="preserve"> MPV</w:t>
            </w:r>
          </w:p>
        </w:tc>
        <w:tc>
          <w:tcPr>
            <w:tcW w:w="0" w:type="auto"/>
            <w:vAlign w:val="center"/>
          </w:tcPr>
          <w:p w14:paraId="3D7BA2DC"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0.66</w:t>
            </w:r>
          </w:p>
        </w:tc>
        <w:tc>
          <w:tcPr>
            <w:tcW w:w="0" w:type="auto"/>
            <w:vAlign w:val="center"/>
          </w:tcPr>
          <w:p w14:paraId="4B239FEC" w14:textId="53CB9174"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&lt;</w:t>
            </w:r>
            <w:r w:rsidR="00CD1945" w:rsidRPr="008E1E39">
              <w:rPr>
                <w:rFonts w:ascii="Book Antiqua" w:hAnsi="Book Antiqua"/>
              </w:rPr>
              <w:t xml:space="preserve"> </w:t>
            </w:r>
            <w:r w:rsidRPr="008E1E39">
              <w:rPr>
                <w:rFonts w:ascii="Book Antiqua" w:hAnsi="Book Antiqua"/>
              </w:rPr>
              <w:t>0.</w:t>
            </w:r>
            <w:del w:id="80" w:author="yan jiaping" w:date="2023-12-11T16:02:00Z">
              <w:r w:rsidR="000D08A4" w:rsidRPr="008E1E39" w:rsidDel="00774D80">
                <w:rPr>
                  <w:rFonts w:ascii="Book Antiqua" w:hAnsi="Book Antiqua"/>
                </w:rPr>
                <w:delText>001</w:delText>
              </w:r>
              <w:r w:rsidR="00CD1945" w:rsidRPr="008E1E39" w:rsidDel="00774D80">
                <w:rPr>
                  <w:rFonts w:ascii="Book Antiqua" w:hAnsi="Book Antiqua"/>
                  <w:kern w:val="0"/>
                  <w:vertAlign w:val="superscript"/>
                </w:rPr>
                <w:delText>1</w:delText>
              </w:r>
            </w:del>
            <w:ins w:id="81" w:author="yan jiaping" w:date="2023-12-11T16:02:00Z">
              <w:r w:rsidR="00774D80" w:rsidRPr="008E1E39">
                <w:rPr>
                  <w:rFonts w:ascii="Book Antiqua" w:hAnsi="Book Antiqua"/>
                </w:rPr>
                <w:t>001</w:t>
              </w:r>
              <w:r w:rsidR="00774D80">
                <w:rPr>
                  <w:rFonts w:ascii="Book Antiqua" w:hAnsi="Book Antiqua"/>
                  <w:kern w:val="0"/>
                  <w:vertAlign w:val="superscript"/>
                </w:rPr>
                <w:t>a</w:t>
              </w:r>
            </w:ins>
          </w:p>
        </w:tc>
      </w:tr>
      <w:tr w:rsidR="00885A84" w:rsidRPr="008E1E39" w14:paraId="31F1E151" w14:textId="77777777" w:rsidTr="00CD1945">
        <w:tc>
          <w:tcPr>
            <w:tcW w:w="0" w:type="auto"/>
            <w:tcBorders>
              <w:bottom w:val="single" w:sz="8" w:space="0" w:color="auto"/>
            </w:tcBorders>
            <w:vAlign w:val="center"/>
          </w:tcPr>
          <w:p w14:paraId="10AD0542"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 xml:space="preserve">Salivary CRP </w:t>
            </w:r>
            <w:r w:rsidRPr="008E1E39">
              <w:rPr>
                <w:rFonts w:ascii="Book Antiqua" w:hAnsi="Book Antiqua"/>
                <w:i/>
                <w:iCs/>
              </w:rPr>
              <w:t>vs</w:t>
            </w:r>
            <w:r w:rsidRPr="008E1E39">
              <w:rPr>
                <w:rFonts w:ascii="Book Antiqua" w:hAnsi="Book Antiqua"/>
              </w:rPr>
              <w:t xml:space="preserve"> MPV</w:t>
            </w:r>
          </w:p>
        </w:tc>
        <w:tc>
          <w:tcPr>
            <w:tcW w:w="0" w:type="auto"/>
            <w:tcBorders>
              <w:bottom w:val="single" w:sz="8" w:space="0" w:color="auto"/>
            </w:tcBorders>
            <w:vAlign w:val="center"/>
          </w:tcPr>
          <w:p w14:paraId="58AF6E5F" w14:textId="77777777"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0.54</w:t>
            </w:r>
          </w:p>
        </w:tc>
        <w:tc>
          <w:tcPr>
            <w:tcW w:w="0" w:type="auto"/>
            <w:tcBorders>
              <w:bottom w:val="single" w:sz="8" w:space="0" w:color="auto"/>
            </w:tcBorders>
            <w:vAlign w:val="center"/>
          </w:tcPr>
          <w:p w14:paraId="5D2A1198" w14:textId="65D0AFAE" w:rsidR="00885A84" w:rsidRPr="008E1E39" w:rsidRDefault="00885A84" w:rsidP="00174C4E">
            <w:pPr>
              <w:adjustRightInd w:val="0"/>
              <w:snapToGrid w:val="0"/>
              <w:spacing w:line="360" w:lineRule="auto"/>
              <w:jc w:val="both"/>
              <w:rPr>
                <w:rFonts w:ascii="Book Antiqua" w:hAnsi="Book Antiqua"/>
              </w:rPr>
            </w:pPr>
            <w:r w:rsidRPr="008E1E39">
              <w:rPr>
                <w:rFonts w:ascii="Book Antiqua" w:hAnsi="Book Antiqua"/>
              </w:rPr>
              <w:t>0.</w:t>
            </w:r>
            <w:del w:id="82" w:author="yan jiaping" w:date="2023-12-11T16:02:00Z">
              <w:r w:rsidR="000D08A4" w:rsidRPr="008E1E39" w:rsidDel="00774D80">
                <w:rPr>
                  <w:rFonts w:ascii="Book Antiqua" w:hAnsi="Book Antiqua"/>
                </w:rPr>
                <w:delText>01</w:delText>
              </w:r>
              <w:r w:rsidR="00CD1945" w:rsidRPr="008E1E39" w:rsidDel="00774D80">
                <w:rPr>
                  <w:rFonts w:ascii="Book Antiqua" w:hAnsi="Book Antiqua"/>
                  <w:kern w:val="0"/>
                  <w:vertAlign w:val="superscript"/>
                </w:rPr>
                <w:delText>1</w:delText>
              </w:r>
            </w:del>
            <w:ins w:id="83" w:author="yan jiaping" w:date="2023-12-11T16:02:00Z">
              <w:r w:rsidR="00774D80" w:rsidRPr="008E1E39">
                <w:rPr>
                  <w:rFonts w:ascii="Book Antiqua" w:hAnsi="Book Antiqua"/>
                </w:rPr>
                <w:t>01</w:t>
              </w:r>
              <w:r w:rsidR="00774D80">
                <w:rPr>
                  <w:rFonts w:ascii="Book Antiqua" w:hAnsi="Book Antiqua"/>
                  <w:kern w:val="0"/>
                  <w:vertAlign w:val="superscript"/>
                </w:rPr>
                <w:t>a</w:t>
              </w:r>
            </w:ins>
          </w:p>
        </w:tc>
      </w:tr>
    </w:tbl>
    <w:p w14:paraId="26ED0F9D" w14:textId="77777777" w:rsidR="00774D80" w:rsidRDefault="00774D80" w:rsidP="00774D80">
      <w:pPr>
        <w:adjustRightInd w:val="0"/>
        <w:snapToGrid w:val="0"/>
        <w:spacing w:line="360" w:lineRule="auto"/>
        <w:jc w:val="both"/>
        <w:rPr>
          <w:ins w:id="84" w:author="yan jiaping" w:date="2023-12-11T16:02:00Z"/>
          <w:rFonts w:ascii="Book Antiqua" w:hAnsi="Book Antiqua"/>
        </w:rPr>
      </w:pPr>
      <w:bookmarkStart w:id="85" w:name="OLE_LINK6825"/>
      <w:bookmarkStart w:id="86" w:name="OLE_LINK6826"/>
      <w:proofErr w:type="spellStart"/>
      <w:ins w:id="87" w:author="yan jiaping" w:date="2023-12-11T16:02:00Z">
        <w:r>
          <w:rPr>
            <w:rFonts w:ascii="Book Antiqua" w:hAnsi="Book Antiqua" w:hint="eastAsia"/>
            <w:vertAlign w:val="superscript"/>
            <w:lang w:eastAsia="zh-CN"/>
          </w:rPr>
          <w:t>a</w:t>
        </w:r>
        <w:r w:rsidRPr="00DE2775">
          <w:rPr>
            <w:rFonts w:ascii="Book Antiqua" w:hAnsi="Book Antiqua"/>
            <w:i/>
            <w:iCs/>
            <w:lang w:eastAsia="zh-CN"/>
          </w:rPr>
          <w:t>P</w:t>
        </w:r>
        <w:proofErr w:type="spellEnd"/>
        <w:r>
          <w:rPr>
            <w:rFonts w:ascii="Book Antiqua" w:hAnsi="Book Antiqua"/>
          </w:rPr>
          <w:t xml:space="preserve"> &lt; 0.05.</w:t>
        </w:r>
      </w:ins>
    </w:p>
    <w:bookmarkEnd w:id="85"/>
    <w:bookmarkEnd w:id="86"/>
    <w:p w14:paraId="4EB1B78D" w14:textId="05B7323A" w:rsidR="00885A84" w:rsidRPr="008E1E39" w:rsidRDefault="00CD1945" w:rsidP="00885A84">
      <w:pPr>
        <w:adjustRightInd w:val="0"/>
        <w:snapToGrid w:val="0"/>
        <w:spacing w:line="360" w:lineRule="auto"/>
        <w:jc w:val="both"/>
        <w:rPr>
          <w:rFonts w:ascii="Book Antiqua" w:hAnsi="Book Antiqua"/>
        </w:rPr>
      </w:pPr>
      <w:del w:id="88" w:author="yan jiaping" w:date="2023-12-11T16:02:00Z">
        <w:r w:rsidRPr="008E1E39" w:rsidDel="00774D80">
          <w:rPr>
            <w:rFonts w:ascii="Book Antiqua" w:hAnsi="Book Antiqua"/>
            <w:vertAlign w:val="superscript"/>
          </w:rPr>
          <w:delText>1</w:delText>
        </w:r>
        <w:r w:rsidRPr="008E1E39" w:rsidDel="00774D80">
          <w:rPr>
            <w:rFonts w:ascii="Book Antiqua" w:hAnsi="Book Antiqua"/>
          </w:rPr>
          <w:delText>Significant.</w:delText>
        </w:r>
        <w:r w:rsidR="0004187D" w:rsidDel="00774D80">
          <w:rPr>
            <w:rFonts w:ascii="Book Antiqua" w:hAnsi="Book Antiqua"/>
          </w:rPr>
          <w:delText xml:space="preserve"> </w:delText>
        </w:r>
      </w:del>
      <w:r w:rsidR="00885A84" w:rsidRPr="008E1E39">
        <w:rPr>
          <w:rFonts w:ascii="Book Antiqua" w:hAnsi="Book Antiqua"/>
        </w:rPr>
        <w:t xml:space="preserve">CRP: Salivary C-reactive protein; MPV: Mean platelet volume; </w:t>
      </w:r>
      <w:proofErr w:type="spellStart"/>
      <w:r w:rsidR="00885A84" w:rsidRPr="008E1E39">
        <w:rPr>
          <w:rFonts w:ascii="Book Antiqua" w:hAnsi="Book Antiqua"/>
        </w:rPr>
        <w:t>sCRP</w:t>
      </w:r>
      <w:proofErr w:type="spellEnd"/>
      <w:r w:rsidR="00885A84" w:rsidRPr="008E1E39">
        <w:rPr>
          <w:rFonts w:ascii="Book Antiqua" w:hAnsi="Book Antiqua"/>
        </w:rPr>
        <w:t>: Salivary C-reactive protein.</w:t>
      </w:r>
    </w:p>
    <w:p w14:paraId="12DB7E02" w14:textId="77777777" w:rsidR="00885A84" w:rsidRPr="008E1E39" w:rsidRDefault="00885A84" w:rsidP="00885A84">
      <w:pPr>
        <w:adjustRightInd w:val="0"/>
        <w:snapToGrid w:val="0"/>
        <w:spacing w:line="360" w:lineRule="auto"/>
        <w:jc w:val="both"/>
        <w:rPr>
          <w:rFonts w:ascii="Book Antiqua" w:hAnsi="Book Antiqua"/>
          <w:b/>
          <w:bCs/>
        </w:rPr>
      </w:pPr>
    </w:p>
    <w:p w14:paraId="097DC7C8" w14:textId="77777777" w:rsidR="00885A84" w:rsidRPr="008E1E39" w:rsidRDefault="00885A84" w:rsidP="00885A84">
      <w:pPr>
        <w:adjustRightInd w:val="0"/>
        <w:snapToGrid w:val="0"/>
        <w:spacing w:line="360" w:lineRule="auto"/>
        <w:jc w:val="both"/>
        <w:rPr>
          <w:rFonts w:ascii="Book Antiqua" w:hAnsi="Book Antiqua"/>
          <w:b/>
          <w:bCs/>
        </w:rPr>
      </w:pPr>
      <w:r w:rsidRPr="008E1E39">
        <w:rPr>
          <w:rFonts w:ascii="Book Antiqua" w:hAnsi="Book Antiqua"/>
          <w:b/>
          <w:bCs/>
        </w:rPr>
        <w:t>Table 5 Diagnostic validity (area under the curve, sensitivity, specificity) for salivary C-reactive protein to predict serum C-reactive protein &gt; 6 (</w:t>
      </w:r>
      <w:r w:rsidRPr="008E1E39">
        <w:rPr>
          <w:rFonts w:ascii="Book Antiqua" w:hAnsi="Book Antiqua"/>
          <w:b/>
          <w:bCs/>
          <w:i/>
          <w:iCs/>
        </w:rPr>
        <w:t>n</w:t>
      </w:r>
      <w:r w:rsidRPr="008E1E39">
        <w:rPr>
          <w:rFonts w:ascii="Book Antiqua" w:hAnsi="Book Antiqua"/>
          <w:b/>
          <w:bCs/>
        </w:rPr>
        <w:t xml:space="preserve"> = 31) from serum C-reactive protein ≤ 6 (</w:t>
      </w:r>
      <w:r w:rsidRPr="008E1E39">
        <w:rPr>
          <w:rFonts w:ascii="Book Antiqua" w:hAnsi="Book Antiqua"/>
          <w:b/>
          <w:bCs/>
          <w:i/>
          <w:iCs/>
        </w:rPr>
        <w:t>n</w:t>
      </w:r>
      <w:r w:rsidRPr="008E1E39">
        <w:rPr>
          <w:rFonts w:ascii="Book Antiqua" w:hAnsi="Book Antiqua"/>
          <w:b/>
          <w:bCs/>
        </w:rPr>
        <w:t xml:space="preserve"> = 9) in the patient group (</w:t>
      </w:r>
      <w:r w:rsidRPr="008E1E39">
        <w:rPr>
          <w:rFonts w:ascii="Book Antiqua" w:hAnsi="Book Antiqua"/>
          <w:b/>
          <w:bCs/>
          <w:i/>
          <w:iCs/>
        </w:rPr>
        <w:t>n</w:t>
      </w:r>
      <w:r w:rsidRPr="008E1E39">
        <w:rPr>
          <w:rFonts w:ascii="Book Antiqua" w:hAnsi="Book Antiqua"/>
          <w:b/>
          <w:bCs/>
        </w:rPr>
        <w:t xml:space="preserve"> = 40) </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735"/>
        <w:gridCol w:w="900"/>
        <w:gridCol w:w="1222"/>
        <w:gridCol w:w="837"/>
        <w:gridCol w:w="1342"/>
        <w:gridCol w:w="1329"/>
        <w:gridCol w:w="671"/>
        <w:gridCol w:w="723"/>
      </w:tblGrid>
      <w:tr w:rsidR="00922929" w:rsidRPr="008E1E39" w14:paraId="36733F4B" w14:textId="77777777" w:rsidTr="00922929">
        <w:trPr>
          <w:jc w:val="center"/>
        </w:trPr>
        <w:tc>
          <w:tcPr>
            <w:tcW w:w="0" w:type="auto"/>
            <w:tcBorders>
              <w:top w:val="single" w:sz="4" w:space="0" w:color="auto"/>
              <w:bottom w:val="single" w:sz="4" w:space="0" w:color="auto"/>
            </w:tcBorders>
          </w:tcPr>
          <w:p w14:paraId="3965E7D9" w14:textId="65539801" w:rsidR="00885A84" w:rsidRPr="008E1E39" w:rsidRDefault="0004187D" w:rsidP="00174C4E">
            <w:pPr>
              <w:adjustRightInd w:val="0"/>
              <w:snapToGrid w:val="0"/>
              <w:spacing w:line="360" w:lineRule="auto"/>
              <w:jc w:val="both"/>
              <w:rPr>
                <w:rFonts w:ascii="Book Antiqua" w:hAnsi="Book Antiqua"/>
                <w:b/>
                <w:bCs/>
              </w:rPr>
            </w:pPr>
            <w:r>
              <w:rPr>
                <w:rFonts w:ascii="Book Antiqua" w:hAnsi="Book Antiqua"/>
                <w:b/>
                <w:bCs/>
              </w:rPr>
              <w:t>Parameter</w:t>
            </w:r>
          </w:p>
        </w:tc>
        <w:tc>
          <w:tcPr>
            <w:tcW w:w="0" w:type="auto"/>
            <w:tcBorders>
              <w:top w:val="single" w:sz="4" w:space="0" w:color="auto"/>
              <w:bottom w:val="single" w:sz="4" w:space="0" w:color="auto"/>
            </w:tcBorders>
          </w:tcPr>
          <w:p w14:paraId="157C3F69"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AUC </w:t>
            </w:r>
          </w:p>
        </w:tc>
        <w:tc>
          <w:tcPr>
            <w:tcW w:w="0" w:type="auto"/>
            <w:tcBorders>
              <w:top w:val="single" w:sz="4" w:space="0" w:color="auto"/>
              <w:bottom w:val="single" w:sz="4" w:space="0" w:color="auto"/>
            </w:tcBorders>
          </w:tcPr>
          <w:p w14:paraId="5A994EDF"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95%CI </w:t>
            </w:r>
          </w:p>
        </w:tc>
        <w:tc>
          <w:tcPr>
            <w:tcW w:w="0" w:type="auto"/>
            <w:tcBorders>
              <w:top w:val="single" w:sz="4" w:space="0" w:color="auto"/>
              <w:bottom w:val="single" w:sz="4" w:space="0" w:color="auto"/>
            </w:tcBorders>
            <w:vAlign w:val="center"/>
          </w:tcPr>
          <w:p w14:paraId="4673B5E6"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i/>
                <w:iCs/>
              </w:rPr>
              <w:t>P</w:t>
            </w:r>
            <w:r w:rsidRPr="008E1E39">
              <w:rPr>
                <w:rFonts w:ascii="Book Antiqua" w:hAnsi="Book Antiqua"/>
                <w:b/>
                <w:bCs/>
              </w:rPr>
              <w:t xml:space="preserve"> value</w:t>
            </w:r>
          </w:p>
        </w:tc>
        <w:tc>
          <w:tcPr>
            <w:tcW w:w="0" w:type="auto"/>
            <w:tcBorders>
              <w:top w:val="single" w:sz="4" w:space="0" w:color="auto"/>
              <w:bottom w:val="single" w:sz="4" w:space="0" w:color="auto"/>
            </w:tcBorders>
          </w:tcPr>
          <w:p w14:paraId="6016202E"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Cut-off Value</w:t>
            </w:r>
          </w:p>
        </w:tc>
        <w:tc>
          <w:tcPr>
            <w:tcW w:w="0" w:type="auto"/>
            <w:tcBorders>
              <w:top w:val="single" w:sz="4" w:space="0" w:color="auto"/>
              <w:bottom w:val="single" w:sz="4" w:space="0" w:color="auto"/>
            </w:tcBorders>
          </w:tcPr>
          <w:p w14:paraId="4BDD6691"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Sensitivity </w:t>
            </w:r>
          </w:p>
        </w:tc>
        <w:tc>
          <w:tcPr>
            <w:tcW w:w="0" w:type="auto"/>
            <w:tcBorders>
              <w:top w:val="single" w:sz="4" w:space="0" w:color="auto"/>
              <w:bottom w:val="single" w:sz="4" w:space="0" w:color="auto"/>
            </w:tcBorders>
          </w:tcPr>
          <w:p w14:paraId="07B4AB0F"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Specificity </w:t>
            </w:r>
          </w:p>
        </w:tc>
        <w:tc>
          <w:tcPr>
            <w:tcW w:w="0" w:type="auto"/>
            <w:tcBorders>
              <w:top w:val="single" w:sz="4" w:space="0" w:color="auto"/>
              <w:bottom w:val="single" w:sz="4" w:space="0" w:color="auto"/>
            </w:tcBorders>
          </w:tcPr>
          <w:p w14:paraId="391324E2"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PPV </w:t>
            </w:r>
          </w:p>
        </w:tc>
        <w:tc>
          <w:tcPr>
            <w:tcW w:w="0" w:type="auto"/>
            <w:tcBorders>
              <w:top w:val="single" w:sz="4" w:space="0" w:color="auto"/>
              <w:bottom w:val="single" w:sz="4" w:space="0" w:color="auto"/>
            </w:tcBorders>
          </w:tcPr>
          <w:p w14:paraId="2E7AC20D"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b/>
                <w:bCs/>
              </w:rPr>
              <w:t xml:space="preserve">NPV </w:t>
            </w:r>
          </w:p>
        </w:tc>
      </w:tr>
      <w:tr w:rsidR="00922929" w:rsidRPr="008E1E39" w14:paraId="07379C33" w14:textId="77777777" w:rsidTr="00922929">
        <w:trPr>
          <w:jc w:val="center"/>
        </w:trPr>
        <w:tc>
          <w:tcPr>
            <w:tcW w:w="0" w:type="auto"/>
            <w:tcBorders>
              <w:top w:val="single" w:sz="4" w:space="0" w:color="auto"/>
              <w:bottom w:val="single" w:sz="4" w:space="0" w:color="auto"/>
            </w:tcBorders>
          </w:tcPr>
          <w:p w14:paraId="7E500087" w14:textId="5A18A04D" w:rsidR="00885A84" w:rsidRPr="008E1E39" w:rsidRDefault="00885A84" w:rsidP="00174C4E">
            <w:pPr>
              <w:adjustRightInd w:val="0"/>
              <w:snapToGrid w:val="0"/>
              <w:spacing w:line="360" w:lineRule="auto"/>
              <w:jc w:val="both"/>
              <w:rPr>
                <w:rFonts w:ascii="Book Antiqua" w:hAnsi="Book Antiqua"/>
                <w:b/>
                <w:bCs/>
              </w:rPr>
            </w:pPr>
            <w:proofErr w:type="spellStart"/>
            <w:r w:rsidRPr="008E1E39">
              <w:rPr>
                <w:rFonts w:ascii="Book Antiqua" w:hAnsi="Book Antiqua"/>
              </w:rPr>
              <w:t>sCRP</w:t>
            </w:r>
            <w:proofErr w:type="spellEnd"/>
          </w:p>
        </w:tc>
        <w:tc>
          <w:tcPr>
            <w:tcW w:w="0" w:type="auto"/>
            <w:tcBorders>
              <w:top w:val="single" w:sz="4" w:space="0" w:color="auto"/>
              <w:bottom w:val="single" w:sz="4" w:space="0" w:color="auto"/>
            </w:tcBorders>
          </w:tcPr>
          <w:p w14:paraId="5E31248A"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0.89</w:t>
            </w:r>
          </w:p>
        </w:tc>
        <w:tc>
          <w:tcPr>
            <w:tcW w:w="0" w:type="auto"/>
            <w:tcBorders>
              <w:top w:val="single" w:sz="4" w:space="0" w:color="auto"/>
              <w:bottom w:val="single" w:sz="4" w:space="0" w:color="auto"/>
            </w:tcBorders>
          </w:tcPr>
          <w:p w14:paraId="1E53B8BF"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0.77-1.1</w:t>
            </w:r>
          </w:p>
        </w:tc>
        <w:tc>
          <w:tcPr>
            <w:tcW w:w="0" w:type="auto"/>
            <w:tcBorders>
              <w:top w:val="single" w:sz="4" w:space="0" w:color="auto"/>
              <w:bottom w:val="single" w:sz="4" w:space="0" w:color="auto"/>
            </w:tcBorders>
          </w:tcPr>
          <w:p w14:paraId="0CE33F79" w14:textId="2A0F174B" w:rsidR="00885A84" w:rsidRPr="008E1E39" w:rsidRDefault="00885A84" w:rsidP="00174C4E">
            <w:pPr>
              <w:adjustRightInd w:val="0"/>
              <w:snapToGrid w:val="0"/>
              <w:spacing w:line="360" w:lineRule="auto"/>
              <w:jc w:val="both"/>
              <w:rPr>
                <w:rFonts w:ascii="Book Antiqua" w:hAnsi="Book Antiqua"/>
                <w:b/>
                <w:bCs/>
                <w:lang w:val="en-US"/>
              </w:rPr>
            </w:pPr>
            <w:r w:rsidRPr="008E1E39">
              <w:rPr>
                <w:rFonts w:ascii="Book Antiqua" w:hAnsi="Book Antiqua"/>
              </w:rPr>
              <w:t>&lt; 0.</w:t>
            </w:r>
            <w:del w:id="89" w:author="yan jiaping" w:date="2023-12-11T16:03:00Z">
              <w:r w:rsidRPr="008E1E39" w:rsidDel="00774D80">
                <w:rPr>
                  <w:rFonts w:ascii="Book Antiqua" w:hAnsi="Book Antiqua"/>
                </w:rPr>
                <w:delText>001</w:delText>
              </w:r>
              <w:r w:rsidRPr="008E1E39" w:rsidDel="00774D80">
                <w:rPr>
                  <w:rFonts w:ascii="Book Antiqua" w:hAnsi="Book Antiqua"/>
                  <w:vertAlign w:val="superscript"/>
                </w:rPr>
                <w:delText>1</w:delText>
              </w:r>
            </w:del>
            <w:ins w:id="90" w:author="yan jiaping" w:date="2023-12-11T16:03:00Z">
              <w:r w:rsidR="00774D80" w:rsidRPr="008E1E39">
                <w:rPr>
                  <w:rFonts w:ascii="Book Antiqua" w:hAnsi="Book Antiqua"/>
                </w:rPr>
                <w:t>001</w:t>
              </w:r>
              <w:r w:rsidR="00774D80">
                <w:rPr>
                  <w:rFonts w:ascii="Book Antiqua" w:hAnsi="Book Antiqua"/>
                  <w:vertAlign w:val="superscript"/>
                </w:rPr>
                <w:t>a</w:t>
              </w:r>
            </w:ins>
          </w:p>
        </w:tc>
        <w:tc>
          <w:tcPr>
            <w:tcW w:w="0" w:type="auto"/>
            <w:tcBorders>
              <w:top w:val="single" w:sz="4" w:space="0" w:color="auto"/>
              <w:bottom w:val="single" w:sz="4" w:space="0" w:color="auto"/>
            </w:tcBorders>
          </w:tcPr>
          <w:p w14:paraId="0506AE65" w14:textId="22D1A0C3"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&gt; 3.2</w:t>
            </w:r>
          </w:p>
        </w:tc>
        <w:tc>
          <w:tcPr>
            <w:tcW w:w="0" w:type="auto"/>
            <w:tcBorders>
              <w:top w:val="single" w:sz="4" w:space="0" w:color="auto"/>
              <w:bottom w:val="single" w:sz="4" w:space="0" w:color="auto"/>
            </w:tcBorders>
          </w:tcPr>
          <w:p w14:paraId="6C5D1D53"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91.3</w:t>
            </w:r>
          </w:p>
        </w:tc>
        <w:tc>
          <w:tcPr>
            <w:tcW w:w="0" w:type="auto"/>
            <w:tcBorders>
              <w:top w:val="single" w:sz="4" w:space="0" w:color="auto"/>
              <w:bottom w:val="single" w:sz="4" w:space="0" w:color="auto"/>
            </w:tcBorders>
          </w:tcPr>
          <w:p w14:paraId="4B3AE1AD" w14:textId="77777777"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71.4</w:t>
            </w:r>
          </w:p>
        </w:tc>
        <w:tc>
          <w:tcPr>
            <w:tcW w:w="0" w:type="auto"/>
            <w:tcBorders>
              <w:top w:val="single" w:sz="4" w:space="0" w:color="auto"/>
              <w:bottom w:val="single" w:sz="4" w:space="0" w:color="auto"/>
            </w:tcBorders>
          </w:tcPr>
          <w:p w14:paraId="2CF092AC" w14:textId="699D7EDC"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91.3</w:t>
            </w:r>
          </w:p>
        </w:tc>
        <w:tc>
          <w:tcPr>
            <w:tcW w:w="0" w:type="auto"/>
            <w:tcBorders>
              <w:top w:val="single" w:sz="4" w:space="0" w:color="auto"/>
              <w:bottom w:val="single" w:sz="4" w:space="0" w:color="auto"/>
            </w:tcBorders>
          </w:tcPr>
          <w:p w14:paraId="2437AEBF" w14:textId="58D11EF5" w:rsidR="00885A84" w:rsidRPr="008E1E39" w:rsidRDefault="00885A84" w:rsidP="00174C4E">
            <w:pPr>
              <w:adjustRightInd w:val="0"/>
              <w:snapToGrid w:val="0"/>
              <w:spacing w:line="360" w:lineRule="auto"/>
              <w:jc w:val="both"/>
              <w:rPr>
                <w:rFonts w:ascii="Book Antiqua" w:hAnsi="Book Antiqua"/>
                <w:b/>
                <w:bCs/>
              </w:rPr>
            </w:pPr>
            <w:r w:rsidRPr="008E1E39">
              <w:rPr>
                <w:rFonts w:ascii="Book Antiqua" w:hAnsi="Book Antiqua"/>
              </w:rPr>
              <w:t>71.4</w:t>
            </w:r>
          </w:p>
        </w:tc>
      </w:tr>
    </w:tbl>
    <w:p w14:paraId="5CC93055" w14:textId="77777777" w:rsidR="00774D80" w:rsidRDefault="00774D80" w:rsidP="00774D80">
      <w:pPr>
        <w:adjustRightInd w:val="0"/>
        <w:snapToGrid w:val="0"/>
        <w:spacing w:line="360" w:lineRule="auto"/>
        <w:jc w:val="both"/>
        <w:rPr>
          <w:ins w:id="91" w:author="yan jiaping" w:date="2023-12-11T16:03:00Z"/>
          <w:rFonts w:ascii="Book Antiqua" w:hAnsi="Book Antiqua"/>
        </w:rPr>
      </w:pPr>
      <w:proofErr w:type="spellStart"/>
      <w:ins w:id="92" w:author="yan jiaping" w:date="2023-12-11T16:03:00Z">
        <w:r>
          <w:rPr>
            <w:rFonts w:ascii="Book Antiqua" w:hAnsi="Book Antiqua" w:hint="eastAsia"/>
            <w:vertAlign w:val="superscript"/>
            <w:lang w:eastAsia="zh-CN"/>
          </w:rPr>
          <w:t>a</w:t>
        </w:r>
        <w:r w:rsidRPr="00DE2775">
          <w:rPr>
            <w:rFonts w:ascii="Book Antiqua" w:hAnsi="Book Antiqua"/>
            <w:i/>
            <w:iCs/>
            <w:lang w:eastAsia="zh-CN"/>
          </w:rPr>
          <w:t>P</w:t>
        </w:r>
        <w:proofErr w:type="spellEnd"/>
        <w:r>
          <w:rPr>
            <w:rFonts w:ascii="Book Antiqua" w:hAnsi="Book Antiqua"/>
          </w:rPr>
          <w:t xml:space="preserve"> &lt; 0.05.</w:t>
        </w:r>
      </w:ins>
    </w:p>
    <w:p w14:paraId="049DAEDF" w14:textId="43D05366" w:rsidR="007F44D8" w:rsidRPr="008E1E39" w:rsidRDefault="00CD1945" w:rsidP="0004187D">
      <w:pPr>
        <w:adjustRightInd w:val="0"/>
        <w:snapToGrid w:val="0"/>
        <w:spacing w:line="360" w:lineRule="auto"/>
        <w:jc w:val="both"/>
        <w:rPr>
          <w:rFonts w:ascii="Book Antiqua" w:hAnsi="Book Antiqua"/>
        </w:rPr>
      </w:pPr>
      <w:del w:id="93" w:author="yan jiaping" w:date="2023-12-11T16:03:00Z">
        <w:r w:rsidRPr="008E1E39" w:rsidDel="00774D80">
          <w:rPr>
            <w:rFonts w:ascii="Book Antiqua" w:hAnsi="Book Antiqua"/>
            <w:vertAlign w:val="superscript"/>
          </w:rPr>
          <w:delText>1</w:delText>
        </w:r>
        <w:r w:rsidRPr="008E1E39" w:rsidDel="00774D80">
          <w:rPr>
            <w:rFonts w:ascii="Book Antiqua" w:hAnsi="Book Antiqua"/>
          </w:rPr>
          <w:delText>Significant.</w:delText>
        </w:r>
        <w:r w:rsidR="0004187D" w:rsidDel="00774D80">
          <w:rPr>
            <w:rFonts w:ascii="Book Antiqua" w:hAnsi="Book Antiqua"/>
          </w:rPr>
          <w:delText xml:space="preserve"> </w:delText>
        </w:r>
      </w:del>
      <w:r w:rsidR="00885A84" w:rsidRPr="008E1E39">
        <w:rPr>
          <w:rFonts w:ascii="Book Antiqua" w:hAnsi="Book Antiqua"/>
        </w:rPr>
        <w:t xml:space="preserve">AUC: Area under the curve; </w:t>
      </w:r>
      <w:r w:rsidR="0004187D" w:rsidRPr="008E1E39">
        <w:rPr>
          <w:rFonts w:ascii="Book Antiqua" w:hAnsi="Book Antiqua"/>
        </w:rPr>
        <w:t xml:space="preserve">CI: </w:t>
      </w:r>
      <w:r w:rsidR="0004187D">
        <w:rPr>
          <w:rFonts w:ascii="Book Antiqua" w:hAnsi="Book Antiqua"/>
        </w:rPr>
        <w:t>C</w:t>
      </w:r>
      <w:r w:rsidR="0004187D" w:rsidRPr="008E1E39">
        <w:rPr>
          <w:rFonts w:ascii="Book Antiqua" w:hAnsi="Book Antiqua"/>
        </w:rPr>
        <w:t xml:space="preserve">onfidence interval; </w:t>
      </w:r>
      <w:r w:rsidR="00885A84" w:rsidRPr="008E1E39">
        <w:rPr>
          <w:rFonts w:ascii="Book Antiqua" w:hAnsi="Book Antiqua"/>
        </w:rPr>
        <w:t xml:space="preserve">NPV: negative predictive value; PPV: Positive predictive value; </w:t>
      </w:r>
      <w:proofErr w:type="spellStart"/>
      <w:r w:rsidR="00885A84" w:rsidRPr="008E1E39">
        <w:rPr>
          <w:rFonts w:ascii="Book Antiqua" w:hAnsi="Book Antiqua"/>
        </w:rPr>
        <w:t>sCRP</w:t>
      </w:r>
      <w:proofErr w:type="spellEnd"/>
      <w:r w:rsidR="00885A84" w:rsidRPr="008E1E39">
        <w:rPr>
          <w:rFonts w:ascii="Book Antiqua" w:hAnsi="Book Antiqua"/>
        </w:rPr>
        <w:t>: Salivary C-reactive protein.</w:t>
      </w:r>
    </w:p>
    <w:sectPr w:rsidR="007F44D8" w:rsidRPr="008E1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6996" w14:textId="77777777" w:rsidR="00493100" w:rsidRDefault="00493100" w:rsidP="00244DA4">
      <w:r>
        <w:separator/>
      </w:r>
    </w:p>
  </w:endnote>
  <w:endnote w:type="continuationSeparator" w:id="0">
    <w:p w14:paraId="3146D575" w14:textId="77777777" w:rsidR="00493100" w:rsidRDefault="00493100" w:rsidP="0024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463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9D3EB2" w14:textId="0A7B6182" w:rsidR="00244DA4" w:rsidRPr="00244DA4" w:rsidRDefault="00244DA4">
            <w:pPr>
              <w:pStyle w:val="aa"/>
              <w:jc w:val="right"/>
              <w:rPr>
                <w:rFonts w:ascii="Book Antiqua" w:hAnsi="Book Antiqua"/>
                <w:sz w:val="24"/>
                <w:szCs w:val="24"/>
              </w:rPr>
            </w:pPr>
            <w:r w:rsidRPr="00244DA4">
              <w:rPr>
                <w:rFonts w:ascii="Book Antiqua" w:hAnsi="Book Antiqua"/>
                <w:sz w:val="24"/>
                <w:szCs w:val="24"/>
                <w:lang w:val="zh-CN" w:eastAsia="zh-CN"/>
              </w:rPr>
              <w:t xml:space="preserve"> </w:t>
            </w:r>
            <w:r w:rsidRPr="00244DA4">
              <w:rPr>
                <w:rFonts w:ascii="Book Antiqua" w:hAnsi="Book Antiqua"/>
                <w:sz w:val="24"/>
                <w:szCs w:val="24"/>
              </w:rPr>
              <w:fldChar w:fldCharType="begin"/>
            </w:r>
            <w:r w:rsidRPr="00244DA4">
              <w:rPr>
                <w:rFonts w:ascii="Book Antiqua" w:hAnsi="Book Antiqua"/>
                <w:sz w:val="24"/>
                <w:szCs w:val="24"/>
              </w:rPr>
              <w:instrText>PAGE</w:instrText>
            </w:r>
            <w:r w:rsidRPr="00244DA4">
              <w:rPr>
                <w:rFonts w:ascii="Book Antiqua" w:hAnsi="Book Antiqua"/>
                <w:sz w:val="24"/>
                <w:szCs w:val="24"/>
              </w:rPr>
              <w:fldChar w:fldCharType="separate"/>
            </w:r>
            <w:r w:rsidRPr="00244DA4">
              <w:rPr>
                <w:rFonts w:ascii="Book Antiqua" w:hAnsi="Book Antiqua"/>
                <w:sz w:val="24"/>
                <w:szCs w:val="24"/>
                <w:lang w:val="zh-CN" w:eastAsia="zh-CN"/>
              </w:rPr>
              <w:t>2</w:t>
            </w:r>
            <w:r w:rsidRPr="00244DA4">
              <w:rPr>
                <w:rFonts w:ascii="Book Antiqua" w:hAnsi="Book Antiqua"/>
                <w:sz w:val="24"/>
                <w:szCs w:val="24"/>
              </w:rPr>
              <w:fldChar w:fldCharType="end"/>
            </w:r>
            <w:r w:rsidRPr="00244DA4">
              <w:rPr>
                <w:rFonts w:ascii="Book Antiqua" w:hAnsi="Book Antiqua"/>
                <w:sz w:val="24"/>
                <w:szCs w:val="24"/>
                <w:lang w:val="zh-CN" w:eastAsia="zh-CN"/>
              </w:rPr>
              <w:t xml:space="preserve"> / </w:t>
            </w:r>
            <w:r w:rsidRPr="00244DA4">
              <w:rPr>
                <w:rFonts w:ascii="Book Antiqua" w:hAnsi="Book Antiqua"/>
                <w:sz w:val="24"/>
                <w:szCs w:val="24"/>
              </w:rPr>
              <w:fldChar w:fldCharType="begin"/>
            </w:r>
            <w:r w:rsidRPr="00244DA4">
              <w:rPr>
                <w:rFonts w:ascii="Book Antiqua" w:hAnsi="Book Antiqua"/>
                <w:sz w:val="24"/>
                <w:szCs w:val="24"/>
              </w:rPr>
              <w:instrText>NUMPAGES</w:instrText>
            </w:r>
            <w:r w:rsidRPr="00244DA4">
              <w:rPr>
                <w:rFonts w:ascii="Book Antiqua" w:hAnsi="Book Antiqua"/>
                <w:sz w:val="24"/>
                <w:szCs w:val="24"/>
              </w:rPr>
              <w:fldChar w:fldCharType="separate"/>
            </w:r>
            <w:r w:rsidRPr="00244DA4">
              <w:rPr>
                <w:rFonts w:ascii="Book Antiqua" w:hAnsi="Book Antiqua"/>
                <w:sz w:val="24"/>
                <w:szCs w:val="24"/>
                <w:lang w:val="zh-CN" w:eastAsia="zh-CN"/>
              </w:rPr>
              <w:t>2</w:t>
            </w:r>
            <w:r w:rsidRPr="00244DA4">
              <w:rPr>
                <w:rFonts w:ascii="Book Antiqua" w:hAnsi="Book Antiqua"/>
                <w:sz w:val="24"/>
                <w:szCs w:val="24"/>
              </w:rPr>
              <w:fldChar w:fldCharType="end"/>
            </w:r>
          </w:p>
        </w:sdtContent>
      </w:sdt>
    </w:sdtContent>
  </w:sdt>
  <w:p w14:paraId="677F536E" w14:textId="77777777" w:rsidR="00244DA4" w:rsidRPr="00244DA4" w:rsidRDefault="00244DA4">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E013" w14:textId="77777777" w:rsidR="00493100" w:rsidRDefault="00493100" w:rsidP="00244DA4">
      <w:r>
        <w:separator/>
      </w:r>
    </w:p>
  </w:footnote>
  <w:footnote w:type="continuationSeparator" w:id="0">
    <w:p w14:paraId="54F7FBF4" w14:textId="77777777" w:rsidR="00493100" w:rsidRDefault="00493100" w:rsidP="00244D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Cong Lin">
    <w15:presenceInfo w15:providerId="None" w15:userId="Cong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4A"/>
    <w:rsid w:val="00023A97"/>
    <w:rsid w:val="000366D9"/>
    <w:rsid w:val="0004187D"/>
    <w:rsid w:val="000467C4"/>
    <w:rsid w:val="000A49E2"/>
    <w:rsid w:val="000C5DB4"/>
    <w:rsid w:val="000D08A4"/>
    <w:rsid w:val="000D16BA"/>
    <w:rsid w:val="001269A2"/>
    <w:rsid w:val="001341A0"/>
    <w:rsid w:val="00151099"/>
    <w:rsid w:val="001A2CE9"/>
    <w:rsid w:val="001A6B4A"/>
    <w:rsid w:val="002051C3"/>
    <w:rsid w:val="00213035"/>
    <w:rsid w:val="00223C9C"/>
    <w:rsid w:val="002309E7"/>
    <w:rsid w:val="00232106"/>
    <w:rsid w:val="00244DA4"/>
    <w:rsid w:val="00257EC2"/>
    <w:rsid w:val="0026548B"/>
    <w:rsid w:val="00265F44"/>
    <w:rsid w:val="00290CEB"/>
    <w:rsid w:val="002969E8"/>
    <w:rsid w:val="002A2972"/>
    <w:rsid w:val="002B6EEE"/>
    <w:rsid w:val="002C0628"/>
    <w:rsid w:val="002C774B"/>
    <w:rsid w:val="002C7C04"/>
    <w:rsid w:val="002D1E89"/>
    <w:rsid w:val="002F2870"/>
    <w:rsid w:val="002F7249"/>
    <w:rsid w:val="003653C3"/>
    <w:rsid w:val="003C5147"/>
    <w:rsid w:val="003C582F"/>
    <w:rsid w:val="003D2A53"/>
    <w:rsid w:val="003D3CDD"/>
    <w:rsid w:val="00412B67"/>
    <w:rsid w:val="00414AA2"/>
    <w:rsid w:val="0043531C"/>
    <w:rsid w:val="004635A6"/>
    <w:rsid w:val="00493100"/>
    <w:rsid w:val="004A785E"/>
    <w:rsid w:val="004C0E14"/>
    <w:rsid w:val="004D36FD"/>
    <w:rsid w:val="004E739F"/>
    <w:rsid w:val="00500EE5"/>
    <w:rsid w:val="00506FE7"/>
    <w:rsid w:val="0052497D"/>
    <w:rsid w:val="00544D4B"/>
    <w:rsid w:val="005452C6"/>
    <w:rsid w:val="0054781C"/>
    <w:rsid w:val="005B4D47"/>
    <w:rsid w:val="005C74C6"/>
    <w:rsid w:val="005E11C2"/>
    <w:rsid w:val="006111C0"/>
    <w:rsid w:val="00615A0F"/>
    <w:rsid w:val="006209A5"/>
    <w:rsid w:val="0062233B"/>
    <w:rsid w:val="00627E1D"/>
    <w:rsid w:val="00653871"/>
    <w:rsid w:val="00661397"/>
    <w:rsid w:val="0067180F"/>
    <w:rsid w:val="00675683"/>
    <w:rsid w:val="0069623A"/>
    <w:rsid w:val="006B01ED"/>
    <w:rsid w:val="006B3569"/>
    <w:rsid w:val="006B6C1C"/>
    <w:rsid w:val="006D19FC"/>
    <w:rsid w:val="006D5A0E"/>
    <w:rsid w:val="007012F8"/>
    <w:rsid w:val="007166EF"/>
    <w:rsid w:val="00720CDB"/>
    <w:rsid w:val="00762641"/>
    <w:rsid w:val="007676A2"/>
    <w:rsid w:val="00774D80"/>
    <w:rsid w:val="00781D0F"/>
    <w:rsid w:val="00782030"/>
    <w:rsid w:val="007F44D8"/>
    <w:rsid w:val="007F4AA0"/>
    <w:rsid w:val="008424DD"/>
    <w:rsid w:val="00871C13"/>
    <w:rsid w:val="00883B75"/>
    <w:rsid w:val="00885A84"/>
    <w:rsid w:val="008E1E39"/>
    <w:rsid w:val="008F2C62"/>
    <w:rsid w:val="00904FD5"/>
    <w:rsid w:val="0090510D"/>
    <w:rsid w:val="00912F30"/>
    <w:rsid w:val="00920202"/>
    <w:rsid w:val="009227E2"/>
    <w:rsid w:val="00922929"/>
    <w:rsid w:val="0092751C"/>
    <w:rsid w:val="00933F07"/>
    <w:rsid w:val="009624A2"/>
    <w:rsid w:val="009635A6"/>
    <w:rsid w:val="009928A3"/>
    <w:rsid w:val="009C7FD6"/>
    <w:rsid w:val="009F68DF"/>
    <w:rsid w:val="00A21EC3"/>
    <w:rsid w:val="00A447CE"/>
    <w:rsid w:val="00A61B32"/>
    <w:rsid w:val="00A6638B"/>
    <w:rsid w:val="00A679BB"/>
    <w:rsid w:val="00A77B3E"/>
    <w:rsid w:val="00A9722D"/>
    <w:rsid w:val="00AB6CEE"/>
    <w:rsid w:val="00AE1932"/>
    <w:rsid w:val="00AE7DD0"/>
    <w:rsid w:val="00B102FC"/>
    <w:rsid w:val="00B215B4"/>
    <w:rsid w:val="00B22AB8"/>
    <w:rsid w:val="00B37F1A"/>
    <w:rsid w:val="00B55EC5"/>
    <w:rsid w:val="00B744D8"/>
    <w:rsid w:val="00B85BFC"/>
    <w:rsid w:val="00B93A94"/>
    <w:rsid w:val="00BA6441"/>
    <w:rsid w:val="00BB009E"/>
    <w:rsid w:val="00C256B6"/>
    <w:rsid w:val="00C52DB8"/>
    <w:rsid w:val="00C53705"/>
    <w:rsid w:val="00C622D2"/>
    <w:rsid w:val="00C749C4"/>
    <w:rsid w:val="00CA2A55"/>
    <w:rsid w:val="00CD1945"/>
    <w:rsid w:val="00CF2529"/>
    <w:rsid w:val="00D13AF1"/>
    <w:rsid w:val="00D31AC6"/>
    <w:rsid w:val="00D31CA6"/>
    <w:rsid w:val="00D64F8A"/>
    <w:rsid w:val="00D817BA"/>
    <w:rsid w:val="00DC19AE"/>
    <w:rsid w:val="00DE5F98"/>
    <w:rsid w:val="00E10BCC"/>
    <w:rsid w:val="00E53A60"/>
    <w:rsid w:val="00EC0338"/>
    <w:rsid w:val="00EC27BA"/>
    <w:rsid w:val="00EE6089"/>
    <w:rsid w:val="00EF6ADA"/>
    <w:rsid w:val="00F337C1"/>
    <w:rsid w:val="00F41B59"/>
    <w:rsid w:val="00F6162B"/>
    <w:rsid w:val="00F6416E"/>
    <w:rsid w:val="00F909D0"/>
    <w:rsid w:val="00FC3C24"/>
    <w:rsid w:val="00FC52EF"/>
    <w:rsid w:val="00FE1B27"/>
    <w:rsid w:val="00FE32E1"/>
    <w:rsid w:val="00FF18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B631"/>
  <w15:docId w15:val="{8EF02761-3973-4B85-B8B3-1901A0F0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81D0F"/>
    <w:rPr>
      <w:sz w:val="21"/>
      <w:szCs w:val="21"/>
    </w:rPr>
  </w:style>
  <w:style w:type="paragraph" w:styleId="a4">
    <w:name w:val="annotation text"/>
    <w:basedOn w:val="a"/>
    <w:link w:val="a5"/>
    <w:uiPriority w:val="99"/>
    <w:rsid w:val="00781D0F"/>
  </w:style>
  <w:style w:type="character" w:customStyle="1" w:styleId="a5">
    <w:name w:val="批注文字 字符"/>
    <w:basedOn w:val="a0"/>
    <w:link w:val="a4"/>
    <w:uiPriority w:val="99"/>
    <w:rsid w:val="00781D0F"/>
    <w:rPr>
      <w:sz w:val="24"/>
      <w:szCs w:val="24"/>
    </w:rPr>
  </w:style>
  <w:style w:type="paragraph" w:styleId="a6">
    <w:name w:val="annotation subject"/>
    <w:basedOn w:val="a4"/>
    <w:next w:val="a4"/>
    <w:link w:val="a7"/>
    <w:rsid w:val="00781D0F"/>
    <w:rPr>
      <w:b/>
      <w:bCs/>
    </w:rPr>
  </w:style>
  <w:style w:type="character" w:customStyle="1" w:styleId="a7">
    <w:name w:val="批注主题 字符"/>
    <w:basedOn w:val="a5"/>
    <w:link w:val="a6"/>
    <w:rsid w:val="00781D0F"/>
    <w:rPr>
      <w:b/>
      <w:bCs/>
      <w:sz w:val="24"/>
      <w:szCs w:val="24"/>
    </w:rPr>
  </w:style>
  <w:style w:type="paragraph" w:styleId="a8">
    <w:name w:val="header"/>
    <w:basedOn w:val="a"/>
    <w:link w:val="a9"/>
    <w:rsid w:val="00244DA4"/>
    <w:pPr>
      <w:tabs>
        <w:tab w:val="center" w:pos="4153"/>
        <w:tab w:val="right" w:pos="8306"/>
      </w:tabs>
      <w:snapToGrid w:val="0"/>
      <w:jc w:val="center"/>
    </w:pPr>
    <w:rPr>
      <w:sz w:val="18"/>
      <w:szCs w:val="18"/>
    </w:rPr>
  </w:style>
  <w:style w:type="character" w:customStyle="1" w:styleId="a9">
    <w:name w:val="页眉 字符"/>
    <w:basedOn w:val="a0"/>
    <w:link w:val="a8"/>
    <w:rsid w:val="00244DA4"/>
    <w:rPr>
      <w:sz w:val="18"/>
      <w:szCs w:val="18"/>
    </w:rPr>
  </w:style>
  <w:style w:type="paragraph" w:styleId="aa">
    <w:name w:val="footer"/>
    <w:basedOn w:val="a"/>
    <w:link w:val="ab"/>
    <w:uiPriority w:val="99"/>
    <w:rsid w:val="00244DA4"/>
    <w:pPr>
      <w:tabs>
        <w:tab w:val="center" w:pos="4153"/>
        <w:tab w:val="right" w:pos="8306"/>
      </w:tabs>
      <w:snapToGrid w:val="0"/>
    </w:pPr>
    <w:rPr>
      <w:sz w:val="18"/>
      <w:szCs w:val="18"/>
    </w:rPr>
  </w:style>
  <w:style w:type="character" w:customStyle="1" w:styleId="ab">
    <w:name w:val="页脚 字符"/>
    <w:basedOn w:val="a0"/>
    <w:link w:val="aa"/>
    <w:uiPriority w:val="99"/>
    <w:rsid w:val="00244DA4"/>
    <w:rPr>
      <w:sz w:val="18"/>
      <w:szCs w:val="18"/>
    </w:rPr>
  </w:style>
  <w:style w:type="table" w:styleId="ac">
    <w:name w:val="Table Grid"/>
    <w:basedOn w:val="a1"/>
    <w:uiPriority w:val="39"/>
    <w:rsid w:val="00885A84"/>
    <w:rPr>
      <w:rFonts w:asciiTheme="minorHAnsi" w:hAnsiTheme="minorHAnsi" w:cstheme="minorBid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1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1136/adc.2003.0481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7790</Words>
  <Characters>44406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2023-12-02T19:44:00Z</dcterms:created>
  <dcterms:modified xsi:type="dcterms:W3CDTF">2023-12-11T08:03:00Z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14598f7054ce73b784de31e216f81f8ca87935fa2bf269a3b1aa70c6ee885c95</vt:lpwstr>
  </property>
</Properties>
</file>