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CB9C" w14:textId="77777777" w:rsidR="00A62E23" w:rsidRDefault="00FE428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560DD35F" w14:textId="77777777" w:rsidR="00A62E23" w:rsidRDefault="00FE428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88646</w:t>
      </w:r>
    </w:p>
    <w:p w14:paraId="6B72CA16" w14:textId="77777777" w:rsidR="00A62E23" w:rsidRDefault="00FE428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DBFA162" w14:textId="77777777" w:rsidR="00A62E23" w:rsidRDefault="00A62E23">
      <w:pPr>
        <w:spacing w:line="360" w:lineRule="auto"/>
        <w:jc w:val="both"/>
        <w:rPr>
          <w:rFonts w:ascii="Book Antiqua" w:hAnsi="Book Antiqua"/>
        </w:rPr>
      </w:pPr>
    </w:p>
    <w:p w14:paraId="2B9EFBF4" w14:textId="77777777" w:rsidR="00A62E23" w:rsidRDefault="00FE4281">
      <w:pPr>
        <w:spacing w:line="360" w:lineRule="auto"/>
        <w:jc w:val="both"/>
        <w:rPr>
          <w:rFonts w:ascii="Book Antiqua" w:hAnsi="Book Antiqua"/>
        </w:rPr>
      </w:pPr>
      <w:r>
        <w:rPr>
          <w:rFonts w:ascii="Book Antiqua" w:eastAsia="Book Antiqua" w:hAnsi="Book Antiqua" w:cs="Book Antiqua"/>
          <w:b/>
          <w:i/>
        </w:rPr>
        <w:t>Retrospective Cohort Study</w:t>
      </w:r>
    </w:p>
    <w:p w14:paraId="0D3480D5"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Computed tomography-based nomogram of Siewert ty</w:t>
      </w:r>
      <w:r w:rsidRPr="00C36B1D">
        <w:rPr>
          <w:rFonts w:ascii="Book Antiqua" w:eastAsia="Book Antiqua" w:hAnsi="Book Antiqua" w:cs="Book Antiqua"/>
          <w:b/>
          <w:bCs/>
          <w:color w:val="000000"/>
        </w:rPr>
        <w:t>pe II</w:t>
      </w:r>
      <w:r w:rsidRPr="00871957">
        <w:rPr>
          <w:rFonts w:ascii="Book Antiqua" w:eastAsia="Book Antiqua" w:hAnsi="Book Antiqua" w:cs="Book Antiqua"/>
          <w:b/>
          <w:bCs/>
          <w:color w:val="000000"/>
        </w:rPr>
        <w:t>/</w:t>
      </w:r>
      <w:r w:rsidRPr="00C36B1D">
        <w:rPr>
          <w:rFonts w:ascii="Book Antiqua" w:eastAsia="Book Antiqua" w:hAnsi="Book Antiqua" w:cs="Book Antiqua"/>
          <w:b/>
          <w:bCs/>
          <w:color w:val="000000"/>
        </w:rPr>
        <w:t>III a</w:t>
      </w:r>
      <w:r>
        <w:rPr>
          <w:rFonts w:ascii="Book Antiqua" w:eastAsia="Book Antiqua" w:hAnsi="Book Antiqua" w:cs="Book Antiqua"/>
          <w:b/>
          <w:bCs/>
          <w:color w:val="000000"/>
        </w:rPr>
        <w:t>denocarcinoma of esophagogastric junction to predict response to docetaxel, oxaliplatin and S-1</w:t>
      </w:r>
    </w:p>
    <w:p w14:paraId="323F1FE8" w14:textId="77777777" w:rsidR="00A62E23" w:rsidRDefault="00A62E23">
      <w:pPr>
        <w:spacing w:line="360" w:lineRule="auto"/>
        <w:jc w:val="both"/>
        <w:rPr>
          <w:rFonts w:ascii="Book Antiqua" w:hAnsi="Book Antiqua"/>
        </w:rPr>
      </w:pPr>
    </w:p>
    <w:p w14:paraId="3AB7C76C"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Zhou</w:t>
      </w:r>
      <w:r>
        <w:rPr>
          <w:rFonts w:ascii="Book Antiqua" w:eastAsia="Book Antiqua" w:hAnsi="Book Antiqua" w:cs="Book Antiqua"/>
          <w:bCs/>
          <w:color w:val="000000"/>
        </w:rPr>
        <w:t xml:space="preserve"> CQ </w:t>
      </w:r>
      <w:r>
        <w:rPr>
          <w:rFonts w:ascii="Book Antiqua" w:eastAsia="Book Antiqua" w:hAnsi="Book Antiqua" w:cs="Book Antiqua"/>
          <w:bCs/>
          <w:i/>
          <w:color w:val="000000"/>
        </w:rPr>
        <w:t>et al</w:t>
      </w:r>
      <w:r>
        <w:rPr>
          <w:rFonts w:ascii="Book Antiqua" w:eastAsia="Book Antiqua" w:hAnsi="Book Antiqua" w:cs="Book Antiqua"/>
          <w:bCs/>
          <w:color w:val="000000"/>
        </w:rPr>
        <w:t>. CT-based nomogram predicting response of AEG</w:t>
      </w:r>
    </w:p>
    <w:p w14:paraId="376A404B" w14:textId="77777777" w:rsidR="00A62E23" w:rsidRDefault="00A62E23">
      <w:pPr>
        <w:spacing w:line="360" w:lineRule="auto"/>
        <w:jc w:val="both"/>
        <w:rPr>
          <w:rFonts w:ascii="Book Antiqua" w:hAnsi="Book Antiqua"/>
        </w:rPr>
      </w:pPr>
    </w:p>
    <w:p w14:paraId="023150B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Chuan-</w:t>
      </w:r>
      <w:proofErr w:type="spellStart"/>
      <w:r>
        <w:rPr>
          <w:rFonts w:ascii="Book Antiqua" w:eastAsia="Book Antiqua" w:hAnsi="Book Antiqua" w:cs="Book Antiqua"/>
          <w:color w:val="000000"/>
        </w:rPr>
        <w:t>Qinyuan</w:t>
      </w:r>
      <w:proofErr w:type="spellEnd"/>
      <w:r>
        <w:rPr>
          <w:rFonts w:ascii="Book Antiqua" w:eastAsia="Book Antiqua" w:hAnsi="Book Antiqua" w:cs="Book Antiqua"/>
          <w:color w:val="000000"/>
        </w:rPr>
        <w:t xml:space="preserve"> Zhou, Dan Gao, Yan Gui, Ning-Pu Li, Wen-Wen Guo, Hai-Ying Zhou, Rui Li, Jing Chen, Xiao-Ming Zhang, Tian-Wu Chen</w:t>
      </w:r>
    </w:p>
    <w:p w14:paraId="38F263A8" w14:textId="77777777" w:rsidR="00A62E23" w:rsidRDefault="00A62E23">
      <w:pPr>
        <w:spacing w:line="360" w:lineRule="auto"/>
        <w:jc w:val="both"/>
        <w:rPr>
          <w:rFonts w:ascii="Book Antiqua" w:hAnsi="Book Antiqua"/>
        </w:rPr>
      </w:pPr>
    </w:p>
    <w:p w14:paraId="45E60271"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Chuan-</w:t>
      </w:r>
      <w:proofErr w:type="spellStart"/>
      <w:r>
        <w:rPr>
          <w:rFonts w:ascii="Book Antiqua" w:eastAsia="Book Antiqua" w:hAnsi="Book Antiqua" w:cs="Book Antiqua"/>
          <w:b/>
          <w:bCs/>
          <w:color w:val="000000"/>
        </w:rPr>
        <w:t>Qinyuan</w:t>
      </w:r>
      <w:proofErr w:type="spellEnd"/>
      <w:r>
        <w:rPr>
          <w:rFonts w:ascii="Book Antiqua" w:eastAsia="Book Antiqua" w:hAnsi="Book Antiqua" w:cs="Book Antiqua"/>
          <w:b/>
          <w:bCs/>
          <w:color w:val="000000"/>
        </w:rPr>
        <w:t xml:space="preserve"> Zhou, Dan Gao, Wen-Wen Guo, Hai-Ying Zhou, Rui Li,</w:t>
      </w:r>
      <w:r w:rsidR="00B7730A" w:rsidRPr="00B7730A">
        <w:rPr>
          <w:rFonts w:ascii="Book Antiqua" w:eastAsia="Book Antiqua" w:hAnsi="Book Antiqua" w:cs="Book Antiqua"/>
          <w:b/>
          <w:bCs/>
          <w:color w:val="000000"/>
        </w:rPr>
        <w:t xml:space="preserve"> </w:t>
      </w:r>
      <w:r w:rsidR="00B7730A">
        <w:rPr>
          <w:rFonts w:ascii="Book Antiqua" w:eastAsia="Book Antiqua" w:hAnsi="Book Antiqua" w:cs="Book Antiqua"/>
          <w:b/>
          <w:bCs/>
          <w:color w:val="000000"/>
        </w:rPr>
        <w:t>Xiao-Ming Zhang,</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Affiliated Hospital of North Sichuan Medical College, Nanchong 637000, Sichuan Province, China</w:t>
      </w:r>
    </w:p>
    <w:p w14:paraId="23F894CD" w14:textId="77777777" w:rsidR="00A62E23" w:rsidRDefault="00A62E23">
      <w:pPr>
        <w:spacing w:line="360" w:lineRule="auto"/>
        <w:jc w:val="both"/>
        <w:rPr>
          <w:rFonts w:ascii="Book Antiqua" w:hAnsi="Book Antiqua"/>
        </w:rPr>
      </w:pPr>
    </w:p>
    <w:p w14:paraId="12713798"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Yan Gui, Ning-Pu Li, </w:t>
      </w:r>
      <w:r>
        <w:rPr>
          <w:rFonts w:ascii="Book Antiqua" w:eastAsia="Book Antiqua" w:hAnsi="Book Antiqua" w:cs="Book Antiqua"/>
          <w:color w:val="000000"/>
        </w:rPr>
        <w:t>Department of Oncology, Affiliated Hospital of North Sichuan Medical College, Nanchong 637000, Sichuan Province, China</w:t>
      </w:r>
    </w:p>
    <w:p w14:paraId="1C6E81C3" w14:textId="77777777" w:rsidR="00A62E23" w:rsidRDefault="00A62E23">
      <w:pPr>
        <w:spacing w:line="360" w:lineRule="auto"/>
        <w:jc w:val="both"/>
        <w:rPr>
          <w:rFonts w:ascii="Book Antiqua" w:hAnsi="Book Antiqua"/>
        </w:rPr>
      </w:pPr>
    </w:p>
    <w:p w14:paraId="5674CA83"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Jing Chen, </w:t>
      </w:r>
      <w:r>
        <w:rPr>
          <w:rFonts w:ascii="Book Antiqua" w:eastAsia="Book Antiqua" w:hAnsi="Book Antiqua" w:cs="Book Antiqua"/>
          <w:color w:val="000000"/>
        </w:rPr>
        <w:t>Department of Radiology, Sichuan Provincial People's Hospital, University of Electronic Science and Technology of China, Chengdu 610072, Sichuan Province, China</w:t>
      </w:r>
    </w:p>
    <w:p w14:paraId="5989F807" w14:textId="77777777" w:rsidR="00A62E23" w:rsidRDefault="00A62E23">
      <w:pPr>
        <w:spacing w:line="360" w:lineRule="auto"/>
        <w:jc w:val="both"/>
        <w:rPr>
          <w:rFonts w:ascii="Book Antiqua" w:hAnsi="Book Antiqua"/>
        </w:rPr>
      </w:pPr>
    </w:p>
    <w:p w14:paraId="1CFD08B9"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Tian-Wu Chen, </w:t>
      </w:r>
      <w:r>
        <w:rPr>
          <w:rFonts w:ascii="Book Antiqua" w:eastAsia="Book Antiqua" w:hAnsi="Book Antiqua" w:cs="Book Antiqua"/>
          <w:color w:val="000000"/>
        </w:rPr>
        <w:t>Department of Radiology, The Second Affiliated Hospital of Chongqing Medical University, Chongqing 400010, China</w:t>
      </w:r>
    </w:p>
    <w:p w14:paraId="3244756D" w14:textId="77777777" w:rsidR="00A62E23" w:rsidRDefault="00A62E23">
      <w:pPr>
        <w:spacing w:line="360" w:lineRule="auto"/>
        <w:jc w:val="both"/>
        <w:rPr>
          <w:rFonts w:ascii="Book Antiqua" w:hAnsi="Book Antiqua"/>
        </w:rPr>
      </w:pPr>
    </w:p>
    <w:p w14:paraId="0759B6BC" w14:textId="77777777" w:rsidR="00A62E23" w:rsidRDefault="00FE4281">
      <w:pPr>
        <w:spacing w:line="360" w:lineRule="auto"/>
        <w:jc w:val="both"/>
        <w:rPr>
          <w:rFonts w:ascii="Book Antiqua" w:hAnsi="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bCs/>
          <w:color w:val="000000"/>
        </w:rPr>
        <w:t>Chuan-</w:t>
      </w:r>
      <w:proofErr w:type="spellStart"/>
      <w:r>
        <w:rPr>
          <w:rFonts w:ascii="Book Antiqua" w:eastAsia="Book Antiqua" w:hAnsi="Book Antiqua" w:cs="Book Antiqua"/>
          <w:bCs/>
          <w:color w:val="000000"/>
        </w:rPr>
        <w:t>Qinyuan</w:t>
      </w:r>
      <w:proofErr w:type="spellEnd"/>
      <w:r>
        <w:rPr>
          <w:rFonts w:ascii="Book Antiqua" w:eastAsia="Book Antiqua" w:hAnsi="Book Antiqua" w:cs="Book Antiqua"/>
          <w:bCs/>
          <w:color w:val="000000"/>
        </w:rPr>
        <w:t xml:space="preserve"> Zhou and Dan Gao</w:t>
      </w:r>
      <w:r>
        <w:rPr>
          <w:rFonts w:ascii="Book Antiqua" w:hAnsi="Book Antiqua" w:cs="Book Antiqua"/>
          <w:bCs/>
          <w:color w:val="000000"/>
          <w:lang w:eastAsia="zh-CN"/>
        </w:rPr>
        <w:t>.</w:t>
      </w:r>
    </w:p>
    <w:p w14:paraId="17C3FF80" w14:textId="77777777" w:rsidR="00A62E23" w:rsidRDefault="00A62E23">
      <w:pPr>
        <w:spacing w:line="360" w:lineRule="auto"/>
        <w:jc w:val="both"/>
        <w:rPr>
          <w:rFonts w:ascii="Book Antiqua" w:hAnsi="Book Antiqua"/>
        </w:rPr>
      </w:pPr>
    </w:p>
    <w:p w14:paraId="552D83A0" w14:textId="7B8144E4" w:rsidR="00A62E23" w:rsidRDefault="00FE42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Chen TW, Gui Y and Zhang XM proposed the study</w:t>
      </w:r>
      <w:r w:rsidR="004F3E1E">
        <w:rPr>
          <w:rFonts w:ascii="Book Antiqua" w:eastAsia="Book Antiqua" w:hAnsi="Book Antiqua" w:cs="Book Antiqua"/>
          <w:color w:val="000000"/>
        </w:rPr>
        <w:t>;</w:t>
      </w:r>
      <w:r w:rsidR="004F3E1E">
        <w:rPr>
          <w:rFonts w:ascii="Book Antiqua" w:eastAsia="Book Antiqua" w:hAnsi="Book Antiqua" w:cs="Book Antiqua"/>
          <w:color w:val="000000"/>
        </w:rPr>
        <w:t xml:space="preserve"> </w:t>
      </w:r>
      <w:r>
        <w:rPr>
          <w:rFonts w:ascii="Book Antiqua" w:eastAsia="Book Antiqua" w:hAnsi="Book Antiqua" w:cs="Book Antiqua"/>
          <w:color w:val="000000"/>
        </w:rPr>
        <w:t>Zhou CQ, Gao D, Li NP, Guo WW, Zhou HY, Li R and Chen J performed the research and collected the data</w:t>
      </w:r>
      <w:r w:rsidR="004F3E1E">
        <w:rPr>
          <w:rFonts w:ascii="Book Antiqua" w:eastAsia="Book Antiqua" w:hAnsi="Book Antiqua" w:cs="Book Antiqua"/>
          <w:color w:val="000000"/>
        </w:rPr>
        <w:t>;</w:t>
      </w:r>
      <w:r w:rsidR="004F3E1E">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Zhou CQ</w:t>
      </w:r>
      <w:r>
        <w:rPr>
          <w:rFonts w:ascii="Book Antiqua" w:hAnsi="Book Antiqua"/>
        </w:rPr>
        <w:t xml:space="preserve"> was responsible for patient screening, enrollment, collection of clinical </w:t>
      </w:r>
      <w:r>
        <w:rPr>
          <w:rFonts w:ascii="Book Antiqua" w:hAnsi="Book Antiqua" w:hint="eastAsia"/>
          <w:lang w:eastAsia="zh-CN"/>
        </w:rPr>
        <w:t xml:space="preserve">and image </w:t>
      </w:r>
      <w:r>
        <w:rPr>
          <w:rFonts w:ascii="Book Antiqua" w:hAnsi="Book Antiqua"/>
        </w:rPr>
        <w:t>data</w:t>
      </w:r>
      <w:r w:rsidR="004F3E1E">
        <w:rPr>
          <w:rFonts w:ascii="Book Antiqua" w:hAnsi="Book Antiqua"/>
        </w:rPr>
        <w:t>;</w:t>
      </w:r>
      <w:r w:rsidR="004F3E1E">
        <w:rPr>
          <w:rFonts w:ascii="Book Antiqua" w:hAnsi="Book Antiqua"/>
        </w:rPr>
        <w:t xml:space="preserve"> </w:t>
      </w:r>
      <w:r>
        <w:rPr>
          <w:rFonts w:ascii="Book Antiqua" w:hAnsi="Book Antiqua" w:hint="eastAsia"/>
          <w:lang w:eastAsia="zh-CN"/>
        </w:rPr>
        <w:t>Zhou CQ and Gao D</w:t>
      </w:r>
      <w:r>
        <w:rPr>
          <w:rFonts w:ascii="Book Antiqua" w:eastAsia="宋体" w:hAnsi="Book Antiqua" w:cs="Book Antiqua" w:hint="eastAsia"/>
          <w:color w:val="000000"/>
          <w:lang w:eastAsia="zh-CN"/>
        </w:rPr>
        <w:t xml:space="preserve"> </w:t>
      </w:r>
      <w:r>
        <w:rPr>
          <w:rFonts w:ascii="Book Antiqua" w:hAnsi="Book Antiqua" w:hint="eastAsia"/>
          <w:lang w:eastAsia="zh-CN"/>
        </w:rPr>
        <w:t xml:space="preserve">measured the diameter of tumor, and Gao D </w:t>
      </w:r>
      <w:r w:rsidR="004F3E1E">
        <w:rPr>
          <w:rFonts w:ascii="Book Antiqua" w:hAnsi="Book Antiqua"/>
          <w:lang w:eastAsia="zh-CN"/>
        </w:rPr>
        <w:t>divided</w:t>
      </w:r>
      <w:r>
        <w:rPr>
          <w:rFonts w:ascii="Book Antiqua" w:hAnsi="Book Antiqua" w:hint="eastAsia"/>
          <w:lang w:eastAsia="zh-CN"/>
        </w:rPr>
        <w:t xml:space="preserve"> the subjects according to the diameter changes of tumor</w:t>
      </w:r>
      <w:r w:rsidR="004F3E1E">
        <w:rPr>
          <w:rFonts w:ascii="Book Antiqua" w:hAnsi="Book Antiqua"/>
          <w:lang w:eastAsia="zh-CN"/>
        </w:rPr>
        <w:t>;</w:t>
      </w:r>
      <w:r w:rsidR="004F3E1E">
        <w:rPr>
          <w:rFonts w:ascii="Book Antiqua" w:hAnsi="Book Antiqua" w:hint="eastAsia"/>
          <w:lang w:eastAsia="zh-CN"/>
        </w:rPr>
        <w:t xml:space="preserve"> </w:t>
      </w:r>
      <w:r w:rsidR="004F3E1E">
        <w:rPr>
          <w:rFonts w:ascii="Book Antiqua" w:hAnsi="Book Antiqua"/>
        </w:rPr>
        <w:t xml:space="preserve">both </w:t>
      </w:r>
      <w:r>
        <w:rPr>
          <w:rFonts w:ascii="Book Antiqua" w:hAnsi="Book Antiqua"/>
        </w:rPr>
        <w:t>authors have made crucial and indispensable contributions towards the completion of the project and thus qualified as the co-first authors of the paper</w:t>
      </w:r>
      <w:r w:rsidR="004F3E1E">
        <w:rPr>
          <w:rFonts w:ascii="Book Antiqua" w:hAnsi="Book Antiqua"/>
          <w:lang w:eastAsia="zh-CN"/>
        </w:rPr>
        <w:t>;</w:t>
      </w:r>
      <w:r w:rsidR="004F3E1E">
        <w:rPr>
          <w:rFonts w:ascii="Book Antiqua" w:hAnsi="Book Antiqua"/>
        </w:rPr>
        <w:t xml:space="preserve"> </w:t>
      </w:r>
      <w:r>
        <w:rPr>
          <w:rFonts w:ascii="Book Antiqua" w:eastAsia="Book Antiqua" w:hAnsi="Book Antiqua" w:cs="Book Antiqua"/>
          <w:color w:val="000000"/>
        </w:rPr>
        <w:t>Zhou CQ and Chen TW analyzed the data and wrote the first draft</w:t>
      </w:r>
      <w:r w:rsidR="004F3E1E">
        <w:rPr>
          <w:rFonts w:ascii="Book Antiqua" w:eastAsia="Book Antiqua" w:hAnsi="Book Antiqua" w:cs="Book Antiqua"/>
          <w:color w:val="000000"/>
        </w:rPr>
        <w:t>;</w:t>
      </w:r>
      <w:r w:rsidR="004F3E1E">
        <w:rPr>
          <w:rFonts w:ascii="Book Antiqua" w:eastAsia="Book Antiqua" w:hAnsi="Book Antiqua" w:cs="Book Antiqua"/>
          <w:color w:val="000000"/>
        </w:rPr>
        <w:t xml:space="preserve"> </w:t>
      </w:r>
      <w:r w:rsidR="004F3E1E">
        <w:rPr>
          <w:rFonts w:ascii="Book Antiqua" w:eastAsia="Book Antiqua" w:hAnsi="Book Antiqua" w:cs="Book Antiqua"/>
          <w:color w:val="000000"/>
        </w:rPr>
        <w:t xml:space="preserve">all </w:t>
      </w:r>
      <w:r>
        <w:rPr>
          <w:rFonts w:ascii="Book Antiqua" w:eastAsia="Book Antiqua" w:hAnsi="Book Antiqua" w:cs="Book Antiqua"/>
          <w:color w:val="000000"/>
        </w:rPr>
        <w:t>authors contributed to the interpretation of the study and to further drafts</w:t>
      </w:r>
      <w:r w:rsidR="004F3E1E">
        <w:rPr>
          <w:rFonts w:ascii="Book Antiqua" w:eastAsia="Book Antiqua" w:hAnsi="Book Antiqua" w:cs="Book Antiqua"/>
          <w:color w:val="000000"/>
        </w:rPr>
        <w:t>;</w:t>
      </w:r>
      <w:r w:rsidR="004F3E1E">
        <w:rPr>
          <w:rFonts w:ascii="Book Antiqua" w:eastAsia="Book Antiqua" w:hAnsi="Book Antiqua" w:cs="Book Antiqua"/>
          <w:color w:val="000000"/>
        </w:rPr>
        <w:t xml:space="preserve"> </w:t>
      </w:r>
      <w:r w:rsidR="004F3E1E">
        <w:rPr>
          <w:rFonts w:ascii="Book Antiqua" w:eastAsia="Book Antiqua" w:hAnsi="Book Antiqua" w:cs="Book Antiqua"/>
          <w:color w:val="000000"/>
        </w:rPr>
        <w:t xml:space="preserve">all </w:t>
      </w:r>
      <w:r>
        <w:rPr>
          <w:rFonts w:ascii="Book Antiqua" w:eastAsia="Book Antiqua" w:hAnsi="Book Antiqua" w:cs="Book Antiqua"/>
          <w:color w:val="000000"/>
        </w:rPr>
        <w:t>authors read and approved the final manuscript</w:t>
      </w:r>
      <w:r w:rsidR="004F3E1E">
        <w:rPr>
          <w:rFonts w:ascii="Book Antiqua" w:eastAsia="Book Antiqua" w:hAnsi="Book Antiqua" w:cs="Book Antiqua"/>
          <w:color w:val="000000"/>
        </w:rPr>
        <w:t>;</w:t>
      </w:r>
      <w:r w:rsidR="004F3E1E">
        <w:rPr>
          <w:rFonts w:ascii="Book Antiqua" w:eastAsia="Book Antiqua" w:hAnsi="Book Antiqua" w:cs="Book Antiqua"/>
          <w:color w:val="000000"/>
        </w:rPr>
        <w:t xml:space="preserve"> </w:t>
      </w:r>
      <w:r>
        <w:rPr>
          <w:rFonts w:ascii="Book Antiqua" w:eastAsia="Book Antiqua" w:hAnsi="Book Antiqua" w:cs="Book Antiqua"/>
          <w:color w:val="000000"/>
        </w:rPr>
        <w:t>Chen TW is the guarantor.</w:t>
      </w:r>
    </w:p>
    <w:p w14:paraId="4E1F7ED2" w14:textId="77777777" w:rsidR="00A62E23" w:rsidRDefault="00A62E23">
      <w:pPr>
        <w:spacing w:line="360" w:lineRule="auto"/>
        <w:jc w:val="both"/>
        <w:rPr>
          <w:rFonts w:ascii="Book Antiqua" w:hAnsi="Book Antiqua"/>
        </w:rPr>
      </w:pPr>
    </w:p>
    <w:p w14:paraId="29511522"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82271959, and the Nanchong-University Cooperative Research Project, No</w:t>
      </w:r>
      <w:r w:rsidR="004B3EF7">
        <w:rPr>
          <w:rFonts w:ascii="Book Antiqua" w:eastAsia="Book Antiqua" w:hAnsi="Book Antiqua" w:cs="Book Antiqua"/>
          <w:color w:val="000000"/>
        </w:rPr>
        <w:t xml:space="preserve">. </w:t>
      </w:r>
      <w:r>
        <w:rPr>
          <w:rFonts w:ascii="Book Antiqua" w:eastAsia="Book Antiqua" w:hAnsi="Book Antiqua" w:cs="Book Antiqua"/>
          <w:color w:val="000000"/>
        </w:rPr>
        <w:t>20SXQT0329.</w:t>
      </w:r>
    </w:p>
    <w:p w14:paraId="26A480D6" w14:textId="77777777" w:rsidR="00A62E23" w:rsidRDefault="00A62E23">
      <w:pPr>
        <w:spacing w:line="360" w:lineRule="auto"/>
        <w:jc w:val="both"/>
        <w:rPr>
          <w:rFonts w:ascii="Book Antiqua" w:hAnsi="Book Antiqua"/>
        </w:rPr>
      </w:pPr>
    </w:p>
    <w:p w14:paraId="0FEF5029"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Corresponding author: Tian-Wu Chen, MD, Dean, Director, Doctor, Full Professor, </w:t>
      </w:r>
      <w:r>
        <w:rPr>
          <w:rFonts w:ascii="Book Antiqua" w:eastAsia="Book Antiqua" w:hAnsi="Book Antiqua" w:cs="Book Antiqua"/>
          <w:color w:val="000000"/>
        </w:rPr>
        <w:t xml:space="preserve">Department of Radiology, The Second Affiliated Hospital of Chongqing Medical University, No. 74 </w:t>
      </w:r>
      <w:proofErr w:type="spellStart"/>
      <w:r>
        <w:rPr>
          <w:rFonts w:ascii="Book Antiqua" w:eastAsia="Book Antiqua" w:hAnsi="Book Antiqua" w:cs="Book Antiqua"/>
          <w:color w:val="000000"/>
        </w:rPr>
        <w:t>Linjiang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400010, China. tianwuchen_nsmc@163.com</w:t>
      </w:r>
    </w:p>
    <w:p w14:paraId="6AE2F422" w14:textId="77777777" w:rsidR="00A62E23" w:rsidRDefault="00A62E23">
      <w:pPr>
        <w:spacing w:line="360" w:lineRule="auto"/>
        <w:jc w:val="both"/>
        <w:rPr>
          <w:rFonts w:ascii="Book Antiqua" w:hAnsi="Book Antiqua"/>
        </w:rPr>
      </w:pPr>
    </w:p>
    <w:p w14:paraId="1FBCA1E2"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4, 2023</w:t>
      </w:r>
    </w:p>
    <w:p w14:paraId="229B1360" w14:textId="77777777" w:rsidR="00A62E23" w:rsidRDefault="00FE4281">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December 13, 2023</w:t>
      </w:r>
    </w:p>
    <w:p w14:paraId="32430D29" w14:textId="185D3DE4" w:rsidR="00A62E23" w:rsidRDefault="00FE4281">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4-01-08T15:36:00Z">
        <w:r w:rsidR="00147C67" w:rsidRPr="009F6EB1">
          <w:rPr>
            <w:rFonts w:ascii="Book Antiqua" w:eastAsia="Book Antiqua" w:hAnsi="Book Antiqua" w:cs="Book Antiqua"/>
          </w:rPr>
          <w:t>January 8, 2024</w:t>
        </w:r>
      </w:ins>
    </w:p>
    <w:p w14:paraId="515CBC14"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Published online: </w:t>
      </w:r>
    </w:p>
    <w:p w14:paraId="6DA83177" w14:textId="77777777" w:rsidR="00A62E23" w:rsidRDefault="00A62E23">
      <w:pPr>
        <w:spacing w:line="360" w:lineRule="auto"/>
        <w:jc w:val="both"/>
        <w:rPr>
          <w:rFonts w:ascii="Book Antiqua" w:hAnsi="Book Antiqua"/>
        </w:rPr>
        <w:sectPr w:rsidR="00A62E23">
          <w:footerReference w:type="default" r:id="rId6"/>
          <w:pgSz w:w="12240" w:h="15840"/>
          <w:pgMar w:top="1440" w:right="1440" w:bottom="1440" w:left="1440" w:header="720" w:footer="720" w:gutter="0"/>
          <w:cols w:space="720"/>
          <w:docGrid w:linePitch="360"/>
        </w:sectPr>
      </w:pPr>
    </w:p>
    <w:p w14:paraId="687E9924"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C5DE1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BACKGROUND</w:t>
      </w:r>
    </w:p>
    <w:p w14:paraId="50E69E74" w14:textId="1FFA1F95" w:rsidR="00A62E23" w:rsidRDefault="00FE4281">
      <w:pPr>
        <w:spacing w:line="360" w:lineRule="auto"/>
        <w:jc w:val="both"/>
        <w:rPr>
          <w:rFonts w:ascii="Book Antiqua" w:hAnsi="Book Antiqua"/>
        </w:rPr>
      </w:pPr>
      <w:r>
        <w:rPr>
          <w:rFonts w:ascii="Book Antiqua" w:eastAsia="Book Antiqua" w:hAnsi="Book Antiqua" w:cs="Book Antiqua"/>
        </w:rPr>
        <w:t xml:space="preserve">Neoadjuvant chemotherapy (NAC) has become the standard care for advanced adenocarcinoma of esophagogastric junction (AEG), although a part of the patients cannot benefit from NAC. There are no models based on baseline computed tomography (CT) to predict response of Siewert type II or III AEG to NAC with docetaxel, oxaliplatin and S-1 (DOS). </w:t>
      </w:r>
    </w:p>
    <w:p w14:paraId="3A59B084" w14:textId="77777777" w:rsidR="00A62E23" w:rsidRDefault="00A62E23">
      <w:pPr>
        <w:spacing w:line="360" w:lineRule="auto"/>
        <w:jc w:val="both"/>
        <w:rPr>
          <w:rFonts w:ascii="Book Antiqua" w:hAnsi="Book Antiqua"/>
        </w:rPr>
      </w:pPr>
    </w:p>
    <w:p w14:paraId="1DD592C5"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AIM</w:t>
      </w:r>
    </w:p>
    <w:p w14:paraId="256C48BD"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To develop a CT-based nomogram to predict response of Siewert type II/III AEG to NAC with DOS. </w:t>
      </w:r>
    </w:p>
    <w:p w14:paraId="462F44D7" w14:textId="77777777" w:rsidR="00A62E23" w:rsidRDefault="00A62E23">
      <w:pPr>
        <w:spacing w:line="360" w:lineRule="auto"/>
        <w:jc w:val="both"/>
        <w:rPr>
          <w:rFonts w:ascii="Book Antiqua" w:hAnsi="Book Antiqua"/>
        </w:rPr>
      </w:pPr>
    </w:p>
    <w:p w14:paraId="1E70BF34"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METHODS</w:t>
      </w:r>
    </w:p>
    <w:p w14:paraId="6663F239" w14:textId="77777777" w:rsidR="00A62E23" w:rsidRDefault="00FE4281">
      <w:pPr>
        <w:spacing w:line="360" w:lineRule="auto"/>
        <w:jc w:val="both"/>
        <w:rPr>
          <w:rFonts w:ascii="Book Antiqua" w:hAnsi="Book Antiqua"/>
        </w:rPr>
      </w:pPr>
      <w:r>
        <w:rPr>
          <w:rFonts w:ascii="Book Antiqua" w:eastAsia="Book Antiqua" w:hAnsi="Book Antiqua" w:cs="Book Antiqua"/>
        </w:rPr>
        <w:t>One hundred and twenty-eight consecutive patients with confirmed Siewert type II/III AEG underwent CT before and after three cycles of NAC with DOS, and were randomly and consecutively assigned to the training cohort (TC) (</w:t>
      </w:r>
      <w:r>
        <w:rPr>
          <w:rFonts w:ascii="Book Antiqua" w:eastAsia="Book Antiqua" w:hAnsi="Book Antiqua" w:cs="Book Antiqua"/>
          <w:i/>
          <w:iCs/>
        </w:rPr>
        <w:t>n</w:t>
      </w:r>
      <w:r>
        <w:rPr>
          <w:rFonts w:ascii="Book Antiqua" w:eastAsia="Book Antiqua" w:hAnsi="Book Antiqua" w:cs="Book Antiqua"/>
        </w:rPr>
        <w:t xml:space="preserve"> = 94) and the validation cohort (VC) (</w:t>
      </w:r>
      <w:r>
        <w:rPr>
          <w:rFonts w:ascii="Book Antiqua" w:eastAsia="Book Antiqua" w:hAnsi="Book Antiqua" w:cs="Book Antiqua"/>
          <w:i/>
          <w:iCs/>
        </w:rPr>
        <w:t>n</w:t>
      </w:r>
      <w:r>
        <w:rPr>
          <w:rFonts w:ascii="Book Antiqua" w:eastAsia="Book Antiqua" w:hAnsi="Book Antiqua" w:cs="Book Antiqua"/>
        </w:rPr>
        <w:t xml:space="preserve"> = 34). Therapeutic effect was assessed by disease-control rate and progressive disease according to the Response Evaluation Criteria in Solid Tumors (version 1.1) criteria. Possible prognostic factors associated with responses after DOS treatment including Siewert classification, gross tumor volume (</w:t>
      </w:r>
      <w:r>
        <w:rPr>
          <w:rFonts w:ascii="Book Antiqua" w:eastAsia="Book Antiqua" w:hAnsi="Book Antiqua" w:cs="Book Antiqua"/>
          <w:color w:val="000000"/>
        </w:rPr>
        <w:t>GTV),</w:t>
      </w:r>
      <w:r>
        <w:rPr>
          <w:rFonts w:ascii="Book Antiqua" w:eastAsia="Book Antiqua" w:hAnsi="Book Antiqua" w:cs="Book Antiqua"/>
        </w:rPr>
        <w:t xml:space="preserve"> and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stages</w:t>
      </w:r>
      <w:r>
        <w:rPr>
          <w:rFonts w:ascii="Book Antiqua" w:eastAsia="Book Antiqua" w:hAnsi="Book Antiqua" w:cs="Book Antiqua"/>
        </w:rPr>
        <w:t xml:space="preserve"> were evaluated using pretherapeutic CT data in addition to sex and age. Univariate and multivariate analyses of CT and clinical features in the TC were performed to determine independent factors associated with response to DOS. A </w:t>
      </w:r>
      <w:r>
        <w:rPr>
          <w:rFonts w:ascii="Book Antiqua" w:eastAsia="Book Antiqua" w:hAnsi="Book Antiqua" w:cs="Book Antiqua"/>
          <w:color w:val="000000"/>
        </w:rPr>
        <w:t>nomogram was</w:t>
      </w:r>
      <w:r>
        <w:rPr>
          <w:rFonts w:ascii="Book Antiqua" w:eastAsia="Book Antiqua" w:hAnsi="Book Antiqua" w:cs="Book Antiqua"/>
        </w:rPr>
        <w:t xml:space="preserve"> </w:t>
      </w:r>
      <w:r>
        <w:rPr>
          <w:rFonts w:ascii="Book Antiqua" w:eastAsia="Book Antiqua" w:hAnsi="Book Antiqua" w:cs="Book Antiqua"/>
          <w:color w:val="000000"/>
        </w:rPr>
        <w:t>established</w:t>
      </w:r>
      <w:r>
        <w:rPr>
          <w:rFonts w:ascii="Book Antiqua" w:eastAsia="Book Antiqua" w:hAnsi="Book Antiqua" w:cs="Book Antiqua"/>
        </w:rPr>
        <w:t xml:space="preserve"> </w:t>
      </w:r>
      <w:r>
        <w:rPr>
          <w:rFonts w:ascii="Book Antiqua" w:eastAsia="Book Antiqua" w:hAnsi="Book Antiqua" w:cs="Book Antiqua"/>
          <w:color w:val="000000"/>
        </w:rPr>
        <w:t xml:space="preserve">based on </w:t>
      </w:r>
      <w:r>
        <w:rPr>
          <w:rFonts w:ascii="Book Antiqua" w:eastAsia="Book Antiqua" w:hAnsi="Book Antiqua" w:cs="Book Antiqua"/>
        </w:rPr>
        <w:t>independent factors</w:t>
      </w:r>
      <w:r>
        <w:rPr>
          <w:rFonts w:ascii="Book Antiqua" w:eastAsia="Book Antiqua" w:hAnsi="Book Antiqua" w:cs="Book Antiqua"/>
          <w:color w:val="000000"/>
        </w:rPr>
        <w:t xml:space="preserve"> </w:t>
      </w:r>
      <w:r>
        <w:rPr>
          <w:rFonts w:ascii="Book Antiqua" w:eastAsia="Book Antiqua" w:hAnsi="Book Antiqua" w:cs="Book Antiqua"/>
        </w:rPr>
        <w:t>to predict the response. The predictive performance of the nomogram was evaluated by Concordance index (C-index), calibration and receiver operating characteristics curve in the TC and VC.</w:t>
      </w:r>
    </w:p>
    <w:p w14:paraId="235067B9" w14:textId="77777777" w:rsidR="00A62E23" w:rsidRDefault="00A62E23">
      <w:pPr>
        <w:spacing w:line="360" w:lineRule="auto"/>
        <w:jc w:val="both"/>
        <w:rPr>
          <w:rFonts w:ascii="Book Antiqua" w:hAnsi="Book Antiqua"/>
        </w:rPr>
      </w:pPr>
    </w:p>
    <w:p w14:paraId="5EA7F714"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RESULTS</w:t>
      </w:r>
    </w:p>
    <w:p w14:paraId="6CBE900E" w14:textId="77777777" w:rsidR="00A62E23" w:rsidRDefault="00FE4281">
      <w:pPr>
        <w:spacing w:line="360" w:lineRule="auto"/>
        <w:jc w:val="both"/>
        <w:rPr>
          <w:rFonts w:ascii="Book Antiqua" w:hAnsi="Book Antiqua"/>
        </w:rPr>
      </w:pPr>
      <w:r>
        <w:rPr>
          <w:rFonts w:ascii="Book Antiqua" w:eastAsia="Book Antiqua" w:hAnsi="Book Antiqua" w:cs="Book Antiqua"/>
        </w:rPr>
        <w:lastRenderedPageBreak/>
        <w:t xml:space="preserve">Univariate analysis showed that Siewert type (52/55 </w:t>
      </w:r>
      <w:r>
        <w:rPr>
          <w:rFonts w:ascii="Book Antiqua" w:eastAsia="Book Antiqua" w:hAnsi="Book Antiqua" w:cs="Book Antiqua"/>
          <w:i/>
          <w:iCs/>
        </w:rPr>
        <w:t>vs</w:t>
      </w:r>
      <w:r>
        <w:rPr>
          <w:rFonts w:ascii="Book Antiqua" w:eastAsia="Book Antiqua" w:hAnsi="Book Antiqua" w:cs="Book Antiqua"/>
        </w:rPr>
        <w:t xml:space="preserve"> 29/39, </w:t>
      </w:r>
      <w:r>
        <w:rPr>
          <w:rFonts w:ascii="Book Antiqua" w:eastAsia="Book Antiqua" w:hAnsi="Book Antiqua" w:cs="Book Antiqua"/>
          <w:i/>
          <w:iCs/>
        </w:rPr>
        <w:t>P</w:t>
      </w:r>
      <w:r>
        <w:rPr>
          <w:rFonts w:ascii="Book Antiqua" w:eastAsia="Book Antiqua" w:hAnsi="Book Antiqua" w:cs="Book Antiqua"/>
        </w:rPr>
        <w:t xml:space="preserve"> = 0.005), pretherapeutic </w:t>
      </w:r>
      <w:proofErr w:type="spellStart"/>
      <w:r>
        <w:rPr>
          <w:rFonts w:ascii="Book Antiqua" w:eastAsia="Book Antiqua" w:hAnsi="Book Antiqua" w:cs="Book Antiqua"/>
        </w:rPr>
        <w:t>cT</w:t>
      </w:r>
      <w:proofErr w:type="spellEnd"/>
      <w:r>
        <w:rPr>
          <w:rFonts w:ascii="Book Antiqua" w:eastAsia="Book Antiqua" w:hAnsi="Book Antiqua" w:cs="Book Antiqua"/>
        </w:rPr>
        <w:t xml:space="preserve"> stage (57/62 </w:t>
      </w:r>
      <w:r>
        <w:rPr>
          <w:rFonts w:ascii="Book Antiqua" w:eastAsia="Book Antiqua" w:hAnsi="Book Antiqua" w:cs="Book Antiqua"/>
          <w:i/>
          <w:iCs/>
        </w:rPr>
        <w:t>vs</w:t>
      </w:r>
      <w:r>
        <w:rPr>
          <w:rFonts w:ascii="Book Antiqua" w:eastAsia="Book Antiqua" w:hAnsi="Book Antiqua" w:cs="Book Antiqua"/>
        </w:rPr>
        <w:t xml:space="preserve"> 24/32, </w:t>
      </w:r>
      <w:r>
        <w:rPr>
          <w:rFonts w:ascii="Book Antiqua" w:eastAsia="Book Antiqua" w:hAnsi="Book Antiqua" w:cs="Book Antiqua"/>
          <w:i/>
          <w:iCs/>
        </w:rPr>
        <w:t xml:space="preserve">P </w:t>
      </w:r>
      <w:r>
        <w:rPr>
          <w:rFonts w:ascii="Book Antiqua" w:eastAsia="Book Antiqua" w:hAnsi="Book Antiqua" w:cs="Book Antiqua"/>
        </w:rPr>
        <w:t xml:space="preserve">= 0.028), GTV (47.3 ± 27.4 </w:t>
      </w:r>
      <w:r>
        <w:rPr>
          <w:rFonts w:ascii="Book Antiqua" w:eastAsia="Book Antiqua" w:hAnsi="Book Antiqua" w:cs="Book Antiqua"/>
          <w:i/>
        </w:rPr>
        <w:t>vs</w:t>
      </w:r>
      <w:r>
        <w:rPr>
          <w:rFonts w:ascii="Book Antiqua" w:eastAsia="Book Antiqua" w:hAnsi="Book Antiqua" w:cs="Book Antiqua"/>
        </w:rPr>
        <w:t xml:space="preserve"> 73.2 ± 54.3, </w:t>
      </w:r>
      <w:r>
        <w:rPr>
          <w:rFonts w:ascii="Book Antiqua" w:eastAsia="Book Antiqua" w:hAnsi="Book Antiqua" w:cs="Book Antiqua"/>
          <w:i/>
          <w:iCs/>
        </w:rPr>
        <w:t>P</w:t>
      </w:r>
      <w:r>
        <w:rPr>
          <w:rFonts w:ascii="Book Antiqua" w:eastAsia="Book Antiqua" w:hAnsi="Book Antiqua" w:cs="Book Antiqua"/>
        </w:rPr>
        <w:t xml:space="preserve"> = 0.040) were significantly associated with response to DOS in the TC. Multivariate analysis of the TC also showed that the pretherapeutic </w:t>
      </w:r>
      <w:proofErr w:type="spellStart"/>
      <w:r>
        <w:rPr>
          <w:rFonts w:ascii="Book Antiqua" w:eastAsia="Book Antiqua" w:hAnsi="Book Antiqua" w:cs="Book Antiqua"/>
        </w:rPr>
        <w:t>cT</w:t>
      </w:r>
      <w:proofErr w:type="spellEnd"/>
      <w:r>
        <w:rPr>
          <w:rFonts w:ascii="Book Antiqua" w:eastAsia="Book Antiqua" w:hAnsi="Book Antiqua" w:cs="Book Antiqua"/>
        </w:rPr>
        <w:t xml:space="preserve"> stage, GTV and Siewert type were independent predictive factors related to response to DOS (odds ratio = 4.631, 1.027 and 7.639, respectively; all </w:t>
      </w:r>
      <w:r>
        <w:rPr>
          <w:rFonts w:ascii="Book Antiqua" w:eastAsia="Book Antiqua" w:hAnsi="Book Antiqua" w:cs="Book Antiqua"/>
          <w:i/>
          <w:iCs/>
        </w:rPr>
        <w:t>P</w:t>
      </w:r>
      <w:r>
        <w:rPr>
          <w:rFonts w:ascii="Book Antiqua" w:eastAsia="Book Antiqua" w:hAnsi="Book Antiqua" w:cs="Book Antiqua"/>
        </w:rPr>
        <w:t xml:space="preserve"> &lt; 0.05). The nomogram developed with these independent factors showed an excellent performance to predict response to DOS in the TC and VC (C-index: 0.838 and 0.824), with area under the receiver operating characteristic curve of 0.838 and 0.824, respectively. The calibration curves showed that the practical and predicted response to DOS effectively coincided.</w:t>
      </w:r>
    </w:p>
    <w:p w14:paraId="65A96876" w14:textId="77777777" w:rsidR="00A62E23" w:rsidRDefault="00A62E23">
      <w:pPr>
        <w:spacing w:line="360" w:lineRule="auto"/>
        <w:jc w:val="both"/>
        <w:rPr>
          <w:rFonts w:ascii="Book Antiqua" w:hAnsi="Book Antiqua"/>
        </w:rPr>
      </w:pPr>
    </w:p>
    <w:p w14:paraId="2F196EF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CONCLUSION</w:t>
      </w:r>
    </w:p>
    <w:p w14:paraId="7DC34D2D"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A novel nomogram developed with pretherapeutic </w:t>
      </w:r>
      <w:proofErr w:type="spellStart"/>
      <w:r>
        <w:rPr>
          <w:rFonts w:ascii="Book Antiqua" w:eastAsia="Book Antiqua" w:hAnsi="Book Antiqua" w:cs="Book Antiqua"/>
        </w:rPr>
        <w:t>cT</w:t>
      </w:r>
      <w:proofErr w:type="spellEnd"/>
      <w:r>
        <w:rPr>
          <w:rFonts w:ascii="Book Antiqua" w:eastAsia="Book Antiqua" w:hAnsi="Book Antiqua" w:cs="Book Antiqua"/>
        </w:rPr>
        <w:t xml:space="preserve"> stage, GTV and Siewert type predicted the response of Siewert type II/III AEG to NAC with DOS.</w:t>
      </w:r>
    </w:p>
    <w:p w14:paraId="4874A7D1" w14:textId="77777777" w:rsidR="00A62E23" w:rsidRDefault="00A62E23">
      <w:pPr>
        <w:spacing w:line="360" w:lineRule="auto"/>
        <w:jc w:val="both"/>
        <w:rPr>
          <w:rFonts w:ascii="Book Antiqua" w:hAnsi="Book Antiqua"/>
        </w:rPr>
      </w:pPr>
    </w:p>
    <w:p w14:paraId="3E56C921"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Esophagogastric junction; Adenocarcinoma; Neoadjuvant chemotherapy; Response; Tomography, X-ray computed; Predictor</w:t>
      </w:r>
    </w:p>
    <w:p w14:paraId="226EC66A" w14:textId="77777777" w:rsidR="00A62E23" w:rsidRDefault="00A62E23">
      <w:pPr>
        <w:spacing w:line="360" w:lineRule="auto"/>
        <w:jc w:val="both"/>
        <w:rPr>
          <w:rFonts w:ascii="Book Antiqua" w:hAnsi="Book Antiqua"/>
        </w:rPr>
      </w:pPr>
    </w:p>
    <w:p w14:paraId="0EBE98AB"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Zhou CQ, Gao D, Gui Y, Li NP, Guo WW, Zhou HY, Li R, Chen J, Zhang XM, Chen TW. </w:t>
      </w:r>
      <w:r w:rsidR="0038210A" w:rsidRPr="0038210A">
        <w:rPr>
          <w:rFonts w:ascii="Book Antiqua" w:eastAsia="Book Antiqua" w:hAnsi="Book Antiqua" w:cs="Book Antiqua"/>
        </w:rPr>
        <w:t>Computed tomography-based nomogram of Siewert type II/III adenocarcinoma of esophagogastric junction to predict response to docetaxel, oxaliplatin and S-1</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w:t>
      </w:r>
      <w:r w:rsidR="00297F04">
        <w:rPr>
          <w:rFonts w:ascii="Book Antiqua" w:eastAsia="Book Antiqua" w:hAnsi="Book Antiqua" w:cs="Book Antiqua"/>
        </w:rPr>
        <w:t>2024</w:t>
      </w:r>
      <w:r>
        <w:rPr>
          <w:rFonts w:ascii="Book Antiqua" w:eastAsia="Book Antiqua" w:hAnsi="Book Antiqua" w:cs="Book Antiqua"/>
        </w:rPr>
        <w:t>; In press</w:t>
      </w:r>
    </w:p>
    <w:p w14:paraId="40F38886" w14:textId="77777777" w:rsidR="00A62E23" w:rsidRDefault="00A62E23">
      <w:pPr>
        <w:spacing w:line="360" w:lineRule="auto"/>
        <w:jc w:val="both"/>
        <w:rPr>
          <w:rFonts w:ascii="Book Antiqua" w:hAnsi="Book Antiqua"/>
        </w:rPr>
      </w:pPr>
    </w:p>
    <w:p w14:paraId="59C9638E"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We developed a computed-tomography-based nomogram with independent predictors including </w:t>
      </w:r>
      <w:proofErr w:type="spellStart"/>
      <w:r>
        <w:rPr>
          <w:rFonts w:ascii="Book Antiqua" w:eastAsia="Book Antiqua" w:hAnsi="Book Antiqua" w:cs="Book Antiqua"/>
        </w:rPr>
        <w:t>cT</w:t>
      </w:r>
      <w:proofErr w:type="spellEnd"/>
      <w:r>
        <w:rPr>
          <w:rFonts w:ascii="Book Antiqua" w:eastAsia="Book Antiqua" w:hAnsi="Book Antiqua" w:cs="Book Antiqua"/>
        </w:rPr>
        <w:t xml:space="preserve"> stage, gross tumor volume and Siewert type to predict the response of Siewert type II/III adenocarcinoma of the esophagogastric junction to neoadjuvant chemotherapy (NAC) with docetaxel, oxaliplatin and S-1 (DOS). The nomogram could predict subgroups of patients who would optimally benefit from </w:t>
      </w:r>
      <w:r>
        <w:rPr>
          <w:rFonts w:ascii="Book Antiqua" w:eastAsia="Book Antiqua" w:hAnsi="Book Antiqua" w:cs="Book Antiqua"/>
        </w:rPr>
        <w:lastRenderedPageBreak/>
        <w:t>NAC with DOS. Siewert type could be a novel predictor for response to NAC compared, which lays a foundation for follow-up studies.</w:t>
      </w:r>
    </w:p>
    <w:p w14:paraId="1DFD277D" w14:textId="77777777" w:rsidR="00A62E23" w:rsidRDefault="00A62E23">
      <w:pPr>
        <w:spacing w:line="360" w:lineRule="auto"/>
        <w:jc w:val="both"/>
        <w:rPr>
          <w:rFonts w:ascii="Book Antiqua" w:hAnsi="Book Antiqua"/>
        </w:rPr>
      </w:pPr>
    </w:p>
    <w:p w14:paraId="13E0A547"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C31577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incidence of adenocarcinoma of esophagogastric junction (AEG) has increased worldwide, and the survival rate is </w:t>
      </w:r>
      <w:proofErr w:type="gramStart"/>
      <w:r>
        <w:rPr>
          <w:rFonts w:ascii="Book Antiqua" w:eastAsia="Book Antiqua" w:hAnsi="Book Antiqua" w:cs="Book Antiqua"/>
          <w:color w:val="000000"/>
        </w:rPr>
        <w:t>unsatisfactory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Currently, surgical resection is the primary treatment for AEG, but it is only suitable for early-stage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Generally, most patients are diagnosed in the advanced stage, indicating that they are unsuitable for surgical resection. Multimodal treatment has become the standard of care for locally advanced AEG. Preoperative neoadjuvant chemotherapy (NAC) is designed to shrink the tumor to achieve a higher rate of complete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Although there is no uniform NAC regimen for AEG patients, and the regimens differ regionally, some research has indicated superiority of a docetaxel-based regimen over the established regimens, including S-1 and oxaliplatin, and cisplatin and </w:t>
      </w:r>
      <w:proofErr w:type="gramStart"/>
      <w:r>
        <w:rPr>
          <w:rFonts w:ascii="Book Antiqua" w:eastAsia="Book Antiqua" w:hAnsi="Book Antiqua" w:cs="Book Antiqua"/>
          <w:color w:val="000000"/>
        </w:rPr>
        <w:t>fluorouracil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 Eastern Asia countries mostly used docetaxel, oxaliplatin and S-1 (DOS) as first-line </w:t>
      </w:r>
      <w:proofErr w:type="gramStart"/>
      <w:r>
        <w:rPr>
          <w:rFonts w:ascii="Book Antiqua" w:eastAsia="Book Antiqua" w:hAnsi="Book Antiqua" w:cs="Book Antiqua"/>
          <w:color w:val="000000"/>
        </w:rPr>
        <w:t>NAC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However, research has demonstrated that patients who do not respond to DOS have a significantly worse prognosis. For docetaxel-based regimens, the key is to select AEG patients who optimally benefit from DOS and who do not respond to DOS in clinical practice.</w:t>
      </w:r>
    </w:p>
    <w:p w14:paraId="7BF5D67B"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The optimal treatment choice for AEG relies on the TNM staging and anatomical location. To evaluate the TNM stage and location, endoscopic ultrasound and computed tomography (CT) are the most common choices at present. However, endoscopic ultrasound is an invasive examination and may cause mucosal injury and uncomfortable response. In addition, it is hard to perform endoscopic ultrasound if the tumor causes significant stenosis. Compared with endoscopic ultrasound, CT can clearly show the morphological characteristics of the tumor, in addition to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 and location of the lesion, and can measure tumor diameter and volume to assess the response to </w:t>
      </w:r>
      <w:proofErr w:type="gramStart"/>
      <w:r>
        <w:rPr>
          <w:rFonts w:ascii="Book Antiqua" w:eastAsia="Book Antiqua" w:hAnsi="Book Antiqua" w:cs="Book Antiqua"/>
          <w:color w:val="000000"/>
        </w:rPr>
        <w:t>NAC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Beer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the early response of AEG after NAC could be predicted through gross tumor volume (GTV) on CT. Hofheinz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compared the response of advanced gastric cancer after different treatments through the changes in diameter, and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stages on CT. To our knowledge, there is no report on the development of a model based on CT characteristics to predict the response to DOS for advanced AEG patients. Our study aimed to establish and validate a novel nomogram based on CT characteristics to predict response to DOS, which could be helpful to choose optimal treatment and avoid the toxicity of DOS.</w:t>
      </w:r>
    </w:p>
    <w:p w14:paraId="213233DB" w14:textId="77777777" w:rsidR="00A62E23" w:rsidRDefault="00A62E23">
      <w:pPr>
        <w:spacing w:line="360" w:lineRule="auto"/>
        <w:ind w:firstLine="480"/>
        <w:jc w:val="both"/>
        <w:rPr>
          <w:rFonts w:ascii="Book Antiqua" w:hAnsi="Book Antiqua"/>
        </w:rPr>
      </w:pPr>
    </w:p>
    <w:p w14:paraId="1DFC261D"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D4ED9EF"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Patients</w:t>
      </w:r>
    </w:p>
    <w:p w14:paraId="050B96E5"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This study was conducted in accordance with the Declaration of Helsinki, and approved by the Ethics Committee of our hospital. Written informed consent was obtained from each participant before the study.</w:t>
      </w:r>
    </w:p>
    <w:p w14:paraId="28A8866A"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From October 2017 to January 2021, we collected 150 consecutive patients with biopsy-confirmed AEG. The T and N stages were clinically determined according to American Joint Committee on Cancer (eighth edition). AEG was classified as stage T</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if there was no evidence of primary tumor, and T</w:t>
      </w:r>
      <w:r>
        <w:rPr>
          <w:rFonts w:ascii="Book Antiqua" w:eastAsia="Book Antiqua" w:hAnsi="Book Antiqua" w:cs="Book Antiqua"/>
          <w:color w:val="000000"/>
          <w:vertAlign w:val="subscript"/>
        </w:rPr>
        <w:t>1</w:t>
      </w:r>
      <w:r>
        <w:rPr>
          <w:rFonts w:ascii="Book Antiqua" w:eastAsia="Book Antiqua" w:hAnsi="Book Antiqua" w:cs="Book Antiqua"/>
          <w:color w:val="000000"/>
        </w:rPr>
        <w:t>, T</w:t>
      </w:r>
      <w:r>
        <w:rPr>
          <w:rFonts w:ascii="Book Antiqua" w:eastAsia="Book Antiqua" w:hAnsi="Book Antiqua" w:cs="Book Antiqua"/>
          <w:color w:val="000000"/>
          <w:vertAlign w:val="subscript"/>
        </w:rPr>
        <w:t>2</w:t>
      </w:r>
      <w:r>
        <w:rPr>
          <w:rFonts w:ascii="Book Antiqua" w:eastAsia="Book Antiqua" w:hAnsi="Book Antiqua" w:cs="Book Antiqua"/>
          <w:color w:val="000000"/>
        </w:rPr>
        <w:t>, T</w:t>
      </w:r>
      <w:r>
        <w:rPr>
          <w:rFonts w:ascii="Book Antiqua" w:eastAsia="Book Antiqua" w:hAnsi="Book Antiqua" w:cs="Book Antiqua"/>
          <w:color w:val="000000"/>
          <w:vertAlign w:val="subscript"/>
        </w:rPr>
        <w:t>3</w:t>
      </w:r>
      <w:r>
        <w:rPr>
          <w:rFonts w:ascii="Book Antiqua" w:eastAsia="Book Antiqua" w:hAnsi="Book Antiqua" w:cs="Book Antiqua"/>
          <w:color w:val="000000"/>
        </w:rPr>
        <w:t>, and T</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if tumors invaded the lamina propria or submucosa, invaded the muscularis propria or subserosa, penetrated the serosa (visceral peritoneum) without invasion of adjacent structures, and invaded adjacent structures, respectively. AEG was classified as stage N</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if there were no metastatic lymph nodes, and N</w:t>
      </w:r>
      <w:r>
        <w:rPr>
          <w:rFonts w:ascii="Book Antiqua" w:eastAsia="Book Antiqua" w:hAnsi="Book Antiqua" w:cs="Book Antiqua"/>
          <w:color w:val="000000"/>
          <w:vertAlign w:val="subscript"/>
        </w:rPr>
        <w:t>1</w:t>
      </w:r>
      <w:r>
        <w:rPr>
          <w:rFonts w:ascii="Book Antiqua" w:eastAsia="Book Antiqua" w:hAnsi="Book Antiqua" w:cs="Book Antiqua"/>
          <w:color w:val="000000"/>
        </w:rPr>
        <w:t>, N</w:t>
      </w:r>
      <w:r>
        <w:rPr>
          <w:rFonts w:ascii="Book Antiqua" w:eastAsia="Book Antiqua" w:hAnsi="Book Antiqua" w:cs="Book Antiqua"/>
          <w:color w:val="000000"/>
          <w:vertAlign w:val="subscript"/>
        </w:rPr>
        <w:t>2</w:t>
      </w:r>
      <w:r>
        <w:rPr>
          <w:rFonts w:ascii="Book Antiqua" w:eastAsia="Book Antiqua" w:hAnsi="Book Antiqua" w:cs="Book Antiqua"/>
          <w:color w:val="000000"/>
        </w:rPr>
        <w:t>, and N</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if there were one to two, three to six, and seven or more metastatic lymph nodes, respectively.</w:t>
      </w:r>
    </w:p>
    <w:p w14:paraId="64396553"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Patients were enrolled according to the following inclusion criteria: (1) Patients were diagnosed with AEG through gastroscopic biopsy and with locally advanced AEG confirmed by pretherapeutic CT (depth of tumor invasion &gt; cT</w:t>
      </w:r>
      <w:r>
        <w:rPr>
          <w:rFonts w:ascii="Book Antiqua" w:eastAsia="Book Antiqua" w:hAnsi="Book Antiqua" w:cs="Book Antiqua"/>
          <w:color w:val="000000"/>
          <w:vertAlign w:val="subscript"/>
        </w:rPr>
        <w:t>2</w:t>
      </w:r>
      <w:r>
        <w:rPr>
          <w:rFonts w:ascii="Book Antiqua" w:eastAsia="Book Antiqua" w:hAnsi="Book Antiqua" w:cs="Book Antiqua"/>
          <w:color w:val="000000"/>
        </w:rPr>
        <w:t>N+M</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and met the National Comprehensive Cancer Network (NCCN)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and (2) patients received DOS chemotherapy, and underwent thoracoabdominal contrast-enhanced CT (CECT) in our hospital after three cycles of NAC. The exclusion criteria were as follows: (1) the quality of CT images was poor (</w:t>
      </w:r>
      <w:r>
        <w:rPr>
          <w:rFonts w:ascii="Book Antiqua" w:eastAsia="Book Antiqua" w:hAnsi="Book Antiqua" w:cs="Book Antiqua"/>
          <w:i/>
          <w:iCs/>
          <w:color w:val="000000"/>
        </w:rPr>
        <w:t>n</w:t>
      </w:r>
      <w:r>
        <w:rPr>
          <w:rFonts w:ascii="Book Antiqua" w:eastAsia="Book Antiqua" w:hAnsi="Book Antiqua" w:cs="Book Antiqua"/>
          <w:color w:val="000000"/>
        </w:rPr>
        <w:t xml:space="preserve"> = 2); (2) the clinical data were incomplete (</w:t>
      </w:r>
      <w:r>
        <w:rPr>
          <w:rFonts w:ascii="Book Antiqua" w:eastAsia="Book Antiqua" w:hAnsi="Book Antiqua" w:cs="Book Antiqua"/>
          <w:i/>
          <w:iCs/>
          <w:color w:val="000000"/>
        </w:rPr>
        <w:t>n</w:t>
      </w:r>
      <w:r>
        <w:rPr>
          <w:rFonts w:ascii="Book Antiqua" w:eastAsia="Book Antiqua" w:hAnsi="Book Antiqua" w:cs="Book Antiqua"/>
          <w:color w:val="000000"/>
        </w:rPr>
        <w:t xml:space="preserve"> = 3); (3) patients had contemporary or previous malignancies (</w:t>
      </w:r>
      <w:r>
        <w:rPr>
          <w:rFonts w:ascii="Book Antiqua" w:eastAsia="Book Antiqua" w:hAnsi="Book Antiqua" w:cs="Book Antiqua"/>
          <w:i/>
          <w:iCs/>
          <w:color w:val="000000"/>
        </w:rPr>
        <w:t>n</w:t>
      </w:r>
      <w:r>
        <w:rPr>
          <w:rFonts w:ascii="Book Antiqua" w:eastAsia="Book Antiqua" w:hAnsi="Book Antiqua" w:cs="Book Antiqua"/>
          <w:color w:val="000000"/>
        </w:rPr>
        <w:t xml:space="preserve"> = 7); or (4) AEG was </w:t>
      </w:r>
      <w:r>
        <w:rPr>
          <w:rFonts w:ascii="Book Antiqua" w:eastAsia="Book Antiqua" w:hAnsi="Book Antiqua" w:cs="Book Antiqua"/>
          <w:color w:val="000000"/>
        </w:rPr>
        <w:lastRenderedPageBreak/>
        <w:t>classified as Siewert type I according to the NCCN guidelines, and was treated as esophageal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4). We enrolled 134 patients. However, the number of cT</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stage patients was too small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surgical treatment was mainly used in clinical practice. Therefore, we did not enroll cT</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stage patients, and collected cT</w:t>
      </w:r>
      <w:r>
        <w:rPr>
          <w:rFonts w:ascii="Book Antiqua" w:eastAsia="Book Antiqua" w:hAnsi="Book Antiqua" w:cs="Book Antiqua"/>
          <w:color w:val="000000"/>
          <w:vertAlign w:val="subscript"/>
        </w:rPr>
        <w:t>3-4</w:t>
      </w:r>
      <w:r>
        <w:rPr>
          <w:rFonts w:ascii="Book Antiqua" w:eastAsia="Book Antiqua" w:hAnsi="Book Antiqua" w:cs="Book Antiqua"/>
          <w:color w:val="000000"/>
        </w:rPr>
        <w:t xml:space="preserve"> stage patients. As a result, we enrolled 128 consecutive cT</w:t>
      </w:r>
      <w:r>
        <w:rPr>
          <w:rFonts w:ascii="Book Antiqua" w:eastAsia="Book Antiqua" w:hAnsi="Book Antiqua" w:cs="Book Antiqua"/>
          <w:color w:val="000000"/>
          <w:vertAlign w:val="subscript"/>
        </w:rPr>
        <w:t>3-4</w:t>
      </w:r>
      <w:r>
        <w:rPr>
          <w:rFonts w:ascii="Book Antiqua" w:eastAsia="Book Antiqua" w:hAnsi="Book Antiqua" w:cs="Book Antiqua"/>
          <w:color w:val="000000"/>
        </w:rPr>
        <w:t xml:space="preserve"> stage patients who received DOS. All patients were randomly assigned to the training cohort (TC) and validation cohort (</w:t>
      </w:r>
      <w:bookmarkStart w:id="1" w:name="OLE_LINK1"/>
      <w:r>
        <w:rPr>
          <w:rFonts w:ascii="Book Antiqua" w:eastAsia="Book Antiqua" w:hAnsi="Book Antiqua" w:cs="Book Antiqua"/>
          <w:color w:val="000000"/>
        </w:rPr>
        <w:t>VC</w:t>
      </w:r>
      <w:bookmarkEnd w:id="1"/>
      <w:r>
        <w:rPr>
          <w:rFonts w:ascii="Book Antiqua" w:eastAsia="Book Antiqua" w:hAnsi="Book Antiqua" w:cs="Book Antiqua"/>
          <w:color w:val="000000"/>
        </w:rPr>
        <w:t xml:space="preserve">) at a ratio of 7:3, and the assignment was proportionally stratified by tumor location,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 To ensure no distant metastases, positron emission tomography-CT was used before NAC. The clinical characteristics of the 128 enrolled patients are listed in Table 1.</w:t>
      </w:r>
    </w:p>
    <w:p w14:paraId="08F112AC" w14:textId="77777777" w:rsidR="00A62E23" w:rsidRDefault="00FE4281">
      <w:pPr>
        <w:spacing w:line="360" w:lineRule="auto"/>
        <w:ind w:firstLine="360"/>
        <w:jc w:val="both"/>
        <w:rPr>
          <w:rFonts w:ascii="Book Antiqua" w:hAnsi="Book Antiqua"/>
        </w:rPr>
      </w:pPr>
      <w:r>
        <w:rPr>
          <w:rFonts w:ascii="Book Antiqua" w:eastAsia="Book Antiqua" w:hAnsi="Book Antiqua" w:cs="Book Antiqua"/>
          <w:color w:val="000000"/>
        </w:rPr>
        <w:t>The DOS treatment during each 3-week cycle was as follows. Docetaxel 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oxaliplatin 130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were administered by intravenous infusion on day 1. Based on the patient’s body surface, S-1 was administered orally on days 1–14 (80, 100 and 120 mg/time in the case of body surface area &lt; 1.25 m</w:t>
      </w:r>
      <w:r>
        <w:rPr>
          <w:rFonts w:ascii="Book Antiqua" w:eastAsia="Book Antiqua" w:hAnsi="Book Antiqua" w:cs="Book Antiqua"/>
          <w:color w:val="000000"/>
          <w:vertAlign w:val="superscript"/>
        </w:rPr>
        <w:t>2</w:t>
      </w:r>
      <w:r>
        <w:rPr>
          <w:rFonts w:ascii="Book Antiqua" w:eastAsia="Book Antiqua" w:hAnsi="Book Antiqua" w:cs="Book Antiqua"/>
          <w:color w:val="000000"/>
        </w:rPr>
        <w:t>, 1.25–1.5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 1.5 m</w:t>
      </w:r>
      <w:r>
        <w:rPr>
          <w:rFonts w:ascii="Book Antiqua" w:eastAsia="Book Antiqua" w:hAnsi="Book Antiqua" w:cs="Book Antiqua"/>
          <w:color w:val="000000"/>
          <w:vertAlign w:val="superscript"/>
        </w:rPr>
        <w:t>2</w:t>
      </w:r>
      <w:r>
        <w:rPr>
          <w:rFonts w:ascii="Book Antiqua" w:eastAsia="Book Antiqua" w:hAnsi="Book Antiqua" w:cs="Book Antiqua"/>
          <w:color w:val="000000"/>
        </w:rPr>
        <w:t>, respectively).</w:t>
      </w:r>
    </w:p>
    <w:p w14:paraId="23660B15" w14:textId="77777777" w:rsidR="00A62E23" w:rsidRDefault="00A62E23">
      <w:pPr>
        <w:spacing w:line="360" w:lineRule="auto"/>
        <w:ind w:firstLine="360"/>
        <w:jc w:val="both"/>
        <w:rPr>
          <w:rFonts w:ascii="Book Antiqua" w:hAnsi="Book Antiqua"/>
        </w:rPr>
      </w:pPr>
    </w:p>
    <w:p w14:paraId="1CC3D9C1"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CT image acquisition</w:t>
      </w:r>
    </w:p>
    <w:p w14:paraId="208592A3"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All patients in our study underwent CT scans with two 64 multi-detector systems (LightSpeed VCT; GE Medical Systems, Milwaukee, WI, United States)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initiation of NAC and after three cycles. Before each CT examination, all patients drank 500–1000 mL water as an oral negative contrast material. Patients were scanned in the supine position and held their breath for 10–15 s to obtain good quality images. After conventional CT without enhancement, biphasic enhancement CT scans were obtained 25 and 70 s after intravenous injection of 1.5 mL/kg contrast material (</w:t>
      </w:r>
      <w:proofErr w:type="spellStart"/>
      <w:r>
        <w:rPr>
          <w:rFonts w:ascii="Book Antiqua" w:eastAsia="Book Antiqua" w:hAnsi="Book Antiqua" w:cs="Book Antiqua"/>
          <w:color w:val="000000"/>
        </w:rPr>
        <w:t>Omnipaque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Iohexol</w:t>
      </w:r>
      <w:proofErr w:type="spellEnd"/>
      <w:r>
        <w:rPr>
          <w:rFonts w:ascii="Book Antiqua" w:eastAsia="Book Antiqua" w:hAnsi="Book Antiqua" w:cs="Book Antiqua"/>
          <w:color w:val="000000"/>
        </w:rPr>
        <w:t>; GE Healthcare, Chicago, IL, United States) at a rate of 3.0 mL/s with a pump injector (</w:t>
      </w:r>
      <w:proofErr w:type="spellStart"/>
      <w:r>
        <w:rPr>
          <w:rFonts w:ascii="Book Antiqua" w:eastAsia="Book Antiqua" w:hAnsi="Book Antiqua" w:cs="Book Antiqua"/>
          <w:color w:val="000000"/>
        </w:rPr>
        <w:t>Medrad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Vistron</w:t>
      </w:r>
      <w:proofErr w:type="spellEnd"/>
      <w:r>
        <w:rPr>
          <w:rFonts w:ascii="Book Antiqua" w:eastAsia="Book Antiqua" w:hAnsi="Book Antiqua" w:cs="Book Antiqua"/>
          <w:color w:val="000000"/>
        </w:rPr>
        <w:t xml:space="preserve"> CT Injection System, Minneapolis MN, United States). The first-phase enhancement resulted in arterial phase images, and the second-phase enhancement resulted in portal venous phase images. The coverage of CT examination in the arterial phase was from the apex of the lungs to the middle of the right kidney to </w:t>
      </w:r>
      <w:r>
        <w:rPr>
          <w:rFonts w:ascii="Book Antiqua" w:eastAsia="Book Antiqua" w:hAnsi="Book Antiqua" w:cs="Book Antiqua"/>
          <w:color w:val="000000"/>
        </w:rPr>
        <w:lastRenderedPageBreak/>
        <w:t>obtain thoracic enhanced images and abdominal arterial phase images. The coverage of CT in the portal venous phase was from the right diaphragmatic dome to the middle of the right kidney to obtain abdominal portal venous phase images. The CT scanning parameters were as follows: tube voltage 120 kV, tube current 200 mA, rotation time 0.5 s, detector collimation 64 mm × 0.6 mm, pitch 0.9, slice thickness 5 mm, slice interval 5 mm, and matrix 512 mm × 512 mm. The window settings were set with a width of 400 HU and window level of 40 HU.</w:t>
      </w:r>
    </w:p>
    <w:p w14:paraId="3F5742AB" w14:textId="77777777" w:rsidR="00A62E23" w:rsidRDefault="00A62E23">
      <w:pPr>
        <w:spacing w:line="360" w:lineRule="auto"/>
        <w:jc w:val="both"/>
        <w:rPr>
          <w:rFonts w:ascii="Book Antiqua" w:hAnsi="Book Antiqua"/>
        </w:rPr>
      </w:pPr>
    </w:p>
    <w:p w14:paraId="11A57097"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Image-based treatment response evaluation</w:t>
      </w:r>
    </w:p>
    <w:p w14:paraId="12DD1BD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treatment response in all target lesions including AEG and the positive lymph nodes was evaluated on CT according to the Response Evaluation Criteria in Solid Tumors, version 1.1 (RECIST 1.1) criteria</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Because the peak enhancement of AEG and abdominal lymph nodes was significantly higher in the portal venous phase compared with arterial phase, the response evaluation was analyzed through the abdominal portal venous phase images together with thoracic arterial phase enhanced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treatment response of all target lesions after NAC was determined as follows: sum of maximal diameters (MDs) of AEG and positive nodal lesions before treatment minus sum of corresponding MDs after treatment at each scanning slice, divided by previous sum of MDs before treatment, multiplied by 100%. The maximal diameters of all target lesions were measured at 3D-SLICER (version 4.11, </w:t>
      </w:r>
      <w:hyperlink r:id="rId7" w:history="1">
        <w:r>
          <w:rPr>
            <w:rFonts w:ascii="Book Antiqua" w:eastAsia="Book Antiqua" w:hAnsi="Book Antiqua" w:cs="Book Antiqua"/>
            <w:color w:val="000000"/>
          </w:rPr>
          <w:t>http://www.slicer.org</w:t>
        </w:r>
      </w:hyperlink>
      <w:r>
        <w:rPr>
          <w:rFonts w:ascii="Book Antiqua" w:eastAsia="Book Antiqua" w:hAnsi="Book Antiqua" w:cs="Book Antiqua"/>
          <w:color w:val="000000"/>
        </w:rPr>
        <w:t>) using CT data before DOS in transverse section with a portion of the maximal tumor extension (Figure 1) determined based on this baseline examination slice by slice. With CT data after the three cycles NAC, the maximal tumor diameters were similarly measured at the same tumor level as in the above baseline examination. For the CT evaluation before and after NAC with scan slice no greater than 5 mm, measurable lesions had to be ≥ 1 cm (long axis) for non-nodal lesions, and ≥ 1.5 cm (short axis) for nodal lesions. If a lesion was non-measurable and disappeared nearly completely after NAC, it was assigned a value of 0 mm.</w:t>
      </w:r>
    </w:p>
    <w:p w14:paraId="478299F1"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According to the percentage of the changes in the sum of MDs of all target lesions before and after three cycles of NAC, the responses after DOS treatment were individually divided into complete response (CR), partial response (PR), stable disease (SD) and progressive disease (PD) which were defined as follows. (1) CR: disappearance of all target lesions, confirmed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 PR: ≥ 30% decrease from baseline, confirmed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(3) SD: Neither PR nor PD criteria met; and (4) PD: ≥ 20% increase over smallest sum observed and overall 5-mm net increase or appearance of new lesions. Based on the above treatment responses, we used the index of disease control rate (DCR) to evaluate the response of DOS: DCR = CR + PR + SD.</w:t>
      </w:r>
    </w:p>
    <w:p w14:paraId="78589647" w14:textId="77777777" w:rsidR="00A62E23" w:rsidRDefault="00A62E23">
      <w:pPr>
        <w:spacing w:line="360" w:lineRule="auto"/>
        <w:ind w:firstLine="480"/>
        <w:jc w:val="both"/>
        <w:rPr>
          <w:rFonts w:ascii="Book Antiqua" w:hAnsi="Book Antiqua"/>
        </w:rPr>
      </w:pPr>
    </w:p>
    <w:p w14:paraId="798A18ED"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Prognostic factors associated with response after DOS</w:t>
      </w:r>
    </w:p>
    <w:p w14:paraId="41EB351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Besides sex and age, the possible prognostic factors associated with responses after DOS treatment were evaluated with CT before DOS treatment. Two gastrointestinal radiologists (first author with 3 years’ experience in radiology and the corresponding authors with 25 years’ experience in abdominal radiology) assessed the Siewert Classification according to the tumor location, by consensus based on the portal-venous-phase-enhanced CT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AEG was divided into three types based on the distance from the epicenter of the tumor to the gastroesophageal junction (GEJ). Tumors were classified as: type I, epicenter 1–5 cm above the GEJ; type II, 1 cm above and 2 cm below the GEJ; and type III, epicenter 2–5 cm below the GEJ.</w:t>
      </w:r>
    </w:p>
    <w:p w14:paraId="77613422"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The measurement of GTV was also performed at 3D-SLICER by defining regions of interest according to the tumor area slice by slice, and we tried to avoid the air within the esophageal and gastric lumen as much as possible (Figure 1). The software automatically calculated the tumor volume.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stages before DOS determined on CT were also selected as possible prognostic factors associated with NAC response.</w:t>
      </w:r>
    </w:p>
    <w:p w14:paraId="6719E8B2" w14:textId="77777777" w:rsidR="00A62E23" w:rsidRDefault="00A62E23">
      <w:pPr>
        <w:spacing w:line="360" w:lineRule="auto"/>
        <w:ind w:firstLine="480"/>
        <w:jc w:val="both"/>
        <w:rPr>
          <w:rFonts w:ascii="Book Antiqua" w:hAnsi="Book Antiqua"/>
        </w:rPr>
      </w:pPr>
    </w:p>
    <w:p w14:paraId="6800E7AD"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 xml:space="preserve">Inter- and </w:t>
      </w:r>
      <w:proofErr w:type="spellStart"/>
      <w:r>
        <w:rPr>
          <w:rFonts w:ascii="Book Antiqua" w:eastAsia="Book Antiqua" w:hAnsi="Book Antiqua" w:cs="Book Antiqua"/>
          <w:b/>
          <w:bCs/>
          <w:i/>
          <w:iCs/>
          <w:color w:val="000000"/>
        </w:rPr>
        <w:t>intraobserver</w:t>
      </w:r>
      <w:proofErr w:type="spellEnd"/>
      <w:r>
        <w:rPr>
          <w:rFonts w:ascii="Book Antiqua" w:eastAsia="Book Antiqua" w:hAnsi="Book Antiqua" w:cs="Book Antiqua"/>
          <w:b/>
          <w:bCs/>
          <w:i/>
          <w:iCs/>
          <w:color w:val="000000"/>
        </w:rPr>
        <w:t xml:space="preserve"> measurements of maximal tumor diameter and GTV</w:t>
      </w:r>
    </w:p>
    <w:p w14:paraId="05C4D116" w14:textId="7BA6ED4B"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To ensure the accuracy of the pre and post-NAC maximal tumor diameter and pre-NAC GTV measurements in the TC and VC, two experienced radiologists (each with 3 </w:t>
      </w:r>
      <w:r>
        <w:rPr>
          <w:rFonts w:ascii="Book Antiqua" w:eastAsia="Book Antiqua" w:hAnsi="Book Antiqua" w:cs="Book Antiqua"/>
          <w:color w:val="000000"/>
        </w:rPr>
        <w:lastRenderedPageBreak/>
        <w:t>years of radiology experience) independently measured the maximal tumor diameters and GTV</w:t>
      </w:r>
      <w:r>
        <w:rPr>
          <w:rFonts w:ascii="Book Antiqua" w:eastAsia="Book Antiqua" w:hAnsi="Book Antiqua" w:cs="Book Antiqua"/>
          <w:color w:val="000000"/>
          <w:shd w:val="clear" w:color="auto" w:fill="FCFDFE"/>
        </w:rPr>
        <w:t xml:space="preserve"> to verify the interobserver repeatability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DFE"/>
        </w:rPr>
        <w:t xml:space="preserve">To verify </w:t>
      </w:r>
      <w:proofErr w:type="spellStart"/>
      <w:r>
        <w:rPr>
          <w:rFonts w:ascii="Book Antiqua" w:eastAsia="Book Antiqua" w:hAnsi="Book Antiqua" w:cs="Book Antiqua"/>
          <w:color w:val="000000"/>
          <w:shd w:val="clear" w:color="auto" w:fill="FCFDFE"/>
        </w:rPr>
        <w:t>intraobserver</w:t>
      </w:r>
      <w:proofErr w:type="spellEnd"/>
      <w:r>
        <w:rPr>
          <w:rFonts w:ascii="Book Antiqua" w:eastAsia="Book Antiqua" w:hAnsi="Book Antiqua" w:cs="Book Antiqua"/>
          <w:color w:val="000000"/>
          <w:shd w:val="clear" w:color="auto" w:fill="FCFDFE"/>
        </w:rPr>
        <w:t xml:space="preserve"> reliability, the first radiologist remeasured the </w:t>
      </w:r>
      <w:r>
        <w:rPr>
          <w:rFonts w:ascii="Book Antiqua" w:eastAsia="Book Antiqua" w:hAnsi="Book Antiqua" w:cs="Book Antiqua"/>
          <w:color w:val="000000"/>
        </w:rPr>
        <w:t>maximal</w:t>
      </w:r>
      <w:r>
        <w:rPr>
          <w:rFonts w:ascii="Book Antiqua" w:eastAsia="Book Antiqua" w:hAnsi="Book Antiqua" w:cs="Book Antiqua"/>
          <w:color w:val="000000"/>
          <w:shd w:val="clear" w:color="auto" w:fill="FCFDFE"/>
        </w:rPr>
        <w:t xml:space="preserve"> tumor diameters and GTV in all patients 1 mo</w:t>
      </w:r>
      <w:r w:rsidR="007F5412">
        <w:rPr>
          <w:rFonts w:ascii="Book Antiqua" w:eastAsia="Book Antiqua" w:hAnsi="Book Antiqua" w:cs="Book Antiqua"/>
          <w:color w:val="000000"/>
          <w:shd w:val="clear" w:color="auto" w:fill="FCFDFE"/>
        </w:rPr>
        <w:t>nth</w:t>
      </w:r>
      <w:r>
        <w:rPr>
          <w:rFonts w:ascii="Book Antiqua" w:eastAsia="Book Antiqua" w:hAnsi="Book Antiqua" w:cs="Book Antiqua"/>
          <w:color w:val="000000"/>
          <w:shd w:val="clear" w:color="auto" w:fill="FCFDFE"/>
        </w:rPr>
        <w:t xml:space="preserve"> later. Before the </w:t>
      </w:r>
      <w:r>
        <w:rPr>
          <w:rFonts w:ascii="Book Antiqua" w:eastAsia="Book Antiqua" w:hAnsi="Book Antiqua" w:cs="Book Antiqua"/>
          <w:color w:val="000000"/>
        </w:rPr>
        <w:t>radiologists’</w:t>
      </w:r>
      <w:r>
        <w:rPr>
          <w:rFonts w:ascii="Book Antiqua" w:eastAsia="Book Antiqua" w:hAnsi="Book Antiqua" w:cs="Book Antiqua"/>
          <w:color w:val="000000"/>
          <w:shd w:val="clear" w:color="auto" w:fill="FCFDFE"/>
        </w:rPr>
        <w:t xml:space="preserve"> measurements, a radiology professor with 25 years of experience trained them how to measure </w:t>
      </w:r>
      <w:r>
        <w:rPr>
          <w:rFonts w:ascii="Book Antiqua" w:eastAsia="Book Antiqua" w:hAnsi="Book Antiqua" w:cs="Book Antiqua"/>
          <w:color w:val="000000"/>
        </w:rPr>
        <w:t>the maximal</w:t>
      </w:r>
      <w:r>
        <w:rPr>
          <w:rFonts w:ascii="Book Antiqua" w:eastAsia="Book Antiqua" w:hAnsi="Book Antiqua" w:cs="Book Antiqua"/>
          <w:color w:val="000000"/>
          <w:shd w:val="clear" w:color="auto" w:fill="FCFDFE"/>
        </w:rPr>
        <w:t xml:space="preserve"> tumor diameter and GTV randomly in 20 patients.</w:t>
      </w:r>
    </w:p>
    <w:p w14:paraId="6A95E86B" w14:textId="77777777" w:rsidR="00A62E23" w:rsidRDefault="00A62E23">
      <w:pPr>
        <w:spacing w:line="360" w:lineRule="auto"/>
        <w:jc w:val="both"/>
        <w:rPr>
          <w:rFonts w:ascii="Book Antiqua" w:hAnsi="Book Antiqua"/>
        </w:rPr>
      </w:pPr>
    </w:p>
    <w:p w14:paraId="14025041"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7CD78FF"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IBM SPSS for Windows version 25.0 (SPSS, Chicago, IL, United States) was used for statistical analysis. The continuous variables were expressed as mean ± standard deviation. Categorical variables were shown as numbers and percentages.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 The intra-class correlation coefficient (ICC) was used to evaluate the reliability of maximal tumor diameter and GTV measurements. ICC &lt; 0.5, 0.5–0.75, 0.75–0.9, and &gt; 0.9 was considered to have poor, moderate, good, and excellent reliability, respectively.</w:t>
      </w:r>
    </w:p>
    <w:p w14:paraId="60A7AEFE"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The c</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 or Fisher’s test in the TC was used to assess the univariate associations of possible categorical variables with the response after NAC.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determine the univariate associations of continuous variables with the response of NAC. The univariate factors with statistical significance for the response of AEG were enrolled in multivariate analysis, and binary logistic regression analysis was used to identify the independent predictors.</w:t>
      </w:r>
    </w:p>
    <w:p w14:paraId="1BF136BE" w14:textId="77777777" w:rsidR="00A62E23" w:rsidRDefault="00A62E23">
      <w:pPr>
        <w:spacing w:line="360" w:lineRule="auto"/>
        <w:ind w:firstLine="480"/>
        <w:jc w:val="both"/>
        <w:rPr>
          <w:rFonts w:ascii="Book Antiqua" w:hAnsi="Book Antiqua"/>
        </w:rPr>
      </w:pPr>
    </w:p>
    <w:p w14:paraId="0FCDE327"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Establishment and validation of nomogram</w:t>
      </w:r>
    </w:p>
    <w:p w14:paraId="6890179F"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nomogram model was established based on all enrolled variables with</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0.05 in multivariate analysis of the TC. The concordance index (C-index) was used to evaluate the performance of the nomogram in the two cohorts. Calibration curves were also plotted to compare nomogram-predicted DCR and actual DCR of the enrolled cohorts by using a 45-degree line as an optimal model in the two cohorts. Receiver operating characteristic (ROC) curves for the two cohorts were generated and compared based on </w:t>
      </w:r>
      <w:r>
        <w:rPr>
          <w:rFonts w:ascii="Book Antiqua" w:eastAsia="Book Antiqua" w:hAnsi="Book Antiqua" w:cs="Book Antiqua"/>
          <w:color w:val="000000"/>
        </w:rPr>
        <w:lastRenderedPageBreak/>
        <w:t xml:space="preserve">the area under the curve (AUC). Nomogram, calibration and ROC were plotted by R4.2.1 with car, rms, </w:t>
      </w:r>
      <w:proofErr w:type="spellStart"/>
      <w:r>
        <w:rPr>
          <w:rFonts w:ascii="Book Antiqua" w:eastAsia="Book Antiqua" w:hAnsi="Book Antiqua" w:cs="Book Antiqua"/>
          <w:color w:val="000000"/>
        </w:rPr>
        <w:t>pROC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rmda</w:t>
      </w:r>
      <w:proofErr w:type="spellEnd"/>
      <w:r>
        <w:rPr>
          <w:rFonts w:ascii="Book Antiqua" w:eastAsia="Book Antiqua" w:hAnsi="Book Antiqua" w:cs="Book Antiqua"/>
          <w:color w:val="000000"/>
        </w:rPr>
        <w:t xml:space="preserve"> packages.</w:t>
      </w:r>
    </w:p>
    <w:p w14:paraId="7AE72166" w14:textId="77777777" w:rsidR="00A62E23" w:rsidRDefault="00A62E23">
      <w:pPr>
        <w:spacing w:line="360" w:lineRule="auto"/>
        <w:jc w:val="both"/>
        <w:rPr>
          <w:rFonts w:ascii="Book Antiqua" w:hAnsi="Book Antiqua"/>
        </w:rPr>
      </w:pPr>
    </w:p>
    <w:p w14:paraId="0FF942D0"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884E9AC"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 xml:space="preserve">Inter- and </w:t>
      </w:r>
      <w:proofErr w:type="spellStart"/>
      <w:r>
        <w:rPr>
          <w:rFonts w:ascii="Book Antiqua" w:eastAsia="Book Antiqua" w:hAnsi="Book Antiqua" w:cs="Book Antiqua"/>
          <w:b/>
          <w:bCs/>
          <w:i/>
          <w:iCs/>
          <w:color w:val="000000"/>
        </w:rPr>
        <w:t>intraobserver</w:t>
      </w:r>
      <w:proofErr w:type="spellEnd"/>
      <w:r>
        <w:rPr>
          <w:rFonts w:ascii="Book Antiqua" w:eastAsia="Book Antiqua" w:hAnsi="Book Antiqua" w:cs="Book Antiqua"/>
          <w:b/>
          <w:bCs/>
          <w:i/>
          <w:iCs/>
          <w:color w:val="000000"/>
        </w:rPr>
        <w:t xml:space="preserve"> measurements agreements in the TC and VC</w:t>
      </w:r>
    </w:p>
    <w:p w14:paraId="4E05499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interobserver agreements in the measurements of the pre and post-NAC maximal tumor diameter and pre-NAC GTV in the TC and VC were 0.969 [95% confidence interval (95%CI): 0.957–0.979] and 0.914 (95%CI: 0.881–0.939), respectively. The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agreements in the maximal tumor diameter and GTV measurements were 0.947 (95%CI: 0.927–0.963) and 0.982 (95%CI: 0.974–0.987), respectively. Because of all ICC values were &gt; 0.9, the first measurements from observer 1 were repeatable, and were used for subsequent analysis.</w:t>
      </w:r>
    </w:p>
    <w:p w14:paraId="3BE52B74" w14:textId="77777777" w:rsidR="00A62E23" w:rsidRDefault="00A62E23">
      <w:pPr>
        <w:spacing w:line="360" w:lineRule="auto"/>
        <w:jc w:val="both"/>
        <w:rPr>
          <w:rFonts w:ascii="Book Antiqua" w:hAnsi="Book Antiqua"/>
        </w:rPr>
      </w:pPr>
    </w:p>
    <w:p w14:paraId="61C0D5CF"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Univariate analysis: association of prognostic factors with response after DOS in the TC</w:t>
      </w:r>
    </w:p>
    <w:p w14:paraId="3DD749C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associations of possible prognostic factors with the treatment response in AEG patients receiving DOS are shown in Table 2. Patients with Siewert type III had a greater chance to achieve DCR compared with patients with type II. Patients with cT</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stage tumor had a greater chance to achieve DCR than those with cT</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The larger the GTV, the poorer the response to NAC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age, gender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 were not associated with treatment response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0736407F" w14:textId="77777777" w:rsidR="00A62E23" w:rsidRDefault="00A62E23">
      <w:pPr>
        <w:spacing w:line="360" w:lineRule="auto"/>
        <w:jc w:val="both"/>
        <w:rPr>
          <w:rFonts w:ascii="Book Antiqua" w:hAnsi="Book Antiqua"/>
        </w:rPr>
      </w:pPr>
    </w:p>
    <w:p w14:paraId="4754FC83"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Multivariate analysis: Association of factors with response after DOS in the TC</w:t>
      </w:r>
    </w:p>
    <w:p w14:paraId="2268062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We performed logistic regression analyses to further identify potential prognostic factors for the response to DOS in the TC.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OR = 4.631, 95%CI 1.082–14.824), GTV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OR = 1.027, 95%CI 1.007–1.046) and Siewert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OR = 7.639, 95%CI 1.514–28.540) were independent prognostic factors for response to DOS.</w:t>
      </w:r>
    </w:p>
    <w:p w14:paraId="0BC0FAD6" w14:textId="77777777" w:rsidR="00A62E23" w:rsidRDefault="00A62E23">
      <w:pPr>
        <w:spacing w:line="360" w:lineRule="auto"/>
        <w:jc w:val="both"/>
        <w:rPr>
          <w:rFonts w:ascii="Book Antiqua" w:hAnsi="Book Antiqua"/>
        </w:rPr>
      </w:pPr>
    </w:p>
    <w:p w14:paraId="0563901B"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lastRenderedPageBreak/>
        <w:t>Development and validation of nomogram model</w:t>
      </w:r>
    </w:p>
    <w:p w14:paraId="579BFD4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nomogram model (Figure 2) included three significant variables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GTV and Siewert type) according to multivariate analysis of the TC. This model was used to predict the incidence of DCR. Each subtype of enrolled covariates including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GTV and Siewert type was assigned as a point. By adding the total points and positioning them on the bottom scale, we calculated DCR.</w:t>
      </w:r>
    </w:p>
    <w:p w14:paraId="1651543C"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In the TC, the C-index of the model was 0.838 (95%CI 0.703–0.964). In the VC, the C-index of the model was 0.824 (95%CI 0.721–0.971). The predictive accuracies of the nomogram were validated in the TC and VC. The AUC of the model was 0.838 (95%CI 0.703–0.964) in the TC, and 0.824 (95%CI 0.721–0.971) in the VC (Figure 3). The calibrations curves plots performed well in the two cohorts (Figure 4).</w:t>
      </w:r>
    </w:p>
    <w:p w14:paraId="49192C6E" w14:textId="77777777" w:rsidR="00A62E23" w:rsidRDefault="00A62E23">
      <w:pPr>
        <w:spacing w:line="360" w:lineRule="auto"/>
        <w:ind w:firstLine="480"/>
        <w:jc w:val="both"/>
        <w:rPr>
          <w:rFonts w:ascii="Book Antiqua" w:hAnsi="Book Antiqua"/>
        </w:rPr>
      </w:pPr>
    </w:p>
    <w:p w14:paraId="65CA5F5C"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FB93FB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In this study, we investigated the possible predictors associated with treatment response, and found that pretherapeutic GTV,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and Siewert type as shown on CT were independent prognostic factors. We developed a nomogram model to predict the response to DOS in advanced AEG patients.</w:t>
      </w:r>
    </w:p>
    <w:p w14:paraId="20CEFE0B"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Our study demonstrated that pretherapeutic GTV could be an independent prognostic factor of AEG after DOS treatment. This finding is supported by other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GTV is a comprehensive index that reflected tumor diameter and tumor invasion depth, and it has been demonstrated as a significant indicator for assessing the therapeutic response of AEG, indicating that GTV could be a prognostic factor.</w:t>
      </w:r>
    </w:p>
    <w:p w14:paraId="3FF4B14E"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As another independent prognostic factor of the response to DOS,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is associated with the invasion depth of tumors, and provides prognostic estimation for clinicians. Bott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reported that patients with cT</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stage esophageal adenocarcinoma were more likely to achieve DCR than those with cT</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stage, illustrating that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can be an effective index to predict treatment prognosis. This finding can be explained by a high expression level of special AT-rich binding protein 1 in patients with cT</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stage gastric cancer, which plays a vital role in facilitating tumor invasion, metastasis and </w:t>
      </w:r>
      <w:r>
        <w:rPr>
          <w:rFonts w:ascii="Book Antiqua" w:eastAsia="Book Antiqua" w:hAnsi="Book Antiqua" w:cs="Book Antiqua"/>
          <w:color w:val="000000"/>
        </w:rPr>
        <w:lastRenderedPageBreak/>
        <w:t xml:space="preserve">multidrug resistance, resulting in the unsatisfactory response in tumors with later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2942D7DA"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Our study demonstrated that patients with Siewert type III AEG could benefit more from DOS than patients with type II. Studies have shown the histological differences between types II and III AEG. Compared with patients with type II AEG, background mucosa of patients with type III mainly showed moderate to marked atrophy and intestinal metaplasia, and almost half of type II AEG originated from gastritis-unrelated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AEGs with atrophy or intestinal metaplasia were less aggressive than those without these histological changes, and the prognosis of tumors with intestinal metaplasia was better than of tumors without intestinal metaplasia. Besides, AEG with atrophy or intestinal metaplasia benefited more from NAC compared with the diffuse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7,24]</w:t>
      </w:r>
      <w:r>
        <w:rPr>
          <w:rFonts w:ascii="Book Antiqua" w:eastAsia="Book Antiqua" w:hAnsi="Book Antiqua" w:cs="Book Antiqua"/>
          <w:color w:val="000000"/>
        </w:rPr>
        <w:t>.</w:t>
      </w:r>
    </w:p>
    <w:p w14:paraId="045F89DC"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Clinically, we established a novel nomogram based on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Siewert type and GTV to predict the response of DOS in patients with AEG, and the C-indexes of the models in the TC and VC were 0.838 and 0.824, respectively, suggesting good predictive ability. By identifying non-responders, the treatment strategies for these patients may be adjusted accordingly; therefore, these patients could avoid the adverse effects associated with NAC and thus prolong their survival.</w:t>
      </w:r>
    </w:p>
    <w:p w14:paraId="60387138"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The study had some limitations. First, this was a single-center study, indicat</w:t>
      </w:r>
      <w:r>
        <w:rPr>
          <w:rFonts w:ascii="Book Antiqua" w:eastAsia="Book Antiqua" w:hAnsi="Book Antiqua" w:cs="Book Antiqua"/>
          <w:color w:val="000000"/>
          <w:shd w:val="clear" w:color="auto" w:fill="FFFFFF"/>
        </w:rPr>
        <w:t xml:space="preserve">ing that the general applicability of our </w:t>
      </w:r>
      <w:r>
        <w:rPr>
          <w:rFonts w:ascii="Book Antiqua" w:eastAsia="Book Antiqua" w:hAnsi="Book Antiqua" w:cs="Book Antiqua"/>
          <w:color w:val="000000"/>
        </w:rPr>
        <w:t>model needs</w:t>
      </w:r>
      <w:r>
        <w:rPr>
          <w:rFonts w:ascii="Book Antiqua" w:eastAsia="Book Antiqua" w:hAnsi="Book Antiqua" w:cs="Book Antiqua"/>
          <w:color w:val="000000"/>
          <w:shd w:val="clear" w:color="auto" w:fill="FFFFFF"/>
        </w:rPr>
        <w:t xml:space="preserve"> further validation. Second, </w:t>
      </w:r>
      <w:r>
        <w:rPr>
          <w:rFonts w:ascii="Book Antiqua" w:eastAsia="Book Antiqua" w:hAnsi="Book Antiqua" w:cs="Book Antiqua"/>
          <w:color w:val="000000"/>
        </w:rPr>
        <w:t xml:space="preserve">the sample size </w:t>
      </w:r>
      <w:r>
        <w:rPr>
          <w:rFonts w:ascii="Book Antiqua" w:eastAsia="Book Antiqua" w:hAnsi="Book Antiqua" w:cs="Book Antiqua"/>
          <w:color w:val="000000"/>
          <w:shd w:val="clear" w:color="auto" w:fill="FFFFFF"/>
        </w:rPr>
        <w:t>was</w:t>
      </w:r>
      <w:r>
        <w:rPr>
          <w:rFonts w:ascii="Book Antiqua" w:eastAsia="Book Antiqua" w:hAnsi="Book Antiqua" w:cs="Book Antiqua"/>
          <w:color w:val="000000"/>
        </w:rPr>
        <w:t xml:space="preserve"> small, especially for patients with CR. Our model still </w:t>
      </w:r>
      <w:r>
        <w:rPr>
          <w:rFonts w:ascii="Book Antiqua" w:eastAsia="Book Antiqua" w:hAnsi="Book Antiqua" w:cs="Book Antiqua"/>
          <w:color w:val="000000"/>
          <w:shd w:val="clear" w:color="auto" w:fill="FFFFFF"/>
        </w:rPr>
        <w:t>showed</w:t>
      </w:r>
      <w:r>
        <w:rPr>
          <w:rFonts w:ascii="Book Antiqua" w:eastAsia="Book Antiqua" w:hAnsi="Book Antiqua" w:cs="Book Antiqua"/>
          <w:color w:val="000000"/>
        </w:rPr>
        <w:t xml:space="preserve"> excellent performance. In the future, we will expand the sample size for further study.</w:t>
      </w:r>
    </w:p>
    <w:p w14:paraId="705C694D" w14:textId="77777777" w:rsidR="00A62E23" w:rsidRDefault="00A62E23">
      <w:pPr>
        <w:spacing w:line="360" w:lineRule="auto"/>
        <w:ind w:firstLine="480"/>
        <w:jc w:val="both"/>
        <w:rPr>
          <w:rFonts w:ascii="Book Antiqua" w:hAnsi="Book Antiqua"/>
        </w:rPr>
      </w:pPr>
    </w:p>
    <w:p w14:paraId="2440A7C2"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708FD2"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In conclusion, this study illustrated that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GTV and Siewert type could be independent prognostic factors for response to DOS. Based on the three independent prognostic factors, a novel nomogram was established to predict the response to DOS. We hope that our nomogram will help clinicians select suitable </w:t>
      </w:r>
      <w:r>
        <w:rPr>
          <w:rFonts w:ascii="Book Antiqua" w:eastAsia="Book Antiqua" w:hAnsi="Book Antiqua" w:cs="Book Antiqua"/>
          <w:color w:val="000000"/>
        </w:rPr>
        <w:lastRenderedPageBreak/>
        <w:t>patients with Siewert types II and III AEG to undergo DOS, and identify non-responders to adjust the treatment strategies and to avoid toxicity associated with DOS.</w:t>
      </w:r>
    </w:p>
    <w:p w14:paraId="7C4A5D07" w14:textId="77777777" w:rsidR="00A62E23" w:rsidRDefault="00A62E23">
      <w:pPr>
        <w:spacing w:line="360" w:lineRule="auto"/>
        <w:jc w:val="both"/>
        <w:rPr>
          <w:rFonts w:ascii="Book Antiqua" w:hAnsi="Book Antiqua"/>
        </w:rPr>
      </w:pPr>
    </w:p>
    <w:p w14:paraId="4BDFCB68"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38B23FB"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background</w:t>
      </w:r>
    </w:p>
    <w:p w14:paraId="6BF02DCC"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incidence of adenocarcinoma of esophagogastric junction (AEG) has increased worldwide, and the survival rate is unsatisfactory. Generally, most patients are diagnosed in the advanced stage. Multimodal treatment has become the standard of care for locally advanced AEG. The NAC regimen for AEG patients differ regionally. Some research has indicated superiority of a docetaxel-based regimen over the established regimens, including S-1 and oxaliplatin, and cisplatin and fluorouracil. The Eastern Asia countries mostly used docetaxel, oxaliplatin and S-1 (DOS) as first-line NAC. However, research has demonstrated that patients who do not respond to DOS have a significantly worse prognosis. For docetaxel-based regimens, the key is to select AEG patients who optimally benefit from DOS and who do not respond to DOS in clinical practice.</w:t>
      </w:r>
    </w:p>
    <w:p w14:paraId="7819CE3D" w14:textId="77777777" w:rsidR="00A62E23" w:rsidRDefault="00A62E23">
      <w:pPr>
        <w:spacing w:line="360" w:lineRule="auto"/>
        <w:jc w:val="both"/>
        <w:rPr>
          <w:rFonts w:ascii="Book Antiqua" w:hAnsi="Book Antiqua"/>
        </w:rPr>
      </w:pPr>
    </w:p>
    <w:p w14:paraId="1109DFFE"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motivation</w:t>
      </w:r>
    </w:p>
    <w:p w14:paraId="42E2C10E"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optimal treatment choice for AEG relies on the TNM staging and anatomical location. To evaluate the TNM stage and location, endoscopic ultrasound and computed tomography (CT) are the most common choices at present. Compared with endoscopic ultrasound, CT can clearly show the morphological characteristics of the tumor, in addition to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 and location of the lesion, and can measure tumor diameter and volume to assess the response to NAC. To our knowledge, there is no report on the development of a model based on CT characteristics to predict the response to DOS for advanced AEG patients. </w:t>
      </w:r>
    </w:p>
    <w:p w14:paraId="10150F41" w14:textId="77777777" w:rsidR="00A62E23" w:rsidRDefault="00A62E23">
      <w:pPr>
        <w:spacing w:line="360" w:lineRule="auto"/>
        <w:jc w:val="both"/>
        <w:rPr>
          <w:rFonts w:ascii="Book Antiqua" w:hAnsi="Book Antiqua"/>
        </w:rPr>
      </w:pPr>
    </w:p>
    <w:p w14:paraId="12F6E9F0"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objectives</w:t>
      </w:r>
    </w:p>
    <w:p w14:paraId="25794DF1"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lastRenderedPageBreak/>
        <w:t>Our study aimed to establish and validate a novel nomogram based on CT characteristics to predict response to DOS, which could be helpful to choose optimal treatment and avoid the toxicity of DOS.</w:t>
      </w:r>
    </w:p>
    <w:p w14:paraId="39AFE168" w14:textId="77777777" w:rsidR="00A62E23" w:rsidRDefault="00A62E23">
      <w:pPr>
        <w:spacing w:line="360" w:lineRule="auto"/>
        <w:jc w:val="both"/>
        <w:rPr>
          <w:rFonts w:ascii="Book Antiqua" w:hAnsi="Book Antiqua"/>
        </w:rPr>
      </w:pPr>
    </w:p>
    <w:p w14:paraId="2B6717DE"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methods</w:t>
      </w:r>
    </w:p>
    <w:p w14:paraId="2D0B6542"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One hundred and twenty-eight consecutive patients with confirmed Siewert type II/III AEG underwent CT before and after three cycles of NAC with DOS, and were randomly and consecutively assigned to the training cohort (TC) (</w:t>
      </w:r>
      <w:r>
        <w:rPr>
          <w:rFonts w:ascii="Book Antiqua" w:eastAsia="Book Antiqua" w:hAnsi="Book Antiqua" w:cs="Book Antiqua"/>
          <w:i/>
          <w:iCs/>
          <w:color w:val="000000"/>
        </w:rPr>
        <w:t>n</w:t>
      </w:r>
      <w:r>
        <w:rPr>
          <w:rFonts w:ascii="Book Antiqua" w:eastAsia="Book Antiqua" w:hAnsi="Book Antiqua" w:cs="Book Antiqua"/>
          <w:color w:val="000000"/>
        </w:rPr>
        <w:t xml:space="preserve"> = 94) and the validation cohort (VC) (</w:t>
      </w:r>
      <w:r>
        <w:rPr>
          <w:rFonts w:ascii="Book Antiqua" w:eastAsia="Book Antiqua" w:hAnsi="Book Antiqua" w:cs="Book Antiqua"/>
          <w:i/>
          <w:iCs/>
          <w:color w:val="000000"/>
        </w:rPr>
        <w:t>n</w:t>
      </w:r>
      <w:r>
        <w:rPr>
          <w:rFonts w:ascii="Book Antiqua" w:eastAsia="Book Antiqua" w:hAnsi="Book Antiqua" w:cs="Book Antiqua"/>
          <w:color w:val="000000"/>
        </w:rPr>
        <w:t xml:space="preserve"> = 34). Therapeutic effect was assessed by disease-control rate and progressive disease according to the Response Evaluation Criteria in Solid Tumors (version 1.1) criteria. Possible prognostic factors associated with responses after DOS treatment including Siewert classification, gross tumor volume (GTV), and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stages were evaluated using pretherapeutic CT data in addition to sex and age. Univariate and multivariate analyses of CT and clinical features in the TC were performed to determine independent factors associated with response to DOS. A nomogram was established based on independent factors to predict the response. The predictive performance of the nomogram was evaluated by Concordance index (C-index), calibration and receiver operating characteristics curve in the TC and VC.</w:t>
      </w:r>
    </w:p>
    <w:p w14:paraId="29386500" w14:textId="77777777" w:rsidR="00A62E23" w:rsidRDefault="00A62E23">
      <w:pPr>
        <w:spacing w:line="360" w:lineRule="auto"/>
        <w:jc w:val="both"/>
        <w:rPr>
          <w:rFonts w:ascii="Book Antiqua" w:hAnsi="Book Antiqua"/>
        </w:rPr>
      </w:pPr>
    </w:p>
    <w:p w14:paraId="73878A89"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results</w:t>
      </w:r>
    </w:p>
    <w:p w14:paraId="31DAAC4C"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Univariate analysis showed that Siewert type (52/55 </w:t>
      </w:r>
      <w:r>
        <w:rPr>
          <w:rFonts w:ascii="Book Antiqua" w:eastAsia="Book Antiqua" w:hAnsi="Book Antiqua" w:cs="Book Antiqua"/>
          <w:i/>
          <w:iCs/>
          <w:color w:val="000000"/>
        </w:rPr>
        <w:t>vs</w:t>
      </w:r>
      <w:r>
        <w:rPr>
          <w:rFonts w:ascii="Book Antiqua" w:eastAsia="Book Antiqua" w:hAnsi="Book Antiqua" w:cs="Book Antiqua"/>
          <w:color w:val="000000"/>
        </w:rPr>
        <w:t xml:space="preserve"> 29/39,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(57/62 </w:t>
      </w:r>
      <w:r>
        <w:rPr>
          <w:rFonts w:ascii="Book Antiqua" w:eastAsia="Book Antiqua" w:hAnsi="Book Antiqua" w:cs="Book Antiqua"/>
          <w:i/>
          <w:iCs/>
          <w:color w:val="000000"/>
        </w:rPr>
        <w:t>vs</w:t>
      </w:r>
      <w:r>
        <w:rPr>
          <w:rFonts w:ascii="Book Antiqua" w:eastAsia="Book Antiqua" w:hAnsi="Book Antiqua" w:cs="Book Antiqua"/>
          <w:color w:val="000000"/>
        </w:rPr>
        <w:t xml:space="preserve"> 24/32,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0.028), GTV (47.3 ± 27.4 </w:t>
      </w:r>
      <w:r>
        <w:rPr>
          <w:rFonts w:ascii="Book Antiqua" w:eastAsia="Book Antiqua" w:hAnsi="Book Antiqua" w:cs="Book Antiqua"/>
          <w:i/>
          <w:color w:val="000000"/>
        </w:rPr>
        <w:t>vs</w:t>
      </w:r>
      <w:r>
        <w:rPr>
          <w:rFonts w:ascii="Book Antiqua" w:eastAsia="Book Antiqua" w:hAnsi="Book Antiqua" w:cs="Book Antiqua"/>
          <w:color w:val="000000"/>
        </w:rPr>
        <w:t xml:space="preserve"> 73.2 ± 54.3,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were significantly associated with response to DOS in the TC. Multivariate analysis of the TC also showed that the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GTV and Siewert type were independent predictive factors related to response to DOS (odds ratio = 4.631, 1.027 and 7.639, respectively;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nomogram developed with these independent factors showed an excellent performance to predict response to DOS in the TC and VC (C-index: 0.838 and 0.824), with area under the receiver operating </w:t>
      </w:r>
      <w:r>
        <w:rPr>
          <w:rFonts w:ascii="Book Antiqua" w:eastAsia="Book Antiqua" w:hAnsi="Book Antiqua" w:cs="Book Antiqua"/>
          <w:color w:val="000000"/>
        </w:rPr>
        <w:lastRenderedPageBreak/>
        <w:t>characteristic curve of 0.838 and 0.824, respectively. The calibration curves showed that the practical and predicted response to DOS effectively coincided.</w:t>
      </w:r>
    </w:p>
    <w:p w14:paraId="2D10A345" w14:textId="77777777" w:rsidR="00A62E23" w:rsidRDefault="00A62E23">
      <w:pPr>
        <w:spacing w:line="360" w:lineRule="auto"/>
        <w:jc w:val="both"/>
        <w:rPr>
          <w:rFonts w:ascii="Book Antiqua" w:hAnsi="Book Antiqua"/>
        </w:rPr>
      </w:pPr>
    </w:p>
    <w:p w14:paraId="725468BA"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conclusions</w:t>
      </w:r>
    </w:p>
    <w:p w14:paraId="2B429F8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This study illustrated that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GTV and Siewert type could be independent prognostic factors for response to DOS. Based on the three independent prognostic factors, a novel nomogram was established to predict the response to DOS. </w:t>
      </w:r>
    </w:p>
    <w:p w14:paraId="35EEF6E7" w14:textId="77777777" w:rsidR="00A62E23" w:rsidRDefault="00A62E23">
      <w:pPr>
        <w:spacing w:line="360" w:lineRule="auto"/>
        <w:jc w:val="both"/>
        <w:rPr>
          <w:rFonts w:ascii="Book Antiqua" w:hAnsi="Book Antiqua"/>
        </w:rPr>
      </w:pPr>
    </w:p>
    <w:p w14:paraId="2B82D53C"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perspectives</w:t>
      </w:r>
    </w:p>
    <w:p w14:paraId="553B260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We have developed a novel nomogram based on the independent prognostic factors including pretherapeutic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stage, GTV and Siewert type of AEG as depicted on CT to predict response to DOS. We hope that our nomogram will help clinicians select suitable patients with Siewert types II and III AEG to undergo DOS, and identify non-responders to adjust the treatment strategies and to avoid toxicity associated with DOS. </w:t>
      </w:r>
    </w:p>
    <w:p w14:paraId="592FB6F5" w14:textId="77777777" w:rsidR="00A62E23" w:rsidRDefault="00A62E23">
      <w:pPr>
        <w:spacing w:line="360" w:lineRule="auto"/>
        <w:jc w:val="both"/>
        <w:rPr>
          <w:rFonts w:ascii="Book Antiqua" w:hAnsi="Book Antiqua"/>
        </w:rPr>
      </w:pPr>
    </w:p>
    <w:p w14:paraId="168AC6F9"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REFERENCES</w:t>
      </w:r>
    </w:p>
    <w:p w14:paraId="64FFFC7F"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Chevallay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Bollschweiler E, Chandramohan SM, Schmidt T, Koch O, </w:t>
      </w:r>
      <w:proofErr w:type="spellStart"/>
      <w:r>
        <w:rPr>
          <w:rFonts w:ascii="Book Antiqua" w:eastAsia="Book Antiqua" w:hAnsi="Book Antiqua" w:cs="Book Antiqua"/>
        </w:rPr>
        <w:t>Demanzoni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Mönig</w:t>
      </w:r>
      <w:proofErr w:type="spellEnd"/>
      <w:r>
        <w:rPr>
          <w:rFonts w:ascii="Book Antiqua" w:eastAsia="Book Antiqua" w:hAnsi="Book Antiqua" w:cs="Book Antiqua"/>
        </w:rPr>
        <w:t xml:space="preserve"> S, Allum W. Cancer of the gastroesophageal junction: a diagnosis, classification, and management review.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2018; </w:t>
      </w:r>
      <w:r>
        <w:rPr>
          <w:rFonts w:ascii="Book Antiqua" w:eastAsia="Book Antiqua" w:hAnsi="Book Antiqua" w:cs="Book Antiqua"/>
          <w:b/>
          <w:bCs/>
        </w:rPr>
        <w:t>1434</w:t>
      </w:r>
      <w:r>
        <w:rPr>
          <w:rFonts w:ascii="Book Antiqua" w:eastAsia="Book Antiqua" w:hAnsi="Book Antiqua" w:cs="Book Antiqua"/>
        </w:rPr>
        <w:t>: 132-138 [PMID: 30138540 DOI: 10.1111/nyas.13954]</w:t>
      </w:r>
    </w:p>
    <w:p w14:paraId="4B867D43"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Rice TW</w:t>
      </w:r>
      <w:r>
        <w:rPr>
          <w:rFonts w:ascii="Book Antiqua" w:eastAsia="Book Antiqua" w:hAnsi="Book Antiqua" w:cs="Book Antiqua"/>
        </w:rPr>
        <w:t xml:space="preserve">, Ishwaran H, Ferguson MK, Blackstone EH, </w:t>
      </w:r>
      <w:proofErr w:type="spellStart"/>
      <w:r>
        <w:rPr>
          <w:rFonts w:ascii="Book Antiqua" w:eastAsia="Book Antiqua" w:hAnsi="Book Antiqua" w:cs="Book Antiqua"/>
        </w:rPr>
        <w:t>Goldstraw</w:t>
      </w:r>
      <w:proofErr w:type="spellEnd"/>
      <w:r>
        <w:rPr>
          <w:rFonts w:ascii="Book Antiqua" w:eastAsia="Book Antiqua" w:hAnsi="Book Antiqua" w:cs="Book Antiqua"/>
        </w:rPr>
        <w:t xml:space="preserve"> P. Cancer of the Esophagus and Esophagogastric Junction: An Eighth Edition Staging Primer.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36-42 [PMID: 27810391 DOI: 10.1016/j.jtho.2016.10.016]</w:t>
      </w:r>
    </w:p>
    <w:p w14:paraId="0180471D"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Jung MK</w:t>
      </w:r>
      <w:r>
        <w:rPr>
          <w:rFonts w:ascii="Book Antiqua" w:eastAsia="Book Antiqua" w:hAnsi="Book Antiqua" w:cs="Book Antiqua"/>
        </w:rPr>
        <w:t xml:space="preserve">, Schmidt T, Chon SH, </w:t>
      </w:r>
      <w:proofErr w:type="spellStart"/>
      <w:r>
        <w:rPr>
          <w:rFonts w:ascii="Book Antiqua" w:eastAsia="Book Antiqua" w:hAnsi="Book Antiqua" w:cs="Book Antiqua"/>
        </w:rPr>
        <w:t>Chevallay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Berlth</w:t>
      </w:r>
      <w:proofErr w:type="spellEnd"/>
      <w:r>
        <w:rPr>
          <w:rFonts w:ascii="Book Antiqua" w:eastAsia="Book Antiqua" w:hAnsi="Book Antiqua" w:cs="Book Antiqua"/>
        </w:rPr>
        <w:t xml:space="preserve"> F, Akiyama J, Gutschow CA, </w:t>
      </w:r>
      <w:proofErr w:type="spellStart"/>
      <w:r>
        <w:rPr>
          <w:rFonts w:ascii="Book Antiqua" w:eastAsia="Book Antiqua" w:hAnsi="Book Antiqua" w:cs="Book Antiqua"/>
        </w:rPr>
        <w:t>Mönig</w:t>
      </w:r>
      <w:proofErr w:type="spellEnd"/>
      <w:r>
        <w:rPr>
          <w:rFonts w:ascii="Book Antiqua" w:eastAsia="Book Antiqua" w:hAnsi="Book Antiqua" w:cs="Book Antiqua"/>
        </w:rPr>
        <w:t xml:space="preserve"> SP. Current surgical treatment standards for esophageal and esophagogastric junction cancer.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1482</w:t>
      </w:r>
      <w:r>
        <w:rPr>
          <w:rFonts w:ascii="Book Antiqua" w:eastAsia="Book Antiqua" w:hAnsi="Book Antiqua" w:cs="Book Antiqua"/>
        </w:rPr>
        <w:t>: 77-84 [PMID: 32798235 DOI: 10.1111/nyas.14454]</w:t>
      </w:r>
    </w:p>
    <w:p w14:paraId="3134D9DC"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Eyck BM</w:t>
      </w:r>
      <w:r>
        <w:rPr>
          <w:rFonts w:ascii="Book Antiqua" w:eastAsia="Book Antiqua" w:hAnsi="Book Antiqua" w:cs="Book Antiqua"/>
        </w:rPr>
        <w:t xml:space="preserve">, van </w:t>
      </w:r>
      <w:proofErr w:type="spellStart"/>
      <w:r>
        <w:rPr>
          <w:rFonts w:ascii="Book Antiqua" w:eastAsia="Book Antiqua" w:hAnsi="Book Antiqua" w:cs="Book Antiqua"/>
        </w:rPr>
        <w:t>Lanschot</w:t>
      </w:r>
      <w:proofErr w:type="spellEnd"/>
      <w:r>
        <w:rPr>
          <w:rFonts w:ascii="Book Antiqua" w:eastAsia="Book Antiqua" w:hAnsi="Book Antiqua" w:cs="Book Antiqua"/>
        </w:rPr>
        <w:t xml:space="preserve"> JJB, Hulshof MCCM, van der Wilk BJ, Shapiro J, van Hagen P, van Berge </w:t>
      </w:r>
      <w:proofErr w:type="spellStart"/>
      <w:r>
        <w:rPr>
          <w:rFonts w:ascii="Book Antiqua" w:eastAsia="Book Antiqua" w:hAnsi="Book Antiqua" w:cs="Book Antiqua"/>
        </w:rPr>
        <w:t>Henegouwen</w:t>
      </w:r>
      <w:proofErr w:type="spellEnd"/>
      <w:r>
        <w:rPr>
          <w:rFonts w:ascii="Book Antiqua" w:eastAsia="Book Antiqua" w:hAnsi="Book Antiqua" w:cs="Book Antiqua"/>
        </w:rPr>
        <w:t xml:space="preserve"> MI, </w:t>
      </w:r>
      <w:proofErr w:type="spellStart"/>
      <w:r>
        <w:rPr>
          <w:rFonts w:ascii="Book Antiqua" w:eastAsia="Book Antiqua" w:hAnsi="Book Antiqua" w:cs="Book Antiqua"/>
        </w:rPr>
        <w:t>Wijnhoven</w:t>
      </w:r>
      <w:proofErr w:type="spellEnd"/>
      <w:r>
        <w:rPr>
          <w:rFonts w:ascii="Book Antiqua" w:eastAsia="Book Antiqua" w:hAnsi="Book Antiqua" w:cs="Book Antiqua"/>
        </w:rPr>
        <w:t xml:space="preserve"> BPL, van </w:t>
      </w:r>
      <w:proofErr w:type="spellStart"/>
      <w:r>
        <w:rPr>
          <w:rFonts w:ascii="Book Antiqua" w:eastAsia="Book Antiqua" w:hAnsi="Book Antiqua" w:cs="Book Antiqua"/>
        </w:rPr>
        <w:t>Laarhoven</w:t>
      </w:r>
      <w:proofErr w:type="spellEnd"/>
      <w:r>
        <w:rPr>
          <w:rFonts w:ascii="Book Antiqua" w:eastAsia="Book Antiqua" w:hAnsi="Book Antiqua" w:cs="Book Antiqua"/>
        </w:rPr>
        <w:t xml:space="preserve"> HWM, </w:t>
      </w:r>
      <w:proofErr w:type="spellStart"/>
      <w:r>
        <w:rPr>
          <w:rFonts w:ascii="Book Antiqua" w:eastAsia="Book Antiqua" w:hAnsi="Book Antiqua" w:cs="Book Antiqua"/>
        </w:rPr>
        <w:t>Nieuwenhuijzen</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GAP, Hospers GAP, </w:t>
      </w:r>
      <w:proofErr w:type="spellStart"/>
      <w:r>
        <w:rPr>
          <w:rFonts w:ascii="Book Antiqua" w:eastAsia="Book Antiqua" w:hAnsi="Book Antiqua" w:cs="Book Antiqua"/>
        </w:rPr>
        <w:t>Bonenkamp</w:t>
      </w:r>
      <w:proofErr w:type="spellEnd"/>
      <w:r>
        <w:rPr>
          <w:rFonts w:ascii="Book Antiqua" w:eastAsia="Book Antiqua" w:hAnsi="Book Antiqua" w:cs="Book Antiqua"/>
        </w:rPr>
        <w:t xml:space="preserve"> JJ, Cuesta MA, Blaisse RJB, Busch OR, Creemers GM, Punt CJA, </w:t>
      </w:r>
      <w:proofErr w:type="spellStart"/>
      <w:r>
        <w:rPr>
          <w:rFonts w:ascii="Book Antiqua" w:eastAsia="Book Antiqua" w:hAnsi="Book Antiqua" w:cs="Book Antiqua"/>
        </w:rPr>
        <w:t>Plukker</w:t>
      </w:r>
      <w:proofErr w:type="spellEnd"/>
      <w:r>
        <w:rPr>
          <w:rFonts w:ascii="Book Antiqua" w:eastAsia="Book Antiqua" w:hAnsi="Book Antiqua" w:cs="Book Antiqua"/>
        </w:rPr>
        <w:t xml:space="preserve"> JTM, Verheul HMW, </w:t>
      </w:r>
      <w:proofErr w:type="spellStart"/>
      <w:r>
        <w:rPr>
          <w:rFonts w:ascii="Book Antiqua" w:eastAsia="Book Antiqua" w:hAnsi="Book Antiqua" w:cs="Book Antiqua"/>
        </w:rPr>
        <w:t>Spillenaar</w:t>
      </w:r>
      <w:proofErr w:type="spellEnd"/>
      <w:r>
        <w:rPr>
          <w:rFonts w:ascii="Book Antiqua" w:eastAsia="Book Antiqua" w:hAnsi="Book Antiqua" w:cs="Book Antiqua"/>
        </w:rPr>
        <w:t xml:space="preserve"> Bilgen EJ, van der Sangen MJC, Rozema T, Ten Kate FJW, Beukema JC, Piet AHM, van </w:t>
      </w:r>
      <w:proofErr w:type="spellStart"/>
      <w:r>
        <w:rPr>
          <w:rFonts w:ascii="Book Antiqua" w:eastAsia="Book Antiqua" w:hAnsi="Book Antiqua" w:cs="Book Antiqua"/>
        </w:rPr>
        <w:t>Rij</w:t>
      </w:r>
      <w:proofErr w:type="spellEnd"/>
      <w:r>
        <w:rPr>
          <w:rFonts w:ascii="Book Antiqua" w:eastAsia="Book Antiqua" w:hAnsi="Book Antiqua" w:cs="Book Antiqua"/>
        </w:rPr>
        <w:t xml:space="preserve"> CM, Reinders JG, </w:t>
      </w:r>
      <w:proofErr w:type="spellStart"/>
      <w:r>
        <w:rPr>
          <w:rFonts w:ascii="Book Antiqua" w:eastAsia="Book Antiqua" w:hAnsi="Book Antiqua" w:cs="Book Antiqua"/>
        </w:rPr>
        <w:t>Tilanus</w:t>
      </w:r>
      <w:proofErr w:type="spellEnd"/>
      <w:r>
        <w:rPr>
          <w:rFonts w:ascii="Book Antiqua" w:eastAsia="Book Antiqua" w:hAnsi="Book Antiqua" w:cs="Book Antiqua"/>
        </w:rPr>
        <w:t xml:space="preserve"> HW, </w:t>
      </w:r>
      <w:proofErr w:type="spellStart"/>
      <w:r>
        <w:rPr>
          <w:rFonts w:ascii="Book Antiqua" w:eastAsia="Book Antiqua" w:hAnsi="Book Antiqua" w:cs="Book Antiqua"/>
        </w:rPr>
        <w:t>Steyerberg</w:t>
      </w:r>
      <w:proofErr w:type="spellEnd"/>
      <w:r>
        <w:rPr>
          <w:rFonts w:ascii="Book Antiqua" w:eastAsia="Book Antiqua" w:hAnsi="Book Antiqua" w:cs="Book Antiqua"/>
        </w:rPr>
        <w:t xml:space="preserve"> EW, van der Gaast A; CROSS Study Group. Ten-Year Outcome of Neoadjuvant Chemoradiotherapy Plus Surgery for Esophageal Cancer: The Randomized Controlled CROSS Trial.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1995-2004 [PMID: 33891478 DOI: 10.1200/JCO.20.03614]</w:t>
      </w:r>
    </w:p>
    <w:p w14:paraId="53969AD9"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Bang YJ</w:t>
      </w:r>
      <w:r>
        <w:rPr>
          <w:rFonts w:ascii="Book Antiqua" w:eastAsia="Book Antiqua" w:hAnsi="Book Antiqua" w:cs="Book Antiqua"/>
        </w:rPr>
        <w:t xml:space="preserve">, Kim YW, Yang HK, Chung HC, Park YK, Lee KH, Lee KW, Kim YH, Noh SI, Cho JY, Mok YJ, Kim YH, Ji J, Yeh TS, Button P, </w:t>
      </w:r>
      <w:proofErr w:type="spellStart"/>
      <w:r>
        <w:rPr>
          <w:rFonts w:ascii="Book Antiqua" w:eastAsia="Book Antiqua" w:hAnsi="Book Antiqua" w:cs="Book Antiqua"/>
        </w:rPr>
        <w:t>Sirzén</w:t>
      </w:r>
      <w:proofErr w:type="spellEnd"/>
      <w:r>
        <w:rPr>
          <w:rFonts w:ascii="Book Antiqua" w:eastAsia="Book Antiqua" w:hAnsi="Book Antiqua" w:cs="Book Antiqua"/>
        </w:rPr>
        <w:t xml:space="preserve"> F, Noh SH; CLASSIC trial investigators. Adjuvant capecitabine and oxaliplatin for gastric cancer after D2 gastrectomy (CLASSIC): a phase 3 open-label,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379</w:t>
      </w:r>
      <w:r>
        <w:rPr>
          <w:rFonts w:ascii="Book Antiqua" w:eastAsia="Book Antiqua" w:hAnsi="Book Antiqua" w:cs="Book Antiqua"/>
        </w:rPr>
        <w:t>: 315-321 [PMID: 22226517 DOI: 10.1016/S0140-6736(11)61873-4]</w:t>
      </w:r>
    </w:p>
    <w:p w14:paraId="53BF5893"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Saito T</w:t>
      </w:r>
      <w:r>
        <w:rPr>
          <w:rFonts w:ascii="Book Antiqua" w:eastAsia="Book Antiqua" w:hAnsi="Book Antiqua" w:cs="Book Antiqua"/>
        </w:rPr>
        <w:t>, Kurokawa Y, Takahashi T, Yamamoto K, Yamashita K, Tanaka K, Makino T, Nakajima K, Eguchi H, Doki Y. Neoadjuvant docetaxel, oxaliplatin and S</w:t>
      </w:r>
      <w:r>
        <w:rPr>
          <w:rFonts w:ascii="Book Antiqua" w:eastAsia="Book Antiqua" w:hAnsi="Book Antiqua" w:cs="Book Antiqua"/>
        </w:rPr>
        <w:noBreakHyphen/>
        <w:t xml:space="preserve">1 (DOS) combination chemotherapy for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adenocarcinoma of esophagogastric junction. </w:t>
      </w:r>
      <w:r>
        <w:rPr>
          <w:rFonts w:ascii="Book Antiqua" w:eastAsia="Book Antiqua" w:hAnsi="Book Antiqua" w:cs="Book Antiqua"/>
          <w:i/>
          <w:iCs/>
        </w:rPr>
        <w:t>Gastric Cancer</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966-972 [PMID: 35488968 DOI: 10.1007/s10120-022-01300-1]</w:t>
      </w:r>
    </w:p>
    <w:p w14:paraId="6EB5EA8C"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Al-</w:t>
      </w:r>
      <w:proofErr w:type="spellStart"/>
      <w:r>
        <w:rPr>
          <w:rFonts w:ascii="Book Antiqua" w:eastAsia="Book Antiqua" w:hAnsi="Book Antiqua" w:cs="Book Antiqua"/>
          <w:b/>
          <w:bCs/>
        </w:rPr>
        <w:t>Batran</w:t>
      </w:r>
      <w:proofErr w:type="spellEnd"/>
      <w:r>
        <w:rPr>
          <w:rFonts w:ascii="Book Antiqua" w:eastAsia="Book Antiqua" w:hAnsi="Book Antiqua" w:cs="Book Antiqua"/>
          <w:b/>
          <w:bCs/>
        </w:rPr>
        <w:t xml:space="preserve"> SE</w:t>
      </w:r>
      <w:r>
        <w:rPr>
          <w:rFonts w:ascii="Book Antiqua" w:eastAsia="Book Antiqua" w:hAnsi="Book Antiqua" w:cs="Book Antiqua"/>
        </w:rPr>
        <w:t xml:space="preserve">, Hofheinz RD, </w:t>
      </w:r>
      <w:proofErr w:type="spellStart"/>
      <w:r>
        <w:rPr>
          <w:rFonts w:ascii="Book Antiqua" w:eastAsia="Book Antiqua" w:hAnsi="Book Antiqua" w:cs="Book Antiqua"/>
        </w:rPr>
        <w:t>Pauligk</w:t>
      </w:r>
      <w:proofErr w:type="spellEnd"/>
      <w:r>
        <w:rPr>
          <w:rFonts w:ascii="Book Antiqua" w:eastAsia="Book Antiqua" w:hAnsi="Book Antiqua" w:cs="Book Antiqua"/>
        </w:rPr>
        <w:t xml:space="preserve"> C, Kopp HG, Haag GM, Luley KB, Meiler J, Homann N, Lorenzen S, </w:t>
      </w:r>
      <w:proofErr w:type="spellStart"/>
      <w:r>
        <w:rPr>
          <w:rFonts w:ascii="Book Antiqua" w:eastAsia="Book Antiqua" w:hAnsi="Book Antiqua" w:cs="Book Antiqua"/>
        </w:rPr>
        <w:t>Schmalenberg</w:t>
      </w:r>
      <w:proofErr w:type="spellEnd"/>
      <w:r>
        <w:rPr>
          <w:rFonts w:ascii="Book Antiqua" w:eastAsia="Book Antiqua" w:hAnsi="Book Antiqua" w:cs="Book Antiqua"/>
        </w:rPr>
        <w:t xml:space="preserve"> H, Probst S, Koenigsmann M, Egger M, </w:t>
      </w:r>
      <w:proofErr w:type="spellStart"/>
      <w:r>
        <w:rPr>
          <w:rFonts w:ascii="Book Antiqua" w:eastAsia="Book Antiqua" w:hAnsi="Book Antiqua" w:cs="Book Antiqua"/>
        </w:rPr>
        <w:t>Prasnikar</w:t>
      </w:r>
      <w:proofErr w:type="spellEnd"/>
      <w:r>
        <w:rPr>
          <w:rFonts w:ascii="Book Antiqua" w:eastAsia="Book Antiqua" w:hAnsi="Book Antiqua" w:cs="Book Antiqua"/>
        </w:rPr>
        <w:t xml:space="preserve"> N, Caca K, Trojan J, Martens UM, Block A, Fischbach W, Mahlberg R, Clemens M, </w:t>
      </w:r>
      <w:proofErr w:type="spellStart"/>
      <w:r>
        <w:rPr>
          <w:rFonts w:ascii="Book Antiqua" w:eastAsia="Book Antiqua" w:hAnsi="Book Antiqua" w:cs="Book Antiqua"/>
        </w:rPr>
        <w:t>Illerhaus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Zirlik</w:t>
      </w:r>
      <w:proofErr w:type="spellEnd"/>
      <w:r>
        <w:rPr>
          <w:rFonts w:ascii="Book Antiqua" w:eastAsia="Book Antiqua" w:hAnsi="Book Antiqua" w:cs="Book Antiqua"/>
        </w:rPr>
        <w:t xml:space="preserve"> K, Behringer DM,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 Pohl M, Heike M, </w:t>
      </w:r>
      <w:proofErr w:type="spellStart"/>
      <w:r>
        <w:rPr>
          <w:rFonts w:ascii="Book Antiqua" w:eastAsia="Book Antiqua" w:hAnsi="Book Antiqua" w:cs="Book Antiqua"/>
        </w:rPr>
        <w:t>Ronellenfitsch</w:t>
      </w:r>
      <w:proofErr w:type="spellEnd"/>
      <w:r>
        <w:rPr>
          <w:rFonts w:ascii="Book Antiqua" w:eastAsia="Book Antiqua" w:hAnsi="Book Antiqua" w:cs="Book Antiqua"/>
        </w:rPr>
        <w:t xml:space="preserve"> U, Schuler M, Bechstein WO, </w:t>
      </w:r>
      <w:proofErr w:type="spellStart"/>
      <w:r>
        <w:rPr>
          <w:rFonts w:ascii="Book Antiqua" w:eastAsia="Book Antiqua" w:hAnsi="Book Antiqua" w:cs="Book Antiqua"/>
        </w:rPr>
        <w:t>Königsrainer</w:t>
      </w:r>
      <w:proofErr w:type="spellEnd"/>
      <w:r>
        <w:rPr>
          <w:rFonts w:ascii="Book Antiqua" w:eastAsia="Book Antiqua" w:hAnsi="Book Antiqua" w:cs="Book Antiqua"/>
        </w:rPr>
        <w:t xml:space="preserve"> A, Gaiser T, Schirmacher P, </w:t>
      </w:r>
      <w:proofErr w:type="spellStart"/>
      <w:r>
        <w:rPr>
          <w:rFonts w:ascii="Book Antiqua" w:eastAsia="Book Antiqua" w:hAnsi="Book Antiqua" w:cs="Book Antiqua"/>
        </w:rPr>
        <w:t>Hozaeel</w:t>
      </w:r>
      <w:proofErr w:type="spellEnd"/>
      <w:r>
        <w:rPr>
          <w:rFonts w:ascii="Book Antiqua" w:eastAsia="Book Antiqua" w:hAnsi="Book Antiqua" w:cs="Book Antiqua"/>
        </w:rPr>
        <w:t xml:space="preserve"> W, Reichart A, Goetze TO, Sievert M, Jäger E, </w:t>
      </w:r>
      <w:proofErr w:type="spellStart"/>
      <w:r>
        <w:rPr>
          <w:rFonts w:ascii="Book Antiqua" w:eastAsia="Book Antiqua" w:hAnsi="Book Antiqua" w:cs="Book Antiqua"/>
        </w:rPr>
        <w:t>Mönig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Tannapfel</w:t>
      </w:r>
      <w:proofErr w:type="spellEnd"/>
      <w:r>
        <w:rPr>
          <w:rFonts w:ascii="Book Antiqua" w:eastAsia="Book Antiqua" w:hAnsi="Book Antiqua" w:cs="Book Antiqua"/>
        </w:rPr>
        <w:t xml:space="preserve"> A. Histopathological regression after neoadjuvant docetaxel, oxaliplatin, fluorouracil, and leucovorin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epirubicin</w:t>
      </w:r>
      <w:proofErr w:type="spellEnd"/>
      <w:r>
        <w:rPr>
          <w:rFonts w:ascii="Book Antiqua" w:eastAsia="Book Antiqua" w:hAnsi="Book Antiqua" w:cs="Book Antiqua"/>
        </w:rPr>
        <w:t xml:space="preserve">, cisplatin, and fluorouracil or capecitabine in patients 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gastric or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junction adenocarcinoma (FLOT4-AIO): results from the phase 2 part of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open-label,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phase 2/3 trial. </w:t>
      </w:r>
      <w:r>
        <w:rPr>
          <w:rFonts w:ascii="Book Antiqua" w:eastAsia="Book Antiqua" w:hAnsi="Book Antiqua" w:cs="Book Antiqua"/>
          <w:i/>
          <w:iCs/>
        </w:rPr>
        <w:t>Lancet Oncol</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1697-1708 [PMID: 27776843 DOI: 10.1016/S1470-2045(16)30531-9]</w:t>
      </w:r>
    </w:p>
    <w:p w14:paraId="53F3F352" w14:textId="77777777" w:rsidR="00A62E23" w:rsidRDefault="00FE4281">
      <w:pPr>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Dos Santos M</w:t>
      </w:r>
      <w:r>
        <w:rPr>
          <w:rFonts w:ascii="Book Antiqua" w:eastAsia="Book Antiqua" w:hAnsi="Book Antiqua" w:cs="Book Antiqua"/>
        </w:rPr>
        <w:t xml:space="preserve">, </w:t>
      </w:r>
      <w:proofErr w:type="spellStart"/>
      <w:r>
        <w:rPr>
          <w:rFonts w:ascii="Book Antiqua" w:eastAsia="Book Antiqua" w:hAnsi="Book Antiqua" w:cs="Book Antiqua"/>
        </w:rPr>
        <w:t>Lequesne</w:t>
      </w:r>
      <w:proofErr w:type="spellEnd"/>
      <w:r>
        <w:rPr>
          <w:rFonts w:ascii="Book Antiqua" w:eastAsia="Book Antiqua" w:hAnsi="Book Antiqua" w:cs="Book Antiqua"/>
        </w:rPr>
        <w:t xml:space="preserve"> J, Leconte A, </w:t>
      </w:r>
      <w:proofErr w:type="spellStart"/>
      <w:r>
        <w:rPr>
          <w:rFonts w:ascii="Book Antiqua" w:eastAsia="Book Antiqua" w:hAnsi="Book Antiqua" w:cs="Book Antiqua"/>
        </w:rPr>
        <w:t>Corbinais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Parzy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Guilloit</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Varatharajah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Brachet</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Dorbeau</w:t>
      </w:r>
      <w:proofErr w:type="spellEnd"/>
      <w:r>
        <w:rPr>
          <w:rFonts w:ascii="Book Antiqua" w:eastAsia="Book Antiqua" w:hAnsi="Book Antiqua" w:cs="Book Antiqua"/>
        </w:rPr>
        <w:t xml:space="preserve"> M, Vaur D, </w:t>
      </w:r>
      <w:proofErr w:type="spellStart"/>
      <w:r>
        <w:rPr>
          <w:rFonts w:ascii="Book Antiqua" w:eastAsia="Book Antiqua" w:hAnsi="Book Antiqua" w:cs="Book Antiqua"/>
        </w:rPr>
        <w:t>Weiswald</w:t>
      </w:r>
      <w:proofErr w:type="spellEnd"/>
      <w:r>
        <w:rPr>
          <w:rFonts w:ascii="Book Antiqua" w:eastAsia="Book Antiqua" w:hAnsi="Book Antiqua" w:cs="Book Antiqua"/>
        </w:rPr>
        <w:t xml:space="preserve"> LB, Poulain L, Le Gallic C, Castera-Tellier M, Galais MP, Clarisse B. Perioperative treatment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gastric cancer with </w:t>
      </w:r>
      <w:proofErr w:type="spellStart"/>
      <w:r>
        <w:rPr>
          <w:rFonts w:ascii="Book Antiqua" w:eastAsia="Book Antiqua" w:hAnsi="Book Antiqua" w:cs="Book Antiqua"/>
        </w:rPr>
        <w:t>spartalizumab</w:t>
      </w:r>
      <w:proofErr w:type="spellEnd"/>
      <w:r>
        <w:rPr>
          <w:rFonts w:ascii="Book Antiqua" w:eastAsia="Book Antiqua" w:hAnsi="Book Antiqua" w:cs="Book Antiqua"/>
        </w:rPr>
        <w:t xml:space="preserve"> in combination with fluorouracil, leucovorin, oxaliplatin and docetaxel (FLOT): a phase II study (GASPAR).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537 [PMID: 35549674 DOI: 10.1186/s12885-022-09623-z]</w:t>
      </w:r>
    </w:p>
    <w:p w14:paraId="50CA715F"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Räsänen JV</w:t>
      </w:r>
      <w:r>
        <w:rPr>
          <w:rFonts w:ascii="Book Antiqua" w:eastAsia="Book Antiqua" w:hAnsi="Book Antiqua" w:cs="Book Antiqua"/>
        </w:rPr>
        <w:t xml:space="preserve">, </w:t>
      </w:r>
      <w:proofErr w:type="spellStart"/>
      <w:r>
        <w:rPr>
          <w:rFonts w:ascii="Book Antiqua" w:eastAsia="Book Antiqua" w:hAnsi="Book Antiqua" w:cs="Book Antiqua"/>
        </w:rPr>
        <w:t>Sihvo</w:t>
      </w:r>
      <w:proofErr w:type="spellEnd"/>
      <w:r>
        <w:rPr>
          <w:rFonts w:ascii="Book Antiqua" w:eastAsia="Book Antiqua" w:hAnsi="Book Antiqua" w:cs="Book Antiqua"/>
        </w:rPr>
        <w:t xml:space="preserve"> EI, </w:t>
      </w:r>
      <w:proofErr w:type="spellStart"/>
      <w:r>
        <w:rPr>
          <w:rFonts w:ascii="Book Antiqua" w:eastAsia="Book Antiqua" w:hAnsi="Book Antiqua" w:cs="Book Antiqua"/>
        </w:rPr>
        <w:t>Knuuti</w:t>
      </w:r>
      <w:proofErr w:type="spellEnd"/>
      <w:r>
        <w:rPr>
          <w:rFonts w:ascii="Book Antiqua" w:eastAsia="Book Antiqua" w:hAnsi="Book Antiqua" w:cs="Book Antiqua"/>
        </w:rPr>
        <w:t xml:space="preserve"> MJ, Minn HR, Luostarinen ME, </w:t>
      </w:r>
      <w:proofErr w:type="spellStart"/>
      <w:r>
        <w:rPr>
          <w:rFonts w:ascii="Book Antiqua" w:eastAsia="Book Antiqua" w:hAnsi="Book Antiqua" w:cs="Book Antiqua"/>
        </w:rPr>
        <w:t>Laippala</w:t>
      </w:r>
      <w:proofErr w:type="spellEnd"/>
      <w:r>
        <w:rPr>
          <w:rFonts w:ascii="Book Antiqua" w:eastAsia="Book Antiqua" w:hAnsi="Book Antiqua" w:cs="Book Antiqua"/>
        </w:rPr>
        <w:t xml:space="preserve"> P, Viljanen T, Salo JA. Prospective analysis of accuracy of positron emission tomography, computed tomography, and endoscopic ultrasonography in staging of adenocarcinoma of the esophagus and the esophagogastric junction. </w:t>
      </w:r>
      <w:r>
        <w:rPr>
          <w:rFonts w:ascii="Book Antiqua" w:eastAsia="Book Antiqua" w:hAnsi="Book Antiqua" w:cs="Book Antiqua"/>
          <w:i/>
          <w:iCs/>
        </w:rPr>
        <w:t>Ann Surg Oncol</w:t>
      </w:r>
      <w:r>
        <w:rPr>
          <w:rFonts w:ascii="Book Antiqua" w:eastAsia="Book Antiqua" w:hAnsi="Book Antiqua" w:cs="Book Antiqua"/>
        </w:rPr>
        <w:t xml:space="preserve"> 2003; </w:t>
      </w:r>
      <w:r>
        <w:rPr>
          <w:rFonts w:ascii="Book Antiqua" w:eastAsia="Book Antiqua" w:hAnsi="Book Antiqua" w:cs="Book Antiqua"/>
          <w:b/>
          <w:bCs/>
        </w:rPr>
        <w:t>10</w:t>
      </w:r>
      <w:r>
        <w:rPr>
          <w:rFonts w:ascii="Book Antiqua" w:eastAsia="Book Antiqua" w:hAnsi="Book Antiqua" w:cs="Book Antiqua"/>
        </w:rPr>
        <w:t>: 954-960 [PMID: 14527917 DOI: 10.1245/aso.2003.12.002]</w:t>
      </w:r>
    </w:p>
    <w:p w14:paraId="016C2886"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Parry K</w:t>
      </w:r>
      <w:r>
        <w:rPr>
          <w:rFonts w:ascii="Book Antiqua" w:eastAsia="Book Antiqua" w:hAnsi="Book Antiqua" w:cs="Book Antiqua"/>
        </w:rPr>
        <w:t xml:space="preserve">, Haverkamp L, </w:t>
      </w:r>
      <w:proofErr w:type="spellStart"/>
      <w:r>
        <w:rPr>
          <w:rFonts w:ascii="Book Antiqua" w:eastAsia="Book Antiqua" w:hAnsi="Book Antiqua" w:cs="Book Antiqua"/>
        </w:rPr>
        <w:t>Bruijnen</w:t>
      </w:r>
      <w:proofErr w:type="spellEnd"/>
      <w:r>
        <w:rPr>
          <w:rFonts w:ascii="Book Antiqua" w:eastAsia="Book Antiqua" w:hAnsi="Book Antiqua" w:cs="Book Antiqua"/>
        </w:rPr>
        <w:t xml:space="preserve"> RC,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w:t>
      </w:r>
      <w:proofErr w:type="spellStart"/>
      <w:r>
        <w:rPr>
          <w:rFonts w:ascii="Book Antiqua" w:eastAsia="Book Antiqua" w:hAnsi="Book Antiqua" w:cs="Book Antiqua"/>
        </w:rPr>
        <w:t>Offerhaus</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Ruurda</w:t>
      </w:r>
      <w:proofErr w:type="spellEnd"/>
      <w:r>
        <w:rPr>
          <w:rFonts w:ascii="Book Antiqua" w:eastAsia="Book Antiqua" w:hAnsi="Book Antiqua" w:cs="Book Antiqua"/>
        </w:rPr>
        <w:t xml:space="preserve"> JP, van </w:t>
      </w:r>
      <w:proofErr w:type="spellStart"/>
      <w:r>
        <w:rPr>
          <w:rFonts w:ascii="Book Antiqua" w:eastAsia="Book Antiqua" w:hAnsi="Book Antiqua" w:cs="Book Antiqua"/>
        </w:rPr>
        <w:t>Hillegersberg</w:t>
      </w:r>
      <w:proofErr w:type="spellEnd"/>
      <w:r>
        <w:rPr>
          <w:rFonts w:ascii="Book Antiqua" w:eastAsia="Book Antiqua" w:hAnsi="Book Antiqua" w:cs="Book Antiqua"/>
        </w:rPr>
        <w:t xml:space="preserve"> R. Staging of adenocarcinoma of the gastroesophageal junction.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400-406 [PMID: 26777127 DOI: 10.1016/j.ejso.2015.11.014]</w:t>
      </w:r>
    </w:p>
    <w:p w14:paraId="2D5B5C7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Beer AJ</w:t>
      </w:r>
      <w:r>
        <w:rPr>
          <w:rFonts w:ascii="Book Antiqua" w:eastAsia="Book Antiqua" w:hAnsi="Book Antiqua" w:cs="Book Antiqua"/>
        </w:rPr>
        <w:t xml:space="preserve">, Wieder HA,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Ott K, Fischer M, Becker K, </w:t>
      </w:r>
      <w:proofErr w:type="spellStart"/>
      <w:r>
        <w:rPr>
          <w:rFonts w:ascii="Book Antiqua" w:eastAsia="Book Antiqua" w:hAnsi="Book Antiqua" w:cs="Book Antiqua"/>
        </w:rPr>
        <w:t>Stollfuss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Rummeny</w:t>
      </w:r>
      <w:proofErr w:type="spellEnd"/>
      <w:r>
        <w:rPr>
          <w:rFonts w:ascii="Book Antiqua" w:eastAsia="Book Antiqua" w:hAnsi="Book Antiqua" w:cs="Book Antiqua"/>
        </w:rPr>
        <w:t xml:space="preserve"> EJ. Adenocarcinomas of esophagogastric junction: multi-detector row CT to evaluate early response to neoadjuvant chemotherapy. </w:t>
      </w:r>
      <w:r>
        <w:rPr>
          <w:rFonts w:ascii="Book Antiqua" w:eastAsia="Book Antiqua" w:hAnsi="Book Antiqua" w:cs="Book Antiqua"/>
          <w:i/>
          <w:iCs/>
        </w:rPr>
        <w:t>Radiology</w:t>
      </w:r>
      <w:r>
        <w:rPr>
          <w:rFonts w:ascii="Book Antiqua" w:eastAsia="Book Antiqua" w:hAnsi="Book Antiqua" w:cs="Book Antiqua"/>
        </w:rPr>
        <w:t xml:space="preserve"> 2006; </w:t>
      </w:r>
      <w:r>
        <w:rPr>
          <w:rFonts w:ascii="Book Antiqua" w:eastAsia="Book Antiqua" w:hAnsi="Book Antiqua" w:cs="Book Antiqua"/>
          <w:b/>
          <w:bCs/>
        </w:rPr>
        <w:t>239</w:t>
      </w:r>
      <w:r>
        <w:rPr>
          <w:rFonts w:ascii="Book Antiqua" w:eastAsia="Book Antiqua" w:hAnsi="Book Antiqua" w:cs="Book Antiqua"/>
        </w:rPr>
        <w:t>: 472-480 [PMID: 16543584 DOI: 10.1148/radiol.2391050043]</w:t>
      </w:r>
    </w:p>
    <w:p w14:paraId="24F64AFF"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Hofheinz RD</w:t>
      </w:r>
      <w:r>
        <w:rPr>
          <w:rFonts w:ascii="Book Antiqua" w:eastAsia="Book Antiqua" w:hAnsi="Book Antiqua" w:cs="Book Antiqua"/>
        </w:rPr>
        <w:t xml:space="preserve">, Hegewisch-Becker S, Kunzmann V, Thuss-Patience P, Fuchs M, Homann N, </w:t>
      </w:r>
      <w:proofErr w:type="spellStart"/>
      <w:r>
        <w:rPr>
          <w:rFonts w:ascii="Book Antiqua" w:eastAsia="Book Antiqua" w:hAnsi="Book Antiqua" w:cs="Book Antiqua"/>
        </w:rPr>
        <w:t>Graeven</w:t>
      </w:r>
      <w:proofErr w:type="spellEnd"/>
      <w:r>
        <w:rPr>
          <w:rFonts w:ascii="Book Antiqua" w:eastAsia="Book Antiqua" w:hAnsi="Book Antiqua" w:cs="Book Antiqua"/>
        </w:rPr>
        <w:t xml:space="preserve"> U, Schulte N, Merx K, Pohl M, Held S, Keller R, </w:t>
      </w:r>
      <w:proofErr w:type="spellStart"/>
      <w:r>
        <w:rPr>
          <w:rFonts w:ascii="Book Antiqua" w:eastAsia="Book Antiqua" w:hAnsi="Book Antiqua" w:cs="Book Antiqua"/>
        </w:rPr>
        <w:t>Tannapfel</w:t>
      </w:r>
      <w:proofErr w:type="spellEnd"/>
      <w:r>
        <w:rPr>
          <w:rFonts w:ascii="Book Antiqua" w:eastAsia="Book Antiqua" w:hAnsi="Book Antiqua" w:cs="Book Antiqua"/>
        </w:rPr>
        <w:t xml:space="preserve"> A, Al-</w:t>
      </w:r>
      <w:proofErr w:type="spellStart"/>
      <w:r>
        <w:rPr>
          <w:rFonts w:ascii="Book Antiqua" w:eastAsia="Book Antiqua" w:hAnsi="Book Antiqua" w:cs="Book Antiqua"/>
        </w:rPr>
        <w:t>Batran</w:t>
      </w:r>
      <w:proofErr w:type="spellEnd"/>
      <w:r>
        <w:rPr>
          <w:rFonts w:ascii="Book Antiqua" w:eastAsia="Book Antiqua" w:hAnsi="Book Antiqua" w:cs="Book Antiqua"/>
        </w:rPr>
        <w:t xml:space="preserve"> SE. Trastuzumab in combination with 5-fluorouracil, leucovorin, oxaliplatin and docetaxel as perioperative treatment for patients with human epidermal growth factor receptor 2-positive locally advanced esophagogastric adenocarcinoma: A phase II trial of the </w:t>
      </w:r>
      <w:proofErr w:type="spellStart"/>
      <w:r>
        <w:rPr>
          <w:rFonts w:ascii="Book Antiqua" w:eastAsia="Book Antiqua" w:hAnsi="Book Antiqua" w:cs="Book Antiqua"/>
        </w:rPr>
        <w:t>Arbeitsgemeinschaft</w:t>
      </w:r>
      <w:proofErr w:type="spellEnd"/>
      <w:r>
        <w:rPr>
          <w:rFonts w:ascii="Book Antiqua" w:eastAsia="Book Antiqua" w:hAnsi="Book Antiqua" w:cs="Book Antiqua"/>
        </w:rPr>
        <w:t xml:space="preserve"> Internistische </w:t>
      </w:r>
      <w:proofErr w:type="spellStart"/>
      <w:r>
        <w:rPr>
          <w:rFonts w:ascii="Book Antiqua" w:eastAsia="Book Antiqua" w:hAnsi="Book Antiqua" w:cs="Book Antiqua"/>
        </w:rPr>
        <w:t>Onkologie</w:t>
      </w:r>
      <w:proofErr w:type="spellEnd"/>
      <w:r>
        <w:rPr>
          <w:rFonts w:ascii="Book Antiqua" w:eastAsia="Book Antiqua" w:hAnsi="Book Antiqua" w:cs="Book Antiqua"/>
        </w:rPr>
        <w:t xml:space="preserve"> Gastric Cancer Study Group.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1322-1331 [PMID: 34019698 DOI: 10.1002/ijc.33696]</w:t>
      </w:r>
    </w:p>
    <w:p w14:paraId="17A7E5DA"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Ajani JA</w:t>
      </w:r>
      <w:r>
        <w:rPr>
          <w:rFonts w:ascii="Book Antiqua" w:eastAsia="Book Antiqua" w:hAnsi="Book Antiqua" w:cs="Book Antiqua"/>
        </w:rPr>
        <w:t xml:space="preserve">, D'Amico TA, Bentrem DJ, Chao J, Corvera C, Das P, Denlinger CS, </w:t>
      </w:r>
      <w:proofErr w:type="spellStart"/>
      <w:r>
        <w:rPr>
          <w:rFonts w:ascii="Book Antiqua" w:eastAsia="Book Antiqua" w:hAnsi="Book Antiqua" w:cs="Book Antiqua"/>
        </w:rPr>
        <w:t>Enzinger</w:t>
      </w:r>
      <w:proofErr w:type="spellEnd"/>
      <w:r>
        <w:rPr>
          <w:rFonts w:ascii="Book Antiqua" w:eastAsia="Book Antiqua" w:hAnsi="Book Antiqua" w:cs="Book Antiqua"/>
        </w:rPr>
        <w:t xml:space="preserve"> PC, Fanta P, </w:t>
      </w:r>
      <w:proofErr w:type="spellStart"/>
      <w:r>
        <w:rPr>
          <w:rFonts w:ascii="Book Antiqua" w:eastAsia="Book Antiqua" w:hAnsi="Book Antiqua" w:cs="Book Antiqua"/>
        </w:rPr>
        <w:t>Farjah</w:t>
      </w:r>
      <w:proofErr w:type="spellEnd"/>
      <w:r>
        <w:rPr>
          <w:rFonts w:ascii="Book Antiqua" w:eastAsia="Book Antiqua" w:hAnsi="Book Antiqua" w:cs="Book Antiqua"/>
        </w:rPr>
        <w:t xml:space="preserve"> F, Gerdes H, Gibson M, Glasgow RE, Hayman JA, Hochwald S, Hofstetter WL, </w:t>
      </w:r>
      <w:proofErr w:type="spellStart"/>
      <w:r>
        <w:rPr>
          <w:rFonts w:ascii="Book Antiqua" w:eastAsia="Book Antiqua" w:hAnsi="Book Antiqua" w:cs="Book Antiqua"/>
        </w:rPr>
        <w:t>Ilson</w:t>
      </w:r>
      <w:proofErr w:type="spellEnd"/>
      <w:r>
        <w:rPr>
          <w:rFonts w:ascii="Book Antiqua" w:eastAsia="Book Antiqua" w:hAnsi="Book Antiqua" w:cs="Book Antiqua"/>
        </w:rPr>
        <w:t xml:space="preserve"> DH, Jaroszewski D, </w:t>
      </w:r>
      <w:proofErr w:type="spellStart"/>
      <w:r>
        <w:rPr>
          <w:rFonts w:ascii="Book Antiqua" w:eastAsia="Book Antiqua" w:hAnsi="Book Antiqua" w:cs="Book Antiqua"/>
        </w:rPr>
        <w:t>Johung</w:t>
      </w:r>
      <w:proofErr w:type="spellEnd"/>
      <w:r>
        <w:rPr>
          <w:rFonts w:ascii="Book Antiqua" w:eastAsia="Book Antiqua" w:hAnsi="Book Antiqua" w:cs="Book Antiqua"/>
        </w:rPr>
        <w:t xml:space="preserve"> KL, Keswani RN, Kleinberg LR, Leong S, Ly QP, </w:t>
      </w:r>
      <w:proofErr w:type="spellStart"/>
      <w:r>
        <w:rPr>
          <w:rFonts w:ascii="Book Antiqua" w:eastAsia="Book Antiqua" w:hAnsi="Book Antiqua" w:cs="Book Antiqua"/>
        </w:rPr>
        <w:t>Matkowskyj</w:t>
      </w:r>
      <w:proofErr w:type="spellEnd"/>
      <w:r>
        <w:rPr>
          <w:rFonts w:ascii="Book Antiqua" w:eastAsia="Book Antiqua" w:hAnsi="Book Antiqua" w:cs="Book Antiqua"/>
        </w:rPr>
        <w:t xml:space="preserve"> KA, McNamara M, Mulcahy MF, </w:t>
      </w:r>
      <w:proofErr w:type="spellStart"/>
      <w:r>
        <w:rPr>
          <w:rFonts w:ascii="Book Antiqua" w:eastAsia="Book Antiqua" w:hAnsi="Book Antiqua" w:cs="Book Antiqua"/>
        </w:rPr>
        <w:t>Paluri</w:t>
      </w:r>
      <w:proofErr w:type="spellEnd"/>
      <w:r>
        <w:rPr>
          <w:rFonts w:ascii="Book Antiqua" w:eastAsia="Book Antiqua" w:hAnsi="Book Antiqua" w:cs="Book Antiqua"/>
        </w:rPr>
        <w:t xml:space="preserve"> RK, </w:t>
      </w:r>
      <w:r>
        <w:rPr>
          <w:rFonts w:ascii="Book Antiqua" w:eastAsia="Book Antiqua" w:hAnsi="Book Antiqua" w:cs="Book Antiqua"/>
        </w:rPr>
        <w:lastRenderedPageBreak/>
        <w:t xml:space="preserve">Park H, Perry KA, Pimiento J, </w:t>
      </w:r>
      <w:proofErr w:type="spellStart"/>
      <w:r>
        <w:rPr>
          <w:rFonts w:ascii="Book Antiqua" w:eastAsia="Book Antiqua" w:hAnsi="Book Antiqua" w:cs="Book Antiqua"/>
        </w:rPr>
        <w:t>Poultsides</w:t>
      </w:r>
      <w:proofErr w:type="spellEnd"/>
      <w:r>
        <w:rPr>
          <w:rFonts w:ascii="Book Antiqua" w:eastAsia="Book Antiqua" w:hAnsi="Book Antiqua" w:cs="Book Antiqua"/>
        </w:rPr>
        <w:t xml:space="preserve"> GA, Roses R, Strong VE, Wiesner G, Willett CG, Wright CD, McMillian NR, Pluchino LA. Esophageal and Esophagogastric Junction Cancers, Version 2.2019, NCCN Clinical Practice Guidelines in Oncology.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855-883 [PMID: 31319389 DOI: 10.6004/jnccn.2019.0033]</w:t>
      </w:r>
    </w:p>
    <w:p w14:paraId="1F29A9C9"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Iannessi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Beaumont H, Liu Y, Bertrand AS. RECIST 1.1 and lesion selection: How to deal with ambiguity at baseline? </w:t>
      </w:r>
      <w:r>
        <w:rPr>
          <w:rFonts w:ascii="Book Antiqua" w:eastAsia="Book Antiqua" w:hAnsi="Book Antiqua" w:cs="Book Antiqua"/>
          <w:i/>
          <w:iCs/>
        </w:rPr>
        <w:t>Insights Imaging</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36 [PMID: 33738548 DOI: 10.1186/s13244-021-00976-w]</w:t>
      </w:r>
    </w:p>
    <w:p w14:paraId="1C634E17"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Wang J</w:t>
      </w:r>
      <w:r>
        <w:rPr>
          <w:rFonts w:ascii="Book Antiqua" w:eastAsia="Book Antiqua" w:hAnsi="Book Antiqua" w:cs="Book Antiqua"/>
        </w:rPr>
        <w:t xml:space="preserve">, Zhong L, Zhou X, Chen D, Li R. Value of multiphase contrast-enhanced CT with three-dimensional reconstruction in detecting depth of infiltration, lymph node metastasis, and extramural vascular invasion of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1351-1362 [PMID: 34532093 DOI: 10.21037/jgo-21-276]</w:t>
      </w:r>
    </w:p>
    <w:p w14:paraId="28B77DD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Tang X</w:t>
      </w:r>
      <w:r>
        <w:rPr>
          <w:rFonts w:ascii="Book Antiqua" w:eastAsia="Book Antiqua" w:hAnsi="Book Antiqua" w:cs="Book Antiqua"/>
        </w:rPr>
        <w:t xml:space="preserve">, He Q, Qu H, Sun G, Liu J, Gao L, Shi J, Ye J, Liang Y. Post-therapy pathologic tumor volume predicts survival in gastric cancer patients who underwent neoadjuvant chemotherapy and gastrectomy.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797 [PMID: 31409315 DOI: 10.1186/s12885-019-6012-7]</w:t>
      </w:r>
    </w:p>
    <w:p w14:paraId="226298A0"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 R</w:t>
      </w:r>
      <w:r>
        <w:rPr>
          <w:rFonts w:ascii="Book Antiqua" w:eastAsia="Book Antiqua" w:hAnsi="Book Antiqua" w:cs="Book Antiqua"/>
        </w:rPr>
        <w:t xml:space="preserve">, Chen TW, Hu J, Guo DD, Zhang XM, Deng D, Li H, Chen XL, Tang HJ. Tumor volume of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adenocarcinoma of the esophagogastric junction at multidetector CT: association with regional lymph node metastasis and N stage. </w:t>
      </w:r>
      <w:r>
        <w:rPr>
          <w:rFonts w:ascii="Book Antiqua" w:eastAsia="Book Antiqua" w:hAnsi="Book Antiqua" w:cs="Book Antiqua"/>
          <w:i/>
          <w:iCs/>
        </w:rPr>
        <w:t>Radiology</w:t>
      </w:r>
      <w:r>
        <w:rPr>
          <w:rFonts w:ascii="Book Antiqua" w:eastAsia="Book Antiqua" w:hAnsi="Book Antiqua" w:cs="Book Antiqua"/>
        </w:rPr>
        <w:t xml:space="preserve"> 2013; </w:t>
      </w:r>
      <w:r>
        <w:rPr>
          <w:rFonts w:ascii="Book Antiqua" w:eastAsia="Book Antiqua" w:hAnsi="Book Antiqua" w:cs="Book Antiqua"/>
          <w:b/>
          <w:bCs/>
        </w:rPr>
        <w:t>269</w:t>
      </w:r>
      <w:r>
        <w:rPr>
          <w:rFonts w:ascii="Book Antiqua" w:eastAsia="Book Antiqua" w:hAnsi="Book Antiqua" w:cs="Book Antiqua"/>
        </w:rPr>
        <w:t>: 130-138 [PMID: 23657894 DOI: 10.1148/radiol.13122269]</w:t>
      </w:r>
    </w:p>
    <w:p w14:paraId="3B85FE37"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Bott RK</w:t>
      </w:r>
      <w:r>
        <w:rPr>
          <w:rFonts w:ascii="Book Antiqua" w:eastAsia="Book Antiqua" w:hAnsi="Book Antiqua" w:cs="Book Antiqua"/>
        </w:rPr>
        <w:t xml:space="preserve">, George G, McEwen R, Zylstra J, Knight WRC, Baker CR, Kelly M, Griffin N, McAddy N, Maisey N, Van </w:t>
      </w:r>
      <w:proofErr w:type="spellStart"/>
      <w:r>
        <w:rPr>
          <w:rFonts w:ascii="Book Antiqua" w:eastAsia="Book Antiqua" w:hAnsi="Book Antiqua" w:cs="Book Antiqua"/>
        </w:rPr>
        <w:t>Hemelrijck</w:t>
      </w:r>
      <w:proofErr w:type="spellEnd"/>
      <w:r>
        <w:rPr>
          <w:rFonts w:ascii="Book Antiqua" w:eastAsia="Book Antiqua" w:hAnsi="Book Antiqua" w:cs="Book Antiqua"/>
        </w:rPr>
        <w:t xml:space="preserve"> M, Gossage JA, Lagergren J, Davies AR. Predicting response to neoadjuvant chemotherapy in patients with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adenocarcinoma. </w:t>
      </w:r>
      <w:r>
        <w:rPr>
          <w:rFonts w:ascii="Book Antiqua" w:eastAsia="Book Antiqua" w:hAnsi="Book Antiqua" w:cs="Book Antiqua"/>
          <w:i/>
          <w:iCs/>
        </w:rPr>
        <w:t>Acta Oncol</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1629-1636 [PMID: 34613874 DOI: 10.1080/0284186X.2021.1986228]</w:t>
      </w:r>
    </w:p>
    <w:p w14:paraId="1E765C23"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Glatzel-Plucińska N</w:t>
      </w:r>
      <w:r>
        <w:rPr>
          <w:rFonts w:ascii="Book Antiqua" w:eastAsia="Book Antiqua" w:hAnsi="Book Antiqua" w:cs="Book Antiqua"/>
        </w:rPr>
        <w:t xml:space="preserve">, Piotrowska A, Dzięgiel P, </w:t>
      </w:r>
      <w:proofErr w:type="spellStart"/>
      <w:r>
        <w:rPr>
          <w:rFonts w:ascii="Book Antiqua" w:eastAsia="Book Antiqua" w:hAnsi="Book Antiqua" w:cs="Book Antiqua"/>
        </w:rPr>
        <w:t>Podhorska-Okołów</w:t>
      </w:r>
      <w:proofErr w:type="spellEnd"/>
      <w:r>
        <w:rPr>
          <w:rFonts w:ascii="Book Antiqua" w:eastAsia="Book Antiqua" w:hAnsi="Book Antiqua" w:cs="Book Antiqua"/>
        </w:rPr>
        <w:t xml:space="preserve"> M. The Role of SATB1 in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Progression and Metastasis.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31450715 DOI: 10.3390/ijms20174156]</w:t>
      </w:r>
    </w:p>
    <w:p w14:paraId="3DB965E9"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Smolińska M</w:t>
      </w:r>
      <w:r>
        <w:rPr>
          <w:rFonts w:ascii="Book Antiqua" w:eastAsia="Book Antiqua" w:hAnsi="Book Antiqua" w:cs="Book Antiqua"/>
        </w:rPr>
        <w:t xml:space="preserve">, Grzanka D, </w:t>
      </w:r>
      <w:proofErr w:type="spellStart"/>
      <w:r>
        <w:rPr>
          <w:rFonts w:ascii="Book Antiqua" w:eastAsia="Book Antiqua" w:hAnsi="Book Antiqua" w:cs="Book Antiqua"/>
        </w:rPr>
        <w:t>Antosik</w:t>
      </w:r>
      <w:proofErr w:type="spellEnd"/>
      <w:r>
        <w:rPr>
          <w:rFonts w:ascii="Book Antiqua" w:eastAsia="Book Antiqua" w:hAnsi="Book Antiqua" w:cs="Book Antiqua"/>
        </w:rPr>
        <w:t xml:space="preserve"> P, Kasperska A, </w:t>
      </w:r>
      <w:proofErr w:type="spellStart"/>
      <w:r>
        <w:rPr>
          <w:rFonts w:ascii="Book Antiqua" w:eastAsia="Book Antiqua" w:hAnsi="Book Antiqua" w:cs="Book Antiqua"/>
        </w:rPr>
        <w:t>Neska</w:t>
      </w:r>
      <w:proofErr w:type="spellEnd"/>
      <w:r>
        <w:rPr>
          <w:rFonts w:ascii="Book Antiqua" w:eastAsia="Book Antiqua" w:hAnsi="Book Antiqua" w:cs="Book Antiqua"/>
        </w:rPr>
        <w:t xml:space="preserve">-Długosz I, </w:t>
      </w:r>
      <w:proofErr w:type="spellStart"/>
      <w:r>
        <w:rPr>
          <w:rFonts w:ascii="Book Antiqua" w:eastAsia="Book Antiqua" w:hAnsi="Book Antiqua" w:cs="Book Antiqua"/>
        </w:rPr>
        <w:t>Jóźwicki</w:t>
      </w:r>
      <w:proofErr w:type="spellEnd"/>
      <w:r>
        <w:rPr>
          <w:rFonts w:ascii="Book Antiqua" w:eastAsia="Book Antiqua" w:hAnsi="Book Antiqua" w:cs="Book Antiqua"/>
        </w:rPr>
        <w:t xml:space="preserve"> J, Klimaszewska-</w:t>
      </w:r>
      <w:proofErr w:type="spellStart"/>
      <w:r>
        <w:rPr>
          <w:rFonts w:ascii="Book Antiqua" w:eastAsia="Book Antiqua" w:hAnsi="Book Antiqua" w:cs="Book Antiqua"/>
        </w:rPr>
        <w:t>Wiśniewska</w:t>
      </w:r>
      <w:proofErr w:type="spellEnd"/>
      <w:r>
        <w:rPr>
          <w:rFonts w:ascii="Book Antiqua" w:eastAsia="Book Antiqua" w:hAnsi="Book Antiqua" w:cs="Book Antiqua"/>
        </w:rPr>
        <w:t xml:space="preserve"> A. HER2,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and SATB1 Expression Patterns in Gastric </w:t>
      </w:r>
      <w:r>
        <w:rPr>
          <w:rFonts w:ascii="Book Antiqua" w:eastAsia="Book Antiqua" w:hAnsi="Book Antiqua" w:cs="Book Antiqua"/>
        </w:rPr>
        <w:lastRenderedPageBreak/>
        <w:t xml:space="preserve">Cancer and Their Correlation with Clinical and Pathological Parameters.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6315936 [PMID: 31737131 DOI: 10.1155/2019/6315936]</w:t>
      </w:r>
    </w:p>
    <w:p w14:paraId="0C876228"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Jenke R</w:t>
      </w:r>
      <w:r>
        <w:rPr>
          <w:rFonts w:ascii="Book Antiqua" w:eastAsia="Book Antiqua" w:hAnsi="Book Antiqua" w:cs="Book Antiqua"/>
        </w:rPr>
        <w:t xml:space="preserve">, </w:t>
      </w:r>
      <w:proofErr w:type="spellStart"/>
      <w:r>
        <w:rPr>
          <w:rFonts w:ascii="Book Antiqua" w:eastAsia="Book Antiqua" w:hAnsi="Book Antiqua" w:cs="Book Antiqua"/>
        </w:rPr>
        <w:t>Holzhäuser</w:t>
      </w:r>
      <w:proofErr w:type="spellEnd"/>
      <w:r>
        <w:rPr>
          <w:rFonts w:ascii="Book Antiqua" w:eastAsia="Book Antiqua" w:hAnsi="Book Antiqua" w:cs="Book Antiqua"/>
        </w:rPr>
        <w:t xml:space="preserve">-Rein M, Mueller-Wilke S,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Aigner A, </w:t>
      </w:r>
      <w:proofErr w:type="spellStart"/>
      <w:r>
        <w:rPr>
          <w:rFonts w:ascii="Book Antiqua" w:eastAsia="Book Antiqua" w:hAnsi="Book Antiqua" w:cs="Book Antiqua"/>
        </w:rPr>
        <w:t>Büch</w:t>
      </w:r>
      <w:proofErr w:type="spellEnd"/>
      <w:r>
        <w:rPr>
          <w:rFonts w:ascii="Book Antiqua" w:eastAsia="Book Antiqua" w:hAnsi="Book Antiqua" w:cs="Book Antiqua"/>
        </w:rPr>
        <w:t xml:space="preserve"> T. SATB1-Mediated Upregulation of the Oncogenic Receptor Tyrosine Kinase HER3 Antagonizes MET Inhibition in Gastric Cancer Cells.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xml:space="preserve"> [PMID: 33374770 DOI: 10.3390/ijms22010082]</w:t>
      </w:r>
    </w:p>
    <w:p w14:paraId="40CD4916"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Urabe M</w:t>
      </w:r>
      <w:r>
        <w:rPr>
          <w:rFonts w:ascii="Book Antiqua" w:eastAsia="Book Antiqua" w:hAnsi="Book Antiqua" w:cs="Book Antiqua"/>
        </w:rPr>
        <w:t xml:space="preserve">, </w:t>
      </w:r>
      <w:proofErr w:type="spellStart"/>
      <w:r>
        <w:rPr>
          <w:rFonts w:ascii="Book Antiqua" w:eastAsia="Book Antiqua" w:hAnsi="Book Antiqua" w:cs="Book Antiqua"/>
        </w:rPr>
        <w:t>Ushiku</w:t>
      </w:r>
      <w:proofErr w:type="spellEnd"/>
      <w:r>
        <w:rPr>
          <w:rFonts w:ascii="Book Antiqua" w:eastAsia="Book Antiqua" w:hAnsi="Book Antiqua" w:cs="Book Antiqua"/>
        </w:rPr>
        <w:t xml:space="preserve"> T, Shinozaki-</w:t>
      </w:r>
      <w:proofErr w:type="spellStart"/>
      <w:r>
        <w:rPr>
          <w:rFonts w:ascii="Book Antiqua" w:eastAsia="Book Antiqua" w:hAnsi="Book Antiqua" w:cs="Book Antiqua"/>
        </w:rPr>
        <w:t>Ushiku</w:t>
      </w:r>
      <w:proofErr w:type="spellEnd"/>
      <w:r>
        <w:rPr>
          <w:rFonts w:ascii="Book Antiqua" w:eastAsia="Book Antiqua" w:hAnsi="Book Antiqua" w:cs="Book Antiqua"/>
        </w:rPr>
        <w:t xml:space="preserve"> A, Iwasaki A, Yamazawa S, Yamashita H, Seto Y, </w:t>
      </w:r>
      <w:proofErr w:type="spellStart"/>
      <w:r>
        <w:rPr>
          <w:rFonts w:ascii="Book Antiqua" w:eastAsia="Book Antiqua" w:hAnsi="Book Antiqua" w:cs="Book Antiqua"/>
        </w:rPr>
        <w:t>Fukayama</w:t>
      </w:r>
      <w:proofErr w:type="spellEnd"/>
      <w:r>
        <w:rPr>
          <w:rFonts w:ascii="Book Antiqua" w:eastAsia="Book Antiqua" w:hAnsi="Book Antiqua" w:cs="Book Antiqua"/>
        </w:rPr>
        <w:t xml:space="preserve"> M. Adenocarcinoma of the esophagogastric junction and its background mucosal pathology: A comparative analysis according to Siewert classification in a Japanese cohort. </w:t>
      </w:r>
      <w:r>
        <w:rPr>
          <w:rFonts w:ascii="Book Antiqua" w:eastAsia="Book Antiqua" w:hAnsi="Book Antiqua" w:cs="Book Antiqua"/>
          <w:i/>
          <w:iCs/>
        </w:rPr>
        <w:t>Cancer Med</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5145-5154 [PMID: 30239168 DOI: 10.1002/cam4.1763]</w:t>
      </w:r>
    </w:p>
    <w:p w14:paraId="1E799F7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Kumamoto T</w:t>
      </w:r>
      <w:r>
        <w:rPr>
          <w:rFonts w:ascii="Book Antiqua" w:eastAsia="Book Antiqua" w:hAnsi="Book Antiqua" w:cs="Book Antiqua"/>
        </w:rPr>
        <w:t xml:space="preserve">, Kurahashi Y, Niwa H, Nakanishi Y, Okumura K, Ozawa R, Ishida Y, Shinohara H. True esophagogastric junction adenocarcinoma: background of its definition and current surgical trends. </w:t>
      </w:r>
      <w:r>
        <w:rPr>
          <w:rFonts w:ascii="Book Antiqua" w:eastAsia="Book Antiqua" w:hAnsi="Book Antiqua" w:cs="Book Antiqua"/>
          <w:i/>
          <w:iCs/>
        </w:rPr>
        <w:t>Surg Today</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809-814 [PMID: 31278583 DOI: 10.1007/s00595-019-01843-4]</w:t>
      </w:r>
    </w:p>
    <w:p w14:paraId="3AE692B5"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Zhou D</w:t>
      </w:r>
      <w:r>
        <w:rPr>
          <w:rFonts w:ascii="Book Antiqua" w:eastAsia="Book Antiqua" w:hAnsi="Book Antiqua" w:cs="Book Antiqua"/>
        </w:rPr>
        <w:t xml:space="preserve">, Ye C, Pan Z, Deng Y. SATB1 Knockdown Inhibits Proliferation and Invasion and Decreases Chemoradiation Resistance in Nasopharyngeal Carcinoma Cells by Reversing EMT and Suppressing MMP-9. </w:t>
      </w:r>
      <w:r>
        <w:rPr>
          <w:rFonts w:ascii="Book Antiqua" w:eastAsia="Book Antiqua" w:hAnsi="Book Antiqua" w:cs="Book Antiqua"/>
          <w:i/>
          <w:iCs/>
        </w:rPr>
        <w:t>Int J Med Sci</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42-52 [PMID: 33390772 DOI: 10.7150/ijms.49792]</w:t>
      </w:r>
    </w:p>
    <w:p w14:paraId="3A970FBB" w14:textId="77777777" w:rsidR="00A62E23" w:rsidRDefault="00A62E23">
      <w:pPr>
        <w:spacing w:line="360" w:lineRule="auto"/>
        <w:jc w:val="both"/>
        <w:rPr>
          <w:rFonts w:ascii="Book Antiqua" w:hAnsi="Book Antiqua"/>
        </w:rPr>
        <w:sectPr w:rsidR="00A62E23">
          <w:pgSz w:w="12240" w:h="15840"/>
          <w:pgMar w:top="1440" w:right="1440" w:bottom="1440" w:left="1440" w:header="720" w:footer="720" w:gutter="0"/>
          <w:cols w:space="720"/>
          <w:docGrid w:linePitch="360"/>
        </w:sectPr>
      </w:pPr>
    </w:p>
    <w:p w14:paraId="50435AF0"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3049981"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r w:rsidR="00507528">
        <w:rPr>
          <w:rFonts w:ascii="Book Antiqua" w:eastAsia="Book Antiqua" w:hAnsi="Book Antiqua" w:cs="Book Antiqua"/>
        </w:rPr>
        <w:t>(</w:t>
      </w:r>
      <w:r>
        <w:rPr>
          <w:rFonts w:ascii="Book Antiqua" w:eastAsia="Book Antiqua" w:hAnsi="Book Antiqua" w:cs="Book Antiqua"/>
        </w:rPr>
        <w:t>Affiliated Hospital of North Sichuan Medical College</w:t>
      </w:r>
      <w:r w:rsidR="00507528">
        <w:rPr>
          <w:rFonts w:ascii="Book Antiqua" w:eastAsia="Book Antiqua" w:hAnsi="Book Antiqua" w:cs="Book Antiqua"/>
        </w:rPr>
        <w:t xml:space="preserve">) </w:t>
      </w:r>
      <w:r>
        <w:rPr>
          <w:rFonts w:ascii="Book Antiqua" w:eastAsia="Book Antiqua" w:hAnsi="Book Antiqua" w:cs="Book Antiqua"/>
        </w:rPr>
        <w:t>Institutional Review Board [(Approval No. 2023ER335-1)</w:t>
      </w:r>
      <w:r w:rsidR="00507528">
        <w:rPr>
          <w:rFonts w:ascii="Book Antiqua" w:eastAsia="Book Antiqua" w:hAnsi="Book Antiqua" w:cs="Book Antiqua" w:hint="eastAsia"/>
        </w:rPr>
        <w:t>]</w:t>
      </w:r>
      <w:r>
        <w:rPr>
          <w:rFonts w:ascii="Book Antiqua" w:eastAsia="Book Antiqua" w:hAnsi="Book Antiqua" w:cs="Book Antiqua"/>
        </w:rPr>
        <w:t>.</w:t>
      </w:r>
    </w:p>
    <w:p w14:paraId="2281CE6B" w14:textId="77777777" w:rsidR="00A62E23" w:rsidRDefault="00A62E23">
      <w:pPr>
        <w:spacing w:line="360" w:lineRule="auto"/>
        <w:jc w:val="both"/>
        <w:rPr>
          <w:rFonts w:ascii="Book Antiqua" w:hAnsi="Book Antiqua"/>
        </w:rPr>
      </w:pPr>
    </w:p>
    <w:p w14:paraId="68D8AF91" w14:textId="77777777" w:rsidR="00A62E23" w:rsidRDefault="00FE4281">
      <w:pPr>
        <w:spacing w:line="360" w:lineRule="auto"/>
        <w:jc w:val="both"/>
        <w:rPr>
          <w:rFonts w:ascii="Book Antiqua" w:hAnsi="Book Antiqua"/>
          <w:b/>
          <w:color w:val="000000"/>
        </w:rPr>
      </w:pPr>
      <w:r w:rsidRPr="00871957">
        <w:rPr>
          <w:rFonts w:ascii="Book Antiqua" w:hAnsi="Book Antiqua"/>
          <w:b/>
          <w:color w:val="000000"/>
        </w:rPr>
        <w:t>Informed consent statement</w:t>
      </w:r>
      <w:r w:rsidRPr="00871957">
        <w:rPr>
          <w:rFonts w:ascii="Book Antiqua" w:hAnsi="Book Antiqua"/>
          <w:b/>
          <w:bCs/>
          <w:iCs/>
          <w:color w:val="000000"/>
          <w:lang w:eastAsia="zh-CN"/>
        </w:rPr>
        <w:t>:</w:t>
      </w:r>
      <w:r w:rsidRPr="00871957">
        <w:rPr>
          <w:rFonts w:ascii="Book Antiqua" w:hAnsi="Book Antiqua"/>
          <w:b/>
          <w:bCs/>
          <w:iCs/>
          <w:color w:val="000000"/>
        </w:rPr>
        <w:t xml:space="preserve"> </w:t>
      </w:r>
      <w:r w:rsidRPr="00871957">
        <w:rPr>
          <w:rFonts w:ascii="Book Antiqua" w:hAnsi="Book Antiqua"/>
          <w:lang w:val="en-GB"/>
        </w:rPr>
        <w:t>All study participants or their legal guardian provided informed written consent about personal and medical data collection prior to study enrolment.</w:t>
      </w:r>
    </w:p>
    <w:p w14:paraId="5BD43F91" w14:textId="77777777" w:rsidR="00A62E23" w:rsidRDefault="00A62E23">
      <w:pPr>
        <w:spacing w:line="360" w:lineRule="auto"/>
        <w:jc w:val="both"/>
        <w:rPr>
          <w:rFonts w:ascii="Book Antiqua" w:hAnsi="Book Antiqua"/>
        </w:rPr>
      </w:pPr>
    </w:p>
    <w:p w14:paraId="78977B1C"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There are no </w:t>
      </w:r>
      <w:r>
        <w:rPr>
          <w:rFonts w:ascii="Book Antiqua" w:eastAsia="Book Antiqua" w:hAnsi="Book Antiqua" w:cs="Book Antiqua"/>
          <w:color w:val="3C3C3C"/>
        </w:rPr>
        <w:t>conflicts of interest to declare in this study.</w:t>
      </w:r>
    </w:p>
    <w:p w14:paraId="665ACE6A" w14:textId="77777777" w:rsidR="00A62E23" w:rsidRDefault="00A62E23">
      <w:pPr>
        <w:spacing w:line="360" w:lineRule="auto"/>
        <w:jc w:val="both"/>
        <w:rPr>
          <w:rFonts w:ascii="Book Antiqua" w:hAnsi="Book Antiqua"/>
        </w:rPr>
      </w:pPr>
    </w:p>
    <w:p w14:paraId="44ADB26B"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Please contact the corresponding author for data requests.</w:t>
      </w:r>
    </w:p>
    <w:p w14:paraId="56A27AA7" w14:textId="77777777" w:rsidR="00A62E23" w:rsidRDefault="00A62E23">
      <w:pPr>
        <w:spacing w:line="360" w:lineRule="auto"/>
        <w:jc w:val="both"/>
        <w:rPr>
          <w:rFonts w:ascii="Book Antiqua" w:hAnsi="Book Antiqua"/>
        </w:rPr>
      </w:pPr>
    </w:p>
    <w:p w14:paraId="324832F5"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16D7B620" w14:textId="77777777" w:rsidR="00A62E23" w:rsidRDefault="00A62E23">
      <w:pPr>
        <w:spacing w:line="360" w:lineRule="auto"/>
        <w:jc w:val="both"/>
        <w:rPr>
          <w:rFonts w:ascii="Book Antiqua" w:hAnsi="Book Antiqua"/>
        </w:rPr>
      </w:pPr>
    </w:p>
    <w:p w14:paraId="6C72AA49"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FBA95C" w14:textId="77777777" w:rsidR="00A62E23" w:rsidRDefault="00A62E23">
      <w:pPr>
        <w:spacing w:line="360" w:lineRule="auto"/>
        <w:jc w:val="both"/>
        <w:rPr>
          <w:rFonts w:ascii="Book Antiqua" w:hAnsi="Book Antiqua"/>
        </w:rPr>
      </w:pPr>
    </w:p>
    <w:p w14:paraId="229CE532"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8118088"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7CEBA6" w14:textId="77777777" w:rsidR="00A62E23" w:rsidRDefault="00A62E23">
      <w:pPr>
        <w:spacing w:line="360" w:lineRule="auto"/>
        <w:jc w:val="both"/>
        <w:rPr>
          <w:rFonts w:ascii="Book Antiqua" w:hAnsi="Book Antiqua"/>
        </w:rPr>
      </w:pPr>
    </w:p>
    <w:p w14:paraId="1D691E17"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4, 2023</w:t>
      </w:r>
    </w:p>
    <w:p w14:paraId="64B42993"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30, 2023</w:t>
      </w:r>
    </w:p>
    <w:p w14:paraId="6EABE8B5"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40B4EB4" w14:textId="77777777" w:rsidR="00A62E23" w:rsidRDefault="00A62E23">
      <w:pPr>
        <w:spacing w:line="360" w:lineRule="auto"/>
        <w:jc w:val="both"/>
        <w:rPr>
          <w:rFonts w:ascii="Book Antiqua" w:hAnsi="Book Antiqua"/>
        </w:rPr>
      </w:pPr>
    </w:p>
    <w:p w14:paraId="50D73F68"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CA867D3"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3A3EAD6"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274DDD9" w14:textId="77777777" w:rsidR="00A62E23" w:rsidRDefault="00FE4281">
      <w:pPr>
        <w:spacing w:line="360" w:lineRule="auto"/>
        <w:jc w:val="both"/>
        <w:rPr>
          <w:rFonts w:ascii="Book Antiqua" w:hAnsi="Book Antiqua"/>
        </w:rPr>
      </w:pPr>
      <w:r>
        <w:rPr>
          <w:rFonts w:ascii="Book Antiqua" w:eastAsia="Book Antiqua" w:hAnsi="Book Antiqua" w:cs="Book Antiqua"/>
        </w:rPr>
        <w:t>Grade A (Excellent): 0</w:t>
      </w:r>
    </w:p>
    <w:p w14:paraId="286F99F6" w14:textId="77777777" w:rsidR="00A62E23" w:rsidRDefault="00FE4281">
      <w:pPr>
        <w:spacing w:line="360" w:lineRule="auto"/>
        <w:jc w:val="both"/>
        <w:rPr>
          <w:rFonts w:ascii="Book Antiqua" w:hAnsi="Book Antiqua"/>
        </w:rPr>
      </w:pPr>
      <w:r>
        <w:rPr>
          <w:rFonts w:ascii="Book Antiqua" w:eastAsia="Book Antiqua" w:hAnsi="Book Antiqua" w:cs="Book Antiqua"/>
        </w:rPr>
        <w:t>Grade B (Very good): 0</w:t>
      </w:r>
    </w:p>
    <w:p w14:paraId="5C723AD2" w14:textId="77777777" w:rsidR="00A62E23" w:rsidRDefault="00FE4281">
      <w:pPr>
        <w:spacing w:line="360" w:lineRule="auto"/>
        <w:jc w:val="both"/>
        <w:rPr>
          <w:rFonts w:ascii="Book Antiqua" w:hAnsi="Book Antiqua"/>
        </w:rPr>
      </w:pPr>
      <w:r>
        <w:rPr>
          <w:rFonts w:ascii="Book Antiqua" w:eastAsia="Book Antiqua" w:hAnsi="Book Antiqua" w:cs="Book Antiqua"/>
        </w:rPr>
        <w:t>Grade C (Good): 0</w:t>
      </w:r>
    </w:p>
    <w:p w14:paraId="25477CEE" w14:textId="77777777" w:rsidR="00A62E23" w:rsidRDefault="00FE4281">
      <w:pPr>
        <w:spacing w:line="360" w:lineRule="auto"/>
        <w:jc w:val="both"/>
        <w:rPr>
          <w:rFonts w:ascii="Book Antiqua" w:hAnsi="Book Antiqua"/>
        </w:rPr>
      </w:pPr>
      <w:r>
        <w:rPr>
          <w:rFonts w:ascii="Book Antiqua" w:eastAsia="Book Antiqua" w:hAnsi="Book Antiqua" w:cs="Book Antiqua"/>
        </w:rPr>
        <w:t>Grade D (Fair): D</w:t>
      </w:r>
    </w:p>
    <w:p w14:paraId="42908CDA" w14:textId="77777777" w:rsidR="00A62E23" w:rsidRDefault="00FE4281">
      <w:pPr>
        <w:spacing w:line="360" w:lineRule="auto"/>
        <w:jc w:val="both"/>
        <w:rPr>
          <w:rFonts w:ascii="Book Antiqua" w:hAnsi="Book Antiqua"/>
        </w:rPr>
      </w:pPr>
      <w:r>
        <w:rPr>
          <w:rFonts w:ascii="Book Antiqua" w:eastAsia="Book Antiqua" w:hAnsi="Book Antiqua" w:cs="Book Antiqua"/>
        </w:rPr>
        <w:t>Grade E (Poor): 0</w:t>
      </w:r>
    </w:p>
    <w:p w14:paraId="3E787198" w14:textId="77777777" w:rsidR="00A62E23" w:rsidRDefault="00A62E23">
      <w:pPr>
        <w:spacing w:line="360" w:lineRule="auto"/>
        <w:jc w:val="both"/>
        <w:rPr>
          <w:rFonts w:ascii="Book Antiqua" w:hAnsi="Book Antiqua"/>
        </w:rPr>
      </w:pPr>
    </w:p>
    <w:p w14:paraId="2DAAAB5D" w14:textId="77777777" w:rsidR="00A62E23" w:rsidRDefault="00FE4281">
      <w:pPr>
        <w:spacing w:line="360" w:lineRule="auto"/>
        <w:jc w:val="both"/>
        <w:rPr>
          <w:rFonts w:ascii="Book Antiqua" w:hAnsi="Book Antiqua"/>
        </w:rPr>
        <w:sectPr w:rsidR="00A62E2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Cerwenka</w:t>
      </w:r>
      <w:proofErr w:type="spellEnd"/>
      <w:r>
        <w:rPr>
          <w:rFonts w:ascii="Book Antiqua" w:eastAsia="Book Antiqua" w:hAnsi="Book Antiqua" w:cs="Book Antiqua"/>
        </w:rPr>
        <w:t xml:space="preserve"> H, Austria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077CCBC8"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9A26596" w14:textId="77777777" w:rsidR="00A62E23" w:rsidRDefault="00FE4281">
      <w:pPr>
        <w:spacing w:line="360" w:lineRule="auto"/>
        <w:jc w:val="both"/>
        <w:rPr>
          <w:rFonts w:ascii="Book Antiqua" w:eastAsia="Book Antiqua" w:hAnsi="Book Antiqua" w:cs="Book Antiqua"/>
          <w:b/>
          <w:bCs/>
        </w:rPr>
      </w:pPr>
      <w:r>
        <w:rPr>
          <w:noProof/>
          <w:lang w:eastAsia="zh-CN"/>
        </w:rPr>
        <w:drawing>
          <wp:inline distT="0" distB="0" distL="0" distR="0" wp14:anchorId="2D6864D7" wp14:editId="18F15F94">
            <wp:extent cx="4383405" cy="4095750"/>
            <wp:effectExtent l="0" t="0" r="5715" b="3810"/>
            <wp:docPr id="1" name="图片 1" descr="C:/Users/巫/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巫/Desktop/图片1.jpg图片1"/>
                    <pic:cNvPicPr>
                      <a:picLocks noChangeAspect="1"/>
                    </pic:cNvPicPr>
                  </pic:nvPicPr>
                  <pic:blipFill>
                    <a:blip r:embed="rId8"/>
                    <a:srcRect t="1680" b="1680"/>
                    <a:stretch>
                      <a:fillRect/>
                    </a:stretch>
                  </pic:blipFill>
                  <pic:spPr>
                    <a:xfrm>
                      <a:off x="0" y="0"/>
                      <a:ext cx="4383405" cy="4106867"/>
                    </a:xfrm>
                    <a:prstGeom prst="rect">
                      <a:avLst/>
                    </a:prstGeom>
                  </pic:spPr>
                </pic:pic>
              </a:graphicData>
            </a:graphic>
          </wp:inline>
        </w:drawing>
      </w:r>
    </w:p>
    <w:p w14:paraId="46201298" w14:textId="77777777" w:rsidR="00A62E23" w:rsidRDefault="00FE4281">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w:t>
      </w:r>
      <w:r>
        <w:rPr>
          <w:rFonts w:ascii="Book Antiqua" w:eastAsia="Book Antiqua" w:hAnsi="Book Antiqua" w:cs="Book Antiqua"/>
          <w:b/>
          <w:bCs/>
          <w:lang w:eastAsia="zh-CN"/>
        </w:rPr>
        <w:t>Measurements of maximal diameters and gross tumor volume</w:t>
      </w:r>
      <w:r>
        <w:rPr>
          <w:rFonts w:ascii="Book Antiqua" w:eastAsia="Book Antiqua" w:hAnsi="Book Antiqua" w:cs="Book Antiqua" w:hint="eastAsia"/>
          <w:b/>
          <w:bCs/>
          <w:lang w:eastAsia="zh-CN"/>
        </w:rPr>
        <w:t xml:space="preserve"> </w:t>
      </w:r>
      <w:r>
        <w:rPr>
          <w:rFonts w:ascii="Book Antiqua" w:eastAsia="Book Antiqua" w:hAnsi="Book Antiqua" w:cs="Book Antiqua"/>
          <w:b/>
          <w:bCs/>
          <w:lang w:eastAsia="zh-CN"/>
        </w:rPr>
        <w:t xml:space="preserve">based on </w:t>
      </w:r>
      <w:r>
        <w:rPr>
          <w:rFonts w:ascii="Book Antiqua" w:eastAsia="Book Antiqua" w:hAnsi="Book Antiqua" w:cs="Book Antiqua"/>
          <w:b/>
          <w:bCs/>
        </w:rPr>
        <w:t>portal venous phase contrast-enhanced computed tomography</w:t>
      </w:r>
      <w:r>
        <w:rPr>
          <w:rFonts w:ascii="Book Antiqua" w:eastAsia="Book Antiqua" w:hAnsi="Book Antiqua" w:cs="Book Antiqua"/>
          <w:b/>
          <w:bCs/>
          <w:lang w:eastAsia="zh-CN"/>
        </w:rPr>
        <w:t xml:space="preserve"> in a</w:t>
      </w:r>
      <w:r>
        <w:rPr>
          <w:rFonts w:ascii="Book Antiqua" w:eastAsia="Book Antiqua" w:hAnsi="Book Antiqua" w:cs="Book Antiqua"/>
          <w:b/>
          <w:bCs/>
        </w:rPr>
        <w:t xml:space="preserve"> 65-year-old male with adenocarcinoma of the esophagogastric junction.</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Pr>
          <w:rFonts w:ascii="Book Antiqua" w:eastAsia="Book Antiqua" w:hAnsi="Book Antiqua" w:cs="Book Antiqua"/>
        </w:rPr>
        <w:t>Maximal diameters of the tumor before</w:t>
      </w:r>
      <w:r>
        <w:rPr>
          <w:rFonts w:ascii="Book Antiqua" w:eastAsia="宋体" w:hAnsi="Book Antiqua" w:cs="Book Antiqua" w:hint="eastAsia"/>
          <w:lang w:eastAsia="zh-CN"/>
        </w:rPr>
        <w:t xml:space="preserve"> </w:t>
      </w:r>
      <w:r>
        <w:rPr>
          <w:rFonts w:ascii="Book Antiqua" w:eastAsia="Book Antiqua" w:hAnsi="Book Antiqua" w:cs="Book Antiqua"/>
        </w:rPr>
        <w:t>three</w:t>
      </w:r>
      <w:r w:rsidR="000D0197">
        <w:rPr>
          <w:rFonts w:ascii="Book Antiqua" w:eastAsia="Book Antiqua" w:hAnsi="Book Antiqua" w:cs="Book Antiqua"/>
        </w:rPr>
        <w:t xml:space="preserve"> </w:t>
      </w:r>
      <w:r>
        <w:rPr>
          <w:rFonts w:ascii="Book Antiqua" w:eastAsia="Book Antiqua" w:hAnsi="Book Antiqua" w:cs="Book Antiqua"/>
        </w:rPr>
        <w:t>cycles neoadjuvant chemotherapy with docetaxel, oxaliplatin and S-1</w:t>
      </w:r>
      <w:r>
        <w:rPr>
          <w:rFonts w:ascii="Book Antiqua" w:eastAsia="宋体" w:hAnsi="Book Antiqua" w:cs="Book Antiqua" w:hint="eastAsia"/>
          <w:lang w:eastAsia="zh-CN"/>
        </w:rPr>
        <w:t xml:space="preserve"> (DOS);</w:t>
      </w:r>
      <w:r>
        <w:rPr>
          <w:rFonts w:ascii="Book Antiqua" w:eastAsia="Book Antiqua" w:hAnsi="Book Antiqua" w:cs="Book Antiqua"/>
        </w:rPr>
        <w:t xml:space="preserve"> </w:t>
      </w:r>
      <w:r>
        <w:rPr>
          <w:rFonts w:ascii="Book Antiqua" w:eastAsia="宋体" w:hAnsi="Book Antiqua" w:cs="Book Antiqua" w:hint="eastAsia"/>
          <w:lang w:eastAsia="zh-CN"/>
        </w:rPr>
        <w:t xml:space="preserve">B: </w:t>
      </w:r>
      <w:r>
        <w:rPr>
          <w:rFonts w:ascii="Book Antiqua" w:eastAsia="Book Antiqua" w:hAnsi="Book Antiqua" w:cs="Book Antiqua"/>
        </w:rPr>
        <w:t>Maximal diameters of the tumor</w:t>
      </w:r>
      <w:r>
        <w:rPr>
          <w:rFonts w:ascii="Book Antiqua" w:eastAsia="宋体" w:hAnsi="Book Antiqua" w:cs="Book Antiqua" w:hint="eastAsia"/>
          <w:lang w:eastAsia="zh-CN"/>
        </w:rPr>
        <w:t xml:space="preserve"> after </w:t>
      </w:r>
      <w:bookmarkStart w:id="2" w:name="OLE_LINK2"/>
      <w:r>
        <w:rPr>
          <w:rFonts w:ascii="Book Antiqua" w:eastAsia="Book Antiqua" w:hAnsi="Book Antiqua" w:cs="Book Antiqua"/>
        </w:rPr>
        <w:t xml:space="preserve">three cycles </w:t>
      </w:r>
      <w:r>
        <w:rPr>
          <w:rFonts w:ascii="Book Antiqua" w:eastAsia="宋体" w:hAnsi="Book Antiqua" w:cs="Book Antiqua" w:hint="eastAsia"/>
          <w:lang w:eastAsia="zh-CN"/>
        </w:rPr>
        <w:t>DOS</w:t>
      </w:r>
      <w:bookmarkEnd w:id="2"/>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C: </w:t>
      </w:r>
      <w:bookmarkStart w:id="3" w:name="OLE_LINK3"/>
      <w:r w:rsidR="00AB6B88" w:rsidRPr="0067744F">
        <w:rPr>
          <w:rFonts w:ascii="Book Antiqua" w:eastAsia="宋体" w:hAnsi="Book Antiqua" w:cs="Book Antiqua"/>
          <w:lang w:eastAsia="zh-CN"/>
        </w:rPr>
        <w:t xml:space="preserve">Gross </w:t>
      </w:r>
      <w:r w:rsidR="0067744F" w:rsidRPr="0067744F">
        <w:rPr>
          <w:rFonts w:ascii="Book Antiqua" w:eastAsia="宋体" w:hAnsi="Book Antiqua" w:cs="Book Antiqua"/>
          <w:lang w:eastAsia="zh-CN"/>
        </w:rPr>
        <w:t>tumor volume (GTV)</w:t>
      </w:r>
      <w:r>
        <w:rPr>
          <w:rFonts w:ascii="Book Antiqua" w:eastAsia="Book Antiqua" w:hAnsi="Book Antiqua" w:cs="Book Antiqua"/>
        </w:rPr>
        <w:t xml:space="preserve"> </w:t>
      </w:r>
      <w:r>
        <w:rPr>
          <w:rFonts w:ascii="Book Antiqua" w:eastAsia="宋体" w:hAnsi="Book Antiqua" w:cs="Book Antiqua" w:hint="eastAsia"/>
          <w:lang w:eastAsia="zh-CN"/>
        </w:rPr>
        <w:t xml:space="preserve">of the tumor </w:t>
      </w:r>
      <w:r>
        <w:rPr>
          <w:rFonts w:ascii="Book Antiqua" w:eastAsia="Book Antiqua" w:hAnsi="Book Antiqua" w:cs="Book Antiqua"/>
        </w:rPr>
        <w:t xml:space="preserve">before three cycles </w:t>
      </w:r>
      <w:r>
        <w:rPr>
          <w:rFonts w:ascii="Book Antiqua" w:eastAsia="宋体" w:hAnsi="Book Antiqua" w:cs="Book Antiqua" w:hint="eastAsia"/>
          <w:lang w:eastAsia="zh-CN"/>
        </w:rPr>
        <w:t>DOS</w:t>
      </w:r>
      <w:bookmarkEnd w:id="3"/>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D: GTV</w:t>
      </w:r>
      <w:r>
        <w:rPr>
          <w:rFonts w:ascii="Book Antiqua" w:eastAsia="Book Antiqua" w:hAnsi="Book Antiqua" w:cs="Book Antiqua"/>
        </w:rPr>
        <w:t xml:space="preserve"> </w:t>
      </w:r>
      <w:r>
        <w:rPr>
          <w:rFonts w:ascii="Book Antiqua" w:eastAsia="宋体" w:hAnsi="Book Antiqua" w:cs="Book Antiqua" w:hint="eastAsia"/>
          <w:lang w:eastAsia="zh-CN"/>
        </w:rPr>
        <w:t>of the tumor after</w:t>
      </w:r>
      <w:r>
        <w:rPr>
          <w:rFonts w:ascii="Book Antiqua" w:eastAsia="Book Antiqua" w:hAnsi="Book Antiqua" w:cs="Book Antiqua"/>
        </w:rPr>
        <w:t xml:space="preserve"> three cycles </w:t>
      </w:r>
      <w:r>
        <w:rPr>
          <w:rFonts w:ascii="Book Antiqua" w:eastAsia="宋体" w:hAnsi="Book Antiqua" w:cs="Book Antiqua" w:hint="eastAsia"/>
          <w:lang w:eastAsia="zh-CN"/>
        </w:rPr>
        <w:t>DOS.</w:t>
      </w:r>
      <w:r>
        <w:rPr>
          <w:rFonts w:ascii="Book Antiqua" w:eastAsia="Book Antiqua" w:hAnsi="Book Antiqua" w:cs="Book Antiqua"/>
          <w:b/>
          <w:bCs/>
        </w:rPr>
        <w:br w:type="page"/>
      </w:r>
      <w:r>
        <w:rPr>
          <w:rFonts w:ascii="Book Antiqua" w:eastAsia="Book Antiqua" w:hAnsi="Book Antiqua" w:cs="Book Antiqua"/>
          <w:b/>
          <w:bCs/>
          <w:noProof/>
          <w:lang w:eastAsia="zh-CN"/>
        </w:rPr>
        <w:lastRenderedPageBreak/>
        <w:drawing>
          <wp:inline distT="0" distB="0" distL="0" distR="0" wp14:anchorId="7EEC7193" wp14:editId="4FCE192D">
            <wp:extent cx="3048000" cy="3213100"/>
            <wp:effectExtent l="0" t="0" r="0" b="0"/>
            <wp:docPr id="3073" name="图片 2" descr="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2" descr="Figure 2.2"/>
                    <pic:cNvPicPr>
                      <a:picLocks noChangeAspect="1"/>
                    </pic:cNvPicPr>
                  </pic:nvPicPr>
                  <pic:blipFill>
                    <a:blip r:embed="rId9"/>
                    <a:stretch>
                      <a:fillRect/>
                    </a:stretch>
                  </pic:blipFill>
                  <pic:spPr>
                    <a:xfrm>
                      <a:off x="0" y="0"/>
                      <a:ext cx="3051329" cy="3216043"/>
                    </a:xfrm>
                    <a:prstGeom prst="rect">
                      <a:avLst/>
                    </a:prstGeom>
                    <a:noFill/>
                    <a:ln w="9525">
                      <a:noFill/>
                    </a:ln>
                  </pic:spPr>
                </pic:pic>
              </a:graphicData>
            </a:graphic>
          </wp:inline>
        </w:drawing>
      </w:r>
    </w:p>
    <w:p w14:paraId="577628A9"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Figure 2 Nomogram was developed to predict disease control rate of adenocarcinoma of the esophagogastric junction after three cycles of neoadjuvant chemotherapy with docetaxel, oxaliplatin and S-1. </w:t>
      </w:r>
      <w:r>
        <w:rPr>
          <w:rFonts w:ascii="Book Antiqua" w:eastAsia="Book Antiqua" w:hAnsi="Book Antiqua" w:cs="Book Antiqua"/>
          <w:bCs/>
        </w:rPr>
        <w:t>DCR: Disease control rate.</w:t>
      </w:r>
    </w:p>
    <w:p w14:paraId="6B02B442" w14:textId="77777777" w:rsidR="00A62E23" w:rsidRDefault="00FE4281">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Pr>
          <w:noProof/>
          <w:lang w:eastAsia="zh-CN"/>
        </w:rPr>
        <w:lastRenderedPageBreak/>
        <w:drawing>
          <wp:inline distT="0" distB="0" distL="0" distR="0" wp14:anchorId="30A8A818" wp14:editId="514564E7">
            <wp:extent cx="5943600" cy="2865755"/>
            <wp:effectExtent l="0" t="0" r="0" b="14605"/>
            <wp:docPr id="3" name="图片 3" descr="C:/Users/巫/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巫/Desktop/图片2.jpg图片2"/>
                    <pic:cNvPicPr>
                      <a:picLocks noChangeAspect="1"/>
                    </pic:cNvPicPr>
                  </pic:nvPicPr>
                  <pic:blipFill>
                    <a:blip r:embed="rId10"/>
                    <a:srcRect t="48" b="48"/>
                    <a:stretch>
                      <a:fillRect/>
                    </a:stretch>
                  </pic:blipFill>
                  <pic:spPr>
                    <a:xfrm>
                      <a:off x="0" y="0"/>
                      <a:ext cx="5943600" cy="2865755"/>
                    </a:xfrm>
                    <a:prstGeom prst="rect">
                      <a:avLst/>
                    </a:prstGeom>
                  </pic:spPr>
                </pic:pic>
              </a:graphicData>
            </a:graphic>
          </wp:inline>
        </w:drawing>
      </w:r>
    </w:p>
    <w:p w14:paraId="61CA3226" w14:textId="77777777" w:rsidR="00A62E23" w:rsidRDefault="00FE4281">
      <w:pPr>
        <w:spacing w:line="360" w:lineRule="auto"/>
        <w:jc w:val="both"/>
        <w:rPr>
          <w:rFonts w:ascii="Book Antiqua" w:hAnsi="Book Antiqua"/>
        </w:rPr>
      </w:pPr>
      <w:r>
        <w:rPr>
          <w:rFonts w:ascii="Book Antiqua" w:eastAsia="Book Antiqua" w:hAnsi="Book Antiqua" w:cs="Book Antiqua"/>
          <w:b/>
          <w:bCs/>
        </w:rPr>
        <w:t>Figure 3 Receiver operating characteristic curves of the nomogram</w:t>
      </w:r>
      <w:r>
        <w:rPr>
          <w:rFonts w:ascii="Book Antiqua" w:eastAsia="宋体" w:hAnsi="Book Antiqua" w:cs="Book Antiqua" w:hint="eastAsia"/>
          <w:b/>
          <w:b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sidR="00DA5BE8">
        <w:rPr>
          <w:rFonts w:ascii="Book Antiqua" w:eastAsia="Book Antiqua" w:hAnsi="Book Antiqua" w:cs="Book Antiqua"/>
        </w:rPr>
        <w:t xml:space="preserve">Area </w:t>
      </w:r>
      <w:r>
        <w:rPr>
          <w:rFonts w:ascii="Book Antiqua" w:eastAsia="Book Antiqua" w:hAnsi="Book Antiqua" w:cs="Book Antiqua"/>
        </w:rPr>
        <w:t xml:space="preserve">under curve </w:t>
      </w:r>
      <w:r>
        <w:rPr>
          <w:rFonts w:ascii="Book Antiqua" w:eastAsia="宋体" w:hAnsi="Book Antiqua" w:cs="Book Antiqua" w:hint="eastAsia"/>
          <w:lang w:eastAsia="zh-CN"/>
        </w:rPr>
        <w:t xml:space="preserve">with 0.838 in training cohort; B: </w:t>
      </w:r>
      <w:r w:rsidR="00DA5BE8">
        <w:rPr>
          <w:rFonts w:ascii="Book Antiqua" w:eastAsia="Book Antiqua" w:hAnsi="Book Antiqua" w:cs="Book Antiqua"/>
        </w:rPr>
        <w:t xml:space="preserve">Area </w:t>
      </w:r>
      <w:r>
        <w:rPr>
          <w:rFonts w:ascii="Book Antiqua" w:eastAsia="Book Antiqua" w:hAnsi="Book Antiqua" w:cs="Book Antiqua"/>
        </w:rPr>
        <w:t xml:space="preserve">under curve </w:t>
      </w:r>
      <w:r>
        <w:rPr>
          <w:rFonts w:ascii="Book Antiqua" w:eastAsia="宋体" w:hAnsi="Book Antiqua" w:cs="Book Antiqua" w:hint="eastAsia"/>
          <w:lang w:eastAsia="zh-CN"/>
        </w:rPr>
        <w:t>with 0.824 in validation cohort</w:t>
      </w:r>
      <w:r>
        <w:rPr>
          <w:rFonts w:ascii="Book Antiqua" w:eastAsia="Book Antiqua" w:hAnsi="Book Antiqua" w:cs="Book Antiqua"/>
        </w:rPr>
        <w:t xml:space="preserve">. </w:t>
      </w:r>
    </w:p>
    <w:p w14:paraId="24F2C47B" w14:textId="77777777" w:rsidR="00A62E23" w:rsidRDefault="00FE4281">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Pr>
          <w:noProof/>
          <w:lang w:eastAsia="zh-CN"/>
        </w:rPr>
        <w:lastRenderedPageBreak/>
        <w:drawing>
          <wp:inline distT="0" distB="0" distL="0" distR="0" wp14:anchorId="6E3CD6FE" wp14:editId="2F10CFC0">
            <wp:extent cx="5943600" cy="2865755"/>
            <wp:effectExtent l="0" t="0" r="0" b="14605"/>
            <wp:docPr id="6" name="图片 6" descr="C:/Users/巫/Desktop/图片4.jp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巫/Desktop/图片4.jpg图片4"/>
                    <pic:cNvPicPr>
                      <a:picLocks noChangeAspect="1"/>
                    </pic:cNvPicPr>
                  </pic:nvPicPr>
                  <pic:blipFill>
                    <a:blip r:embed="rId11"/>
                    <a:srcRect t="48" b="48"/>
                    <a:stretch>
                      <a:fillRect/>
                    </a:stretch>
                  </pic:blipFill>
                  <pic:spPr>
                    <a:xfrm>
                      <a:off x="0" y="0"/>
                      <a:ext cx="5943600" cy="2865755"/>
                    </a:xfrm>
                    <a:prstGeom prst="rect">
                      <a:avLst/>
                    </a:prstGeom>
                  </pic:spPr>
                </pic:pic>
              </a:graphicData>
            </a:graphic>
          </wp:inline>
        </w:drawing>
      </w:r>
    </w:p>
    <w:p w14:paraId="10687303" w14:textId="77777777" w:rsidR="00A62E23" w:rsidRDefault="00FE4281">
      <w:pPr>
        <w:spacing w:line="360" w:lineRule="auto"/>
        <w:jc w:val="both"/>
        <w:rPr>
          <w:rFonts w:ascii="Book Antiqua" w:eastAsia="Book Antiqua" w:hAnsi="Book Antiqua" w:cs="Book Antiqua"/>
        </w:rPr>
      </w:pPr>
      <w:r>
        <w:rPr>
          <w:rFonts w:ascii="Book Antiqua" w:eastAsia="Book Antiqua" w:hAnsi="Book Antiqua" w:cs="Book Antiqua"/>
          <w:b/>
          <w:bCs/>
        </w:rPr>
        <w:t>Figure 4 Calibration curve of the nomogram</w:t>
      </w:r>
      <w:r>
        <w:rPr>
          <w:rFonts w:ascii="Book Antiqua" w:eastAsia="宋体" w:hAnsi="Book Antiqua" w:cs="Book Antiqua" w:hint="eastAsia"/>
          <w:b/>
          <w:b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sidR="00EC15BA">
        <w:rPr>
          <w:rFonts w:ascii="Book Antiqua" w:eastAsia="宋体" w:hAnsi="Book Antiqua" w:cs="Book Antiqua"/>
          <w:lang w:eastAsia="zh-CN"/>
        </w:rPr>
        <w:t xml:space="preserve">Calibration </w:t>
      </w:r>
      <w:r>
        <w:rPr>
          <w:rFonts w:ascii="Book Antiqua" w:eastAsia="宋体" w:hAnsi="Book Antiqua" w:cs="Book Antiqua" w:hint="eastAsia"/>
          <w:lang w:eastAsia="zh-CN"/>
        </w:rPr>
        <w:t>curve</w:t>
      </w:r>
      <w:r>
        <w:rPr>
          <w:rFonts w:ascii="Book Antiqua" w:eastAsia="Book Antiqua" w:hAnsi="Book Antiqua" w:cs="Book Antiqua"/>
        </w:rPr>
        <w:t xml:space="preserve"> in the training cohort</w:t>
      </w:r>
      <w:r>
        <w:rPr>
          <w:rFonts w:ascii="Book Antiqua" w:eastAsia="宋体" w:hAnsi="Book Antiqua" w:cs="Book Antiqua" w:hint="eastAsia"/>
          <w:lang w:eastAsia="zh-CN"/>
        </w:rPr>
        <w:t xml:space="preserve">; B: </w:t>
      </w:r>
      <w:r w:rsidR="00F656C6">
        <w:rPr>
          <w:rFonts w:ascii="Book Antiqua" w:eastAsia="宋体" w:hAnsi="Book Antiqua" w:cs="Book Antiqua"/>
          <w:lang w:eastAsia="zh-CN"/>
        </w:rPr>
        <w:t xml:space="preserve">Calibration </w:t>
      </w:r>
      <w:r>
        <w:rPr>
          <w:rFonts w:ascii="Book Antiqua" w:eastAsia="宋体" w:hAnsi="Book Antiqua" w:cs="Book Antiqua" w:hint="eastAsia"/>
          <w:lang w:eastAsia="zh-CN"/>
        </w:rPr>
        <w:t>curve</w:t>
      </w:r>
      <w:r>
        <w:rPr>
          <w:rFonts w:ascii="Book Antiqua" w:eastAsia="Book Antiqua" w:hAnsi="Book Antiqua" w:cs="Book Antiqua"/>
        </w:rPr>
        <w:t xml:space="preserve"> in the </w:t>
      </w:r>
      <w:r>
        <w:rPr>
          <w:rFonts w:ascii="Book Antiqua" w:eastAsia="宋体" w:hAnsi="Book Antiqua" w:cs="Book Antiqua" w:hint="eastAsia"/>
          <w:lang w:eastAsia="zh-CN"/>
        </w:rPr>
        <w:t>validation</w:t>
      </w:r>
      <w:r>
        <w:rPr>
          <w:rFonts w:ascii="Book Antiqua" w:eastAsia="Book Antiqua" w:hAnsi="Book Antiqua" w:cs="Book Antiqua"/>
        </w:rPr>
        <w:t xml:space="preserve"> cohort.</w:t>
      </w:r>
    </w:p>
    <w:p w14:paraId="1210E2C7" w14:textId="77777777" w:rsidR="00A62E23" w:rsidRDefault="00FE4281">
      <w:pPr>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hAnsi="Book Antiqua" w:cs="Book Antiqua" w:hint="eastAsia"/>
          <w:b/>
          <w:bCs/>
          <w:lang w:eastAsia="zh-CN"/>
        </w:rPr>
        <w:lastRenderedPageBreak/>
        <w:t xml:space="preserve">Table 1 </w:t>
      </w:r>
      <w:r>
        <w:rPr>
          <w:rFonts w:ascii="Book Antiqua" w:hAnsi="Book Antiqua" w:cs="Book Antiqua" w:hint="eastAsia"/>
          <w:b/>
          <w:lang w:eastAsia="zh-CN"/>
        </w:rPr>
        <w:t>Demographic and clinical information of all enrolled patients receiving docetaxel, oxaliplatin and S-1</w:t>
      </w:r>
    </w:p>
    <w:tbl>
      <w:tblPr>
        <w:tblStyle w:val="ad"/>
        <w:tblW w:w="7350" w:type="dxa"/>
        <w:jc w:val="center"/>
        <w:tblLayout w:type="fixed"/>
        <w:tblLook w:val="04A0" w:firstRow="1" w:lastRow="0" w:firstColumn="1" w:lastColumn="0" w:noHBand="0" w:noVBand="1"/>
      </w:tblPr>
      <w:tblGrid>
        <w:gridCol w:w="532"/>
        <w:gridCol w:w="1167"/>
        <w:gridCol w:w="2702"/>
        <w:gridCol w:w="2949"/>
      </w:tblGrid>
      <w:tr w:rsidR="00A62E23" w14:paraId="07E273F2" w14:textId="77777777">
        <w:trPr>
          <w:trHeight w:val="414"/>
          <w:jc w:val="center"/>
        </w:trPr>
        <w:tc>
          <w:tcPr>
            <w:tcW w:w="1699" w:type="dxa"/>
            <w:gridSpan w:val="2"/>
            <w:tcBorders>
              <w:left w:val="nil"/>
              <w:bottom w:val="single" w:sz="4" w:space="0" w:color="000000"/>
              <w:right w:val="nil"/>
            </w:tcBorders>
          </w:tcPr>
          <w:p w14:paraId="2CD8B7F9" w14:textId="77777777" w:rsidR="00A62E23" w:rsidRDefault="00FE4281">
            <w:pPr>
              <w:spacing w:line="360" w:lineRule="auto"/>
              <w:rPr>
                <w:rFonts w:ascii="Book Antiqua" w:hAnsi="Book Antiqua" w:cs="Book Antiqua"/>
                <w:b/>
                <w:lang w:eastAsia="zh-CN"/>
              </w:rPr>
            </w:pPr>
            <w:r>
              <w:rPr>
                <w:rFonts w:ascii="Book Antiqua" w:hAnsi="Book Antiqua" w:cs="Book Antiqua" w:hint="eastAsia"/>
                <w:b/>
                <w:lang w:eastAsia="zh-CN"/>
              </w:rPr>
              <w:t>Variable</w:t>
            </w:r>
          </w:p>
        </w:tc>
        <w:tc>
          <w:tcPr>
            <w:tcW w:w="2702" w:type="dxa"/>
            <w:tcBorders>
              <w:top w:val="single" w:sz="4" w:space="0" w:color="000000"/>
              <w:left w:val="nil"/>
              <w:bottom w:val="single" w:sz="4" w:space="0" w:color="000000"/>
              <w:right w:val="nil"/>
            </w:tcBorders>
          </w:tcPr>
          <w:p w14:paraId="11169078" w14:textId="77777777" w:rsidR="00A62E23" w:rsidRDefault="00FE4281">
            <w:pPr>
              <w:spacing w:line="360" w:lineRule="auto"/>
              <w:rPr>
                <w:rFonts w:ascii="Book Antiqua" w:hAnsi="Book Antiqua" w:cs="Book Antiqua"/>
                <w:b/>
                <w:lang w:eastAsia="zh-CN"/>
              </w:rPr>
            </w:pPr>
            <w:r>
              <w:rPr>
                <w:rFonts w:ascii="Book Antiqua" w:hAnsi="Book Antiqua" w:cs="Book Antiqua" w:hint="eastAsia"/>
                <w:b/>
                <w:lang w:eastAsia="zh-CN"/>
              </w:rPr>
              <w:t>Training cohort (</w:t>
            </w:r>
            <w:r>
              <w:rPr>
                <w:rFonts w:ascii="Book Antiqua" w:hAnsi="Book Antiqua" w:cs="Book Antiqua" w:hint="eastAsia"/>
                <w:b/>
                <w:i/>
                <w:lang w:eastAsia="zh-CN"/>
              </w:rPr>
              <w:t>n</w:t>
            </w:r>
            <w:r>
              <w:rPr>
                <w:rFonts w:ascii="Book Antiqua" w:hAnsi="Book Antiqua" w:cs="Book Antiqua" w:hint="eastAsia"/>
                <w:b/>
                <w:lang w:eastAsia="zh-CN"/>
              </w:rPr>
              <w:t xml:space="preserve"> = 94)</w:t>
            </w:r>
          </w:p>
        </w:tc>
        <w:tc>
          <w:tcPr>
            <w:tcW w:w="2949" w:type="dxa"/>
            <w:tcBorders>
              <w:top w:val="single" w:sz="4" w:space="0" w:color="000000"/>
              <w:left w:val="nil"/>
              <w:bottom w:val="single" w:sz="4" w:space="0" w:color="000000"/>
              <w:right w:val="nil"/>
            </w:tcBorders>
          </w:tcPr>
          <w:p w14:paraId="29B10A3C" w14:textId="77777777" w:rsidR="00A62E23" w:rsidRDefault="00FE4281">
            <w:pPr>
              <w:spacing w:line="360" w:lineRule="auto"/>
              <w:rPr>
                <w:rFonts w:ascii="Book Antiqua" w:hAnsi="Book Antiqua" w:cs="Book Antiqua"/>
                <w:b/>
                <w:lang w:eastAsia="zh-CN"/>
              </w:rPr>
            </w:pPr>
            <w:r>
              <w:rPr>
                <w:rFonts w:ascii="Book Antiqua" w:hAnsi="Book Antiqua" w:cs="Book Antiqua" w:hint="eastAsia"/>
                <w:b/>
                <w:lang w:eastAsia="zh-CN"/>
              </w:rPr>
              <w:t>Validation cohort (</w:t>
            </w:r>
            <w:r>
              <w:rPr>
                <w:rFonts w:ascii="Book Antiqua" w:hAnsi="Book Antiqua" w:cs="Book Antiqua" w:hint="eastAsia"/>
                <w:b/>
                <w:i/>
                <w:lang w:eastAsia="zh-CN"/>
              </w:rPr>
              <w:t>n</w:t>
            </w:r>
            <w:r>
              <w:rPr>
                <w:rFonts w:ascii="Book Antiqua" w:hAnsi="Book Antiqua" w:cs="Book Antiqua" w:hint="eastAsia"/>
                <w:b/>
                <w:lang w:eastAsia="zh-CN"/>
              </w:rPr>
              <w:t xml:space="preserve"> = 34)</w:t>
            </w:r>
          </w:p>
        </w:tc>
      </w:tr>
      <w:tr w:rsidR="00A62E23" w14:paraId="054A41BB" w14:textId="77777777">
        <w:trPr>
          <w:trHeight w:val="567"/>
          <w:jc w:val="center"/>
        </w:trPr>
        <w:tc>
          <w:tcPr>
            <w:tcW w:w="1699" w:type="dxa"/>
            <w:gridSpan w:val="2"/>
            <w:tcBorders>
              <w:top w:val="single" w:sz="4" w:space="0" w:color="000000"/>
              <w:left w:val="nil"/>
              <w:bottom w:val="nil"/>
              <w:right w:val="nil"/>
            </w:tcBorders>
          </w:tcPr>
          <w:p w14:paraId="1586BDB8"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Age, </w:t>
            </w:r>
            <w:proofErr w:type="spellStart"/>
            <w:r>
              <w:rPr>
                <w:rFonts w:ascii="Book Antiqua" w:hAnsi="Book Antiqua" w:cs="Book Antiqua" w:hint="eastAsia"/>
                <w:lang w:eastAsia="zh-CN"/>
              </w:rPr>
              <w:t>yr</w:t>
            </w:r>
            <w:proofErr w:type="spellEnd"/>
          </w:p>
        </w:tc>
        <w:tc>
          <w:tcPr>
            <w:tcW w:w="2702" w:type="dxa"/>
            <w:tcBorders>
              <w:top w:val="single" w:sz="4" w:space="0" w:color="000000"/>
              <w:left w:val="nil"/>
              <w:bottom w:val="nil"/>
              <w:right w:val="nil"/>
            </w:tcBorders>
          </w:tcPr>
          <w:p w14:paraId="6D28F52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66.0 </w:t>
            </w:r>
            <w:r>
              <w:rPr>
                <w:rFonts w:ascii="Book Antiqua" w:hAnsi="Book Antiqua" w:cs="Book Antiqua"/>
                <w:lang w:eastAsia="zh-CN"/>
              </w:rPr>
              <w:t>±</w:t>
            </w:r>
            <w:r>
              <w:rPr>
                <w:rFonts w:ascii="Book Antiqua" w:hAnsi="Book Antiqua" w:cs="Book Antiqua" w:hint="eastAsia"/>
                <w:lang w:eastAsia="zh-CN"/>
              </w:rPr>
              <w:t xml:space="preserve"> 7.0</w:t>
            </w:r>
          </w:p>
        </w:tc>
        <w:tc>
          <w:tcPr>
            <w:tcW w:w="2949" w:type="dxa"/>
            <w:tcBorders>
              <w:top w:val="single" w:sz="4" w:space="0" w:color="000000"/>
              <w:left w:val="nil"/>
              <w:bottom w:val="nil"/>
              <w:right w:val="nil"/>
            </w:tcBorders>
          </w:tcPr>
          <w:p w14:paraId="5752245F"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65 </w:t>
            </w:r>
            <w:r>
              <w:rPr>
                <w:rFonts w:ascii="Book Antiqua" w:hAnsi="Book Antiqua" w:cs="Book Antiqua"/>
                <w:lang w:eastAsia="zh-CN"/>
              </w:rPr>
              <w:t>±</w:t>
            </w:r>
            <w:r>
              <w:rPr>
                <w:rFonts w:ascii="Book Antiqua" w:hAnsi="Book Antiqua" w:cs="Book Antiqua" w:hint="eastAsia"/>
                <w:lang w:eastAsia="zh-CN"/>
              </w:rPr>
              <w:t xml:space="preserve"> 6.1</w:t>
            </w:r>
          </w:p>
        </w:tc>
      </w:tr>
      <w:tr w:rsidR="00A62E23" w14:paraId="4531934D" w14:textId="77777777">
        <w:trPr>
          <w:trHeight w:val="414"/>
          <w:jc w:val="center"/>
        </w:trPr>
        <w:tc>
          <w:tcPr>
            <w:tcW w:w="1699" w:type="dxa"/>
            <w:gridSpan w:val="2"/>
            <w:tcBorders>
              <w:top w:val="nil"/>
              <w:left w:val="nil"/>
              <w:bottom w:val="nil"/>
              <w:right w:val="nil"/>
            </w:tcBorders>
          </w:tcPr>
          <w:p w14:paraId="0CC86805"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Gender</w:t>
            </w:r>
          </w:p>
        </w:tc>
        <w:tc>
          <w:tcPr>
            <w:tcW w:w="2702" w:type="dxa"/>
            <w:tcBorders>
              <w:top w:val="nil"/>
              <w:left w:val="nil"/>
              <w:bottom w:val="nil"/>
              <w:right w:val="nil"/>
            </w:tcBorders>
          </w:tcPr>
          <w:p w14:paraId="7F4B4D6C"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06E61EA0" w14:textId="77777777" w:rsidR="00A62E23" w:rsidRDefault="00A62E23">
            <w:pPr>
              <w:spacing w:line="360" w:lineRule="auto"/>
              <w:ind w:firstLineChars="200" w:firstLine="480"/>
              <w:rPr>
                <w:rFonts w:ascii="Book Antiqua" w:hAnsi="Book Antiqua" w:cs="Book Antiqua"/>
                <w:lang w:eastAsia="zh-CN"/>
              </w:rPr>
            </w:pPr>
          </w:p>
        </w:tc>
      </w:tr>
      <w:tr w:rsidR="00A62E23" w14:paraId="1FB9A6F4" w14:textId="77777777">
        <w:trPr>
          <w:trHeight w:val="414"/>
          <w:jc w:val="center"/>
        </w:trPr>
        <w:tc>
          <w:tcPr>
            <w:tcW w:w="532" w:type="dxa"/>
            <w:tcBorders>
              <w:top w:val="nil"/>
              <w:left w:val="nil"/>
              <w:bottom w:val="nil"/>
              <w:right w:val="nil"/>
            </w:tcBorders>
          </w:tcPr>
          <w:p w14:paraId="19ECCD23"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2C867B3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Male</w:t>
            </w:r>
          </w:p>
        </w:tc>
        <w:tc>
          <w:tcPr>
            <w:tcW w:w="2702" w:type="dxa"/>
            <w:tcBorders>
              <w:top w:val="nil"/>
              <w:left w:val="nil"/>
              <w:bottom w:val="nil"/>
              <w:right w:val="nil"/>
            </w:tcBorders>
          </w:tcPr>
          <w:p w14:paraId="3E322CCC"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77</w:t>
            </w:r>
          </w:p>
        </w:tc>
        <w:tc>
          <w:tcPr>
            <w:tcW w:w="2949" w:type="dxa"/>
            <w:tcBorders>
              <w:top w:val="nil"/>
              <w:left w:val="nil"/>
              <w:bottom w:val="nil"/>
              <w:right w:val="nil"/>
            </w:tcBorders>
          </w:tcPr>
          <w:p w14:paraId="25ED67F3"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20</w:t>
            </w:r>
          </w:p>
        </w:tc>
      </w:tr>
      <w:tr w:rsidR="00A62E23" w14:paraId="69B69EF9" w14:textId="77777777">
        <w:trPr>
          <w:trHeight w:val="414"/>
          <w:jc w:val="center"/>
        </w:trPr>
        <w:tc>
          <w:tcPr>
            <w:tcW w:w="532" w:type="dxa"/>
            <w:tcBorders>
              <w:top w:val="nil"/>
              <w:left w:val="nil"/>
              <w:bottom w:val="nil"/>
              <w:right w:val="nil"/>
            </w:tcBorders>
          </w:tcPr>
          <w:p w14:paraId="304691AB"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1E4F1B5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Female</w:t>
            </w:r>
          </w:p>
        </w:tc>
        <w:tc>
          <w:tcPr>
            <w:tcW w:w="2702" w:type="dxa"/>
            <w:tcBorders>
              <w:top w:val="nil"/>
              <w:left w:val="nil"/>
              <w:bottom w:val="nil"/>
              <w:right w:val="nil"/>
            </w:tcBorders>
          </w:tcPr>
          <w:p w14:paraId="5BD8F115"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17</w:t>
            </w:r>
          </w:p>
        </w:tc>
        <w:tc>
          <w:tcPr>
            <w:tcW w:w="2949" w:type="dxa"/>
            <w:tcBorders>
              <w:top w:val="nil"/>
              <w:left w:val="nil"/>
              <w:bottom w:val="nil"/>
              <w:right w:val="nil"/>
            </w:tcBorders>
          </w:tcPr>
          <w:p w14:paraId="2CA5A4F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14</w:t>
            </w:r>
          </w:p>
        </w:tc>
      </w:tr>
      <w:tr w:rsidR="00A62E23" w14:paraId="31F69681" w14:textId="77777777">
        <w:trPr>
          <w:trHeight w:val="414"/>
          <w:jc w:val="center"/>
        </w:trPr>
        <w:tc>
          <w:tcPr>
            <w:tcW w:w="1699" w:type="dxa"/>
            <w:gridSpan w:val="2"/>
            <w:tcBorders>
              <w:top w:val="nil"/>
              <w:left w:val="nil"/>
              <w:bottom w:val="nil"/>
              <w:right w:val="nil"/>
            </w:tcBorders>
          </w:tcPr>
          <w:p w14:paraId="1DFDB158" w14:textId="77777777" w:rsidR="00A62E23" w:rsidRDefault="00FE4281">
            <w:pPr>
              <w:spacing w:line="360" w:lineRule="auto"/>
              <w:rPr>
                <w:rFonts w:ascii="Book Antiqua" w:hAnsi="Book Antiqua" w:cs="Book Antiqua"/>
                <w:lang w:eastAsia="zh-CN"/>
              </w:rPr>
            </w:pPr>
            <w:proofErr w:type="spellStart"/>
            <w:r>
              <w:rPr>
                <w:rFonts w:ascii="Book Antiqua" w:hAnsi="Book Antiqua" w:cs="Book Antiqua" w:hint="eastAsia"/>
                <w:lang w:eastAsia="zh-CN"/>
              </w:rPr>
              <w:t>cT</w:t>
            </w:r>
            <w:proofErr w:type="spellEnd"/>
            <w:r>
              <w:rPr>
                <w:rFonts w:ascii="Book Antiqua" w:hAnsi="Book Antiqua" w:cs="Book Antiqua" w:hint="eastAsia"/>
                <w:lang w:eastAsia="zh-CN"/>
              </w:rPr>
              <w:t xml:space="preserve"> stage</w:t>
            </w:r>
          </w:p>
        </w:tc>
        <w:tc>
          <w:tcPr>
            <w:tcW w:w="2702" w:type="dxa"/>
            <w:tcBorders>
              <w:top w:val="nil"/>
              <w:left w:val="nil"/>
              <w:bottom w:val="nil"/>
              <w:right w:val="nil"/>
            </w:tcBorders>
          </w:tcPr>
          <w:p w14:paraId="28892C40"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31735E54" w14:textId="77777777" w:rsidR="00A62E23" w:rsidRDefault="00A62E23">
            <w:pPr>
              <w:spacing w:line="360" w:lineRule="auto"/>
              <w:ind w:firstLineChars="200" w:firstLine="480"/>
              <w:rPr>
                <w:rFonts w:ascii="Book Antiqua" w:hAnsi="Book Antiqua" w:cs="Book Antiqua"/>
                <w:lang w:eastAsia="zh-CN"/>
              </w:rPr>
            </w:pPr>
          </w:p>
        </w:tc>
      </w:tr>
      <w:tr w:rsidR="00A62E23" w14:paraId="12BC40CF" w14:textId="77777777">
        <w:trPr>
          <w:trHeight w:val="414"/>
          <w:jc w:val="center"/>
        </w:trPr>
        <w:tc>
          <w:tcPr>
            <w:tcW w:w="532" w:type="dxa"/>
            <w:tcBorders>
              <w:top w:val="nil"/>
              <w:left w:val="nil"/>
              <w:bottom w:val="nil"/>
              <w:right w:val="nil"/>
            </w:tcBorders>
          </w:tcPr>
          <w:p w14:paraId="5BF8B278"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6EE39D1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cT</w:t>
            </w:r>
            <w:r>
              <w:rPr>
                <w:rFonts w:ascii="Book Antiqua" w:hAnsi="Book Antiqua" w:cs="Book Antiqua" w:hint="eastAsia"/>
                <w:vertAlign w:val="subscript"/>
                <w:lang w:eastAsia="zh-CN"/>
              </w:rPr>
              <w:t>3</w:t>
            </w:r>
          </w:p>
        </w:tc>
        <w:tc>
          <w:tcPr>
            <w:tcW w:w="2702" w:type="dxa"/>
            <w:tcBorders>
              <w:top w:val="nil"/>
              <w:left w:val="nil"/>
              <w:bottom w:val="nil"/>
              <w:right w:val="nil"/>
            </w:tcBorders>
          </w:tcPr>
          <w:p w14:paraId="2D0EE3C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62</w:t>
            </w:r>
          </w:p>
        </w:tc>
        <w:tc>
          <w:tcPr>
            <w:tcW w:w="2949" w:type="dxa"/>
            <w:tcBorders>
              <w:top w:val="nil"/>
              <w:left w:val="nil"/>
              <w:bottom w:val="nil"/>
              <w:right w:val="nil"/>
            </w:tcBorders>
          </w:tcPr>
          <w:p w14:paraId="2F455AE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16</w:t>
            </w:r>
          </w:p>
        </w:tc>
      </w:tr>
      <w:tr w:rsidR="00A62E23" w14:paraId="031789A3" w14:textId="77777777">
        <w:trPr>
          <w:trHeight w:val="414"/>
          <w:jc w:val="center"/>
        </w:trPr>
        <w:tc>
          <w:tcPr>
            <w:tcW w:w="532" w:type="dxa"/>
            <w:tcBorders>
              <w:top w:val="nil"/>
              <w:left w:val="nil"/>
              <w:bottom w:val="nil"/>
              <w:right w:val="nil"/>
            </w:tcBorders>
          </w:tcPr>
          <w:p w14:paraId="5B0EFB39"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68C8921F"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cT</w:t>
            </w:r>
            <w:r>
              <w:rPr>
                <w:rFonts w:ascii="Book Antiqua" w:hAnsi="Book Antiqua" w:cs="Book Antiqua" w:hint="eastAsia"/>
                <w:vertAlign w:val="subscript"/>
                <w:lang w:eastAsia="zh-CN"/>
              </w:rPr>
              <w:t>4</w:t>
            </w:r>
          </w:p>
        </w:tc>
        <w:tc>
          <w:tcPr>
            <w:tcW w:w="2702" w:type="dxa"/>
            <w:tcBorders>
              <w:top w:val="nil"/>
              <w:left w:val="nil"/>
              <w:bottom w:val="nil"/>
              <w:right w:val="nil"/>
            </w:tcBorders>
          </w:tcPr>
          <w:p w14:paraId="719A95FC"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32</w:t>
            </w:r>
          </w:p>
        </w:tc>
        <w:tc>
          <w:tcPr>
            <w:tcW w:w="2949" w:type="dxa"/>
            <w:tcBorders>
              <w:top w:val="nil"/>
              <w:left w:val="nil"/>
              <w:bottom w:val="nil"/>
              <w:right w:val="nil"/>
            </w:tcBorders>
          </w:tcPr>
          <w:p w14:paraId="5278E5DF"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18</w:t>
            </w:r>
          </w:p>
        </w:tc>
      </w:tr>
      <w:tr w:rsidR="00A62E23" w14:paraId="0876CD77" w14:textId="77777777">
        <w:trPr>
          <w:trHeight w:val="426"/>
          <w:jc w:val="center"/>
        </w:trPr>
        <w:tc>
          <w:tcPr>
            <w:tcW w:w="1699" w:type="dxa"/>
            <w:gridSpan w:val="2"/>
            <w:tcBorders>
              <w:top w:val="nil"/>
              <w:left w:val="nil"/>
              <w:bottom w:val="nil"/>
              <w:right w:val="nil"/>
            </w:tcBorders>
          </w:tcPr>
          <w:p w14:paraId="3907DBBA" w14:textId="77777777" w:rsidR="00A62E23" w:rsidRDefault="00FE4281">
            <w:pPr>
              <w:spacing w:line="360" w:lineRule="auto"/>
              <w:rPr>
                <w:rFonts w:ascii="Book Antiqua" w:hAnsi="Book Antiqua" w:cs="Book Antiqua"/>
                <w:lang w:eastAsia="zh-CN"/>
              </w:rPr>
            </w:pPr>
            <w:proofErr w:type="spellStart"/>
            <w:r>
              <w:rPr>
                <w:rFonts w:ascii="Book Antiqua" w:hAnsi="Book Antiqua" w:cs="Book Antiqua" w:hint="eastAsia"/>
                <w:lang w:eastAsia="zh-CN"/>
              </w:rPr>
              <w:t>cN</w:t>
            </w:r>
            <w:proofErr w:type="spellEnd"/>
            <w:r>
              <w:rPr>
                <w:rFonts w:ascii="Book Antiqua" w:hAnsi="Book Antiqua" w:cs="Book Antiqua" w:hint="eastAsia"/>
                <w:lang w:eastAsia="zh-CN"/>
              </w:rPr>
              <w:t xml:space="preserve"> stage</w:t>
            </w:r>
          </w:p>
        </w:tc>
        <w:tc>
          <w:tcPr>
            <w:tcW w:w="2702" w:type="dxa"/>
            <w:tcBorders>
              <w:top w:val="nil"/>
              <w:left w:val="nil"/>
              <w:bottom w:val="nil"/>
              <w:right w:val="nil"/>
            </w:tcBorders>
          </w:tcPr>
          <w:p w14:paraId="7D853A2C"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7B15A563" w14:textId="77777777" w:rsidR="00A62E23" w:rsidRDefault="00A62E23">
            <w:pPr>
              <w:spacing w:line="360" w:lineRule="auto"/>
              <w:ind w:firstLineChars="200" w:firstLine="480"/>
              <w:rPr>
                <w:rFonts w:ascii="Book Antiqua" w:hAnsi="Book Antiqua" w:cs="Book Antiqua"/>
                <w:lang w:eastAsia="zh-CN"/>
              </w:rPr>
            </w:pPr>
          </w:p>
        </w:tc>
      </w:tr>
      <w:tr w:rsidR="00A62E23" w14:paraId="7FFEB752" w14:textId="77777777">
        <w:trPr>
          <w:trHeight w:val="426"/>
          <w:jc w:val="center"/>
        </w:trPr>
        <w:tc>
          <w:tcPr>
            <w:tcW w:w="532" w:type="dxa"/>
            <w:tcBorders>
              <w:top w:val="nil"/>
              <w:left w:val="nil"/>
              <w:bottom w:val="nil"/>
              <w:right w:val="nil"/>
            </w:tcBorders>
          </w:tcPr>
          <w:p w14:paraId="50B50381"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4B544B52"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0</w:t>
            </w:r>
          </w:p>
        </w:tc>
        <w:tc>
          <w:tcPr>
            <w:tcW w:w="2702" w:type="dxa"/>
            <w:tcBorders>
              <w:top w:val="nil"/>
              <w:left w:val="nil"/>
              <w:bottom w:val="nil"/>
              <w:right w:val="nil"/>
            </w:tcBorders>
          </w:tcPr>
          <w:p w14:paraId="7BDA725C"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8</w:t>
            </w:r>
          </w:p>
        </w:tc>
        <w:tc>
          <w:tcPr>
            <w:tcW w:w="2949" w:type="dxa"/>
            <w:tcBorders>
              <w:top w:val="nil"/>
              <w:left w:val="nil"/>
              <w:bottom w:val="nil"/>
              <w:right w:val="nil"/>
            </w:tcBorders>
          </w:tcPr>
          <w:p w14:paraId="0662310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w:t>
            </w:r>
          </w:p>
        </w:tc>
      </w:tr>
      <w:tr w:rsidR="00A62E23" w14:paraId="1A3E6DDF" w14:textId="77777777">
        <w:trPr>
          <w:trHeight w:val="426"/>
          <w:jc w:val="center"/>
        </w:trPr>
        <w:tc>
          <w:tcPr>
            <w:tcW w:w="532" w:type="dxa"/>
            <w:tcBorders>
              <w:top w:val="nil"/>
              <w:left w:val="nil"/>
              <w:bottom w:val="nil"/>
              <w:right w:val="nil"/>
            </w:tcBorders>
          </w:tcPr>
          <w:p w14:paraId="69CBBB53"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47DE46C7"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1</w:t>
            </w:r>
          </w:p>
        </w:tc>
        <w:tc>
          <w:tcPr>
            <w:tcW w:w="2702" w:type="dxa"/>
            <w:tcBorders>
              <w:top w:val="nil"/>
              <w:left w:val="nil"/>
              <w:bottom w:val="nil"/>
              <w:right w:val="nil"/>
            </w:tcBorders>
          </w:tcPr>
          <w:p w14:paraId="354E2226"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36</w:t>
            </w:r>
          </w:p>
        </w:tc>
        <w:tc>
          <w:tcPr>
            <w:tcW w:w="2949" w:type="dxa"/>
            <w:tcBorders>
              <w:top w:val="nil"/>
              <w:left w:val="nil"/>
              <w:bottom w:val="nil"/>
              <w:right w:val="nil"/>
            </w:tcBorders>
          </w:tcPr>
          <w:p w14:paraId="1180EE30"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13</w:t>
            </w:r>
          </w:p>
        </w:tc>
      </w:tr>
      <w:tr w:rsidR="00A62E23" w14:paraId="35F616F8" w14:textId="77777777">
        <w:trPr>
          <w:trHeight w:val="426"/>
          <w:jc w:val="center"/>
        </w:trPr>
        <w:tc>
          <w:tcPr>
            <w:tcW w:w="532" w:type="dxa"/>
            <w:tcBorders>
              <w:top w:val="nil"/>
              <w:left w:val="nil"/>
              <w:bottom w:val="nil"/>
              <w:right w:val="nil"/>
            </w:tcBorders>
          </w:tcPr>
          <w:p w14:paraId="6809D3F5"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5C1556F0"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2</w:t>
            </w:r>
          </w:p>
        </w:tc>
        <w:tc>
          <w:tcPr>
            <w:tcW w:w="2702" w:type="dxa"/>
            <w:tcBorders>
              <w:top w:val="nil"/>
              <w:left w:val="nil"/>
              <w:bottom w:val="nil"/>
              <w:right w:val="nil"/>
            </w:tcBorders>
          </w:tcPr>
          <w:p w14:paraId="39B5157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40</w:t>
            </w:r>
          </w:p>
        </w:tc>
        <w:tc>
          <w:tcPr>
            <w:tcW w:w="2949" w:type="dxa"/>
            <w:tcBorders>
              <w:top w:val="nil"/>
              <w:left w:val="nil"/>
              <w:bottom w:val="nil"/>
              <w:right w:val="nil"/>
            </w:tcBorders>
          </w:tcPr>
          <w:p w14:paraId="73058617"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14</w:t>
            </w:r>
          </w:p>
        </w:tc>
      </w:tr>
      <w:tr w:rsidR="00A62E23" w14:paraId="55D280BC" w14:textId="77777777">
        <w:trPr>
          <w:trHeight w:val="426"/>
          <w:jc w:val="center"/>
        </w:trPr>
        <w:tc>
          <w:tcPr>
            <w:tcW w:w="532" w:type="dxa"/>
            <w:tcBorders>
              <w:top w:val="nil"/>
              <w:left w:val="nil"/>
              <w:bottom w:val="nil"/>
              <w:right w:val="nil"/>
            </w:tcBorders>
          </w:tcPr>
          <w:p w14:paraId="3CDBF040"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5C9C9E04"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3</w:t>
            </w:r>
          </w:p>
        </w:tc>
        <w:tc>
          <w:tcPr>
            <w:tcW w:w="2702" w:type="dxa"/>
            <w:tcBorders>
              <w:top w:val="nil"/>
              <w:left w:val="nil"/>
              <w:bottom w:val="nil"/>
              <w:right w:val="nil"/>
            </w:tcBorders>
          </w:tcPr>
          <w:p w14:paraId="7F66E653"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10</w:t>
            </w:r>
          </w:p>
        </w:tc>
        <w:tc>
          <w:tcPr>
            <w:tcW w:w="2949" w:type="dxa"/>
            <w:tcBorders>
              <w:top w:val="nil"/>
              <w:left w:val="nil"/>
              <w:bottom w:val="nil"/>
              <w:right w:val="nil"/>
            </w:tcBorders>
          </w:tcPr>
          <w:p w14:paraId="299F0D6B"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4</w:t>
            </w:r>
          </w:p>
        </w:tc>
      </w:tr>
      <w:tr w:rsidR="00A62E23" w14:paraId="7D7CCB71" w14:textId="77777777">
        <w:trPr>
          <w:trHeight w:val="426"/>
          <w:jc w:val="center"/>
        </w:trPr>
        <w:tc>
          <w:tcPr>
            <w:tcW w:w="1699" w:type="dxa"/>
            <w:gridSpan w:val="2"/>
            <w:tcBorders>
              <w:top w:val="nil"/>
              <w:left w:val="nil"/>
              <w:bottom w:val="nil"/>
              <w:right w:val="nil"/>
            </w:tcBorders>
          </w:tcPr>
          <w:p w14:paraId="07A1955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Siewert type</w:t>
            </w:r>
          </w:p>
        </w:tc>
        <w:tc>
          <w:tcPr>
            <w:tcW w:w="2702" w:type="dxa"/>
            <w:tcBorders>
              <w:top w:val="nil"/>
              <w:left w:val="nil"/>
              <w:bottom w:val="nil"/>
              <w:right w:val="nil"/>
            </w:tcBorders>
          </w:tcPr>
          <w:p w14:paraId="5CEB4422"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48A1AD29" w14:textId="77777777" w:rsidR="00A62E23" w:rsidRDefault="00A62E23">
            <w:pPr>
              <w:spacing w:line="360" w:lineRule="auto"/>
              <w:ind w:firstLineChars="200" w:firstLine="480"/>
              <w:rPr>
                <w:rFonts w:ascii="Book Antiqua" w:hAnsi="Book Antiqua" w:cs="Book Antiqua"/>
                <w:lang w:eastAsia="zh-CN"/>
              </w:rPr>
            </w:pPr>
          </w:p>
        </w:tc>
      </w:tr>
      <w:tr w:rsidR="00A62E23" w14:paraId="3B3B81CD" w14:textId="77777777">
        <w:trPr>
          <w:trHeight w:val="426"/>
          <w:jc w:val="center"/>
        </w:trPr>
        <w:tc>
          <w:tcPr>
            <w:tcW w:w="532" w:type="dxa"/>
            <w:tcBorders>
              <w:top w:val="nil"/>
              <w:left w:val="nil"/>
              <w:bottom w:val="nil"/>
              <w:right w:val="nil"/>
            </w:tcBorders>
          </w:tcPr>
          <w:p w14:paraId="3795AE2E"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0447E59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II</w:t>
            </w:r>
          </w:p>
        </w:tc>
        <w:tc>
          <w:tcPr>
            <w:tcW w:w="2702" w:type="dxa"/>
            <w:tcBorders>
              <w:top w:val="nil"/>
              <w:left w:val="nil"/>
              <w:bottom w:val="nil"/>
              <w:right w:val="nil"/>
            </w:tcBorders>
          </w:tcPr>
          <w:p w14:paraId="553EB0C2"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39</w:t>
            </w:r>
          </w:p>
        </w:tc>
        <w:tc>
          <w:tcPr>
            <w:tcW w:w="2949" w:type="dxa"/>
            <w:tcBorders>
              <w:top w:val="nil"/>
              <w:left w:val="nil"/>
              <w:bottom w:val="nil"/>
              <w:right w:val="nil"/>
            </w:tcBorders>
          </w:tcPr>
          <w:p w14:paraId="610FEE72"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18</w:t>
            </w:r>
          </w:p>
        </w:tc>
      </w:tr>
      <w:tr w:rsidR="00A62E23" w14:paraId="41A0D551" w14:textId="77777777">
        <w:trPr>
          <w:trHeight w:val="412"/>
          <w:jc w:val="center"/>
        </w:trPr>
        <w:tc>
          <w:tcPr>
            <w:tcW w:w="532" w:type="dxa"/>
            <w:tcBorders>
              <w:top w:val="nil"/>
              <w:left w:val="nil"/>
              <w:bottom w:val="nil"/>
              <w:right w:val="nil"/>
            </w:tcBorders>
          </w:tcPr>
          <w:p w14:paraId="74EF6F02"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2082A24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III</w:t>
            </w:r>
          </w:p>
        </w:tc>
        <w:tc>
          <w:tcPr>
            <w:tcW w:w="2702" w:type="dxa"/>
            <w:tcBorders>
              <w:top w:val="nil"/>
              <w:left w:val="nil"/>
              <w:bottom w:val="nil"/>
              <w:right w:val="nil"/>
            </w:tcBorders>
          </w:tcPr>
          <w:p w14:paraId="4E975B46"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55</w:t>
            </w:r>
          </w:p>
        </w:tc>
        <w:tc>
          <w:tcPr>
            <w:tcW w:w="2949" w:type="dxa"/>
            <w:tcBorders>
              <w:top w:val="nil"/>
              <w:left w:val="nil"/>
              <w:bottom w:val="nil"/>
              <w:right w:val="nil"/>
            </w:tcBorders>
          </w:tcPr>
          <w:p w14:paraId="1F956718"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16</w:t>
            </w:r>
          </w:p>
        </w:tc>
      </w:tr>
      <w:tr w:rsidR="00A62E23" w14:paraId="76112EDA" w14:textId="77777777">
        <w:trPr>
          <w:trHeight w:val="426"/>
          <w:jc w:val="center"/>
        </w:trPr>
        <w:tc>
          <w:tcPr>
            <w:tcW w:w="1699" w:type="dxa"/>
            <w:gridSpan w:val="2"/>
            <w:tcBorders>
              <w:top w:val="nil"/>
              <w:left w:val="nil"/>
              <w:bottom w:val="single" w:sz="4" w:space="0" w:color="auto"/>
              <w:right w:val="nil"/>
            </w:tcBorders>
          </w:tcPr>
          <w:p w14:paraId="522456D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GTV (cm</w:t>
            </w:r>
            <w:r>
              <w:rPr>
                <w:rFonts w:ascii="Book Antiqua" w:hAnsi="Book Antiqua" w:cs="Book Antiqua" w:hint="eastAsia"/>
                <w:vertAlign w:val="superscript"/>
                <w:lang w:eastAsia="zh-CN"/>
              </w:rPr>
              <w:t>3</w:t>
            </w:r>
            <w:r>
              <w:rPr>
                <w:rFonts w:ascii="Book Antiqua" w:hAnsi="Book Antiqua" w:cs="Book Antiqua" w:hint="eastAsia"/>
                <w:lang w:eastAsia="zh-CN"/>
              </w:rPr>
              <w:t>)</w:t>
            </w:r>
          </w:p>
        </w:tc>
        <w:tc>
          <w:tcPr>
            <w:tcW w:w="2702" w:type="dxa"/>
            <w:tcBorders>
              <w:top w:val="nil"/>
              <w:left w:val="nil"/>
              <w:bottom w:val="single" w:sz="4" w:space="0" w:color="auto"/>
              <w:right w:val="nil"/>
            </w:tcBorders>
          </w:tcPr>
          <w:p w14:paraId="5724952D"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50.8 </w:t>
            </w:r>
            <w:r>
              <w:rPr>
                <w:rFonts w:ascii="Book Antiqua" w:hAnsi="Book Antiqua" w:cs="Book Antiqua"/>
                <w:lang w:eastAsia="zh-CN"/>
              </w:rPr>
              <w:t>±</w:t>
            </w:r>
            <w:r>
              <w:rPr>
                <w:rFonts w:ascii="Book Antiqua" w:hAnsi="Book Antiqua" w:cs="Book Antiqua" w:hint="eastAsia"/>
                <w:lang w:eastAsia="zh-CN"/>
              </w:rPr>
              <w:t xml:space="preserve"> 32.0</w:t>
            </w:r>
          </w:p>
        </w:tc>
        <w:tc>
          <w:tcPr>
            <w:tcW w:w="2949" w:type="dxa"/>
            <w:tcBorders>
              <w:top w:val="nil"/>
              <w:left w:val="nil"/>
              <w:bottom w:val="single" w:sz="4" w:space="0" w:color="auto"/>
              <w:right w:val="nil"/>
            </w:tcBorders>
          </w:tcPr>
          <w:p w14:paraId="317BD117"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51.1 </w:t>
            </w:r>
            <w:r>
              <w:rPr>
                <w:rFonts w:ascii="Book Antiqua" w:hAnsi="Book Antiqua" w:cs="Book Antiqua"/>
                <w:lang w:eastAsia="zh-CN"/>
              </w:rPr>
              <w:t>±</w:t>
            </w:r>
            <w:r>
              <w:rPr>
                <w:rFonts w:ascii="Book Antiqua" w:hAnsi="Book Antiqua" w:cs="Book Antiqua" w:hint="eastAsia"/>
                <w:lang w:eastAsia="zh-CN"/>
              </w:rPr>
              <w:t xml:space="preserve"> 36.0</w:t>
            </w:r>
          </w:p>
        </w:tc>
      </w:tr>
    </w:tbl>
    <w:p w14:paraId="0C3F56B0" w14:textId="77777777" w:rsidR="00A62E23" w:rsidRDefault="00FE4281">
      <w:pPr>
        <w:spacing w:line="360" w:lineRule="auto"/>
        <w:jc w:val="both"/>
        <w:rPr>
          <w:rFonts w:ascii="Book Antiqua" w:eastAsia="Book Antiqua" w:hAnsi="Book Antiqua" w:cs="Book Antiqua"/>
        </w:rPr>
      </w:pPr>
      <w:r>
        <w:rPr>
          <w:rFonts w:ascii="Book Antiqua" w:hAnsi="Book Antiqua" w:cs="Book Antiqua" w:hint="eastAsia"/>
          <w:lang w:eastAsia="zh-CN"/>
        </w:rPr>
        <w:t>GTV</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 xml:space="preserve">Gross </w:t>
      </w:r>
      <w:r>
        <w:rPr>
          <w:rFonts w:ascii="Book Antiqua" w:hAnsi="Book Antiqua" w:cs="Book Antiqua" w:hint="eastAsia"/>
          <w:lang w:eastAsia="zh-CN"/>
        </w:rPr>
        <w:t>tumor volume.</w:t>
      </w:r>
    </w:p>
    <w:p w14:paraId="74ED4A38" w14:textId="77777777" w:rsidR="00A62E23" w:rsidRDefault="00FE4281">
      <w:pPr>
        <w:spacing w:line="360" w:lineRule="auto"/>
        <w:jc w:val="both"/>
        <w:rPr>
          <w:rFonts w:ascii="Book Antiqua" w:eastAsia="Book Antiqua" w:hAnsi="Book Antiqua" w:cs="Book Antiqua"/>
          <w:b/>
        </w:rPr>
      </w:pPr>
      <w:r>
        <w:rPr>
          <w:rFonts w:ascii="Book Antiqua" w:hAnsi="Book Antiqua" w:cs="Book Antiqua"/>
          <w:b/>
          <w:bCs/>
        </w:rPr>
        <w:br w:type="page"/>
      </w:r>
      <w:r>
        <w:rPr>
          <w:rFonts w:ascii="Book Antiqua" w:hAnsi="Book Antiqua" w:cs="Book Antiqua"/>
          <w:b/>
          <w:bCs/>
        </w:rPr>
        <w:lastRenderedPageBreak/>
        <w:t>Table</w:t>
      </w:r>
      <w:r>
        <w:rPr>
          <w:rFonts w:ascii="Book Antiqua" w:hAnsi="Book Antiqua" w:cs="Book Antiqua" w:hint="eastAsia"/>
          <w:b/>
          <w:bCs/>
          <w:lang w:eastAsia="zh-CN"/>
        </w:rPr>
        <w:t xml:space="preserve"> 2</w:t>
      </w:r>
      <w:r>
        <w:rPr>
          <w:rFonts w:ascii="Book Antiqua" w:hAnsi="Book Antiqua" w:cs="Book Antiqua"/>
          <w:b/>
        </w:rPr>
        <w:t xml:space="preserve"> Univariate analysis of </w:t>
      </w:r>
      <w:r>
        <w:rPr>
          <w:rFonts w:ascii="Book Antiqua" w:hAnsi="Book Antiqua" w:cs="Book Antiqua" w:hint="eastAsia"/>
          <w:b/>
          <w:lang w:eastAsia="zh-CN"/>
        </w:rPr>
        <w:t>p</w:t>
      </w:r>
      <w:r>
        <w:rPr>
          <w:rFonts w:ascii="Book Antiqua" w:hAnsi="Book Antiqua" w:cs="Book Antiqua"/>
          <w:b/>
        </w:rPr>
        <w:t xml:space="preserve">ossible prognostic factors associated with responses </w:t>
      </w:r>
      <w:r>
        <w:rPr>
          <w:rFonts w:ascii="Book Antiqua" w:hAnsi="Book Antiqua" w:cs="Book Antiqua" w:hint="eastAsia"/>
          <w:b/>
          <w:lang w:eastAsia="zh-CN"/>
        </w:rPr>
        <w:t>to docetaxel, oxaliplatin and S-1</w:t>
      </w:r>
    </w:p>
    <w:tbl>
      <w:tblPr>
        <w:tblStyle w:val="ad"/>
        <w:tblW w:w="7275" w:type="dxa"/>
        <w:jc w:val="center"/>
        <w:tblLayout w:type="fixed"/>
        <w:tblLook w:val="04A0" w:firstRow="1" w:lastRow="0" w:firstColumn="1" w:lastColumn="0" w:noHBand="0" w:noVBand="1"/>
      </w:tblPr>
      <w:tblGrid>
        <w:gridCol w:w="717"/>
        <w:gridCol w:w="1573"/>
        <w:gridCol w:w="1698"/>
        <w:gridCol w:w="1597"/>
        <w:gridCol w:w="1690"/>
      </w:tblGrid>
      <w:tr w:rsidR="00A62E23" w14:paraId="0525B587" w14:textId="77777777">
        <w:trPr>
          <w:trHeight w:val="509"/>
          <w:jc w:val="center"/>
        </w:trPr>
        <w:tc>
          <w:tcPr>
            <w:tcW w:w="2290" w:type="dxa"/>
            <w:gridSpan w:val="2"/>
            <w:tcBorders>
              <w:top w:val="single" w:sz="4" w:space="0" w:color="000000"/>
              <w:left w:val="nil"/>
              <w:bottom w:val="single" w:sz="4" w:space="0" w:color="000000"/>
              <w:right w:val="nil"/>
            </w:tcBorders>
          </w:tcPr>
          <w:p w14:paraId="4E452D98"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hint="eastAsia"/>
                <w:b/>
                <w:lang w:eastAsia="zh-CN"/>
              </w:rPr>
              <w:t>Parameter</w:t>
            </w:r>
          </w:p>
        </w:tc>
        <w:tc>
          <w:tcPr>
            <w:tcW w:w="1698" w:type="dxa"/>
            <w:tcBorders>
              <w:top w:val="single" w:sz="4" w:space="0" w:color="000000"/>
              <w:left w:val="nil"/>
              <w:bottom w:val="single" w:sz="4" w:space="0" w:color="000000"/>
              <w:right w:val="nil"/>
            </w:tcBorders>
          </w:tcPr>
          <w:p w14:paraId="4EF305BF"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b/>
                <w:lang w:eastAsia="zh-CN"/>
              </w:rPr>
              <w:t>DCR</w:t>
            </w:r>
          </w:p>
        </w:tc>
        <w:tc>
          <w:tcPr>
            <w:tcW w:w="1597" w:type="dxa"/>
            <w:tcBorders>
              <w:top w:val="single" w:sz="4" w:space="0" w:color="000000"/>
              <w:left w:val="nil"/>
              <w:bottom w:val="single" w:sz="4" w:space="0" w:color="000000"/>
              <w:right w:val="nil"/>
            </w:tcBorders>
          </w:tcPr>
          <w:p w14:paraId="5C304EF2"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b/>
                <w:lang w:eastAsia="zh-CN"/>
              </w:rPr>
              <w:t>PD</w:t>
            </w:r>
          </w:p>
        </w:tc>
        <w:tc>
          <w:tcPr>
            <w:tcW w:w="1690" w:type="dxa"/>
            <w:tcBorders>
              <w:top w:val="single" w:sz="4" w:space="0" w:color="000000"/>
              <w:left w:val="nil"/>
              <w:bottom w:val="single" w:sz="4" w:space="0" w:color="000000"/>
              <w:right w:val="nil"/>
            </w:tcBorders>
          </w:tcPr>
          <w:p w14:paraId="44517C98"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b/>
                <w:i/>
                <w:lang w:eastAsia="zh-CN"/>
              </w:rPr>
              <w:t>P</w:t>
            </w:r>
            <w:r>
              <w:rPr>
                <w:rFonts w:ascii="Book Antiqua" w:hAnsi="Book Antiqua" w:cs="Book Antiqua"/>
                <w:b/>
                <w:lang w:eastAsia="zh-CN"/>
              </w:rPr>
              <w:t xml:space="preserve"> value</w:t>
            </w:r>
          </w:p>
        </w:tc>
      </w:tr>
      <w:tr w:rsidR="00A62E23" w14:paraId="30A9B852" w14:textId="77777777">
        <w:trPr>
          <w:trHeight w:val="451"/>
          <w:jc w:val="center"/>
        </w:trPr>
        <w:tc>
          <w:tcPr>
            <w:tcW w:w="2290" w:type="dxa"/>
            <w:gridSpan w:val="2"/>
            <w:tcBorders>
              <w:top w:val="single" w:sz="4" w:space="0" w:color="000000"/>
              <w:left w:val="nil"/>
              <w:bottom w:val="nil"/>
              <w:right w:val="nil"/>
            </w:tcBorders>
          </w:tcPr>
          <w:p w14:paraId="12B1BB8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Sex</w:t>
            </w:r>
          </w:p>
        </w:tc>
        <w:tc>
          <w:tcPr>
            <w:tcW w:w="1698" w:type="dxa"/>
            <w:tcBorders>
              <w:top w:val="single" w:sz="4" w:space="0" w:color="000000"/>
              <w:left w:val="nil"/>
              <w:bottom w:val="nil"/>
              <w:right w:val="nil"/>
            </w:tcBorders>
          </w:tcPr>
          <w:p w14:paraId="47733E4C" w14:textId="77777777" w:rsidR="00A62E23" w:rsidRDefault="00A62E23">
            <w:pPr>
              <w:widowControl/>
              <w:spacing w:after="120" w:line="360" w:lineRule="auto"/>
              <w:rPr>
                <w:rFonts w:ascii="Book Antiqua" w:hAnsi="Book Antiqua" w:cs="Book Antiqua"/>
                <w:lang w:eastAsia="zh-CN"/>
              </w:rPr>
            </w:pPr>
          </w:p>
        </w:tc>
        <w:tc>
          <w:tcPr>
            <w:tcW w:w="1597" w:type="dxa"/>
            <w:tcBorders>
              <w:top w:val="single" w:sz="4" w:space="0" w:color="000000"/>
              <w:left w:val="nil"/>
              <w:bottom w:val="nil"/>
              <w:right w:val="nil"/>
            </w:tcBorders>
          </w:tcPr>
          <w:p w14:paraId="2B29BBCF" w14:textId="77777777" w:rsidR="00A62E23" w:rsidRDefault="00A62E23">
            <w:pPr>
              <w:widowControl/>
              <w:spacing w:after="120" w:line="360" w:lineRule="auto"/>
              <w:rPr>
                <w:rFonts w:ascii="Book Antiqua" w:hAnsi="Book Antiqua" w:cs="Book Antiqua"/>
                <w:lang w:eastAsia="zh-CN"/>
              </w:rPr>
            </w:pPr>
          </w:p>
        </w:tc>
        <w:tc>
          <w:tcPr>
            <w:tcW w:w="1690" w:type="dxa"/>
            <w:tcBorders>
              <w:top w:val="single" w:sz="4" w:space="0" w:color="000000"/>
              <w:left w:val="nil"/>
              <w:bottom w:val="nil"/>
              <w:right w:val="nil"/>
            </w:tcBorders>
          </w:tcPr>
          <w:p w14:paraId="7B16B1A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0.664</w:t>
            </w:r>
          </w:p>
        </w:tc>
      </w:tr>
      <w:tr w:rsidR="00A62E23" w14:paraId="387475B9" w14:textId="77777777">
        <w:trPr>
          <w:trHeight w:val="428"/>
          <w:jc w:val="center"/>
        </w:trPr>
        <w:tc>
          <w:tcPr>
            <w:tcW w:w="717" w:type="dxa"/>
            <w:tcBorders>
              <w:top w:val="nil"/>
              <w:left w:val="nil"/>
              <w:bottom w:val="nil"/>
              <w:right w:val="nil"/>
            </w:tcBorders>
          </w:tcPr>
          <w:p w14:paraId="7A10F03C"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76DD34D1"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Male</w:t>
            </w:r>
          </w:p>
        </w:tc>
        <w:tc>
          <w:tcPr>
            <w:tcW w:w="1698" w:type="dxa"/>
            <w:tcBorders>
              <w:top w:val="nil"/>
              <w:left w:val="nil"/>
              <w:bottom w:val="nil"/>
              <w:right w:val="nil"/>
            </w:tcBorders>
          </w:tcPr>
          <w:p w14:paraId="1F401C0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70</w:t>
            </w:r>
            <w:r>
              <w:rPr>
                <w:rFonts w:ascii="Book Antiqua" w:hAnsi="Book Antiqua" w:cs="Book Antiqua" w:hint="eastAsia"/>
                <w:lang w:eastAsia="zh-CN"/>
              </w:rPr>
              <w:t xml:space="preserve"> </w:t>
            </w:r>
            <w:r>
              <w:rPr>
                <w:rFonts w:ascii="Book Antiqua" w:hAnsi="Book Antiqua" w:cs="Book Antiqua"/>
                <w:lang w:eastAsia="zh-CN"/>
              </w:rPr>
              <w:t>(82.4)</w:t>
            </w:r>
          </w:p>
        </w:tc>
        <w:tc>
          <w:tcPr>
            <w:tcW w:w="1597" w:type="dxa"/>
            <w:tcBorders>
              <w:top w:val="nil"/>
              <w:left w:val="nil"/>
              <w:bottom w:val="nil"/>
              <w:right w:val="nil"/>
            </w:tcBorders>
          </w:tcPr>
          <w:p w14:paraId="79810EBD"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w:t>
            </w:r>
            <w:r>
              <w:rPr>
                <w:rFonts w:ascii="Book Antiqua" w:hAnsi="Book Antiqua" w:cs="Book Antiqua" w:hint="eastAsia"/>
                <w:lang w:eastAsia="zh-CN"/>
              </w:rPr>
              <w:t xml:space="preserve"> </w:t>
            </w:r>
            <w:r>
              <w:rPr>
                <w:rFonts w:ascii="Book Antiqua" w:hAnsi="Book Antiqua" w:cs="Book Antiqua"/>
                <w:lang w:eastAsia="zh-CN"/>
              </w:rPr>
              <w:t>(77.8)</w:t>
            </w:r>
          </w:p>
        </w:tc>
        <w:tc>
          <w:tcPr>
            <w:tcW w:w="1690" w:type="dxa"/>
            <w:tcBorders>
              <w:top w:val="nil"/>
              <w:left w:val="nil"/>
              <w:bottom w:val="nil"/>
              <w:right w:val="nil"/>
            </w:tcBorders>
          </w:tcPr>
          <w:p w14:paraId="671F57B4" w14:textId="77777777" w:rsidR="00A62E23" w:rsidRDefault="00A62E23">
            <w:pPr>
              <w:widowControl/>
              <w:spacing w:after="120" w:line="360" w:lineRule="auto"/>
              <w:rPr>
                <w:rFonts w:ascii="Book Antiqua" w:hAnsi="Book Antiqua" w:cs="Book Antiqua"/>
                <w:lang w:eastAsia="zh-CN"/>
              </w:rPr>
            </w:pPr>
          </w:p>
        </w:tc>
      </w:tr>
      <w:tr w:rsidR="00A62E23" w14:paraId="2583CB74" w14:textId="77777777">
        <w:trPr>
          <w:trHeight w:val="428"/>
          <w:jc w:val="center"/>
        </w:trPr>
        <w:tc>
          <w:tcPr>
            <w:tcW w:w="717" w:type="dxa"/>
            <w:tcBorders>
              <w:top w:val="nil"/>
              <w:left w:val="nil"/>
              <w:bottom w:val="nil"/>
              <w:right w:val="nil"/>
            </w:tcBorders>
          </w:tcPr>
          <w:p w14:paraId="66D5122C"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1727054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Female</w:t>
            </w:r>
          </w:p>
        </w:tc>
        <w:tc>
          <w:tcPr>
            <w:tcW w:w="1698" w:type="dxa"/>
            <w:tcBorders>
              <w:top w:val="nil"/>
              <w:left w:val="nil"/>
              <w:bottom w:val="nil"/>
              <w:right w:val="nil"/>
            </w:tcBorders>
          </w:tcPr>
          <w:p w14:paraId="4F01CF0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15</w:t>
            </w:r>
            <w:r>
              <w:rPr>
                <w:rFonts w:ascii="Book Antiqua" w:hAnsi="Book Antiqua" w:cs="Book Antiqua" w:hint="eastAsia"/>
                <w:lang w:eastAsia="zh-CN"/>
              </w:rPr>
              <w:t xml:space="preserve"> </w:t>
            </w:r>
            <w:r>
              <w:rPr>
                <w:rFonts w:ascii="Book Antiqua" w:hAnsi="Book Antiqua" w:cs="Book Antiqua"/>
                <w:lang w:eastAsia="zh-CN"/>
              </w:rPr>
              <w:t>(17.6)</w:t>
            </w:r>
          </w:p>
        </w:tc>
        <w:tc>
          <w:tcPr>
            <w:tcW w:w="1597" w:type="dxa"/>
            <w:tcBorders>
              <w:top w:val="nil"/>
              <w:left w:val="nil"/>
              <w:bottom w:val="nil"/>
              <w:right w:val="nil"/>
            </w:tcBorders>
          </w:tcPr>
          <w:p w14:paraId="13702AC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w:t>
            </w:r>
            <w:r>
              <w:rPr>
                <w:rFonts w:ascii="Book Antiqua" w:hAnsi="Book Antiqua" w:cs="Book Antiqua" w:hint="eastAsia"/>
                <w:lang w:eastAsia="zh-CN"/>
              </w:rPr>
              <w:t xml:space="preserve"> </w:t>
            </w:r>
            <w:r>
              <w:rPr>
                <w:rFonts w:ascii="Book Antiqua" w:hAnsi="Book Antiqua" w:cs="Book Antiqua"/>
                <w:lang w:eastAsia="zh-CN"/>
              </w:rPr>
              <w:t>(22.2)</w:t>
            </w:r>
          </w:p>
        </w:tc>
        <w:tc>
          <w:tcPr>
            <w:tcW w:w="1690" w:type="dxa"/>
            <w:tcBorders>
              <w:top w:val="nil"/>
              <w:left w:val="nil"/>
              <w:bottom w:val="nil"/>
              <w:right w:val="nil"/>
            </w:tcBorders>
          </w:tcPr>
          <w:p w14:paraId="51257845" w14:textId="77777777" w:rsidR="00A62E23" w:rsidRDefault="00A62E23">
            <w:pPr>
              <w:widowControl/>
              <w:spacing w:after="120" w:line="360" w:lineRule="auto"/>
              <w:rPr>
                <w:rFonts w:ascii="Book Antiqua" w:hAnsi="Book Antiqua" w:cs="Book Antiqua"/>
                <w:lang w:eastAsia="zh-CN"/>
              </w:rPr>
            </w:pPr>
          </w:p>
        </w:tc>
      </w:tr>
      <w:tr w:rsidR="00A62E23" w14:paraId="732C36AD" w14:textId="77777777">
        <w:trPr>
          <w:trHeight w:val="412"/>
          <w:jc w:val="center"/>
        </w:trPr>
        <w:tc>
          <w:tcPr>
            <w:tcW w:w="2290" w:type="dxa"/>
            <w:gridSpan w:val="2"/>
            <w:tcBorders>
              <w:top w:val="nil"/>
              <w:left w:val="nil"/>
              <w:bottom w:val="nil"/>
              <w:right w:val="nil"/>
            </w:tcBorders>
          </w:tcPr>
          <w:p w14:paraId="4C20F98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Age</w:t>
            </w:r>
          </w:p>
        </w:tc>
        <w:tc>
          <w:tcPr>
            <w:tcW w:w="1698" w:type="dxa"/>
            <w:tcBorders>
              <w:top w:val="nil"/>
              <w:left w:val="nil"/>
              <w:bottom w:val="nil"/>
              <w:right w:val="nil"/>
            </w:tcBorders>
          </w:tcPr>
          <w:p w14:paraId="2812A350"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66.0</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4.1</w:t>
            </w:r>
          </w:p>
        </w:tc>
        <w:tc>
          <w:tcPr>
            <w:tcW w:w="1597" w:type="dxa"/>
            <w:tcBorders>
              <w:top w:val="nil"/>
              <w:left w:val="nil"/>
              <w:bottom w:val="nil"/>
              <w:right w:val="nil"/>
            </w:tcBorders>
          </w:tcPr>
          <w:p w14:paraId="6E100F0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67.2</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3.9</w:t>
            </w:r>
          </w:p>
        </w:tc>
        <w:tc>
          <w:tcPr>
            <w:tcW w:w="1690" w:type="dxa"/>
            <w:tcBorders>
              <w:top w:val="nil"/>
              <w:left w:val="nil"/>
              <w:bottom w:val="nil"/>
              <w:right w:val="nil"/>
            </w:tcBorders>
          </w:tcPr>
          <w:p w14:paraId="791D46A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0.728</w:t>
            </w:r>
          </w:p>
        </w:tc>
      </w:tr>
      <w:tr w:rsidR="00A62E23" w14:paraId="03BC9EFB" w14:textId="77777777">
        <w:trPr>
          <w:trHeight w:hRule="exact" w:val="494"/>
          <w:jc w:val="center"/>
        </w:trPr>
        <w:tc>
          <w:tcPr>
            <w:tcW w:w="2290" w:type="dxa"/>
            <w:gridSpan w:val="2"/>
            <w:tcBorders>
              <w:top w:val="nil"/>
              <w:left w:val="nil"/>
              <w:bottom w:val="nil"/>
              <w:right w:val="nil"/>
            </w:tcBorders>
          </w:tcPr>
          <w:p w14:paraId="023A8C1A" w14:textId="77777777" w:rsidR="00A62E23" w:rsidRDefault="00FE4281">
            <w:pPr>
              <w:widowControl/>
              <w:spacing w:after="120" w:line="360" w:lineRule="auto"/>
              <w:rPr>
                <w:rFonts w:ascii="Book Antiqua" w:hAnsi="Book Antiqua" w:cs="Book Antiqua"/>
                <w:lang w:eastAsia="zh-CN"/>
              </w:rPr>
            </w:pPr>
            <w:proofErr w:type="spellStart"/>
            <w:r>
              <w:rPr>
                <w:rFonts w:ascii="Book Antiqua" w:hAnsi="Book Antiqua" w:cs="Book Antiqua" w:hint="eastAsia"/>
                <w:lang w:eastAsia="zh-CN"/>
              </w:rPr>
              <w:t>c</w:t>
            </w:r>
            <w:r>
              <w:rPr>
                <w:rFonts w:ascii="Book Antiqua" w:hAnsi="Book Antiqua" w:cs="Book Antiqua"/>
                <w:lang w:eastAsia="zh-CN"/>
              </w:rPr>
              <w:t>T</w:t>
            </w:r>
            <w:proofErr w:type="spellEnd"/>
            <w:r>
              <w:rPr>
                <w:rFonts w:ascii="Book Antiqua" w:hAnsi="Book Antiqua" w:cs="Book Antiqua"/>
                <w:lang w:eastAsia="zh-CN"/>
              </w:rPr>
              <w:t xml:space="preserve"> stage</w:t>
            </w:r>
          </w:p>
        </w:tc>
        <w:tc>
          <w:tcPr>
            <w:tcW w:w="1698" w:type="dxa"/>
            <w:tcBorders>
              <w:top w:val="nil"/>
              <w:left w:val="nil"/>
              <w:bottom w:val="nil"/>
              <w:right w:val="nil"/>
            </w:tcBorders>
          </w:tcPr>
          <w:p w14:paraId="1B1D81A9" w14:textId="77777777" w:rsidR="00A62E23" w:rsidRDefault="00A62E23">
            <w:pPr>
              <w:widowControl/>
              <w:spacing w:after="120" w:line="360" w:lineRule="auto"/>
              <w:rPr>
                <w:rFonts w:ascii="Book Antiqua" w:hAnsi="Book Antiqua" w:cs="Book Antiqua"/>
                <w:lang w:eastAsia="zh-CN"/>
              </w:rPr>
            </w:pPr>
          </w:p>
        </w:tc>
        <w:tc>
          <w:tcPr>
            <w:tcW w:w="1597" w:type="dxa"/>
            <w:tcBorders>
              <w:top w:val="nil"/>
              <w:left w:val="nil"/>
              <w:bottom w:val="nil"/>
              <w:right w:val="nil"/>
            </w:tcBorders>
          </w:tcPr>
          <w:p w14:paraId="5603FD6C" w14:textId="77777777" w:rsidR="00A62E23" w:rsidRDefault="00A62E23">
            <w:pPr>
              <w:widowControl/>
              <w:spacing w:after="120" w:line="360" w:lineRule="auto"/>
              <w:rPr>
                <w:rFonts w:ascii="Book Antiqua" w:hAnsi="Book Antiqua" w:cs="Book Antiqua"/>
                <w:lang w:eastAsia="zh-CN"/>
              </w:rPr>
            </w:pPr>
          </w:p>
        </w:tc>
        <w:tc>
          <w:tcPr>
            <w:tcW w:w="1690" w:type="dxa"/>
            <w:tcBorders>
              <w:top w:val="nil"/>
              <w:left w:val="nil"/>
              <w:bottom w:val="nil"/>
              <w:right w:val="nil"/>
            </w:tcBorders>
          </w:tcPr>
          <w:p w14:paraId="721DFE9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0.028</w:t>
            </w:r>
          </w:p>
        </w:tc>
      </w:tr>
      <w:tr w:rsidR="00A62E23" w14:paraId="4838F707" w14:textId="77777777">
        <w:trPr>
          <w:trHeight w:val="418"/>
          <w:jc w:val="center"/>
        </w:trPr>
        <w:tc>
          <w:tcPr>
            <w:tcW w:w="717" w:type="dxa"/>
            <w:tcBorders>
              <w:top w:val="nil"/>
              <w:left w:val="nil"/>
              <w:bottom w:val="nil"/>
              <w:right w:val="nil"/>
            </w:tcBorders>
          </w:tcPr>
          <w:p w14:paraId="762BB89B"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655FFB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T</w:t>
            </w:r>
            <w:r>
              <w:rPr>
                <w:rFonts w:ascii="Book Antiqua" w:hAnsi="Book Antiqua" w:cs="Book Antiqua"/>
                <w:vertAlign w:val="subscript"/>
                <w:lang w:eastAsia="zh-CN"/>
              </w:rPr>
              <w:t>3</w:t>
            </w:r>
          </w:p>
        </w:tc>
        <w:tc>
          <w:tcPr>
            <w:tcW w:w="1698" w:type="dxa"/>
            <w:tcBorders>
              <w:top w:val="nil"/>
              <w:left w:val="nil"/>
              <w:bottom w:val="nil"/>
              <w:right w:val="nil"/>
            </w:tcBorders>
          </w:tcPr>
          <w:p w14:paraId="2C3F7DB9"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57</w:t>
            </w:r>
            <w:r>
              <w:rPr>
                <w:rFonts w:ascii="Book Antiqua" w:hAnsi="Book Antiqua" w:cs="Book Antiqua" w:hint="eastAsia"/>
                <w:lang w:eastAsia="zh-CN"/>
              </w:rPr>
              <w:t xml:space="preserve"> </w:t>
            </w:r>
            <w:r>
              <w:rPr>
                <w:rFonts w:ascii="Book Antiqua" w:hAnsi="Book Antiqua" w:cs="Book Antiqua"/>
                <w:lang w:eastAsia="zh-CN"/>
              </w:rPr>
              <w:t>(70.4)</w:t>
            </w:r>
          </w:p>
        </w:tc>
        <w:tc>
          <w:tcPr>
            <w:tcW w:w="1597" w:type="dxa"/>
            <w:tcBorders>
              <w:top w:val="nil"/>
              <w:left w:val="nil"/>
              <w:bottom w:val="nil"/>
              <w:right w:val="nil"/>
            </w:tcBorders>
          </w:tcPr>
          <w:p w14:paraId="1AC6FA2D"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5</w:t>
            </w:r>
            <w:r>
              <w:rPr>
                <w:rFonts w:ascii="Book Antiqua" w:hAnsi="Book Antiqua" w:cs="Book Antiqua" w:hint="eastAsia"/>
                <w:lang w:eastAsia="zh-CN"/>
              </w:rPr>
              <w:t xml:space="preserve"> </w:t>
            </w:r>
            <w:r>
              <w:rPr>
                <w:rFonts w:ascii="Book Antiqua" w:hAnsi="Book Antiqua" w:cs="Book Antiqua"/>
                <w:lang w:eastAsia="zh-CN"/>
              </w:rPr>
              <w:t>(38.5)</w:t>
            </w:r>
          </w:p>
        </w:tc>
        <w:tc>
          <w:tcPr>
            <w:tcW w:w="1690" w:type="dxa"/>
            <w:tcBorders>
              <w:top w:val="nil"/>
              <w:left w:val="nil"/>
              <w:bottom w:val="nil"/>
              <w:right w:val="nil"/>
            </w:tcBorders>
          </w:tcPr>
          <w:p w14:paraId="5E784D43" w14:textId="77777777" w:rsidR="00A62E23" w:rsidRDefault="00A62E23">
            <w:pPr>
              <w:widowControl/>
              <w:spacing w:after="120" w:line="360" w:lineRule="auto"/>
              <w:rPr>
                <w:rFonts w:ascii="Book Antiqua" w:hAnsi="Book Antiqua" w:cs="Book Antiqua"/>
                <w:lang w:eastAsia="zh-CN"/>
              </w:rPr>
            </w:pPr>
          </w:p>
        </w:tc>
      </w:tr>
      <w:tr w:rsidR="00A62E23" w14:paraId="5CF2F719" w14:textId="77777777">
        <w:trPr>
          <w:trHeight w:val="418"/>
          <w:jc w:val="center"/>
        </w:trPr>
        <w:tc>
          <w:tcPr>
            <w:tcW w:w="717" w:type="dxa"/>
            <w:tcBorders>
              <w:top w:val="nil"/>
              <w:left w:val="nil"/>
              <w:bottom w:val="nil"/>
              <w:right w:val="nil"/>
            </w:tcBorders>
          </w:tcPr>
          <w:p w14:paraId="4C69B2C4"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DFBE04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T</w:t>
            </w:r>
            <w:r>
              <w:rPr>
                <w:rFonts w:ascii="Book Antiqua" w:hAnsi="Book Antiqua" w:cs="Book Antiqua"/>
                <w:vertAlign w:val="subscript"/>
                <w:lang w:eastAsia="zh-CN"/>
              </w:rPr>
              <w:t>4</w:t>
            </w:r>
          </w:p>
        </w:tc>
        <w:tc>
          <w:tcPr>
            <w:tcW w:w="1698" w:type="dxa"/>
            <w:tcBorders>
              <w:top w:val="nil"/>
              <w:left w:val="nil"/>
              <w:bottom w:val="nil"/>
              <w:right w:val="nil"/>
            </w:tcBorders>
          </w:tcPr>
          <w:p w14:paraId="12D7937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24</w:t>
            </w:r>
            <w:r>
              <w:rPr>
                <w:rFonts w:ascii="Book Antiqua" w:hAnsi="Book Antiqua" w:cs="Book Antiqua" w:hint="eastAsia"/>
                <w:lang w:eastAsia="zh-CN"/>
              </w:rPr>
              <w:t xml:space="preserve"> </w:t>
            </w:r>
            <w:r>
              <w:rPr>
                <w:rFonts w:ascii="Book Antiqua" w:hAnsi="Book Antiqua" w:cs="Book Antiqua"/>
                <w:lang w:eastAsia="zh-CN"/>
              </w:rPr>
              <w:t>(29.6)</w:t>
            </w:r>
          </w:p>
        </w:tc>
        <w:tc>
          <w:tcPr>
            <w:tcW w:w="1597" w:type="dxa"/>
            <w:tcBorders>
              <w:top w:val="nil"/>
              <w:left w:val="nil"/>
              <w:bottom w:val="nil"/>
              <w:right w:val="nil"/>
            </w:tcBorders>
          </w:tcPr>
          <w:p w14:paraId="7340A18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8</w:t>
            </w:r>
            <w:r>
              <w:rPr>
                <w:rFonts w:ascii="Book Antiqua" w:hAnsi="Book Antiqua" w:cs="Book Antiqua" w:hint="eastAsia"/>
                <w:lang w:eastAsia="zh-CN"/>
              </w:rPr>
              <w:t xml:space="preserve"> </w:t>
            </w:r>
            <w:r>
              <w:rPr>
                <w:rFonts w:ascii="Book Antiqua" w:hAnsi="Book Antiqua" w:cs="Book Antiqua"/>
                <w:lang w:eastAsia="zh-CN"/>
              </w:rPr>
              <w:t>(61.5)</w:t>
            </w:r>
          </w:p>
        </w:tc>
        <w:tc>
          <w:tcPr>
            <w:tcW w:w="1690" w:type="dxa"/>
            <w:tcBorders>
              <w:top w:val="nil"/>
              <w:left w:val="nil"/>
              <w:bottom w:val="nil"/>
              <w:right w:val="nil"/>
            </w:tcBorders>
          </w:tcPr>
          <w:p w14:paraId="1182AB51" w14:textId="77777777" w:rsidR="00A62E23" w:rsidRDefault="00A62E23">
            <w:pPr>
              <w:widowControl/>
              <w:spacing w:after="120" w:line="360" w:lineRule="auto"/>
              <w:rPr>
                <w:rFonts w:ascii="Book Antiqua" w:hAnsi="Book Antiqua" w:cs="Book Antiqua"/>
                <w:lang w:eastAsia="zh-CN"/>
              </w:rPr>
            </w:pPr>
          </w:p>
        </w:tc>
      </w:tr>
      <w:tr w:rsidR="00A62E23" w14:paraId="158BD842" w14:textId="77777777">
        <w:trPr>
          <w:trHeight w:hRule="exact" w:val="494"/>
          <w:jc w:val="center"/>
        </w:trPr>
        <w:tc>
          <w:tcPr>
            <w:tcW w:w="2290" w:type="dxa"/>
            <w:gridSpan w:val="2"/>
            <w:tcBorders>
              <w:top w:val="nil"/>
              <w:left w:val="nil"/>
              <w:bottom w:val="nil"/>
              <w:right w:val="nil"/>
            </w:tcBorders>
          </w:tcPr>
          <w:p w14:paraId="6FFE6E85" w14:textId="77777777" w:rsidR="00A62E23" w:rsidRDefault="00FE4281">
            <w:pPr>
              <w:widowControl/>
              <w:spacing w:after="120" w:line="360" w:lineRule="auto"/>
              <w:rPr>
                <w:rFonts w:ascii="Book Antiqua" w:hAnsi="Book Antiqua" w:cs="Book Antiqua"/>
                <w:lang w:eastAsia="zh-CN"/>
              </w:rPr>
            </w:pPr>
            <w:proofErr w:type="spellStart"/>
            <w:r>
              <w:rPr>
                <w:rFonts w:ascii="Book Antiqua" w:hAnsi="Book Antiqua" w:cs="Book Antiqua" w:hint="eastAsia"/>
                <w:lang w:eastAsia="zh-CN"/>
              </w:rPr>
              <w:t>c</w:t>
            </w:r>
            <w:r>
              <w:rPr>
                <w:rFonts w:ascii="Book Antiqua" w:hAnsi="Book Antiqua" w:cs="Book Antiqua"/>
                <w:lang w:eastAsia="zh-CN"/>
              </w:rPr>
              <w:t>N</w:t>
            </w:r>
            <w:proofErr w:type="spellEnd"/>
            <w:r>
              <w:rPr>
                <w:rFonts w:ascii="Book Antiqua" w:hAnsi="Book Antiqua" w:cs="Book Antiqua"/>
                <w:lang w:eastAsia="zh-CN"/>
              </w:rPr>
              <w:t xml:space="preserve"> stage</w:t>
            </w:r>
          </w:p>
        </w:tc>
        <w:tc>
          <w:tcPr>
            <w:tcW w:w="1698" w:type="dxa"/>
            <w:tcBorders>
              <w:top w:val="nil"/>
              <w:left w:val="nil"/>
              <w:bottom w:val="nil"/>
              <w:right w:val="nil"/>
            </w:tcBorders>
          </w:tcPr>
          <w:p w14:paraId="0EE2C880" w14:textId="77777777" w:rsidR="00A62E23" w:rsidRDefault="00A62E23">
            <w:pPr>
              <w:widowControl/>
              <w:spacing w:after="120" w:line="360" w:lineRule="auto"/>
              <w:rPr>
                <w:rFonts w:ascii="Book Antiqua" w:hAnsi="Book Antiqua" w:cs="Book Antiqua"/>
                <w:lang w:eastAsia="zh-CN"/>
              </w:rPr>
            </w:pPr>
          </w:p>
        </w:tc>
        <w:tc>
          <w:tcPr>
            <w:tcW w:w="1597" w:type="dxa"/>
            <w:tcBorders>
              <w:top w:val="nil"/>
              <w:left w:val="nil"/>
              <w:bottom w:val="nil"/>
              <w:right w:val="nil"/>
            </w:tcBorders>
          </w:tcPr>
          <w:p w14:paraId="2D32846F" w14:textId="77777777" w:rsidR="00A62E23" w:rsidRDefault="00A62E23">
            <w:pPr>
              <w:widowControl/>
              <w:spacing w:after="120" w:line="360" w:lineRule="auto"/>
              <w:rPr>
                <w:rFonts w:ascii="Book Antiqua" w:hAnsi="Book Antiqua" w:cs="Book Antiqua"/>
                <w:lang w:eastAsia="zh-CN"/>
              </w:rPr>
            </w:pPr>
          </w:p>
        </w:tc>
        <w:tc>
          <w:tcPr>
            <w:tcW w:w="1690" w:type="dxa"/>
            <w:tcBorders>
              <w:top w:val="nil"/>
              <w:left w:val="nil"/>
              <w:bottom w:val="nil"/>
              <w:right w:val="nil"/>
            </w:tcBorders>
          </w:tcPr>
          <w:p w14:paraId="060F5711"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0.351</w:t>
            </w:r>
          </w:p>
        </w:tc>
      </w:tr>
      <w:tr w:rsidR="00A62E23" w14:paraId="324E0DC3" w14:textId="77777777">
        <w:trPr>
          <w:trHeight w:val="418"/>
          <w:jc w:val="center"/>
        </w:trPr>
        <w:tc>
          <w:tcPr>
            <w:tcW w:w="717" w:type="dxa"/>
            <w:tcBorders>
              <w:top w:val="nil"/>
              <w:left w:val="nil"/>
              <w:bottom w:val="nil"/>
              <w:right w:val="nil"/>
            </w:tcBorders>
          </w:tcPr>
          <w:p w14:paraId="30F40E7B"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1DDC487F"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0</w:t>
            </w:r>
          </w:p>
        </w:tc>
        <w:tc>
          <w:tcPr>
            <w:tcW w:w="1698" w:type="dxa"/>
            <w:tcBorders>
              <w:top w:val="nil"/>
              <w:left w:val="nil"/>
              <w:bottom w:val="nil"/>
              <w:right w:val="nil"/>
            </w:tcBorders>
          </w:tcPr>
          <w:p w14:paraId="26D5F260"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6</w:t>
            </w:r>
            <w:r>
              <w:rPr>
                <w:rFonts w:ascii="Book Antiqua" w:hAnsi="Book Antiqua" w:cs="Book Antiqua" w:hint="eastAsia"/>
                <w:lang w:eastAsia="zh-CN"/>
              </w:rPr>
              <w:t xml:space="preserve"> </w:t>
            </w:r>
            <w:r>
              <w:rPr>
                <w:rFonts w:ascii="Book Antiqua" w:hAnsi="Book Antiqua" w:cs="Book Antiqua"/>
                <w:lang w:eastAsia="zh-CN"/>
              </w:rPr>
              <w:t>(10.2)</w:t>
            </w:r>
          </w:p>
        </w:tc>
        <w:tc>
          <w:tcPr>
            <w:tcW w:w="1597" w:type="dxa"/>
            <w:tcBorders>
              <w:top w:val="nil"/>
              <w:left w:val="nil"/>
              <w:bottom w:val="nil"/>
              <w:right w:val="nil"/>
            </w:tcBorders>
          </w:tcPr>
          <w:p w14:paraId="78C0163A"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w:t>
            </w:r>
            <w:r>
              <w:rPr>
                <w:rFonts w:ascii="Book Antiqua" w:hAnsi="Book Antiqua" w:cs="Book Antiqua" w:hint="eastAsia"/>
                <w:lang w:eastAsia="zh-CN"/>
              </w:rPr>
              <w:t xml:space="preserve"> </w:t>
            </w:r>
            <w:r>
              <w:rPr>
                <w:rFonts w:ascii="Book Antiqua" w:hAnsi="Book Antiqua" w:cs="Book Antiqua"/>
                <w:lang w:eastAsia="zh-CN"/>
              </w:rPr>
              <w:t>(5.7)</w:t>
            </w:r>
          </w:p>
        </w:tc>
        <w:tc>
          <w:tcPr>
            <w:tcW w:w="1690" w:type="dxa"/>
            <w:tcBorders>
              <w:top w:val="nil"/>
              <w:left w:val="nil"/>
              <w:bottom w:val="nil"/>
              <w:right w:val="nil"/>
            </w:tcBorders>
          </w:tcPr>
          <w:p w14:paraId="7C21A89A" w14:textId="77777777" w:rsidR="00A62E23" w:rsidRDefault="00A62E23">
            <w:pPr>
              <w:widowControl/>
              <w:spacing w:after="120" w:line="360" w:lineRule="auto"/>
              <w:rPr>
                <w:rFonts w:ascii="Book Antiqua" w:hAnsi="Book Antiqua" w:cs="Book Antiqua"/>
                <w:lang w:eastAsia="zh-CN"/>
              </w:rPr>
            </w:pPr>
          </w:p>
        </w:tc>
      </w:tr>
      <w:tr w:rsidR="00A62E23" w14:paraId="737F6D9C" w14:textId="77777777">
        <w:trPr>
          <w:trHeight w:val="452"/>
          <w:jc w:val="center"/>
        </w:trPr>
        <w:tc>
          <w:tcPr>
            <w:tcW w:w="717" w:type="dxa"/>
            <w:tcBorders>
              <w:top w:val="nil"/>
              <w:left w:val="nil"/>
              <w:bottom w:val="nil"/>
              <w:right w:val="nil"/>
            </w:tcBorders>
          </w:tcPr>
          <w:p w14:paraId="7772C861"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97E299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1</w:t>
            </w:r>
          </w:p>
        </w:tc>
        <w:tc>
          <w:tcPr>
            <w:tcW w:w="1698" w:type="dxa"/>
            <w:tcBorders>
              <w:top w:val="nil"/>
              <w:left w:val="nil"/>
              <w:bottom w:val="nil"/>
              <w:right w:val="nil"/>
            </w:tcBorders>
          </w:tcPr>
          <w:p w14:paraId="480DBB7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w:t>
            </w:r>
            <w:r>
              <w:rPr>
                <w:rFonts w:ascii="Book Antiqua" w:hAnsi="Book Antiqua" w:cs="Book Antiqua" w:hint="eastAsia"/>
                <w:lang w:eastAsia="zh-CN"/>
              </w:rPr>
              <w:t xml:space="preserve"> </w:t>
            </w:r>
            <w:r>
              <w:rPr>
                <w:rFonts w:ascii="Book Antiqua" w:hAnsi="Book Antiqua" w:cs="Book Antiqua"/>
                <w:lang w:eastAsia="zh-CN"/>
              </w:rPr>
              <w:t>(11.7)</w:t>
            </w:r>
          </w:p>
        </w:tc>
        <w:tc>
          <w:tcPr>
            <w:tcW w:w="1597" w:type="dxa"/>
            <w:tcBorders>
              <w:top w:val="nil"/>
              <w:left w:val="nil"/>
              <w:bottom w:val="nil"/>
              <w:right w:val="nil"/>
            </w:tcBorders>
          </w:tcPr>
          <w:p w14:paraId="51DD1CD1"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29(82.9)</w:t>
            </w:r>
          </w:p>
        </w:tc>
        <w:tc>
          <w:tcPr>
            <w:tcW w:w="1690" w:type="dxa"/>
            <w:tcBorders>
              <w:top w:val="nil"/>
              <w:left w:val="nil"/>
              <w:bottom w:val="nil"/>
              <w:right w:val="nil"/>
            </w:tcBorders>
          </w:tcPr>
          <w:p w14:paraId="2AA7694D" w14:textId="77777777" w:rsidR="00A62E23" w:rsidRDefault="00A62E23">
            <w:pPr>
              <w:widowControl/>
              <w:spacing w:after="120" w:line="360" w:lineRule="auto"/>
              <w:rPr>
                <w:rFonts w:ascii="Book Antiqua" w:hAnsi="Book Antiqua" w:cs="Book Antiqua"/>
                <w:lang w:eastAsia="zh-CN"/>
              </w:rPr>
            </w:pPr>
          </w:p>
        </w:tc>
      </w:tr>
      <w:tr w:rsidR="00A62E23" w14:paraId="58477DF4" w14:textId="77777777">
        <w:trPr>
          <w:trHeight w:val="418"/>
          <w:jc w:val="center"/>
        </w:trPr>
        <w:tc>
          <w:tcPr>
            <w:tcW w:w="717" w:type="dxa"/>
            <w:tcBorders>
              <w:top w:val="nil"/>
              <w:left w:val="nil"/>
              <w:bottom w:val="nil"/>
              <w:right w:val="nil"/>
            </w:tcBorders>
          </w:tcPr>
          <w:p w14:paraId="7A9CF42D"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725061F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2</w:t>
            </w:r>
          </w:p>
        </w:tc>
        <w:tc>
          <w:tcPr>
            <w:tcW w:w="1698" w:type="dxa"/>
            <w:tcBorders>
              <w:top w:val="nil"/>
              <w:left w:val="nil"/>
              <w:bottom w:val="nil"/>
              <w:right w:val="nil"/>
            </w:tcBorders>
          </w:tcPr>
          <w:p w14:paraId="10CA8E02"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37</w:t>
            </w:r>
            <w:r>
              <w:rPr>
                <w:rFonts w:ascii="Book Antiqua" w:hAnsi="Book Antiqua" w:cs="Book Antiqua" w:hint="eastAsia"/>
                <w:lang w:eastAsia="zh-CN"/>
              </w:rPr>
              <w:t xml:space="preserve"> </w:t>
            </w:r>
            <w:r>
              <w:rPr>
                <w:rFonts w:ascii="Book Antiqua" w:hAnsi="Book Antiqua" w:cs="Book Antiqua"/>
                <w:lang w:eastAsia="zh-CN"/>
              </w:rPr>
              <w:t>(62.1)</w:t>
            </w:r>
          </w:p>
        </w:tc>
        <w:tc>
          <w:tcPr>
            <w:tcW w:w="1597" w:type="dxa"/>
            <w:tcBorders>
              <w:top w:val="nil"/>
              <w:left w:val="nil"/>
              <w:bottom w:val="nil"/>
              <w:right w:val="nil"/>
            </w:tcBorders>
          </w:tcPr>
          <w:p w14:paraId="45B6976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3</w:t>
            </w:r>
            <w:r>
              <w:rPr>
                <w:rFonts w:ascii="Book Antiqua" w:hAnsi="Book Antiqua" w:cs="Book Antiqua" w:hint="eastAsia"/>
                <w:lang w:eastAsia="zh-CN"/>
              </w:rPr>
              <w:t xml:space="preserve"> </w:t>
            </w:r>
            <w:r>
              <w:rPr>
                <w:rFonts w:ascii="Book Antiqua" w:hAnsi="Book Antiqua" w:cs="Book Antiqua"/>
                <w:lang w:eastAsia="zh-CN"/>
              </w:rPr>
              <w:t>(8.6)</w:t>
            </w:r>
          </w:p>
        </w:tc>
        <w:tc>
          <w:tcPr>
            <w:tcW w:w="1690" w:type="dxa"/>
            <w:tcBorders>
              <w:top w:val="nil"/>
              <w:left w:val="nil"/>
              <w:bottom w:val="nil"/>
              <w:right w:val="nil"/>
            </w:tcBorders>
          </w:tcPr>
          <w:p w14:paraId="08DB187F" w14:textId="77777777" w:rsidR="00A62E23" w:rsidRDefault="00A62E23">
            <w:pPr>
              <w:widowControl/>
              <w:spacing w:after="120" w:line="360" w:lineRule="auto"/>
              <w:rPr>
                <w:rFonts w:ascii="Book Antiqua" w:hAnsi="Book Antiqua" w:cs="Book Antiqua"/>
                <w:lang w:eastAsia="zh-CN"/>
              </w:rPr>
            </w:pPr>
          </w:p>
        </w:tc>
      </w:tr>
      <w:tr w:rsidR="00A62E23" w14:paraId="5E7D77E4" w14:textId="77777777">
        <w:trPr>
          <w:trHeight w:val="418"/>
          <w:jc w:val="center"/>
        </w:trPr>
        <w:tc>
          <w:tcPr>
            <w:tcW w:w="717" w:type="dxa"/>
            <w:tcBorders>
              <w:top w:val="nil"/>
              <w:left w:val="nil"/>
              <w:bottom w:val="nil"/>
              <w:right w:val="nil"/>
            </w:tcBorders>
          </w:tcPr>
          <w:p w14:paraId="49B7CDDC"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2B61510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3</w:t>
            </w:r>
          </w:p>
        </w:tc>
        <w:tc>
          <w:tcPr>
            <w:tcW w:w="1698" w:type="dxa"/>
            <w:tcBorders>
              <w:top w:val="nil"/>
              <w:left w:val="nil"/>
              <w:bottom w:val="nil"/>
              <w:right w:val="nil"/>
            </w:tcBorders>
          </w:tcPr>
          <w:p w14:paraId="4F6F61A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9</w:t>
            </w:r>
            <w:r>
              <w:rPr>
                <w:rFonts w:ascii="Book Antiqua" w:hAnsi="Book Antiqua" w:cs="Book Antiqua" w:hint="eastAsia"/>
                <w:lang w:eastAsia="zh-CN"/>
              </w:rPr>
              <w:t xml:space="preserve"> </w:t>
            </w:r>
            <w:r>
              <w:rPr>
                <w:rFonts w:ascii="Book Antiqua" w:hAnsi="Book Antiqua" w:cs="Book Antiqua"/>
                <w:lang w:eastAsia="zh-CN"/>
              </w:rPr>
              <w:t>(15.2)</w:t>
            </w:r>
          </w:p>
        </w:tc>
        <w:tc>
          <w:tcPr>
            <w:tcW w:w="1597" w:type="dxa"/>
            <w:tcBorders>
              <w:top w:val="nil"/>
              <w:left w:val="nil"/>
              <w:bottom w:val="nil"/>
              <w:right w:val="nil"/>
            </w:tcBorders>
          </w:tcPr>
          <w:p w14:paraId="7F01F5CB"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1</w:t>
            </w:r>
            <w:r>
              <w:rPr>
                <w:rFonts w:ascii="Book Antiqua" w:hAnsi="Book Antiqua" w:cs="Book Antiqua" w:hint="eastAsia"/>
                <w:lang w:eastAsia="zh-CN"/>
              </w:rPr>
              <w:t xml:space="preserve"> </w:t>
            </w:r>
            <w:r>
              <w:rPr>
                <w:rFonts w:ascii="Book Antiqua" w:hAnsi="Book Antiqua" w:cs="Book Antiqua"/>
                <w:lang w:eastAsia="zh-CN"/>
              </w:rPr>
              <w:t>(2.8)</w:t>
            </w:r>
          </w:p>
        </w:tc>
        <w:tc>
          <w:tcPr>
            <w:tcW w:w="1690" w:type="dxa"/>
            <w:tcBorders>
              <w:top w:val="nil"/>
              <w:left w:val="nil"/>
              <w:bottom w:val="nil"/>
              <w:right w:val="nil"/>
            </w:tcBorders>
          </w:tcPr>
          <w:p w14:paraId="093F5A72" w14:textId="77777777" w:rsidR="00A62E23" w:rsidRDefault="00A62E23">
            <w:pPr>
              <w:widowControl/>
              <w:spacing w:after="120" w:line="360" w:lineRule="auto"/>
              <w:rPr>
                <w:rFonts w:ascii="Book Antiqua" w:hAnsi="Book Antiqua" w:cs="Book Antiqua"/>
                <w:lang w:eastAsia="zh-CN"/>
              </w:rPr>
            </w:pPr>
          </w:p>
        </w:tc>
      </w:tr>
      <w:tr w:rsidR="00A62E23" w14:paraId="18C3B5D4" w14:textId="77777777">
        <w:trPr>
          <w:trHeight w:hRule="exact" w:val="546"/>
          <w:jc w:val="center"/>
        </w:trPr>
        <w:tc>
          <w:tcPr>
            <w:tcW w:w="2290" w:type="dxa"/>
            <w:gridSpan w:val="2"/>
            <w:tcBorders>
              <w:top w:val="nil"/>
              <w:left w:val="nil"/>
              <w:bottom w:val="nil"/>
              <w:right w:val="nil"/>
            </w:tcBorders>
          </w:tcPr>
          <w:p w14:paraId="0E6D53AD"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Siewert type</w:t>
            </w:r>
          </w:p>
        </w:tc>
        <w:tc>
          <w:tcPr>
            <w:tcW w:w="1698" w:type="dxa"/>
            <w:tcBorders>
              <w:top w:val="nil"/>
              <w:left w:val="nil"/>
              <w:bottom w:val="nil"/>
              <w:right w:val="nil"/>
            </w:tcBorders>
          </w:tcPr>
          <w:p w14:paraId="132FD244" w14:textId="77777777" w:rsidR="00A62E23" w:rsidRDefault="00A62E23">
            <w:pPr>
              <w:widowControl/>
              <w:spacing w:after="120" w:line="360" w:lineRule="auto"/>
              <w:rPr>
                <w:rFonts w:ascii="Book Antiqua" w:hAnsi="Book Antiqua" w:cs="Book Antiqua"/>
                <w:lang w:eastAsia="zh-CN"/>
              </w:rPr>
            </w:pPr>
          </w:p>
        </w:tc>
        <w:tc>
          <w:tcPr>
            <w:tcW w:w="1597" w:type="dxa"/>
            <w:tcBorders>
              <w:top w:val="nil"/>
              <w:left w:val="nil"/>
              <w:bottom w:val="nil"/>
              <w:right w:val="nil"/>
            </w:tcBorders>
          </w:tcPr>
          <w:p w14:paraId="2CA239F2" w14:textId="77777777" w:rsidR="00A62E23" w:rsidRDefault="00A62E23">
            <w:pPr>
              <w:widowControl/>
              <w:spacing w:after="120" w:line="360" w:lineRule="auto"/>
              <w:rPr>
                <w:rFonts w:ascii="Book Antiqua" w:hAnsi="Book Antiqua" w:cs="Book Antiqua"/>
                <w:lang w:eastAsia="zh-CN"/>
              </w:rPr>
            </w:pPr>
          </w:p>
        </w:tc>
        <w:tc>
          <w:tcPr>
            <w:tcW w:w="1690" w:type="dxa"/>
            <w:tcBorders>
              <w:top w:val="nil"/>
              <w:left w:val="nil"/>
              <w:bottom w:val="nil"/>
              <w:right w:val="nil"/>
            </w:tcBorders>
          </w:tcPr>
          <w:p w14:paraId="6695B81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0.005</w:t>
            </w:r>
          </w:p>
        </w:tc>
      </w:tr>
      <w:tr w:rsidR="00A62E23" w14:paraId="67F78DB0" w14:textId="77777777">
        <w:trPr>
          <w:trHeight w:val="418"/>
          <w:jc w:val="center"/>
        </w:trPr>
        <w:tc>
          <w:tcPr>
            <w:tcW w:w="717" w:type="dxa"/>
            <w:tcBorders>
              <w:top w:val="nil"/>
              <w:left w:val="nil"/>
              <w:bottom w:val="nil"/>
              <w:right w:val="nil"/>
            </w:tcBorders>
          </w:tcPr>
          <w:p w14:paraId="27234256"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EB49930"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II</w:t>
            </w:r>
          </w:p>
        </w:tc>
        <w:tc>
          <w:tcPr>
            <w:tcW w:w="1698" w:type="dxa"/>
            <w:tcBorders>
              <w:top w:val="nil"/>
              <w:left w:val="nil"/>
              <w:bottom w:val="nil"/>
              <w:right w:val="nil"/>
            </w:tcBorders>
          </w:tcPr>
          <w:p w14:paraId="416585E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29</w:t>
            </w:r>
            <w:r>
              <w:rPr>
                <w:rFonts w:ascii="Book Antiqua" w:hAnsi="Book Antiqua" w:cs="Book Antiqua" w:hint="eastAsia"/>
                <w:lang w:eastAsia="zh-CN"/>
              </w:rPr>
              <w:t xml:space="preserve"> </w:t>
            </w:r>
            <w:r>
              <w:rPr>
                <w:rFonts w:ascii="Book Antiqua" w:hAnsi="Book Antiqua" w:cs="Book Antiqua"/>
                <w:lang w:eastAsia="zh-CN"/>
              </w:rPr>
              <w:t>(35.8)</w:t>
            </w:r>
          </w:p>
        </w:tc>
        <w:tc>
          <w:tcPr>
            <w:tcW w:w="1597" w:type="dxa"/>
            <w:tcBorders>
              <w:top w:val="nil"/>
              <w:left w:val="nil"/>
              <w:bottom w:val="nil"/>
              <w:right w:val="nil"/>
            </w:tcBorders>
          </w:tcPr>
          <w:p w14:paraId="6ECEC2FC"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10</w:t>
            </w:r>
            <w:r>
              <w:rPr>
                <w:rFonts w:ascii="Book Antiqua" w:hAnsi="Book Antiqua" w:cs="Book Antiqua" w:hint="eastAsia"/>
                <w:lang w:eastAsia="zh-CN"/>
              </w:rPr>
              <w:t xml:space="preserve"> </w:t>
            </w:r>
            <w:r>
              <w:rPr>
                <w:rFonts w:ascii="Book Antiqua" w:hAnsi="Book Antiqua" w:cs="Book Antiqua"/>
                <w:lang w:eastAsia="zh-CN"/>
              </w:rPr>
              <w:t>(76.9)</w:t>
            </w:r>
          </w:p>
        </w:tc>
        <w:tc>
          <w:tcPr>
            <w:tcW w:w="1690" w:type="dxa"/>
            <w:tcBorders>
              <w:top w:val="nil"/>
              <w:left w:val="nil"/>
              <w:bottom w:val="nil"/>
              <w:right w:val="nil"/>
            </w:tcBorders>
          </w:tcPr>
          <w:p w14:paraId="0D1B361C" w14:textId="77777777" w:rsidR="00A62E23" w:rsidRDefault="00A62E23">
            <w:pPr>
              <w:widowControl/>
              <w:spacing w:after="120" w:line="360" w:lineRule="auto"/>
              <w:rPr>
                <w:rFonts w:ascii="Book Antiqua" w:hAnsi="Book Antiqua" w:cs="Book Antiqua"/>
                <w:lang w:eastAsia="zh-CN"/>
              </w:rPr>
            </w:pPr>
          </w:p>
        </w:tc>
      </w:tr>
      <w:tr w:rsidR="00A62E23" w14:paraId="08105828" w14:textId="77777777">
        <w:trPr>
          <w:trHeight w:val="418"/>
          <w:jc w:val="center"/>
        </w:trPr>
        <w:tc>
          <w:tcPr>
            <w:tcW w:w="717" w:type="dxa"/>
            <w:tcBorders>
              <w:top w:val="nil"/>
              <w:left w:val="nil"/>
              <w:bottom w:val="nil"/>
              <w:right w:val="nil"/>
            </w:tcBorders>
          </w:tcPr>
          <w:p w14:paraId="1F0377A6"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6311E58F"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III</w:t>
            </w:r>
          </w:p>
        </w:tc>
        <w:tc>
          <w:tcPr>
            <w:tcW w:w="1698" w:type="dxa"/>
            <w:tcBorders>
              <w:top w:val="nil"/>
              <w:left w:val="nil"/>
              <w:bottom w:val="nil"/>
              <w:right w:val="nil"/>
            </w:tcBorders>
          </w:tcPr>
          <w:p w14:paraId="40A0790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52</w:t>
            </w:r>
            <w:r>
              <w:rPr>
                <w:rFonts w:ascii="Book Antiqua" w:hAnsi="Book Antiqua" w:cs="Book Antiqua" w:hint="eastAsia"/>
                <w:lang w:eastAsia="zh-CN"/>
              </w:rPr>
              <w:t xml:space="preserve"> </w:t>
            </w:r>
            <w:r>
              <w:rPr>
                <w:rFonts w:ascii="Book Antiqua" w:hAnsi="Book Antiqua" w:cs="Book Antiqua"/>
                <w:lang w:eastAsia="zh-CN"/>
              </w:rPr>
              <w:t>(64.2)</w:t>
            </w:r>
          </w:p>
        </w:tc>
        <w:tc>
          <w:tcPr>
            <w:tcW w:w="1597" w:type="dxa"/>
            <w:tcBorders>
              <w:top w:val="nil"/>
              <w:left w:val="nil"/>
              <w:bottom w:val="nil"/>
              <w:right w:val="nil"/>
            </w:tcBorders>
          </w:tcPr>
          <w:p w14:paraId="674F4EAA"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3</w:t>
            </w:r>
            <w:r>
              <w:rPr>
                <w:rFonts w:ascii="Book Antiqua" w:hAnsi="Book Antiqua" w:cs="Book Antiqua" w:hint="eastAsia"/>
                <w:lang w:eastAsia="zh-CN"/>
              </w:rPr>
              <w:t xml:space="preserve"> </w:t>
            </w:r>
            <w:r>
              <w:rPr>
                <w:rFonts w:ascii="Book Antiqua" w:hAnsi="Book Antiqua" w:cs="Book Antiqua"/>
                <w:lang w:eastAsia="zh-CN"/>
              </w:rPr>
              <w:t>(23.1)</w:t>
            </w:r>
          </w:p>
        </w:tc>
        <w:tc>
          <w:tcPr>
            <w:tcW w:w="1690" w:type="dxa"/>
            <w:tcBorders>
              <w:top w:val="nil"/>
              <w:left w:val="nil"/>
              <w:bottom w:val="nil"/>
              <w:right w:val="nil"/>
            </w:tcBorders>
          </w:tcPr>
          <w:p w14:paraId="6889C325" w14:textId="77777777" w:rsidR="00A62E23" w:rsidRDefault="00A62E23">
            <w:pPr>
              <w:widowControl/>
              <w:spacing w:after="120" w:line="360" w:lineRule="auto"/>
              <w:rPr>
                <w:rFonts w:ascii="Book Antiqua" w:hAnsi="Book Antiqua" w:cs="Book Antiqua"/>
                <w:lang w:eastAsia="zh-CN"/>
              </w:rPr>
            </w:pPr>
          </w:p>
        </w:tc>
      </w:tr>
      <w:tr w:rsidR="00A62E23" w14:paraId="247846C0" w14:textId="77777777">
        <w:trPr>
          <w:trHeight w:val="418"/>
          <w:jc w:val="center"/>
        </w:trPr>
        <w:tc>
          <w:tcPr>
            <w:tcW w:w="2290" w:type="dxa"/>
            <w:gridSpan w:val="2"/>
            <w:tcBorders>
              <w:top w:val="nil"/>
              <w:left w:val="nil"/>
              <w:bottom w:val="single" w:sz="4" w:space="0" w:color="000000"/>
              <w:right w:val="nil"/>
            </w:tcBorders>
          </w:tcPr>
          <w:p w14:paraId="7612B7B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 xml:space="preserve">GTV </w:t>
            </w:r>
            <w:r>
              <w:rPr>
                <w:rFonts w:ascii="Book Antiqua" w:hAnsi="Book Antiqua" w:cs="Book Antiqua"/>
                <w:lang w:eastAsia="zh-CN"/>
              </w:rPr>
              <w:t>(cm</w:t>
            </w:r>
            <w:r>
              <w:rPr>
                <w:rFonts w:ascii="Book Antiqua" w:hAnsi="Book Antiqua" w:cs="Book Antiqua"/>
                <w:vertAlign w:val="superscript"/>
                <w:lang w:eastAsia="zh-CN"/>
              </w:rPr>
              <w:t>3</w:t>
            </w:r>
            <w:r>
              <w:rPr>
                <w:rFonts w:ascii="Book Antiqua" w:hAnsi="Book Antiqua" w:cs="Book Antiqua"/>
                <w:lang w:eastAsia="zh-CN"/>
              </w:rPr>
              <w:t>)</w:t>
            </w:r>
          </w:p>
        </w:tc>
        <w:tc>
          <w:tcPr>
            <w:tcW w:w="1698" w:type="dxa"/>
            <w:tcBorders>
              <w:top w:val="nil"/>
              <w:left w:val="nil"/>
              <w:bottom w:val="single" w:sz="4" w:space="0" w:color="000000"/>
              <w:right w:val="nil"/>
            </w:tcBorders>
          </w:tcPr>
          <w:p w14:paraId="471EE8BB"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47.3</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27.4</w:t>
            </w:r>
          </w:p>
        </w:tc>
        <w:tc>
          <w:tcPr>
            <w:tcW w:w="1597" w:type="dxa"/>
            <w:tcBorders>
              <w:top w:val="nil"/>
              <w:left w:val="nil"/>
              <w:bottom w:val="single" w:sz="4" w:space="0" w:color="000000"/>
              <w:right w:val="nil"/>
            </w:tcBorders>
          </w:tcPr>
          <w:p w14:paraId="07D3348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73.2</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54.3</w:t>
            </w:r>
          </w:p>
        </w:tc>
        <w:tc>
          <w:tcPr>
            <w:tcW w:w="1690" w:type="dxa"/>
            <w:tcBorders>
              <w:top w:val="nil"/>
              <w:left w:val="nil"/>
              <w:bottom w:val="single" w:sz="4" w:space="0" w:color="000000"/>
              <w:right w:val="nil"/>
            </w:tcBorders>
          </w:tcPr>
          <w:p w14:paraId="4C92529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0.040</w:t>
            </w:r>
          </w:p>
        </w:tc>
      </w:tr>
    </w:tbl>
    <w:p w14:paraId="353EF4F0" w14:textId="77777777" w:rsidR="00A62E23" w:rsidRDefault="00FE4281">
      <w:pPr>
        <w:spacing w:line="360" w:lineRule="auto"/>
        <w:jc w:val="both"/>
        <w:rPr>
          <w:rFonts w:ascii="Book Antiqua" w:eastAsia="Book Antiqua" w:hAnsi="Book Antiqua" w:cs="Book Antiqua"/>
        </w:rPr>
      </w:pPr>
      <w:r>
        <w:rPr>
          <w:rFonts w:ascii="Book Antiqua" w:hAnsi="Book Antiqua" w:cs="Book Antiqua"/>
          <w:lang w:eastAsia="zh-CN"/>
        </w:rPr>
        <w:t>The numbers in the parentheses are percentages.</w:t>
      </w:r>
      <w:r>
        <w:rPr>
          <w:rFonts w:ascii="Book Antiqua" w:hAnsi="Book Antiqua" w:cs="Book Antiqua" w:hint="eastAsia"/>
          <w:lang w:eastAsia="zh-CN"/>
        </w:rPr>
        <w:t xml:space="preserve"> </w:t>
      </w:r>
      <w:r>
        <w:rPr>
          <w:rFonts w:ascii="Book Antiqua" w:hAnsi="Book Antiqua" w:cs="Book Antiqua"/>
          <w:lang w:eastAsia="zh-CN"/>
        </w:rPr>
        <w:t>DCR: Disease control rate; PD: Progression disease</w:t>
      </w:r>
      <w:r>
        <w:rPr>
          <w:rFonts w:ascii="Book Antiqua" w:hAnsi="Book Antiqua" w:cs="Book Antiqua" w:hint="eastAsia"/>
          <w:lang w:eastAsia="zh-CN"/>
        </w:rPr>
        <w:t>; GTV</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 xml:space="preserve">Gross </w:t>
      </w:r>
      <w:r>
        <w:rPr>
          <w:rFonts w:ascii="Book Antiqua" w:hAnsi="Book Antiqua" w:cs="Book Antiqua" w:hint="eastAsia"/>
          <w:lang w:eastAsia="zh-CN"/>
        </w:rPr>
        <w:t>tumor volume</w:t>
      </w:r>
      <w:r>
        <w:rPr>
          <w:rFonts w:ascii="Book Antiqua" w:hAnsi="Book Antiqua" w:cs="Book Antiqua"/>
          <w:lang w:eastAsia="zh-CN"/>
        </w:rPr>
        <w:t>.</w:t>
      </w:r>
    </w:p>
    <w:p w14:paraId="4B477613" w14:textId="77777777" w:rsidR="00A62E23" w:rsidRDefault="00A62E23">
      <w:pPr>
        <w:spacing w:line="360" w:lineRule="auto"/>
        <w:jc w:val="both"/>
        <w:rPr>
          <w:rFonts w:ascii="Book Antiqua" w:eastAsia="Book Antiqua" w:hAnsi="Book Antiqua" w:cs="Book Antiqua"/>
        </w:rPr>
      </w:pPr>
    </w:p>
    <w:p w14:paraId="0F899D68" w14:textId="77777777" w:rsidR="00A62E23" w:rsidRDefault="00A62E23">
      <w:pPr>
        <w:spacing w:line="360" w:lineRule="auto"/>
        <w:jc w:val="both"/>
        <w:rPr>
          <w:rFonts w:ascii="Book Antiqua" w:hAnsi="Book Antiqua"/>
        </w:rPr>
      </w:pPr>
    </w:p>
    <w:sectPr w:rsidR="00A62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381C" w14:textId="77777777" w:rsidR="006436BA" w:rsidRDefault="006436BA">
      <w:r>
        <w:separator/>
      </w:r>
    </w:p>
  </w:endnote>
  <w:endnote w:type="continuationSeparator" w:id="0">
    <w:p w14:paraId="54E2B6E1" w14:textId="77777777" w:rsidR="006436BA" w:rsidRDefault="0064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982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70C68FC" w14:textId="77777777" w:rsidR="00A62E23" w:rsidRDefault="00FE428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97F04">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97F04">
              <w:rPr>
                <w:rFonts w:ascii="Book Antiqua" w:hAnsi="Book Antiqua"/>
                <w:b/>
                <w:bCs/>
                <w:noProof/>
                <w:sz w:val="24"/>
                <w:szCs w:val="24"/>
              </w:rPr>
              <w:t>28</w:t>
            </w:r>
            <w:r>
              <w:rPr>
                <w:rFonts w:ascii="Book Antiqua" w:hAnsi="Book Antiqua"/>
                <w:b/>
                <w:bCs/>
                <w:sz w:val="24"/>
                <w:szCs w:val="24"/>
              </w:rPr>
              <w:fldChar w:fldCharType="end"/>
            </w:r>
          </w:p>
        </w:sdtContent>
      </w:sdt>
    </w:sdtContent>
  </w:sdt>
  <w:p w14:paraId="6224715F" w14:textId="77777777" w:rsidR="00A62E23" w:rsidRDefault="00A62E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BE05" w14:textId="77777777" w:rsidR="006436BA" w:rsidRDefault="006436BA">
      <w:r>
        <w:separator/>
      </w:r>
    </w:p>
  </w:footnote>
  <w:footnote w:type="continuationSeparator" w:id="0">
    <w:p w14:paraId="0577ACF5" w14:textId="77777777" w:rsidR="006436BA" w:rsidRDefault="006436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QzOTVmMTVhNmY5NTk3ZjhiMjE3MDg5NDYxYzUyYjcifQ=="/>
  </w:docVars>
  <w:rsids>
    <w:rsidRoot w:val="00A77B3E"/>
    <w:rsid w:val="0000277E"/>
    <w:rsid w:val="00006FD5"/>
    <w:rsid w:val="0005644C"/>
    <w:rsid w:val="00076900"/>
    <w:rsid w:val="000B3DFC"/>
    <w:rsid w:val="000C0859"/>
    <w:rsid w:val="000C21AE"/>
    <w:rsid w:val="000D0197"/>
    <w:rsid w:val="00137003"/>
    <w:rsid w:val="00147C67"/>
    <w:rsid w:val="00154A41"/>
    <w:rsid w:val="00160BEE"/>
    <w:rsid w:val="001A6AC1"/>
    <w:rsid w:val="001C3948"/>
    <w:rsid w:val="00297F04"/>
    <w:rsid w:val="002A304D"/>
    <w:rsid w:val="002D3D36"/>
    <w:rsid w:val="002D7D2E"/>
    <w:rsid w:val="00341C7E"/>
    <w:rsid w:val="00360B6F"/>
    <w:rsid w:val="0037491B"/>
    <w:rsid w:val="00377FE5"/>
    <w:rsid w:val="0038210A"/>
    <w:rsid w:val="0038745E"/>
    <w:rsid w:val="003A4B93"/>
    <w:rsid w:val="003B049D"/>
    <w:rsid w:val="003E220C"/>
    <w:rsid w:val="003E5319"/>
    <w:rsid w:val="003F0D17"/>
    <w:rsid w:val="0042731D"/>
    <w:rsid w:val="004B37CC"/>
    <w:rsid w:val="004B3EF7"/>
    <w:rsid w:val="004B4AE7"/>
    <w:rsid w:val="004C7BBB"/>
    <w:rsid w:val="004F3E1E"/>
    <w:rsid w:val="004F5AF2"/>
    <w:rsid w:val="00507528"/>
    <w:rsid w:val="0052447E"/>
    <w:rsid w:val="005A6752"/>
    <w:rsid w:val="005B1842"/>
    <w:rsid w:val="005C7982"/>
    <w:rsid w:val="005D3A24"/>
    <w:rsid w:val="005D570C"/>
    <w:rsid w:val="005F3D7B"/>
    <w:rsid w:val="005F3FE7"/>
    <w:rsid w:val="006035BC"/>
    <w:rsid w:val="006327F9"/>
    <w:rsid w:val="00633C6C"/>
    <w:rsid w:val="006436BA"/>
    <w:rsid w:val="0067744F"/>
    <w:rsid w:val="006962E0"/>
    <w:rsid w:val="00697F7C"/>
    <w:rsid w:val="006A43B2"/>
    <w:rsid w:val="006A59A1"/>
    <w:rsid w:val="006B71DA"/>
    <w:rsid w:val="007651C7"/>
    <w:rsid w:val="00767835"/>
    <w:rsid w:val="007714BF"/>
    <w:rsid w:val="0077573E"/>
    <w:rsid w:val="00793E82"/>
    <w:rsid w:val="007B43AC"/>
    <w:rsid w:val="007C516B"/>
    <w:rsid w:val="007D38C0"/>
    <w:rsid w:val="007D3A0C"/>
    <w:rsid w:val="007F5412"/>
    <w:rsid w:val="00871957"/>
    <w:rsid w:val="00887D59"/>
    <w:rsid w:val="008D3918"/>
    <w:rsid w:val="008F3DC4"/>
    <w:rsid w:val="00921D25"/>
    <w:rsid w:val="009620B4"/>
    <w:rsid w:val="00974298"/>
    <w:rsid w:val="009C23F8"/>
    <w:rsid w:val="009E17A1"/>
    <w:rsid w:val="009E5729"/>
    <w:rsid w:val="009F68D0"/>
    <w:rsid w:val="009F6EB1"/>
    <w:rsid w:val="00A15D37"/>
    <w:rsid w:val="00A50B7E"/>
    <w:rsid w:val="00A62E23"/>
    <w:rsid w:val="00A70D8F"/>
    <w:rsid w:val="00A77B3E"/>
    <w:rsid w:val="00A82B90"/>
    <w:rsid w:val="00AA64EF"/>
    <w:rsid w:val="00AB6B88"/>
    <w:rsid w:val="00AC7B26"/>
    <w:rsid w:val="00AE4FA9"/>
    <w:rsid w:val="00AF17AF"/>
    <w:rsid w:val="00B1563D"/>
    <w:rsid w:val="00B321E6"/>
    <w:rsid w:val="00B7730A"/>
    <w:rsid w:val="00B8625D"/>
    <w:rsid w:val="00B94449"/>
    <w:rsid w:val="00BB0B6E"/>
    <w:rsid w:val="00BC09CF"/>
    <w:rsid w:val="00BD2BAE"/>
    <w:rsid w:val="00BE09B5"/>
    <w:rsid w:val="00BF46C8"/>
    <w:rsid w:val="00C36B1D"/>
    <w:rsid w:val="00C92AC0"/>
    <w:rsid w:val="00CA2A55"/>
    <w:rsid w:val="00CB3D2C"/>
    <w:rsid w:val="00CD4E6E"/>
    <w:rsid w:val="00CE6D00"/>
    <w:rsid w:val="00D05F0D"/>
    <w:rsid w:val="00D12AAA"/>
    <w:rsid w:val="00D3372A"/>
    <w:rsid w:val="00D45548"/>
    <w:rsid w:val="00D65957"/>
    <w:rsid w:val="00DA5BE8"/>
    <w:rsid w:val="00DB7924"/>
    <w:rsid w:val="00DF0FC5"/>
    <w:rsid w:val="00E13406"/>
    <w:rsid w:val="00E5616A"/>
    <w:rsid w:val="00E60C04"/>
    <w:rsid w:val="00E757C9"/>
    <w:rsid w:val="00E846E9"/>
    <w:rsid w:val="00E85A92"/>
    <w:rsid w:val="00E953B5"/>
    <w:rsid w:val="00EC15BA"/>
    <w:rsid w:val="00ED31DB"/>
    <w:rsid w:val="00ED33E9"/>
    <w:rsid w:val="00EE0C77"/>
    <w:rsid w:val="00F32A54"/>
    <w:rsid w:val="00F42625"/>
    <w:rsid w:val="00F55C2E"/>
    <w:rsid w:val="00F656C6"/>
    <w:rsid w:val="00F7068C"/>
    <w:rsid w:val="00F71EED"/>
    <w:rsid w:val="00F730F4"/>
    <w:rsid w:val="00FC3BA5"/>
    <w:rsid w:val="00FD4B41"/>
    <w:rsid w:val="00FE4281"/>
    <w:rsid w:val="08A73D77"/>
    <w:rsid w:val="18FB5CC4"/>
    <w:rsid w:val="25F07A8B"/>
    <w:rsid w:val="3FF019F4"/>
    <w:rsid w:val="49F93D1D"/>
    <w:rsid w:val="54560BAE"/>
    <w:rsid w:val="59BA313F"/>
    <w:rsid w:val="643C74D4"/>
    <w:rsid w:val="64EB15C7"/>
    <w:rsid w:val="6A49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56C3"/>
  <w15:docId w15:val="{B65F199D-DA8C-451F-B4B8-4B5C318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cz1vrpvf">
    <w:name w:val="cz1vrpvf"/>
    <w:basedOn w:val="a0"/>
    <w:qFormat/>
  </w:style>
  <w:style w:type="character" w:customStyle="1" w:styleId="Char1">
    <w:name w:val="批注文字 Char1"/>
    <w:basedOn w:val="a0"/>
    <w:uiPriority w:val="99"/>
    <w:semiHidden/>
    <w:locked/>
    <w:rPr>
      <w:rFonts w:ascii="Tahoma" w:hAnsi="Tahoma" w:cs="Tahoma"/>
      <w:sz w:val="16"/>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paragraph" w:styleId="af">
    <w:name w:val="Revision"/>
    <w:hidden/>
    <w:uiPriority w:val="99"/>
    <w:semiHidden/>
    <w:rsid w:val="004F3E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slice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6210</Words>
  <Characters>35399</Characters>
  <Application>Microsoft Office Word</Application>
  <DocSecurity>0</DocSecurity>
  <Lines>294</Lines>
  <Paragraphs>83</Paragraphs>
  <ScaleCrop>false</ScaleCrop>
  <Company>HP</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131</cp:revision>
  <dcterms:created xsi:type="dcterms:W3CDTF">2023-12-21T10:27:00Z</dcterms:created>
  <dcterms:modified xsi:type="dcterms:W3CDTF">2024-01-08T07:38:00Z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3E3F2FAC55C745E8B874C273A0313D52_13</vt:lpwstr>
  </property>
</Properties>
</file>