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04F0" w14:textId="18781C11"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rPr>
        <w:t>Name</w:t>
      </w:r>
      <w:r w:rsidR="00DF25DB" w:rsidRPr="00D66232">
        <w:rPr>
          <w:rFonts w:ascii="Book Antiqua" w:eastAsia="Book Antiqua" w:hAnsi="Book Antiqua" w:cs="Book Antiqua"/>
          <w:b/>
        </w:rPr>
        <w:t xml:space="preserve"> </w:t>
      </w:r>
      <w:r w:rsidRPr="00D66232">
        <w:rPr>
          <w:rFonts w:ascii="Book Antiqua" w:eastAsia="Book Antiqua" w:hAnsi="Book Antiqua" w:cs="Book Antiqua"/>
          <w:b/>
        </w:rPr>
        <w:t>of</w:t>
      </w:r>
      <w:r w:rsidR="00DF25DB" w:rsidRPr="00D66232">
        <w:rPr>
          <w:rFonts w:ascii="Book Antiqua" w:eastAsia="Book Antiqua" w:hAnsi="Book Antiqua" w:cs="Book Antiqua"/>
          <w:b/>
        </w:rPr>
        <w:t xml:space="preserve"> </w:t>
      </w:r>
      <w:r w:rsidRPr="00D66232">
        <w:rPr>
          <w:rFonts w:ascii="Book Antiqua" w:eastAsia="Book Antiqua" w:hAnsi="Book Antiqua" w:cs="Book Antiqua"/>
          <w:b/>
        </w:rPr>
        <w:t>Journal:</w:t>
      </w:r>
      <w:r w:rsidR="00DF25DB" w:rsidRPr="00D66232">
        <w:rPr>
          <w:rFonts w:ascii="Book Antiqua" w:eastAsia="Book Antiqua" w:hAnsi="Book Antiqua" w:cs="Book Antiqua"/>
          <w:b/>
        </w:rPr>
        <w:t xml:space="preserve"> </w:t>
      </w:r>
      <w:r w:rsidRPr="00D66232">
        <w:rPr>
          <w:rFonts w:ascii="Book Antiqua" w:eastAsia="Book Antiqua" w:hAnsi="Book Antiqua" w:cs="Book Antiqua"/>
          <w:i/>
        </w:rPr>
        <w:t>World</w:t>
      </w:r>
      <w:r w:rsidR="00DF25DB" w:rsidRPr="00D66232">
        <w:rPr>
          <w:rFonts w:ascii="Book Antiqua" w:eastAsia="Book Antiqua" w:hAnsi="Book Antiqua" w:cs="Book Antiqua"/>
          <w:i/>
        </w:rPr>
        <w:t xml:space="preserve"> </w:t>
      </w:r>
      <w:r w:rsidRPr="00D66232">
        <w:rPr>
          <w:rFonts w:ascii="Book Antiqua" w:eastAsia="Book Antiqua" w:hAnsi="Book Antiqua" w:cs="Book Antiqua"/>
          <w:i/>
        </w:rPr>
        <w:t>Journal</w:t>
      </w:r>
      <w:r w:rsidR="00DF25DB" w:rsidRPr="00D66232">
        <w:rPr>
          <w:rFonts w:ascii="Book Antiqua" w:eastAsia="Book Antiqua" w:hAnsi="Book Antiqua" w:cs="Book Antiqua"/>
          <w:i/>
        </w:rPr>
        <w:t xml:space="preserve"> </w:t>
      </w:r>
      <w:r w:rsidRPr="00D66232">
        <w:rPr>
          <w:rFonts w:ascii="Book Antiqua" w:eastAsia="Book Antiqua" w:hAnsi="Book Antiqua" w:cs="Book Antiqua"/>
          <w:i/>
        </w:rPr>
        <w:t>of</w:t>
      </w:r>
      <w:r w:rsidR="00DF25DB" w:rsidRPr="00D66232">
        <w:rPr>
          <w:rFonts w:ascii="Book Antiqua" w:eastAsia="Book Antiqua" w:hAnsi="Book Antiqua" w:cs="Book Antiqua"/>
          <w:i/>
        </w:rPr>
        <w:t xml:space="preserve"> </w:t>
      </w:r>
      <w:r w:rsidRPr="00D66232">
        <w:rPr>
          <w:rFonts w:ascii="Book Antiqua" w:eastAsia="Book Antiqua" w:hAnsi="Book Antiqua" w:cs="Book Antiqua"/>
          <w:i/>
        </w:rPr>
        <w:t>Virology</w:t>
      </w:r>
    </w:p>
    <w:p w14:paraId="3DE019F1" w14:textId="194901C6"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rPr>
        <w:t>Manuscript</w:t>
      </w:r>
      <w:r w:rsidR="00DF25DB" w:rsidRPr="00D66232">
        <w:rPr>
          <w:rFonts w:ascii="Book Antiqua" w:eastAsia="Book Antiqua" w:hAnsi="Book Antiqua" w:cs="Book Antiqua"/>
          <w:b/>
        </w:rPr>
        <w:t xml:space="preserve"> </w:t>
      </w:r>
      <w:r w:rsidRPr="00D66232">
        <w:rPr>
          <w:rFonts w:ascii="Book Antiqua" w:eastAsia="Book Antiqua" w:hAnsi="Book Antiqua" w:cs="Book Antiqua"/>
          <w:b/>
        </w:rPr>
        <w:t>NO:</w:t>
      </w:r>
      <w:r w:rsidR="00DF25DB" w:rsidRPr="00D66232">
        <w:rPr>
          <w:rFonts w:ascii="Book Antiqua" w:eastAsia="Book Antiqua" w:hAnsi="Book Antiqua" w:cs="Book Antiqua"/>
          <w:b/>
        </w:rPr>
        <w:t xml:space="preserve"> </w:t>
      </w:r>
      <w:r w:rsidRPr="00D66232">
        <w:rPr>
          <w:rFonts w:ascii="Book Antiqua" w:eastAsia="Book Antiqua" w:hAnsi="Book Antiqua" w:cs="Book Antiqua"/>
        </w:rPr>
        <w:t>88660</w:t>
      </w:r>
    </w:p>
    <w:p w14:paraId="59501993" w14:textId="3F72DB17"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rPr>
        <w:t>Manuscript</w:t>
      </w:r>
      <w:r w:rsidR="00DF25DB" w:rsidRPr="00D66232">
        <w:rPr>
          <w:rFonts w:ascii="Book Antiqua" w:eastAsia="Book Antiqua" w:hAnsi="Book Antiqua" w:cs="Book Antiqua"/>
          <w:b/>
        </w:rPr>
        <w:t xml:space="preserve"> </w:t>
      </w:r>
      <w:r w:rsidRPr="00D66232">
        <w:rPr>
          <w:rFonts w:ascii="Book Antiqua" w:eastAsia="Book Antiqua" w:hAnsi="Book Antiqua" w:cs="Book Antiqua"/>
          <w:b/>
        </w:rPr>
        <w:t>Type:</w:t>
      </w:r>
      <w:r w:rsidR="00DF25DB" w:rsidRPr="00D66232">
        <w:rPr>
          <w:rFonts w:ascii="Book Antiqua" w:eastAsia="Book Antiqua" w:hAnsi="Book Antiqua" w:cs="Book Antiqua"/>
          <w:b/>
        </w:rPr>
        <w:t xml:space="preserve"> </w:t>
      </w:r>
      <w:r w:rsidRPr="00D66232">
        <w:rPr>
          <w:rFonts w:ascii="Book Antiqua" w:eastAsia="Book Antiqua" w:hAnsi="Book Antiqua" w:cs="Book Antiqua"/>
        </w:rPr>
        <w:t>META-ANALYSIS</w:t>
      </w:r>
    </w:p>
    <w:p w14:paraId="70F2133C" w14:textId="77777777" w:rsidR="00A77B3E" w:rsidRPr="00D66232" w:rsidRDefault="00A77B3E" w:rsidP="00D66232">
      <w:pPr>
        <w:spacing w:line="360" w:lineRule="auto"/>
        <w:jc w:val="both"/>
        <w:rPr>
          <w:rFonts w:ascii="Book Antiqua" w:hAnsi="Book Antiqua"/>
        </w:rPr>
      </w:pPr>
    </w:p>
    <w:p w14:paraId="11D8E826" w14:textId="786868E3"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color w:val="000000"/>
        </w:rPr>
        <w:t>Efficacy</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and</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safety</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of</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bamlanivimab</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in</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patients</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with</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COVID-19:</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A</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systematic</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review</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and</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meta-analysis</w:t>
      </w:r>
    </w:p>
    <w:p w14:paraId="494EBD51" w14:textId="77777777" w:rsidR="00A77B3E" w:rsidRPr="00D66232" w:rsidRDefault="00A77B3E" w:rsidP="00D66232">
      <w:pPr>
        <w:spacing w:line="360" w:lineRule="auto"/>
        <w:jc w:val="both"/>
        <w:rPr>
          <w:rFonts w:ascii="Book Antiqua" w:hAnsi="Book Antiqua"/>
        </w:rPr>
      </w:pPr>
    </w:p>
    <w:p w14:paraId="6CC19926" w14:textId="494C4E16" w:rsidR="00A77B3E" w:rsidRPr="00D66232" w:rsidRDefault="00D10401" w:rsidP="00D66232">
      <w:pPr>
        <w:spacing w:line="360" w:lineRule="auto"/>
        <w:jc w:val="both"/>
        <w:rPr>
          <w:rFonts w:ascii="Book Antiqua" w:hAnsi="Book Antiqua"/>
        </w:rPr>
      </w:pPr>
      <w:r w:rsidRPr="00D66232">
        <w:rPr>
          <w:rFonts w:ascii="Book Antiqua" w:eastAsia="Book Antiqua" w:hAnsi="Book Antiqua" w:cs="Book Antiqua"/>
          <w:color w:val="000000"/>
        </w:rPr>
        <w:t>Amani</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et</w:t>
      </w:r>
      <w:r w:rsidR="00DF25DB" w:rsidRPr="00D66232">
        <w:rPr>
          <w:rFonts w:ascii="Book Antiqua" w:eastAsia="Book Antiqua" w:hAnsi="Book Antiqua" w:cs="Book Antiqua"/>
          <w:i/>
          <w:iCs/>
          <w:color w:val="000000"/>
        </w:rPr>
        <w:t xml:space="preserve"> </w:t>
      </w:r>
      <w:r w:rsidRPr="00D66232">
        <w:rPr>
          <w:rFonts w:ascii="Book Antiqua" w:eastAsia="Book Antiqua" w:hAnsi="Book Antiqua" w:cs="Book Antiqua"/>
          <w:i/>
          <w:iCs/>
          <w:color w:val="000000"/>
        </w:rPr>
        <w:t>al</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p>
    <w:p w14:paraId="5A1D4701" w14:textId="77777777" w:rsidR="00A77B3E" w:rsidRPr="00D66232" w:rsidRDefault="00A77B3E" w:rsidP="00D66232">
      <w:pPr>
        <w:spacing w:line="360" w:lineRule="auto"/>
        <w:jc w:val="both"/>
        <w:rPr>
          <w:rFonts w:ascii="Book Antiqua" w:hAnsi="Book Antiqua"/>
        </w:rPr>
      </w:pPr>
    </w:p>
    <w:p w14:paraId="3039E97A" w14:textId="071A591A"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color w:val="000000"/>
        </w:rPr>
        <w:t>Behnam</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Amani,</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Lida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Khodavirdilou,</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Kourosh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Rajabkhah,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Vida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Kardan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Moghaddam,</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Arash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Akbarzadeh,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Bahman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Amani</w:t>
      </w:r>
    </w:p>
    <w:p w14:paraId="38BEA751" w14:textId="77777777" w:rsidR="00A77B3E" w:rsidRPr="00D66232" w:rsidRDefault="00A77B3E" w:rsidP="00D66232">
      <w:pPr>
        <w:spacing w:line="360" w:lineRule="auto"/>
        <w:jc w:val="both"/>
        <w:rPr>
          <w:rFonts w:ascii="Book Antiqua" w:hAnsi="Book Antiqua"/>
        </w:rPr>
      </w:pPr>
    </w:p>
    <w:p w14:paraId="05259889" w14:textId="44D4EB7A"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color w:val="000000"/>
        </w:rPr>
        <w:t>Behnam</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Amani,</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color w:val="000000"/>
        </w:rPr>
        <w:t>Department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Health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Sciences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Education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Development,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School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Public</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Health,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Tehran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University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Medical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Sciences,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Tehran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1416634793,</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Iran</w:t>
      </w:r>
    </w:p>
    <w:p w14:paraId="0E596589" w14:textId="77777777" w:rsidR="00A77B3E" w:rsidRPr="00D66232" w:rsidRDefault="00A77B3E" w:rsidP="00D66232">
      <w:pPr>
        <w:spacing w:line="360" w:lineRule="auto"/>
        <w:jc w:val="both"/>
        <w:rPr>
          <w:rFonts w:ascii="Book Antiqua" w:hAnsi="Book Antiqua"/>
        </w:rPr>
      </w:pPr>
    </w:p>
    <w:p w14:paraId="1699013A" w14:textId="0E870350"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color w:val="000000"/>
        </w:rPr>
        <w:t>Lida</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Khodavirdilou,</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color w:val="000000"/>
        </w:rPr>
        <w:t>Department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Pharmaceutical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Sciences,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Jerry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Hodge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School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Pharmacy,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Texas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Tech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University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Health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Sciences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Center,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Amarillo,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TX</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79106,</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United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States</w:t>
      </w:r>
    </w:p>
    <w:p w14:paraId="06D0DA5A" w14:textId="77777777" w:rsidR="00A77B3E" w:rsidRPr="00D66232" w:rsidRDefault="00A77B3E" w:rsidP="00D66232">
      <w:pPr>
        <w:spacing w:line="360" w:lineRule="auto"/>
        <w:jc w:val="both"/>
        <w:rPr>
          <w:rFonts w:ascii="Book Antiqua" w:hAnsi="Book Antiqua"/>
        </w:rPr>
      </w:pPr>
    </w:p>
    <w:p w14:paraId="15555EBA" w14:textId="2DDB10C1"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color w:val="000000"/>
        </w:rPr>
        <w:t>Kourosh</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Rajabkhah,</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color w:val="000000"/>
        </w:rPr>
        <w:t>Deputy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Research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Technology,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Tehran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University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Medical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Sciences,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Tehran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1416634793,</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Iran</w:t>
      </w:r>
    </w:p>
    <w:p w14:paraId="071FC99C" w14:textId="77777777" w:rsidR="00A77B3E" w:rsidRPr="00D66232" w:rsidRDefault="00A77B3E" w:rsidP="00D66232">
      <w:pPr>
        <w:spacing w:line="360" w:lineRule="auto"/>
        <w:jc w:val="both"/>
        <w:rPr>
          <w:rFonts w:ascii="Book Antiqua" w:hAnsi="Book Antiqua"/>
        </w:rPr>
      </w:pPr>
    </w:p>
    <w:p w14:paraId="69861673" w14:textId="5928793A"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color w:val="000000"/>
        </w:rPr>
        <w:t>Vida</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Kardan</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Moghaddam,</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color w:val="000000"/>
        </w:rPr>
        <w:t>School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Medicine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Dentistry,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Griffith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University,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Queensland,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Brisbane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4222,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Australia</w:t>
      </w:r>
    </w:p>
    <w:p w14:paraId="58181D22" w14:textId="77777777" w:rsidR="00A77B3E" w:rsidRPr="00D66232" w:rsidRDefault="00A77B3E" w:rsidP="00D66232">
      <w:pPr>
        <w:spacing w:line="360" w:lineRule="auto"/>
        <w:jc w:val="both"/>
        <w:rPr>
          <w:rFonts w:ascii="Book Antiqua" w:hAnsi="Book Antiqua"/>
        </w:rPr>
      </w:pPr>
    </w:p>
    <w:p w14:paraId="302275A6" w14:textId="2F426177"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color w:val="000000"/>
        </w:rPr>
        <w:t>Arash</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Akbarzadeh,</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color w:val="000000"/>
        </w:rPr>
        <w:t>Department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Epidemiology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Biostatistics,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School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Public</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Health,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Tehran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University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Medical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Sciences,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Tehran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1416634793,</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Iran</w:t>
      </w:r>
    </w:p>
    <w:p w14:paraId="3508220B" w14:textId="77777777" w:rsidR="00A77B3E" w:rsidRPr="00D66232" w:rsidRDefault="00A77B3E" w:rsidP="00D66232">
      <w:pPr>
        <w:spacing w:line="360" w:lineRule="auto"/>
        <w:jc w:val="both"/>
        <w:rPr>
          <w:rFonts w:ascii="Book Antiqua" w:hAnsi="Book Antiqua"/>
        </w:rPr>
      </w:pPr>
    </w:p>
    <w:p w14:paraId="140ED771" w14:textId="4712B993"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color w:val="000000"/>
        </w:rPr>
        <w:t>Bahman</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Amani,</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color w:val="000000"/>
        </w:rPr>
        <w:t>Department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Health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Management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Economics,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School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Public</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Health,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Tehran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University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Medical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Sciences,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Tehran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1416634793,</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Iran</w:t>
      </w:r>
    </w:p>
    <w:p w14:paraId="186BBC8E" w14:textId="77777777" w:rsidR="00A77B3E" w:rsidRPr="00D66232" w:rsidRDefault="00A77B3E" w:rsidP="00D66232">
      <w:pPr>
        <w:spacing w:line="360" w:lineRule="auto"/>
        <w:jc w:val="both"/>
        <w:rPr>
          <w:rFonts w:ascii="Book Antiqua" w:hAnsi="Book Antiqua"/>
        </w:rPr>
      </w:pPr>
    </w:p>
    <w:p w14:paraId="782D5765" w14:textId="0F04D875"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color w:val="000000"/>
        </w:rPr>
        <w:t>Author</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contributions:</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color w:val="000000"/>
        </w:rPr>
        <w:t>Amani</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color w:val="000000"/>
        </w:rPr>
        <w:t>designed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125B08"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administrated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drafted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manuscript;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Khodavirdilou</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Kardan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Moghaddam</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carried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out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literature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search;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Kardan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Moghaddam</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Akbarzadeh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performed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data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extraction;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Rajabkhah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K</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Kardan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Moghaddam</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were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involved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assessing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quality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Amani</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Akbarzadeh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performed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data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Amani</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Khodavirdilou</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performed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writing</w:t>
      </w:r>
      <w:r w:rsidR="00643F44"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review</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&amp;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editing;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all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authors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have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read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approved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final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manuscript.</w:t>
      </w:r>
    </w:p>
    <w:p w14:paraId="7E7EA64A" w14:textId="77777777" w:rsidR="00A77B3E" w:rsidRPr="00D66232" w:rsidRDefault="00A77B3E" w:rsidP="00D66232">
      <w:pPr>
        <w:spacing w:line="360" w:lineRule="auto"/>
        <w:jc w:val="both"/>
        <w:rPr>
          <w:rFonts w:ascii="Book Antiqua" w:hAnsi="Book Antiqua"/>
        </w:rPr>
      </w:pPr>
    </w:p>
    <w:p w14:paraId="5BBE5499" w14:textId="72ED2701"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color w:val="000000"/>
        </w:rPr>
        <w:t>Corresponding</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author:</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Bahman</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Amani,</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MSc,</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Researcher,</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color w:val="000000"/>
        </w:rPr>
        <w:t>Department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Health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Management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Economics,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School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Public</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Health,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Tehran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University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Medical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Sciences,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Qods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Street,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Keshavarz</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Blvd,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Tehran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1416634793,</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Iran.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b89amani@yahoo.com</w:t>
      </w:r>
    </w:p>
    <w:p w14:paraId="2FC06B31" w14:textId="77777777" w:rsidR="00A77B3E" w:rsidRPr="00D66232" w:rsidRDefault="00A77B3E" w:rsidP="00D66232">
      <w:pPr>
        <w:spacing w:line="360" w:lineRule="auto"/>
        <w:jc w:val="both"/>
        <w:rPr>
          <w:rFonts w:ascii="Book Antiqua" w:hAnsi="Book Antiqua"/>
        </w:rPr>
      </w:pPr>
    </w:p>
    <w:p w14:paraId="03DD0913" w14:textId="1D7E9203"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rPr>
        <w:t>Received:</w:t>
      </w:r>
      <w:r w:rsidR="00DF25DB" w:rsidRPr="00D66232">
        <w:rPr>
          <w:rFonts w:ascii="Book Antiqua" w:eastAsia="Book Antiqua" w:hAnsi="Book Antiqua" w:cs="Book Antiqua"/>
          <w:b/>
          <w:bCs/>
        </w:rPr>
        <w:t xml:space="preserve"> </w:t>
      </w:r>
      <w:r w:rsidRPr="00D66232">
        <w:rPr>
          <w:rFonts w:ascii="Book Antiqua" w:eastAsia="Book Antiqua" w:hAnsi="Book Antiqua" w:cs="Book Antiqua"/>
        </w:rPr>
        <w:t>October</w:t>
      </w:r>
      <w:r w:rsidR="00DF25DB" w:rsidRPr="00D66232">
        <w:rPr>
          <w:rFonts w:ascii="Book Antiqua" w:eastAsia="Book Antiqua" w:hAnsi="Book Antiqua" w:cs="Book Antiqua"/>
        </w:rPr>
        <w:t xml:space="preserve"> </w:t>
      </w:r>
      <w:r w:rsidRPr="00D66232">
        <w:rPr>
          <w:rFonts w:ascii="Book Antiqua" w:eastAsia="Book Antiqua" w:hAnsi="Book Antiqua" w:cs="Book Antiqua"/>
        </w:rPr>
        <w:t>4,</w:t>
      </w:r>
      <w:r w:rsidR="00DF25DB" w:rsidRPr="00D66232">
        <w:rPr>
          <w:rFonts w:ascii="Book Antiqua" w:eastAsia="Book Antiqua" w:hAnsi="Book Antiqua" w:cs="Book Antiqua"/>
        </w:rPr>
        <w:t xml:space="preserve"> </w:t>
      </w:r>
      <w:r w:rsidRPr="00D66232">
        <w:rPr>
          <w:rFonts w:ascii="Book Antiqua" w:eastAsia="Book Antiqua" w:hAnsi="Book Antiqua" w:cs="Book Antiqua"/>
        </w:rPr>
        <w:t>2023</w:t>
      </w:r>
    </w:p>
    <w:p w14:paraId="51B1E250" w14:textId="29F146FB"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rPr>
        <w:t>Revised:</w:t>
      </w:r>
      <w:r w:rsidR="00DF25DB" w:rsidRPr="00D66232">
        <w:rPr>
          <w:rFonts w:ascii="Book Antiqua" w:eastAsia="Book Antiqua" w:hAnsi="Book Antiqua" w:cs="Book Antiqua"/>
          <w:b/>
          <w:bCs/>
        </w:rPr>
        <w:t xml:space="preserve"> </w:t>
      </w:r>
      <w:r w:rsidRPr="00D66232">
        <w:rPr>
          <w:rFonts w:ascii="Book Antiqua" w:eastAsia="Book Antiqua" w:hAnsi="Book Antiqua" w:cs="Book Antiqua"/>
        </w:rPr>
        <w:t>November</w:t>
      </w:r>
      <w:r w:rsidR="00DF25DB" w:rsidRPr="00D66232">
        <w:rPr>
          <w:rFonts w:ascii="Book Antiqua" w:eastAsia="Book Antiqua" w:hAnsi="Book Antiqua" w:cs="Book Antiqua"/>
        </w:rPr>
        <w:t xml:space="preserve"> </w:t>
      </w:r>
      <w:r w:rsidRPr="00D66232">
        <w:rPr>
          <w:rFonts w:ascii="Book Antiqua" w:eastAsia="Book Antiqua" w:hAnsi="Book Antiqua" w:cs="Book Antiqua"/>
        </w:rPr>
        <w:t>9,</w:t>
      </w:r>
      <w:r w:rsidR="00DF25DB" w:rsidRPr="00D66232">
        <w:rPr>
          <w:rFonts w:ascii="Book Antiqua" w:eastAsia="Book Antiqua" w:hAnsi="Book Antiqua" w:cs="Book Antiqua"/>
        </w:rPr>
        <w:t xml:space="preserve"> </w:t>
      </w:r>
      <w:r w:rsidRPr="00D66232">
        <w:rPr>
          <w:rFonts w:ascii="Book Antiqua" w:eastAsia="Book Antiqua" w:hAnsi="Book Antiqua" w:cs="Book Antiqua"/>
        </w:rPr>
        <w:t>2023</w:t>
      </w:r>
    </w:p>
    <w:p w14:paraId="3043EAAF" w14:textId="653E84E7" w:rsidR="00A77B3E" w:rsidRPr="00D66232" w:rsidRDefault="009F6BE0" w:rsidP="005C304E">
      <w:pPr>
        <w:spacing w:line="360" w:lineRule="auto"/>
        <w:rPr>
          <w:rFonts w:ascii="Book Antiqua" w:hAnsi="Book Antiqua"/>
        </w:rPr>
        <w:pPrChange w:id="0" w:author="yan jiaping" w:date="2023-12-29T14:55:00Z">
          <w:pPr>
            <w:spacing w:line="360" w:lineRule="auto"/>
            <w:jc w:val="both"/>
          </w:pPr>
        </w:pPrChange>
      </w:pPr>
      <w:r w:rsidRPr="00D66232">
        <w:rPr>
          <w:rFonts w:ascii="Book Antiqua" w:eastAsia="Book Antiqua" w:hAnsi="Book Antiqua" w:cs="Book Antiqua"/>
          <w:b/>
          <w:bCs/>
        </w:rPr>
        <w:t>Accepted:</w:t>
      </w:r>
      <w:r w:rsidR="00DF25DB" w:rsidRPr="00D66232">
        <w:rPr>
          <w:rFonts w:ascii="Book Antiqua" w:eastAsia="Book Antiqua" w:hAnsi="Book Antiqua" w:cs="Book Antiqua"/>
          <w:b/>
          <w:bCs/>
        </w:rPr>
        <w:t xml:space="preserve">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ins w:id="240" w:author="yan jiaping" w:date="2023-12-29T14:55:00Z">
        <w:r w:rsidR="005C304E" w:rsidRPr="00E0103E">
          <w:rPr>
            <w:rFonts w:ascii="Book Antiqua" w:hAnsi="Book Antiqua"/>
          </w:rPr>
          <w:t xml:space="preserve">December </w:t>
        </w:r>
        <w:r w:rsidR="005C304E">
          <w:rPr>
            <w:rFonts w:ascii="Book Antiqua" w:hAnsi="Book Antiqua"/>
          </w:rPr>
          <w:t>29</w:t>
        </w:r>
        <w:r w:rsidR="005C304E"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388F0A53" w14:textId="1198BDB8"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rPr>
        <w:t>Published</w:t>
      </w:r>
      <w:r w:rsidR="00DF25DB" w:rsidRPr="00D66232">
        <w:rPr>
          <w:rFonts w:ascii="Book Antiqua" w:eastAsia="Book Antiqua" w:hAnsi="Book Antiqua" w:cs="Book Antiqua"/>
          <w:b/>
          <w:bCs/>
        </w:rPr>
        <w:t xml:space="preserve"> </w:t>
      </w:r>
      <w:r w:rsidRPr="00D66232">
        <w:rPr>
          <w:rFonts w:ascii="Book Antiqua" w:eastAsia="Book Antiqua" w:hAnsi="Book Antiqua" w:cs="Book Antiqua"/>
          <w:b/>
          <w:bCs/>
        </w:rPr>
        <w:t>online:</w:t>
      </w:r>
      <w:r w:rsidR="00DF25DB" w:rsidRPr="00D66232">
        <w:rPr>
          <w:rFonts w:ascii="Book Antiqua" w:eastAsia="Book Antiqua" w:hAnsi="Book Antiqua" w:cs="Book Antiqua"/>
          <w:b/>
          <w:bCs/>
        </w:rPr>
        <w:t xml:space="preserve"> </w:t>
      </w:r>
    </w:p>
    <w:p w14:paraId="628BE851" w14:textId="77777777" w:rsidR="00A77B3E" w:rsidRPr="00D66232" w:rsidRDefault="00A77B3E" w:rsidP="00D66232">
      <w:pPr>
        <w:spacing w:line="360" w:lineRule="auto"/>
        <w:jc w:val="both"/>
        <w:rPr>
          <w:rFonts w:ascii="Book Antiqua" w:hAnsi="Book Antiqua"/>
        </w:rPr>
        <w:sectPr w:rsidR="00A77B3E" w:rsidRPr="00D66232">
          <w:footerReference w:type="default" r:id="rId7"/>
          <w:pgSz w:w="12240" w:h="15840"/>
          <w:pgMar w:top="1440" w:right="1440" w:bottom="1440" w:left="1440" w:header="720" w:footer="720" w:gutter="0"/>
          <w:cols w:space="720"/>
          <w:docGrid w:linePitch="360"/>
        </w:sectPr>
      </w:pPr>
    </w:p>
    <w:p w14:paraId="2C5C6749" w14:textId="77777777"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color w:val="000000"/>
        </w:rPr>
        <w:lastRenderedPageBreak/>
        <w:t>Abstract</w:t>
      </w:r>
    </w:p>
    <w:p w14:paraId="6FF318A9" w14:textId="77777777"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color w:val="000000"/>
        </w:rPr>
        <w:t>BACKGROUND</w:t>
      </w:r>
    </w:p>
    <w:p w14:paraId="5C05EDA0" w14:textId="4C022502"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rPr>
        <w:t>Monoclonal</w:t>
      </w:r>
      <w:r w:rsidR="00DF25DB" w:rsidRPr="00D66232">
        <w:rPr>
          <w:rFonts w:ascii="Book Antiqua" w:eastAsia="Book Antiqua" w:hAnsi="Book Antiqua" w:cs="Book Antiqua"/>
        </w:rPr>
        <w:t xml:space="preserve"> </w:t>
      </w:r>
      <w:r w:rsidRPr="00D66232">
        <w:rPr>
          <w:rFonts w:ascii="Book Antiqua" w:eastAsia="Book Antiqua" w:hAnsi="Book Antiqua" w:cs="Book Antiqua"/>
        </w:rPr>
        <w:t>antibodies</w:t>
      </w:r>
      <w:r w:rsidR="00766155" w:rsidRPr="00D66232">
        <w:rPr>
          <w:rFonts w:ascii="Book Antiqua" w:eastAsia="Book Antiqua" w:hAnsi="Book Antiqua" w:cs="Book Antiqua"/>
        </w:rPr>
        <w:t xml:space="preserve"> (</w:t>
      </w:r>
      <w:proofErr w:type="spellStart"/>
      <w:r w:rsidR="00766155" w:rsidRPr="00D66232">
        <w:rPr>
          <w:rFonts w:ascii="Book Antiqua" w:eastAsia="Book Antiqua" w:hAnsi="Book Antiqua" w:cs="Book Antiqua"/>
        </w:rPr>
        <w:t>mAbs</w:t>
      </w:r>
      <w:proofErr w:type="spellEnd"/>
      <w:r w:rsidR="00766155" w:rsidRPr="00D66232">
        <w:rPr>
          <w:rFonts w:ascii="Book Antiqua" w:eastAsia="Book Antiqua" w:hAnsi="Book Antiqua" w:cs="Book Antiqua"/>
        </w:rPr>
        <w:t>)</w:t>
      </w:r>
      <w:r w:rsidR="00DF25DB" w:rsidRPr="00D66232">
        <w:rPr>
          <w:rFonts w:ascii="Book Antiqua" w:eastAsia="Book Antiqua" w:hAnsi="Book Antiqua" w:cs="Book Antiqua"/>
        </w:rPr>
        <w:t xml:space="preserve"> </w:t>
      </w:r>
      <w:r w:rsidRPr="00D66232">
        <w:rPr>
          <w:rFonts w:ascii="Book Antiqua" w:eastAsia="Book Antiqua" w:hAnsi="Book Antiqua" w:cs="Book Antiqua"/>
        </w:rPr>
        <w:t>ha</w:t>
      </w:r>
      <w:r w:rsidR="00CB5C7F" w:rsidRPr="00D66232">
        <w:rPr>
          <w:rFonts w:ascii="Book Antiqua" w:eastAsia="Book Antiqua" w:hAnsi="Book Antiqua" w:cs="Book Antiqua"/>
        </w:rPr>
        <w:t>ve</w:t>
      </w:r>
      <w:r w:rsidR="00DF25DB" w:rsidRPr="00D66232">
        <w:rPr>
          <w:rFonts w:ascii="Book Antiqua" w:eastAsia="Book Antiqua" w:hAnsi="Book Antiqua" w:cs="Book Antiqua"/>
        </w:rPr>
        <w:t xml:space="preserve"> </w:t>
      </w:r>
      <w:r w:rsidRPr="00D66232">
        <w:rPr>
          <w:rFonts w:ascii="Book Antiqua" w:eastAsia="Book Antiqua" w:hAnsi="Book Antiqua" w:cs="Book Antiqua"/>
        </w:rPr>
        <w:t>shown</w:t>
      </w:r>
      <w:r w:rsidR="00DF25DB" w:rsidRPr="00D66232">
        <w:rPr>
          <w:rFonts w:ascii="Book Antiqua" w:eastAsia="Book Antiqua" w:hAnsi="Book Antiqua" w:cs="Book Antiqua"/>
        </w:rPr>
        <w:t xml:space="preserve"> </w:t>
      </w:r>
      <w:r w:rsidRPr="00D66232">
        <w:rPr>
          <w:rFonts w:ascii="Book Antiqua" w:eastAsia="Book Antiqua" w:hAnsi="Book Antiqua" w:cs="Book Antiqua"/>
        </w:rPr>
        <w:t>clinical</w:t>
      </w:r>
      <w:r w:rsidR="00DF25DB" w:rsidRPr="00D66232">
        <w:rPr>
          <w:rFonts w:ascii="Book Antiqua" w:eastAsia="Book Antiqua" w:hAnsi="Book Antiqua" w:cs="Book Antiqua"/>
        </w:rPr>
        <w:t xml:space="preserve"> </w:t>
      </w:r>
      <w:r w:rsidRPr="00D66232">
        <w:rPr>
          <w:rFonts w:ascii="Book Antiqua" w:eastAsia="Book Antiqua" w:hAnsi="Book Antiqua" w:cs="Book Antiqua"/>
        </w:rPr>
        <w:t>benefits</w:t>
      </w:r>
      <w:r w:rsidR="00DF25DB" w:rsidRPr="00D66232">
        <w:rPr>
          <w:rFonts w:ascii="Book Antiqua" w:eastAsia="Book Antiqua" w:hAnsi="Book Antiqua" w:cs="Book Antiqua"/>
        </w:rPr>
        <w:t xml:space="preserve"> </w:t>
      </w:r>
      <w:r w:rsidRPr="00D66232">
        <w:rPr>
          <w:rFonts w:ascii="Book Antiqua" w:eastAsia="Book Antiqua" w:hAnsi="Book Antiqua" w:cs="Book Antiqua"/>
        </w:rPr>
        <w:t>against</w:t>
      </w:r>
      <w:r w:rsidR="00DF25DB" w:rsidRPr="00D66232">
        <w:rPr>
          <w:rFonts w:ascii="Book Antiqua" w:eastAsia="Book Antiqua" w:hAnsi="Book Antiqua" w:cs="Book Antiqua"/>
        </w:rPr>
        <w:t xml:space="preserve"> </w:t>
      </w:r>
      <w:bookmarkStart w:id="241" w:name="_Hlk152233235"/>
      <w:r w:rsidRPr="00D66232">
        <w:rPr>
          <w:rFonts w:ascii="Book Antiqua" w:eastAsia="Book Antiqua" w:hAnsi="Book Antiqua" w:cs="Book Antiqua"/>
        </w:rPr>
        <w:t>coronavirus</w:t>
      </w:r>
      <w:r w:rsidR="00DF25DB" w:rsidRPr="00D66232">
        <w:rPr>
          <w:rFonts w:ascii="Book Antiqua" w:eastAsia="Book Antiqua" w:hAnsi="Book Antiqua" w:cs="Book Antiqua"/>
        </w:rPr>
        <w:t xml:space="preserve"> </w:t>
      </w:r>
      <w:r w:rsidRPr="00D66232">
        <w:rPr>
          <w:rFonts w:ascii="Book Antiqua" w:eastAsia="Book Antiqua" w:hAnsi="Book Antiqua" w:cs="Book Antiqua"/>
        </w:rPr>
        <w:t>disease</w:t>
      </w:r>
      <w:r w:rsidR="00DF25DB" w:rsidRPr="00D66232">
        <w:rPr>
          <w:rFonts w:ascii="Book Antiqua" w:eastAsia="Book Antiqua" w:hAnsi="Book Antiqua" w:cs="Book Antiqua"/>
        </w:rPr>
        <w:t xml:space="preserve"> </w:t>
      </w:r>
      <w:r w:rsidRPr="00D66232">
        <w:rPr>
          <w:rFonts w:ascii="Book Antiqua" w:eastAsia="Book Antiqua" w:hAnsi="Book Antiqua" w:cs="Book Antiqua"/>
        </w:rPr>
        <w:t>2019</w:t>
      </w:r>
      <w:bookmarkEnd w:id="241"/>
      <w:r w:rsidR="00DF25DB" w:rsidRPr="00D66232">
        <w:rPr>
          <w:rFonts w:ascii="Book Antiqua" w:eastAsia="Book Antiqua" w:hAnsi="Book Antiqua" w:cs="Book Antiqua"/>
        </w:rPr>
        <w:t xml:space="preserve"> </w:t>
      </w:r>
      <w:r w:rsidRPr="00D66232">
        <w:rPr>
          <w:rFonts w:ascii="Book Antiqua" w:eastAsia="Book Antiqua" w:hAnsi="Book Antiqua" w:cs="Book Antiqua"/>
        </w:rPr>
        <w:t>(COVID-19)</w:t>
      </w:r>
      <w:r w:rsidR="00DF25DB" w:rsidRPr="00D66232">
        <w:rPr>
          <w:rFonts w:ascii="Book Antiqua" w:eastAsia="Book Antiqua" w:hAnsi="Book Antiqua" w:cs="Book Antiqua"/>
        </w:rPr>
        <w:t xml:space="preserve"> </w:t>
      </w:r>
      <w:r w:rsidRPr="00D66232">
        <w:rPr>
          <w:rFonts w:ascii="Book Antiqua" w:eastAsia="Book Antiqua" w:hAnsi="Book Antiqua" w:cs="Book Antiqua"/>
        </w:rPr>
        <w:t>caused</w:t>
      </w:r>
      <w:r w:rsidR="00DF25DB" w:rsidRPr="00D66232">
        <w:rPr>
          <w:rFonts w:ascii="Book Antiqua" w:eastAsia="Book Antiqua" w:hAnsi="Book Antiqua" w:cs="Book Antiqua"/>
        </w:rPr>
        <w:t xml:space="preserve"> </w:t>
      </w:r>
      <w:r w:rsidRPr="00D66232">
        <w:rPr>
          <w:rFonts w:ascii="Book Antiqua" w:eastAsia="Book Antiqua" w:hAnsi="Book Antiqua" w:cs="Book Antiqua"/>
        </w:rPr>
        <w:t>by</w:t>
      </w:r>
      <w:r w:rsidR="00DF25DB" w:rsidRPr="00D66232">
        <w:rPr>
          <w:rFonts w:ascii="Book Antiqua" w:eastAsia="Book Antiqua" w:hAnsi="Book Antiqua" w:cs="Book Antiqua"/>
        </w:rPr>
        <w:t xml:space="preserve"> </w:t>
      </w:r>
      <w:r w:rsidRPr="00D66232">
        <w:rPr>
          <w:rFonts w:ascii="Book Antiqua" w:eastAsia="Book Antiqua" w:hAnsi="Book Antiqua" w:cs="Book Antiqua"/>
        </w:rPr>
        <w:t>severe</w:t>
      </w:r>
      <w:r w:rsidR="00DF25DB" w:rsidRPr="00D66232">
        <w:rPr>
          <w:rFonts w:ascii="Book Antiqua" w:eastAsia="Book Antiqua" w:hAnsi="Book Antiqua" w:cs="Book Antiqua"/>
        </w:rPr>
        <w:t xml:space="preserve"> </w:t>
      </w:r>
      <w:r w:rsidRPr="00D66232">
        <w:rPr>
          <w:rFonts w:ascii="Book Antiqua" w:eastAsia="Book Antiqua" w:hAnsi="Book Antiqua" w:cs="Book Antiqua"/>
        </w:rPr>
        <w:t>acute</w:t>
      </w:r>
      <w:r w:rsidR="00DF25DB" w:rsidRPr="00D66232">
        <w:rPr>
          <w:rFonts w:ascii="Book Antiqua" w:eastAsia="Book Antiqua" w:hAnsi="Book Antiqua" w:cs="Book Antiqua"/>
        </w:rPr>
        <w:t xml:space="preserve"> </w:t>
      </w:r>
      <w:r w:rsidRPr="00D66232">
        <w:rPr>
          <w:rFonts w:ascii="Book Antiqua" w:eastAsia="Book Antiqua" w:hAnsi="Book Antiqua" w:cs="Book Antiqua"/>
        </w:rPr>
        <w:t>respiratory</w:t>
      </w:r>
      <w:r w:rsidR="00DF25DB" w:rsidRPr="00D66232">
        <w:rPr>
          <w:rFonts w:ascii="Book Antiqua" w:eastAsia="Book Antiqua" w:hAnsi="Book Antiqua" w:cs="Book Antiqua"/>
        </w:rPr>
        <w:t xml:space="preserve"> </w:t>
      </w:r>
      <w:r w:rsidRPr="00D66232">
        <w:rPr>
          <w:rFonts w:ascii="Book Antiqua" w:eastAsia="Book Antiqua" w:hAnsi="Book Antiqua" w:cs="Book Antiqua"/>
        </w:rPr>
        <w:t>syndrome</w:t>
      </w:r>
      <w:r w:rsidR="00DF25DB" w:rsidRPr="00D66232">
        <w:rPr>
          <w:rFonts w:ascii="Book Antiqua" w:eastAsia="Book Antiqua" w:hAnsi="Book Antiqua" w:cs="Book Antiqua"/>
        </w:rPr>
        <w:t xml:space="preserve"> </w:t>
      </w:r>
      <w:r w:rsidRPr="00D66232">
        <w:rPr>
          <w:rFonts w:ascii="Book Antiqua" w:eastAsia="Book Antiqua" w:hAnsi="Book Antiqua" w:cs="Book Antiqua"/>
        </w:rPr>
        <w:t>coronavirus</w:t>
      </w:r>
      <w:r w:rsidR="00DF25DB" w:rsidRPr="00D66232">
        <w:rPr>
          <w:rFonts w:ascii="Book Antiqua" w:eastAsia="Book Antiqua" w:hAnsi="Book Antiqua" w:cs="Book Antiqua"/>
        </w:rPr>
        <w:t xml:space="preserve"> </w:t>
      </w:r>
      <w:r w:rsidRPr="00D66232">
        <w:rPr>
          <w:rFonts w:ascii="Book Antiqua" w:eastAsia="Book Antiqua" w:hAnsi="Book Antiqua" w:cs="Book Antiqua"/>
        </w:rPr>
        <w:t>2</w:t>
      </w:r>
      <w:r w:rsidR="00DF25DB" w:rsidRPr="00D66232">
        <w:rPr>
          <w:rFonts w:ascii="Book Antiqua" w:eastAsia="Book Antiqua" w:hAnsi="Book Antiqua" w:cs="Book Antiqua"/>
        </w:rPr>
        <w:t xml:space="preserve"> </w:t>
      </w:r>
      <w:r w:rsidRPr="00D66232">
        <w:rPr>
          <w:rFonts w:ascii="Book Antiqua" w:eastAsia="Book Antiqua" w:hAnsi="Book Antiqua" w:cs="Book Antiqua"/>
        </w:rPr>
        <w:t>(SARS</w:t>
      </w:r>
      <w:r w:rsidRPr="00D66232">
        <w:rPr>
          <w:rFonts w:ascii="Book Antiqua" w:eastAsia="Book Antiqua" w:hAnsi="Book Antiqua" w:cs="Book Antiqua"/>
        </w:rPr>
        <w:noBreakHyphen/>
        <w:t>CoV</w:t>
      </w:r>
      <w:r w:rsidRPr="00D66232">
        <w:rPr>
          <w:rFonts w:ascii="Book Antiqua" w:eastAsia="Book Antiqua" w:hAnsi="Book Antiqua" w:cs="Book Antiqua"/>
        </w:rPr>
        <w:noBreakHyphen/>
        <w:t>2).</w:t>
      </w:r>
      <w:r w:rsidR="00DF25DB" w:rsidRPr="00D66232">
        <w:rPr>
          <w:rFonts w:ascii="Book Antiqua" w:eastAsia="Book Antiqua" w:hAnsi="Book Antiqua" w:cs="Book Antiqua"/>
        </w:rPr>
        <w:t xml:space="preserve"> </w:t>
      </w:r>
      <w:r w:rsidRPr="00D66232">
        <w:rPr>
          <w:rFonts w:ascii="Book Antiqua" w:eastAsia="Book Antiqua" w:hAnsi="Book Antiqua" w:cs="Book Antiqua"/>
        </w:rPr>
        <w:t>Several</w:t>
      </w:r>
      <w:r w:rsidR="00DF25DB" w:rsidRPr="00D66232">
        <w:rPr>
          <w:rFonts w:ascii="Book Antiqua" w:eastAsia="Book Antiqua" w:hAnsi="Book Antiqua" w:cs="Book Antiqua"/>
        </w:rPr>
        <w:t xml:space="preserve"> </w:t>
      </w:r>
      <w:r w:rsidRPr="00D66232">
        <w:rPr>
          <w:rFonts w:ascii="Book Antiqua" w:eastAsia="Book Antiqua" w:hAnsi="Book Antiqua" w:cs="Book Antiqua"/>
        </w:rPr>
        <w:t>studies</w:t>
      </w:r>
      <w:r w:rsidR="00DF25DB" w:rsidRPr="00D66232">
        <w:rPr>
          <w:rFonts w:ascii="Book Antiqua" w:eastAsia="Book Antiqua" w:hAnsi="Book Antiqua" w:cs="Book Antiqua"/>
        </w:rPr>
        <w:t xml:space="preserve"> </w:t>
      </w:r>
      <w:r w:rsidRPr="00D66232">
        <w:rPr>
          <w:rFonts w:ascii="Book Antiqua" w:eastAsia="Book Antiqua" w:hAnsi="Book Antiqua" w:cs="Book Antiqua"/>
        </w:rPr>
        <w:t>have</w:t>
      </w:r>
      <w:r w:rsidR="00DF25DB" w:rsidRPr="00D66232">
        <w:rPr>
          <w:rFonts w:ascii="Book Antiqua" w:eastAsia="Book Antiqua" w:hAnsi="Book Antiqua" w:cs="Book Antiqua"/>
        </w:rPr>
        <w:t xml:space="preserve"> </w:t>
      </w:r>
      <w:r w:rsidRPr="00D66232">
        <w:rPr>
          <w:rFonts w:ascii="Book Antiqua" w:eastAsia="Book Antiqua" w:hAnsi="Book Antiqua" w:cs="Book Antiqua"/>
        </w:rPr>
        <w:t>reported</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use</w:t>
      </w:r>
      <w:r w:rsidR="00DF25DB" w:rsidRPr="00D66232">
        <w:rPr>
          <w:rFonts w:ascii="Book Antiqua" w:eastAsia="Book Antiqua" w:hAnsi="Book Antiqua" w:cs="Book Antiqua"/>
        </w:rPr>
        <w:t xml:space="preserve"> </w:t>
      </w:r>
      <w:r w:rsidRPr="00D66232">
        <w:rPr>
          <w:rFonts w:ascii="Book Antiqua" w:eastAsia="Book Antiqua" w:hAnsi="Book Antiqua" w:cs="Book Antiqua"/>
        </w:rPr>
        <w:t>of</w:t>
      </w:r>
      <w:r w:rsidR="00DF25DB" w:rsidRPr="00D66232">
        <w:rPr>
          <w:rFonts w:ascii="Book Antiqua" w:eastAsia="Book Antiqua" w:hAnsi="Book Antiqua" w:cs="Book Antiqua"/>
        </w:rPr>
        <w:t xml:space="preserve"> </w:t>
      </w:r>
      <w:r w:rsidRPr="00D66232">
        <w:rPr>
          <w:rFonts w:ascii="Book Antiqua" w:eastAsia="Book Antiqua" w:hAnsi="Book Antiqua" w:cs="Book Antiqua"/>
        </w:rPr>
        <w:t>bamlanivimab</w:t>
      </w:r>
      <w:r w:rsidR="00DF25DB" w:rsidRPr="00D66232">
        <w:rPr>
          <w:rFonts w:ascii="Book Antiqua" w:eastAsia="Book Antiqua" w:hAnsi="Book Antiqua" w:cs="Book Antiqua"/>
        </w:rPr>
        <w:t xml:space="preserve"> </w:t>
      </w:r>
      <w:r w:rsidRPr="00D66232">
        <w:rPr>
          <w:rFonts w:ascii="Book Antiqua" w:eastAsia="Book Antiqua" w:hAnsi="Book Antiqua" w:cs="Book Antiqua"/>
        </w:rPr>
        <w:t>as</w:t>
      </w:r>
      <w:r w:rsidR="00DF25DB" w:rsidRPr="00D66232">
        <w:rPr>
          <w:rFonts w:ascii="Book Antiqua" w:eastAsia="Book Antiqua" w:hAnsi="Book Antiqua" w:cs="Book Antiqua"/>
        </w:rPr>
        <w:t xml:space="preserve"> </w:t>
      </w:r>
      <w:r w:rsidRPr="00D66232">
        <w:rPr>
          <w:rFonts w:ascii="Book Antiqua" w:eastAsia="Book Antiqua" w:hAnsi="Book Antiqua" w:cs="Book Antiqua"/>
        </w:rPr>
        <w:t>a</w:t>
      </w:r>
      <w:r w:rsidR="00DF25DB" w:rsidRPr="00D66232">
        <w:rPr>
          <w:rFonts w:ascii="Book Antiqua" w:eastAsia="Book Antiqua" w:hAnsi="Book Antiqua" w:cs="Book Antiqua"/>
        </w:rPr>
        <w:t xml:space="preserve"> </w:t>
      </w:r>
      <w:r w:rsidRPr="00D66232">
        <w:rPr>
          <w:rFonts w:ascii="Book Antiqua" w:eastAsia="Book Antiqua" w:hAnsi="Book Antiqua" w:cs="Book Antiqua"/>
        </w:rPr>
        <w:t>promising</w:t>
      </w:r>
      <w:r w:rsidR="00DF25DB" w:rsidRPr="00D66232">
        <w:rPr>
          <w:rFonts w:ascii="Book Antiqua" w:eastAsia="Book Antiqua" w:hAnsi="Book Antiqua" w:cs="Book Antiqua"/>
        </w:rPr>
        <w:t xml:space="preserve"> </w:t>
      </w:r>
      <w:r w:rsidRPr="00D66232">
        <w:rPr>
          <w:rFonts w:ascii="Book Antiqua" w:eastAsia="Book Antiqua" w:hAnsi="Book Antiqua" w:cs="Book Antiqua"/>
        </w:rPr>
        <w:t>treatment</w:t>
      </w:r>
      <w:r w:rsidR="00DF25DB" w:rsidRPr="00D66232">
        <w:rPr>
          <w:rFonts w:ascii="Book Antiqua" w:eastAsia="Book Antiqua" w:hAnsi="Book Antiqua" w:cs="Book Antiqua"/>
        </w:rPr>
        <w:t xml:space="preserve"> </w:t>
      </w:r>
      <w:r w:rsidRPr="00D66232">
        <w:rPr>
          <w:rFonts w:ascii="Book Antiqua" w:eastAsia="Book Antiqua" w:hAnsi="Book Antiqua" w:cs="Book Antiqua"/>
        </w:rPr>
        <w:t>option</w:t>
      </w:r>
      <w:r w:rsidR="00DF25DB" w:rsidRPr="00D66232">
        <w:rPr>
          <w:rFonts w:ascii="Book Antiqua" w:eastAsia="Book Antiqua" w:hAnsi="Book Antiqua" w:cs="Book Antiqua"/>
        </w:rPr>
        <w:t xml:space="preserve"> </w:t>
      </w:r>
      <w:r w:rsidRPr="00D66232">
        <w:rPr>
          <w:rFonts w:ascii="Book Antiqua" w:eastAsia="Book Antiqua" w:hAnsi="Book Antiqua" w:cs="Book Antiqua"/>
        </w:rPr>
        <w:t>for</w:t>
      </w:r>
      <w:r w:rsidR="00DF25DB" w:rsidRPr="00D66232">
        <w:rPr>
          <w:rFonts w:ascii="Book Antiqua" w:eastAsia="Book Antiqua" w:hAnsi="Book Antiqua" w:cs="Book Antiqua"/>
        </w:rPr>
        <w:t xml:space="preserve"> </w:t>
      </w:r>
      <w:r w:rsidRPr="00D66232">
        <w:rPr>
          <w:rFonts w:ascii="Book Antiqua" w:eastAsia="Book Antiqua" w:hAnsi="Book Antiqua" w:cs="Book Antiqua"/>
        </w:rPr>
        <w:t>COVID-19.</w:t>
      </w:r>
    </w:p>
    <w:p w14:paraId="6A79F20F" w14:textId="77777777" w:rsidR="00A77B3E" w:rsidRPr="00D66232" w:rsidRDefault="00A77B3E" w:rsidP="00D66232">
      <w:pPr>
        <w:spacing w:line="360" w:lineRule="auto"/>
        <w:jc w:val="both"/>
        <w:rPr>
          <w:rFonts w:ascii="Book Antiqua" w:hAnsi="Book Antiqua"/>
        </w:rPr>
      </w:pPr>
    </w:p>
    <w:p w14:paraId="6348089B" w14:textId="77777777"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color w:val="000000"/>
        </w:rPr>
        <w:t>AIM</w:t>
      </w:r>
    </w:p>
    <w:p w14:paraId="5D7F165F" w14:textId="6B3AEDAE"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rPr>
        <w:t>To</w:t>
      </w:r>
      <w:r w:rsidR="00DF25DB" w:rsidRPr="00D66232">
        <w:rPr>
          <w:rFonts w:ascii="Book Antiqua" w:eastAsia="Book Antiqua" w:hAnsi="Book Antiqua" w:cs="Book Antiqua"/>
        </w:rPr>
        <w:t xml:space="preserve"> </w:t>
      </w:r>
      <w:r w:rsidRPr="00D66232">
        <w:rPr>
          <w:rFonts w:ascii="Book Antiqua" w:eastAsia="Book Antiqua" w:hAnsi="Book Antiqua" w:cs="Book Antiqua"/>
        </w:rPr>
        <w:t>synthesize</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latest</w:t>
      </w:r>
      <w:r w:rsidR="00DF25DB" w:rsidRPr="00D66232">
        <w:rPr>
          <w:rFonts w:ascii="Book Antiqua" w:eastAsia="Book Antiqua" w:hAnsi="Book Antiqua" w:cs="Book Antiqua"/>
        </w:rPr>
        <w:t xml:space="preserve"> </w:t>
      </w:r>
      <w:r w:rsidRPr="00D66232">
        <w:rPr>
          <w:rFonts w:ascii="Book Antiqua" w:eastAsia="Book Antiqua" w:hAnsi="Book Antiqua" w:cs="Book Antiqua"/>
        </w:rPr>
        <w:t>evidence</w:t>
      </w:r>
      <w:r w:rsidR="00DF25DB" w:rsidRPr="00D66232">
        <w:rPr>
          <w:rFonts w:ascii="Book Antiqua" w:eastAsia="Book Antiqua" w:hAnsi="Book Antiqua" w:cs="Book Antiqua"/>
        </w:rPr>
        <w:t xml:space="preserve"> </w:t>
      </w:r>
      <w:r w:rsidRPr="00D66232">
        <w:rPr>
          <w:rFonts w:ascii="Book Antiqua" w:eastAsia="Book Antiqua" w:hAnsi="Book Antiqua" w:cs="Book Antiqua"/>
        </w:rPr>
        <w:t>for</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efficacy</w:t>
      </w:r>
      <w:r w:rsidR="00DF25DB" w:rsidRPr="00D66232">
        <w:rPr>
          <w:rFonts w:ascii="Book Antiqua" w:eastAsia="Book Antiqua" w:hAnsi="Book Antiqua" w:cs="Book Antiqua"/>
        </w:rPr>
        <w:t xml:space="preserve"> </w:t>
      </w:r>
      <w:r w:rsidRPr="00D66232">
        <w:rPr>
          <w:rFonts w:ascii="Book Antiqua" w:eastAsia="Book Antiqua" w:hAnsi="Book Antiqua" w:cs="Book Antiqua"/>
        </w:rPr>
        <w:t>and</w:t>
      </w:r>
      <w:r w:rsidR="00DF25DB" w:rsidRPr="00D66232">
        <w:rPr>
          <w:rFonts w:ascii="Book Antiqua" w:eastAsia="Book Antiqua" w:hAnsi="Book Antiqua" w:cs="Book Antiqua"/>
        </w:rPr>
        <w:t xml:space="preserve"> </w:t>
      </w:r>
      <w:r w:rsidRPr="00D66232">
        <w:rPr>
          <w:rFonts w:ascii="Book Antiqua" w:eastAsia="Book Antiqua" w:hAnsi="Book Antiqua" w:cs="Book Antiqua"/>
        </w:rPr>
        <w:t>safety</w:t>
      </w:r>
      <w:r w:rsidR="00DF25DB" w:rsidRPr="00D66232">
        <w:rPr>
          <w:rFonts w:ascii="Book Antiqua" w:eastAsia="Book Antiqua" w:hAnsi="Book Antiqua" w:cs="Book Antiqua"/>
        </w:rPr>
        <w:t xml:space="preserve"> </w:t>
      </w:r>
      <w:r w:rsidRPr="00D66232">
        <w:rPr>
          <w:rFonts w:ascii="Book Antiqua" w:eastAsia="Book Antiqua" w:hAnsi="Book Antiqua" w:cs="Book Antiqua"/>
        </w:rPr>
        <w:t>of</w:t>
      </w:r>
      <w:r w:rsidR="00DF25DB" w:rsidRPr="00D66232">
        <w:rPr>
          <w:rFonts w:ascii="Book Antiqua" w:eastAsia="Book Antiqua" w:hAnsi="Book Antiqua" w:cs="Book Antiqua"/>
        </w:rPr>
        <w:t xml:space="preserve"> </w:t>
      </w:r>
      <w:r w:rsidRPr="00D66232">
        <w:rPr>
          <w:rFonts w:ascii="Book Antiqua" w:eastAsia="Book Antiqua" w:hAnsi="Book Antiqua" w:cs="Book Antiqua"/>
        </w:rPr>
        <w:t>bamlanivimab</w:t>
      </w:r>
      <w:r w:rsidR="00DF25DB" w:rsidRPr="00D66232">
        <w:rPr>
          <w:rFonts w:ascii="Book Antiqua" w:eastAsia="Book Antiqua" w:hAnsi="Book Antiqua" w:cs="Book Antiqua"/>
        </w:rPr>
        <w:t xml:space="preserve"> </w:t>
      </w:r>
      <w:r w:rsidRPr="00D66232">
        <w:rPr>
          <w:rFonts w:ascii="Book Antiqua" w:eastAsia="Book Antiqua" w:hAnsi="Book Antiqua" w:cs="Book Antiqua"/>
        </w:rPr>
        <w:t>alone</w:t>
      </w:r>
      <w:r w:rsidR="00DF25DB" w:rsidRPr="00D66232">
        <w:rPr>
          <w:rFonts w:ascii="Book Antiqua" w:eastAsia="Book Antiqua" w:hAnsi="Book Antiqua" w:cs="Book Antiqua"/>
        </w:rPr>
        <w:t xml:space="preserve"> </w:t>
      </w:r>
      <w:r w:rsidRPr="00D66232">
        <w:rPr>
          <w:rFonts w:ascii="Book Antiqua" w:eastAsia="Book Antiqua" w:hAnsi="Book Antiqua" w:cs="Book Antiqua"/>
        </w:rPr>
        <w:t>in</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treatment</w:t>
      </w:r>
      <w:r w:rsidR="00DF25DB" w:rsidRPr="00D66232">
        <w:rPr>
          <w:rFonts w:ascii="Book Antiqua" w:eastAsia="Book Antiqua" w:hAnsi="Book Antiqua" w:cs="Book Antiqua"/>
        </w:rPr>
        <w:t xml:space="preserve"> </w:t>
      </w:r>
      <w:r w:rsidRPr="00D66232">
        <w:rPr>
          <w:rFonts w:ascii="Book Antiqua" w:eastAsia="Book Antiqua" w:hAnsi="Book Antiqua" w:cs="Book Antiqua"/>
        </w:rPr>
        <w:t>of</w:t>
      </w:r>
      <w:r w:rsidR="00DF25DB" w:rsidRPr="00D66232">
        <w:rPr>
          <w:rFonts w:ascii="Book Antiqua" w:eastAsia="Book Antiqua" w:hAnsi="Book Antiqua" w:cs="Book Antiqua"/>
        </w:rPr>
        <w:t xml:space="preserve"> </w:t>
      </w:r>
      <w:r w:rsidRPr="00D66232">
        <w:rPr>
          <w:rFonts w:ascii="Book Antiqua" w:eastAsia="Book Antiqua" w:hAnsi="Book Antiqua" w:cs="Book Antiqua"/>
        </w:rPr>
        <w:t>adult</w:t>
      </w:r>
      <w:r w:rsidR="00DF25DB" w:rsidRPr="00D66232">
        <w:rPr>
          <w:rFonts w:ascii="Book Antiqua" w:eastAsia="Book Antiqua" w:hAnsi="Book Antiqua" w:cs="Book Antiqua"/>
        </w:rPr>
        <w:t xml:space="preserve"> </w:t>
      </w:r>
      <w:r w:rsidRPr="00D66232">
        <w:rPr>
          <w:rFonts w:ascii="Book Antiqua" w:eastAsia="Book Antiqua" w:hAnsi="Book Antiqua" w:cs="Book Antiqua"/>
        </w:rPr>
        <w:t>patients</w:t>
      </w:r>
      <w:r w:rsidR="00DF25DB" w:rsidRPr="00D66232">
        <w:rPr>
          <w:rFonts w:ascii="Book Antiqua" w:eastAsia="Book Antiqua" w:hAnsi="Book Antiqua" w:cs="Book Antiqua"/>
        </w:rPr>
        <w:t xml:space="preserve"> </w:t>
      </w:r>
      <w:r w:rsidRPr="00D66232">
        <w:rPr>
          <w:rFonts w:ascii="Book Antiqua" w:eastAsia="Book Antiqua" w:hAnsi="Book Antiqua" w:cs="Book Antiqua"/>
        </w:rPr>
        <w:t>with</w:t>
      </w:r>
      <w:r w:rsidR="00DF25DB" w:rsidRPr="00D66232">
        <w:rPr>
          <w:rFonts w:ascii="Book Antiqua" w:eastAsia="Book Antiqua" w:hAnsi="Book Antiqua" w:cs="Book Antiqua"/>
        </w:rPr>
        <w:t xml:space="preserve"> </w:t>
      </w:r>
      <w:r w:rsidRPr="00D66232">
        <w:rPr>
          <w:rFonts w:ascii="Book Antiqua" w:eastAsia="Book Antiqua" w:hAnsi="Book Antiqua" w:cs="Book Antiqua"/>
        </w:rPr>
        <w:t>COVID-19.</w:t>
      </w:r>
    </w:p>
    <w:p w14:paraId="6F8A2236" w14:textId="77777777" w:rsidR="00A77B3E" w:rsidRPr="00D66232" w:rsidRDefault="00A77B3E" w:rsidP="00D66232">
      <w:pPr>
        <w:spacing w:line="360" w:lineRule="auto"/>
        <w:jc w:val="both"/>
        <w:rPr>
          <w:rFonts w:ascii="Book Antiqua" w:hAnsi="Book Antiqua"/>
        </w:rPr>
      </w:pPr>
    </w:p>
    <w:p w14:paraId="214F5A72" w14:textId="77777777"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color w:val="000000"/>
        </w:rPr>
        <w:t>METHODS</w:t>
      </w:r>
    </w:p>
    <w:p w14:paraId="7C4D7F62" w14:textId="00BB3225"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rPr>
        <w:t>A</w:t>
      </w:r>
      <w:r w:rsidR="00DF25DB" w:rsidRPr="00D66232">
        <w:rPr>
          <w:rFonts w:ascii="Book Antiqua" w:eastAsia="Book Antiqua" w:hAnsi="Book Antiqua" w:cs="Book Antiqua"/>
        </w:rPr>
        <w:t xml:space="preserve"> </w:t>
      </w:r>
      <w:r w:rsidRPr="00D66232">
        <w:rPr>
          <w:rFonts w:ascii="Book Antiqua" w:eastAsia="Book Antiqua" w:hAnsi="Book Antiqua" w:cs="Book Antiqua"/>
        </w:rPr>
        <w:t>literature</w:t>
      </w:r>
      <w:r w:rsidR="00DF25DB" w:rsidRPr="00D66232">
        <w:rPr>
          <w:rFonts w:ascii="Book Antiqua" w:eastAsia="Book Antiqua" w:hAnsi="Book Antiqua" w:cs="Book Antiqua"/>
        </w:rPr>
        <w:t xml:space="preserve"> </w:t>
      </w:r>
      <w:r w:rsidRPr="00D66232">
        <w:rPr>
          <w:rFonts w:ascii="Book Antiqua" w:eastAsia="Book Antiqua" w:hAnsi="Book Antiqua" w:cs="Book Antiqua"/>
        </w:rPr>
        <w:t>search</w:t>
      </w:r>
      <w:r w:rsidR="00DF25DB" w:rsidRPr="00D66232">
        <w:rPr>
          <w:rFonts w:ascii="Book Antiqua" w:eastAsia="Book Antiqua" w:hAnsi="Book Antiqua" w:cs="Book Antiqua"/>
        </w:rPr>
        <w:t xml:space="preserve"> </w:t>
      </w:r>
      <w:r w:rsidRPr="00D66232">
        <w:rPr>
          <w:rFonts w:ascii="Book Antiqua" w:eastAsia="Book Antiqua" w:hAnsi="Book Antiqua" w:cs="Book Antiqua"/>
        </w:rPr>
        <w:t>was</w:t>
      </w:r>
      <w:r w:rsidR="00DF25DB" w:rsidRPr="00D66232">
        <w:rPr>
          <w:rFonts w:ascii="Book Antiqua" w:eastAsia="Book Antiqua" w:hAnsi="Book Antiqua" w:cs="Book Antiqua"/>
        </w:rPr>
        <w:t xml:space="preserve"> </w:t>
      </w:r>
      <w:r w:rsidRPr="00D66232">
        <w:rPr>
          <w:rFonts w:ascii="Book Antiqua" w:eastAsia="Book Antiqua" w:hAnsi="Book Antiqua" w:cs="Book Antiqua"/>
        </w:rPr>
        <w:t>conducted</w:t>
      </w:r>
      <w:r w:rsidR="00DF25DB" w:rsidRPr="00D66232">
        <w:rPr>
          <w:rFonts w:ascii="Book Antiqua" w:eastAsia="Book Antiqua" w:hAnsi="Book Antiqua" w:cs="Book Antiqua"/>
        </w:rPr>
        <w:t xml:space="preserve"> </w:t>
      </w:r>
      <w:r w:rsidRPr="00D66232">
        <w:rPr>
          <w:rFonts w:ascii="Book Antiqua" w:eastAsia="Book Antiqua" w:hAnsi="Book Antiqua" w:cs="Book Antiqua"/>
        </w:rPr>
        <w:t>in</w:t>
      </w:r>
      <w:r w:rsidR="00DF25DB" w:rsidRPr="00D66232">
        <w:rPr>
          <w:rFonts w:ascii="Book Antiqua" w:eastAsia="Book Antiqua" w:hAnsi="Book Antiqua" w:cs="Book Antiqua"/>
        </w:rPr>
        <w:t xml:space="preserve"> </w:t>
      </w:r>
      <w:r w:rsidRPr="00D66232">
        <w:rPr>
          <w:rFonts w:ascii="Book Antiqua" w:eastAsia="Book Antiqua" w:hAnsi="Book Antiqua" w:cs="Book Antiqua"/>
        </w:rPr>
        <w:t>PubMed,</w:t>
      </w:r>
      <w:r w:rsidR="00DF25DB" w:rsidRPr="00D66232">
        <w:rPr>
          <w:rFonts w:ascii="Book Antiqua" w:eastAsia="Book Antiqua" w:hAnsi="Book Antiqua" w:cs="Book Antiqua"/>
        </w:rPr>
        <w:t xml:space="preserve"> </w:t>
      </w:r>
      <w:r w:rsidRPr="00D66232">
        <w:rPr>
          <w:rFonts w:ascii="Book Antiqua" w:eastAsia="Book Antiqua" w:hAnsi="Book Antiqua" w:cs="Book Antiqua"/>
        </w:rPr>
        <w:t>Cochrane</w:t>
      </w:r>
      <w:r w:rsidR="00DF25DB" w:rsidRPr="00D66232">
        <w:rPr>
          <w:rFonts w:ascii="Book Antiqua" w:eastAsia="Book Antiqua" w:hAnsi="Book Antiqua" w:cs="Book Antiqua"/>
        </w:rPr>
        <w:t xml:space="preserve"> </w:t>
      </w:r>
      <w:r w:rsidRPr="00D66232">
        <w:rPr>
          <w:rFonts w:ascii="Book Antiqua" w:eastAsia="Book Antiqua" w:hAnsi="Book Antiqua" w:cs="Book Antiqua"/>
        </w:rPr>
        <w:t>Library,</w:t>
      </w:r>
      <w:r w:rsidR="00DF25DB" w:rsidRPr="00D66232">
        <w:rPr>
          <w:rFonts w:ascii="Book Antiqua" w:eastAsia="Book Antiqua" w:hAnsi="Book Antiqua" w:cs="Book Antiqua"/>
        </w:rPr>
        <w:t xml:space="preserve"> </w:t>
      </w:r>
      <w:r w:rsidRPr="00D66232">
        <w:rPr>
          <w:rFonts w:ascii="Book Antiqua" w:eastAsia="Book Antiqua" w:hAnsi="Book Antiqua" w:cs="Book Antiqua"/>
        </w:rPr>
        <w:t>Web</w:t>
      </w:r>
      <w:r w:rsidR="00DF25DB" w:rsidRPr="00D66232">
        <w:rPr>
          <w:rFonts w:ascii="Book Antiqua" w:eastAsia="Book Antiqua" w:hAnsi="Book Antiqua" w:cs="Book Antiqua"/>
        </w:rPr>
        <w:t xml:space="preserve"> </w:t>
      </w:r>
      <w:r w:rsidRPr="00D66232">
        <w:rPr>
          <w:rFonts w:ascii="Book Antiqua" w:eastAsia="Book Antiqua" w:hAnsi="Book Antiqua" w:cs="Book Antiqua"/>
        </w:rPr>
        <w:t>of</w:t>
      </w:r>
      <w:r w:rsidR="00DF25DB" w:rsidRPr="00D66232">
        <w:rPr>
          <w:rFonts w:ascii="Book Antiqua" w:eastAsia="Book Antiqua" w:hAnsi="Book Antiqua" w:cs="Book Antiqua"/>
        </w:rPr>
        <w:t xml:space="preserve"> </w:t>
      </w:r>
      <w:r w:rsidRPr="00D66232">
        <w:rPr>
          <w:rFonts w:ascii="Book Antiqua" w:eastAsia="Book Antiqua" w:hAnsi="Book Antiqua" w:cs="Book Antiqua"/>
        </w:rPr>
        <w:t>Science,</w:t>
      </w:r>
      <w:r w:rsidR="00DF25DB" w:rsidRPr="00D66232">
        <w:rPr>
          <w:rFonts w:ascii="Book Antiqua" w:eastAsia="Book Antiqua" w:hAnsi="Book Antiqua" w:cs="Book Antiqua"/>
        </w:rPr>
        <w:t xml:space="preserve"> </w:t>
      </w:r>
      <w:r w:rsidRPr="00D66232">
        <w:rPr>
          <w:rFonts w:ascii="Book Antiqua" w:eastAsia="Book Antiqua" w:hAnsi="Book Antiqua" w:cs="Book Antiqua"/>
        </w:rPr>
        <w:t>medRxiv,</w:t>
      </w:r>
      <w:r w:rsidR="00DF25DB" w:rsidRPr="00D66232">
        <w:rPr>
          <w:rFonts w:ascii="Book Antiqua" w:eastAsia="Book Antiqua" w:hAnsi="Book Antiqua" w:cs="Book Antiqua"/>
        </w:rPr>
        <w:t xml:space="preserve"> </w:t>
      </w:r>
      <w:r w:rsidRPr="00D66232">
        <w:rPr>
          <w:rFonts w:ascii="Book Antiqua" w:eastAsia="Book Antiqua" w:hAnsi="Book Antiqua" w:cs="Book Antiqua"/>
        </w:rPr>
        <w:t>and</w:t>
      </w:r>
      <w:r w:rsidR="00DF25DB" w:rsidRPr="00D66232">
        <w:rPr>
          <w:rFonts w:ascii="Book Antiqua" w:eastAsia="Book Antiqua" w:hAnsi="Book Antiqua" w:cs="Book Antiqua"/>
        </w:rPr>
        <w:t xml:space="preserve"> </w:t>
      </w:r>
      <w:r w:rsidRPr="00D66232">
        <w:rPr>
          <w:rFonts w:ascii="Book Antiqua" w:eastAsia="Book Antiqua" w:hAnsi="Book Antiqua" w:cs="Book Antiqua"/>
        </w:rPr>
        <w:t>Google</w:t>
      </w:r>
      <w:r w:rsidR="00DF25DB" w:rsidRPr="00D66232">
        <w:rPr>
          <w:rFonts w:ascii="Book Antiqua" w:eastAsia="Book Antiqua" w:hAnsi="Book Antiqua" w:cs="Book Antiqua"/>
        </w:rPr>
        <w:t xml:space="preserve"> </w:t>
      </w:r>
      <w:r w:rsidRPr="00D66232">
        <w:rPr>
          <w:rFonts w:ascii="Book Antiqua" w:eastAsia="Book Antiqua" w:hAnsi="Book Antiqua" w:cs="Book Antiqua"/>
        </w:rPr>
        <w:t>Scholar</w:t>
      </w:r>
      <w:r w:rsidR="00DF25DB" w:rsidRPr="00D66232">
        <w:rPr>
          <w:rFonts w:ascii="Book Antiqua" w:eastAsia="Book Antiqua" w:hAnsi="Book Antiqua" w:cs="Book Antiqua"/>
        </w:rPr>
        <w:t xml:space="preserve"> </w:t>
      </w:r>
      <w:r w:rsidRPr="00D66232">
        <w:rPr>
          <w:rFonts w:ascii="Book Antiqua" w:eastAsia="Book Antiqua" w:hAnsi="Book Antiqua" w:cs="Book Antiqua"/>
        </w:rPr>
        <w:t>using</w:t>
      </w:r>
      <w:r w:rsidR="00DF25DB" w:rsidRPr="00D66232">
        <w:rPr>
          <w:rFonts w:ascii="Book Antiqua" w:eastAsia="Book Antiqua" w:hAnsi="Book Antiqua" w:cs="Book Antiqua"/>
        </w:rPr>
        <w:t xml:space="preserve"> </w:t>
      </w:r>
      <w:r w:rsidRPr="00D66232">
        <w:rPr>
          <w:rFonts w:ascii="Book Antiqua" w:eastAsia="Book Antiqua" w:hAnsi="Book Antiqua" w:cs="Book Antiqua"/>
        </w:rPr>
        <w:t>“SARS</w:t>
      </w:r>
      <w:r w:rsidRPr="00D66232">
        <w:rPr>
          <w:rFonts w:ascii="Book Antiqua" w:eastAsia="Book Antiqua" w:hAnsi="Book Antiqua" w:cs="Book Antiqua"/>
        </w:rPr>
        <w:noBreakHyphen/>
        <w:t>CoV</w:t>
      </w:r>
      <w:r w:rsidRPr="00D66232">
        <w:rPr>
          <w:rFonts w:ascii="Book Antiqua" w:eastAsia="Book Antiqua" w:hAnsi="Book Antiqua" w:cs="Book Antiqua"/>
        </w:rPr>
        <w:noBreakHyphen/>
        <w:t>2”,</w:t>
      </w:r>
      <w:r w:rsidR="00DF25DB" w:rsidRPr="00D66232">
        <w:rPr>
          <w:rFonts w:ascii="Book Antiqua" w:eastAsia="Book Antiqua" w:hAnsi="Book Antiqua" w:cs="Book Antiqua"/>
        </w:rPr>
        <w:t xml:space="preserve"> </w:t>
      </w:r>
      <w:r w:rsidRPr="00D66232">
        <w:rPr>
          <w:rFonts w:ascii="Book Antiqua" w:eastAsia="Book Antiqua" w:hAnsi="Book Antiqua" w:cs="Book Antiqua"/>
        </w:rPr>
        <w:t>“COVID-19”,</w:t>
      </w:r>
      <w:r w:rsidR="00DF25DB" w:rsidRPr="00D66232">
        <w:rPr>
          <w:rFonts w:ascii="Book Antiqua" w:eastAsia="Book Antiqua" w:hAnsi="Book Antiqua" w:cs="Book Antiqua"/>
        </w:rPr>
        <w:t xml:space="preserve"> </w:t>
      </w:r>
      <w:r w:rsidRPr="00D66232">
        <w:rPr>
          <w:rFonts w:ascii="Book Antiqua" w:eastAsia="Book Antiqua" w:hAnsi="Book Antiqua" w:cs="Book Antiqua"/>
        </w:rPr>
        <w:t>“</w:t>
      </w:r>
      <w:r w:rsidRPr="00D66232">
        <w:rPr>
          <w:rFonts w:ascii="Book Antiqua" w:eastAsia="Book Antiqua" w:hAnsi="Book Antiqua" w:cs="Book Antiqua"/>
          <w:color w:val="000000"/>
        </w:rPr>
        <w:t>LY-CoV555”,</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Pr="00D66232">
        <w:rPr>
          <w:rFonts w:ascii="Book Antiqua" w:eastAsia="Book Antiqua" w:hAnsi="Book Antiqua" w:cs="Book Antiqua"/>
        </w:rPr>
        <w:t>Bamlanivimab”</w:t>
      </w:r>
      <w:r w:rsidR="00DF25DB" w:rsidRPr="00D66232">
        <w:rPr>
          <w:rFonts w:ascii="Book Antiqua" w:eastAsia="Book Antiqua" w:hAnsi="Book Antiqua" w:cs="Book Antiqua"/>
        </w:rPr>
        <w:t xml:space="preserve"> </w:t>
      </w:r>
      <w:r w:rsidRPr="00D66232">
        <w:rPr>
          <w:rFonts w:ascii="Book Antiqua" w:eastAsia="Book Antiqua" w:hAnsi="Book Antiqua" w:cs="Book Antiqua"/>
        </w:rPr>
        <w:t>keywords</w:t>
      </w:r>
      <w:r w:rsidR="00DF25DB" w:rsidRPr="00D66232">
        <w:rPr>
          <w:rFonts w:ascii="Book Antiqua" w:eastAsia="Book Antiqua" w:hAnsi="Book Antiqua" w:cs="Book Antiqua"/>
        </w:rPr>
        <w:t xml:space="preserve"> </w:t>
      </w:r>
      <w:r w:rsidRPr="00D66232">
        <w:rPr>
          <w:rFonts w:ascii="Book Antiqua" w:eastAsia="Book Antiqua" w:hAnsi="Book Antiqua" w:cs="Book Antiqua"/>
        </w:rPr>
        <w:t>up</w:t>
      </w:r>
      <w:r w:rsidR="00DF25DB" w:rsidRPr="00D66232">
        <w:rPr>
          <w:rFonts w:ascii="Book Antiqua" w:eastAsia="Book Antiqua" w:hAnsi="Book Antiqua" w:cs="Book Antiqua"/>
        </w:rPr>
        <w:t xml:space="preserve"> </w:t>
      </w:r>
      <w:r w:rsidRPr="00D66232">
        <w:rPr>
          <w:rFonts w:ascii="Book Antiqua" w:eastAsia="Book Antiqua" w:hAnsi="Book Antiqua" w:cs="Book Antiqua"/>
        </w:rPr>
        <w:t>to</w:t>
      </w:r>
      <w:r w:rsidR="00DF25DB" w:rsidRPr="00D66232">
        <w:rPr>
          <w:rFonts w:ascii="Book Antiqua" w:eastAsia="Book Antiqua" w:hAnsi="Book Antiqua" w:cs="Book Antiqua"/>
        </w:rPr>
        <w:t xml:space="preserve"> </w:t>
      </w:r>
      <w:r w:rsidRPr="00D66232">
        <w:rPr>
          <w:rFonts w:ascii="Book Antiqua" w:eastAsia="Book Antiqua" w:hAnsi="Book Antiqua" w:cs="Book Antiqua"/>
        </w:rPr>
        <w:t>January</w:t>
      </w:r>
      <w:r w:rsidR="00DF25DB" w:rsidRPr="00D66232">
        <w:rPr>
          <w:rFonts w:ascii="Book Antiqua" w:eastAsia="Book Antiqua" w:hAnsi="Book Antiqua" w:cs="Book Antiqua"/>
        </w:rPr>
        <w:t xml:space="preserve"> </w:t>
      </w:r>
      <w:r w:rsidRPr="00D66232">
        <w:rPr>
          <w:rFonts w:ascii="Book Antiqua" w:eastAsia="Book Antiqua" w:hAnsi="Book Antiqua" w:cs="Book Antiqua"/>
        </w:rPr>
        <w:t>25,</w:t>
      </w:r>
      <w:r w:rsidR="00DF25DB" w:rsidRPr="00D66232">
        <w:rPr>
          <w:rFonts w:ascii="Book Antiqua" w:eastAsia="Book Antiqua" w:hAnsi="Book Antiqua" w:cs="Book Antiqua"/>
        </w:rPr>
        <w:t xml:space="preserve"> </w:t>
      </w:r>
      <w:r w:rsidRPr="00D66232">
        <w:rPr>
          <w:rFonts w:ascii="Book Antiqua" w:eastAsia="Book Antiqua" w:hAnsi="Book Antiqua" w:cs="Book Antiqua"/>
        </w:rPr>
        <w:t>2023.</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quality</w:t>
      </w:r>
      <w:r w:rsidR="00DF25DB" w:rsidRPr="00D66232">
        <w:rPr>
          <w:rFonts w:ascii="Book Antiqua" w:eastAsia="Book Antiqua" w:hAnsi="Book Antiqua" w:cs="Book Antiqua"/>
        </w:rPr>
        <w:t xml:space="preserve"> </w:t>
      </w:r>
      <w:r w:rsidRPr="00D66232">
        <w:rPr>
          <w:rFonts w:ascii="Book Antiqua" w:eastAsia="Book Antiqua" w:hAnsi="Book Antiqua" w:cs="Book Antiqua"/>
        </w:rPr>
        <w:t>of</w:t>
      </w:r>
      <w:r w:rsidR="00DF25DB" w:rsidRPr="00D66232">
        <w:rPr>
          <w:rFonts w:ascii="Book Antiqua" w:eastAsia="Book Antiqua" w:hAnsi="Book Antiqua" w:cs="Book Antiqua"/>
        </w:rPr>
        <w:t xml:space="preserve"> </w:t>
      </w:r>
      <w:r w:rsidRPr="00D66232">
        <w:rPr>
          <w:rFonts w:ascii="Book Antiqua" w:eastAsia="Book Antiqua" w:hAnsi="Book Antiqua" w:cs="Book Antiqua"/>
        </w:rPr>
        <w:t>included</w:t>
      </w:r>
      <w:r w:rsidR="00DF25DB" w:rsidRPr="00D66232">
        <w:rPr>
          <w:rFonts w:ascii="Book Antiqua" w:eastAsia="Book Antiqua" w:hAnsi="Book Antiqua" w:cs="Book Antiqua"/>
        </w:rPr>
        <w:t xml:space="preserve"> </w:t>
      </w:r>
      <w:r w:rsidRPr="00D66232">
        <w:rPr>
          <w:rFonts w:ascii="Book Antiqua" w:eastAsia="Book Antiqua" w:hAnsi="Book Antiqua" w:cs="Book Antiqua"/>
        </w:rPr>
        <w:t>studies</w:t>
      </w:r>
      <w:r w:rsidR="00DF25DB" w:rsidRPr="00D66232">
        <w:rPr>
          <w:rFonts w:ascii="Book Antiqua" w:eastAsia="Book Antiqua" w:hAnsi="Book Antiqua" w:cs="Book Antiqua"/>
        </w:rPr>
        <w:t xml:space="preserve"> </w:t>
      </w:r>
      <w:r w:rsidRPr="00D66232">
        <w:rPr>
          <w:rFonts w:ascii="Book Antiqua" w:eastAsia="Book Antiqua" w:hAnsi="Book Antiqua" w:cs="Book Antiqua"/>
        </w:rPr>
        <w:t>was</w:t>
      </w:r>
      <w:r w:rsidR="00DF25DB" w:rsidRPr="00D66232">
        <w:rPr>
          <w:rFonts w:ascii="Book Antiqua" w:eastAsia="Book Antiqua" w:hAnsi="Book Antiqua" w:cs="Book Antiqua"/>
        </w:rPr>
        <w:t xml:space="preserve"> </w:t>
      </w:r>
      <w:r w:rsidRPr="00D66232">
        <w:rPr>
          <w:rFonts w:ascii="Book Antiqua" w:eastAsia="Book Antiqua" w:hAnsi="Book Antiqua" w:cs="Book Antiqua"/>
        </w:rPr>
        <w:t>assessed</w:t>
      </w:r>
      <w:r w:rsidR="00DF25DB" w:rsidRPr="00D66232">
        <w:rPr>
          <w:rFonts w:ascii="Book Antiqua" w:eastAsia="Book Antiqua" w:hAnsi="Book Antiqua" w:cs="Book Antiqua"/>
        </w:rPr>
        <w:t xml:space="preserve"> </w:t>
      </w:r>
      <w:r w:rsidRPr="00D66232">
        <w:rPr>
          <w:rFonts w:ascii="Book Antiqua" w:eastAsia="Book Antiqua" w:hAnsi="Book Antiqua" w:cs="Book Antiqua"/>
        </w:rPr>
        <w:t>using</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Cochrane</w:t>
      </w:r>
      <w:r w:rsidR="00DF25DB" w:rsidRPr="00D66232">
        <w:rPr>
          <w:rFonts w:ascii="Book Antiqua" w:eastAsia="Book Antiqua" w:hAnsi="Book Antiqua" w:cs="Book Antiqua"/>
        </w:rPr>
        <w:t xml:space="preserve"> </w:t>
      </w:r>
      <w:r w:rsidRPr="00D66232">
        <w:rPr>
          <w:rFonts w:ascii="Book Antiqua" w:eastAsia="Book Antiqua" w:hAnsi="Book Antiqua" w:cs="Book Antiqua"/>
        </w:rPr>
        <w:t>bias</w:t>
      </w:r>
      <w:r w:rsidR="00DF25DB" w:rsidRPr="00D66232">
        <w:rPr>
          <w:rFonts w:ascii="Book Antiqua" w:eastAsia="Book Antiqua" w:hAnsi="Book Antiqua" w:cs="Book Antiqua"/>
        </w:rPr>
        <w:t xml:space="preserve"> </w:t>
      </w:r>
      <w:r w:rsidRPr="00D66232">
        <w:rPr>
          <w:rFonts w:ascii="Book Antiqua" w:eastAsia="Book Antiqua" w:hAnsi="Book Antiqua" w:cs="Book Antiqua"/>
        </w:rPr>
        <w:t>tools.</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Comprehensive</w:t>
      </w:r>
      <w:r w:rsidR="00DF25DB" w:rsidRPr="00D66232">
        <w:rPr>
          <w:rFonts w:ascii="Book Antiqua" w:eastAsia="Book Antiqua" w:hAnsi="Book Antiqua" w:cs="Book Antiqua"/>
        </w:rPr>
        <w:t xml:space="preserve"> </w:t>
      </w:r>
      <w:r w:rsidRPr="00D66232">
        <w:rPr>
          <w:rFonts w:ascii="Book Antiqua" w:eastAsia="Book Antiqua" w:hAnsi="Book Antiqua" w:cs="Book Antiqua"/>
        </w:rPr>
        <w:t>Meta-Analysis</w:t>
      </w:r>
      <w:r w:rsidR="00DF25DB" w:rsidRPr="00D66232">
        <w:rPr>
          <w:rFonts w:ascii="Book Antiqua" w:eastAsia="Book Antiqua" w:hAnsi="Book Antiqua" w:cs="Book Antiqua"/>
        </w:rPr>
        <w:t xml:space="preserve"> </w:t>
      </w:r>
      <w:r w:rsidRPr="00D66232">
        <w:rPr>
          <w:rFonts w:ascii="Book Antiqua" w:eastAsia="Book Antiqua" w:hAnsi="Book Antiqua" w:cs="Book Antiqua"/>
        </w:rPr>
        <w:t>software</w:t>
      </w:r>
      <w:r w:rsidR="00DF25DB" w:rsidRPr="00D66232">
        <w:rPr>
          <w:rFonts w:ascii="Book Antiqua" w:eastAsia="Book Antiqua" w:hAnsi="Book Antiqua" w:cs="Book Antiqua"/>
        </w:rPr>
        <w:t xml:space="preserve"> </w:t>
      </w:r>
      <w:r w:rsidRPr="00D66232">
        <w:rPr>
          <w:rFonts w:ascii="Book Antiqua" w:eastAsia="Book Antiqua" w:hAnsi="Book Antiqua" w:cs="Book Antiqua"/>
        </w:rPr>
        <w:t>version</w:t>
      </w:r>
      <w:r w:rsidR="00DF25DB" w:rsidRPr="00D66232">
        <w:rPr>
          <w:rFonts w:ascii="Book Antiqua" w:eastAsia="Book Antiqua" w:hAnsi="Book Antiqua" w:cs="Book Antiqua"/>
        </w:rPr>
        <w:t xml:space="preserve"> </w:t>
      </w:r>
      <w:r w:rsidRPr="00D66232">
        <w:rPr>
          <w:rFonts w:ascii="Book Antiqua" w:eastAsia="Book Antiqua" w:hAnsi="Book Antiqua" w:cs="Book Antiqua"/>
        </w:rPr>
        <w:t>3.0</w:t>
      </w:r>
      <w:r w:rsidR="00DF25DB" w:rsidRPr="00D66232">
        <w:rPr>
          <w:rFonts w:ascii="Book Antiqua" w:eastAsia="Book Antiqua" w:hAnsi="Book Antiqua" w:cs="Book Antiqua"/>
        </w:rPr>
        <w:t xml:space="preserve"> </w:t>
      </w:r>
      <w:r w:rsidRPr="00D66232">
        <w:rPr>
          <w:rFonts w:ascii="Book Antiqua" w:eastAsia="Book Antiqua" w:hAnsi="Book Antiqua" w:cs="Book Antiqua"/>
        </w:rPr>
        <w:t>was</w:t>
      </w:r>
      <w:r w:rsidR="00DF25DB" w:rsidRPr="00D66232">
        <w:rPr>
          <w:rFonts w:ascii="Book Antiqua" w:eastAsia="Book Antiqua" w:hAnsi="Book Antiqua" w:cs="Book Antiqua"/>
        </w:rPr>
        <w:t xml:space="preserve"> </w:t>
      </w:r>
      <w:r w:rsidRPr="00D66232">
        <w:rPr>
          <w:rFonts w:ascii="Book Antiqua" w:eastAsia="Book Antiqua" w:hAnsi="Book Antiqua" w:cs="Book Antiqua"/>
        </w:rPr>
        <w:t>used</w:t>
      </w:r>
      <w:r w:rsidR="00DF25DB" w:rsidRPr="00D66232">
        <w:rPr>
          <w:rFonts w:ascii="Book Antiqua" w:eastAsia="Book Antiqua" w:hAnsi="Book Antiqua" w:cs="Book Antiqua"/>
        </w:rPr>
        <w:t xml:space="preserve"> </w:t>
      </w:r>
      <w:r w:rsidRPr="00D66232">
        <w:rPr>
          <w:rFonts w:ascii="Book Antiqua" w:eastAsia="Book Antiqua" w:hAnsi="Book Antiqua" w:cs="Book Antiqua"/>
        </w:rPr>
        <w:t>to</w:t>
      </w:r>
      <w:r w:rsidR="00DF25DB" w:rsidRPr="00D66232">
        <w:rPr>
          <w:rFonts w:ascii="Book Antiqua" w:eastAsia="Book Antiqua" w:hAnsi="Book Antiqua" w:cs="Book Antiqua"/>
        </w:rPr>
        <w:t xml:space="preserve"> </w:t>
      </w:r>
      <w:r w:rsidRPr="00D66232">
        <w:rPr>
          <w:rFonts w:ascii="Book Antiqua" w:eastAsia="Book Antiqua" w:hAnsi="Book Antiqua" w:cs="Book Antiqua"/>
        </w:rPr>
        <w:t>analyze</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data.</w:t>
      </w:r>
    </w:p>
    <w:p w14:paraId="441CC6BE" w14:textId="77777777" w:rsidR="00A77B3E" w:rsidRPr="00D66232" w:rsidRDefault="00A77B3E" w:rsidP="00D66232">
      <w:pPr>
        <w:spacing w:line="360" w:lineRule="auto"/>
        <w:jc w:val="both"/>
        <w:rPr>
          <w:rFonts w:ascii="Book Antiqua" w:hAnsi="Book Antiqua"/>
        </w:rPr>
      </w:pPr>
    </w:p>
    <w:p w14:paraId="1F012F7B" w14:textId="77777777"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color w:val="000000"/>
        </w:rPr>
        <w:t>RESULTS</w:t>
      </w:r>
    </w:p>
    <w:p w14:paraId="0B874DF7" w14:textId="6FECB673"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rPr>
        <w:t>A</w:t>
      </w:r>
      <w:r w:rsidR="00DF25DB" w:rsidRPr="00D66232">
        <w:rPr>
          <w:rFonts w:ascii="Book Antiqua" w:eastAsia="Book Antiqua" w:hAnsi="Book Antiqua" w:cs="Book Antiqua"/>
        </w:rPr>
        <w:t xml:space="preserve"> </w:t>
      </w:r>
      <w:r w:rsidRPr="00D66232">
        <w:rPr>
          <w:rFonts w:ascii="Book Antiqua" w:eastAsia="Book Antiqua" w:hAnsi="Book Antiqua" w:cs="Book Antiqua"/>
        </w:rPr>
        <w:t>total</w:t>
      </w:r>
      <w:r w:rsidR="00DF25DB" w:rsidRPr="00D66232">
        <w:rPr>
          <w:rFonts w:ascii="Book Antiqua" w:eastAsia="Book Antiqua" w:hAnsi="Book Antiqua" w:cs="Book Antiqua"/>
        </w:rPr>
        <w:t xml:space="preserve"> </w:t>
      </w:r>
      <w:r w:rsidRPr="00D66232">
        <w:rPr>
          <w:rFonts w:ascii="Book Antiqua" w:eastAsia="Book Antiqua" w:hAnsi="Book Antiqua" w:cs="Book Antiqua"/>
        </w:rPr>
        <w:t>of</w:t>
      </w:r>
      <w:r w:rsidR="00DF25DB" w:rsidRPr="00D66232">
        <w:rPr>
          <w:rFonts w:ascii="Book Antiqua" w:eastAsia="Book Antiqua" w:hAnsi="Book Antiqua" w:cs="Book Antiqua"/>
        </w:rPr>
        <w:t xml:space="preserve"> </w:t>
      </w:r>
      <w:r w:rsidRPr="00D66232">
        <w:rPr>
          <w:rFonts w:ascii="Book Antiqua" w:eastAsia="Book Antiqua" w:hAnsi="Book Antiqua" w:cs="Book Antiqua"/>
        </w:rPr>
        <w:t>30</w:t>
      </w:r>
      <w:r w:rsidR="00DF25DB" w:rsidRPr="00D66232">
        <w:rPr>
          <w:rFonts w:ascii="Book Antiqua" w:eastAsia="Book Antiqua" w:hAnsi="Book Antiqua" w:cs="Book Antiqua"/>
        </w:rPr>
        <w:t xml:space="preserve"> </w:t>
      </w:r>
      <w:r w:rsidRPr="00D66232">
        <w:rPr>
          <w:rFonts w:ascii="Book Antiqua" w:eastAsia="Book Antiqua" w:hAnsi="Book Antiqua" w:cs="Book Antiqua"/>
        </w:rPr>
        <w:t>studies</w:t>
      </w:r>
      <w:r w:rsidR="00DF25DB" w:rsidRPr="00D66232">
        <w:rPr>
          <w:rFonts w:ascii="Book Antiqua" w:eastAsia="Book Antiqua" w:hAnsi="Book Antiqua" w:cs="Book Antiqua"/>
        </w:rPr>
        <w:t xml:space="preserve"> </w:t>
      </w:r>
      <w:r w:rsidRPr="00D66232">
        <w:rPr>
          <w:rFonts w:ascii="Book Antiqua" w:eastAsia="Book Antiqua" w:hAnsi="Book Antiqua" w:cs="Book Antiqua"/>
        </w:rPr>
        <w:t>involving</w:t>
      </w:r>
      <w:r w:rsidR="00DF25DB" w:rsidRPr="00D66232">
        <w:rPr>
          <w:rFonts w:ascii="Book Antiqua" w:eastAsia="Book Antiqua" w:hAnsi="Book Antiqua" w:cs="Book Antiqua"/>
        </w:rPr>
        <w:t xml:space="preserve"> </w:t>
      </w:r>
      <w:r w:rsidRPr="00D66232">
        <w:rPr>
          <w:rFonts w:ascii="Book Antiqua" w:eastAsia="Book Antiqua" w:hAnsi="Book Antiqua" w:cs="Book Antiqua"/>
        </w:rPr>
        <w:t>47368</w:t>
      </w:r>
      <w:r w:rsidR="00DF25DB" w:rsidRPr="00D66232">
        <w:rPr>
          <w:rFonts w:ascii="Book Antiqua" w:eastAsia="Book Antiqua" w:hAnsi="Book Antiqua" w:cs="Book Antiqua"/>
        </w:rPr>
        <w:t xml:space="preserve"> </w:t>
      </w:r>
      <w:r w:rsidRPr="00D66232">
        <w:rPr>
          <w:rFonts w:ascii="Book Antiqua" w:eastAsia="Book Antiqua" w:hAnsi="Book Antiqua" w:cs="Book Antiqua"/>
        </w:rPr>
        <w:t>patients</w:t>
      </w:r>
      <w:r w:rsidR="00DF25DB" w:rsidRPr="00D66232">
        <w:rPr>
          <w:rFonts w:ascii="Book Antiqua" w:eastAsia="Book Antiqua" w:hAnsi="Book Antiqua" w:cs="Book Antiqua"/>
        </w:rPr>
        <w:t xml:space="preserve"> </w:t>
      </w:r>
      <w:r w:rsidRPr="00D66232">
        <w:rPr>
          <w:rFonts w:ascii="Book Antiqua" w:eastAsia="Book Antiqua" w:hAnsi="Book Antiqua" w:cs="Book Antiqua"/>
        </w:rPr>
        <w:t>were</w:t>
      </w:r>
      <w:r w:rsidR="00DF25DB" w:rsidRPr="00D66232">
        <w:rPr>
          <w:rFonts w:ascii="Book Antiqua" w:eastAsia="Book Antiqua" w:hAnsi="Book Antiqua" w:cs="Book Antiqua"/>
        </w:rPr>
        <w:t xml:space="preserve"> </w:t>
      </w:r>
      <w:r w:rsidRPr="00D66232">
        <w:rPr>
          <w:rFonts w:ascii="Book Antiqua" w:eastAsia="Book Antiqua" w:hAnsi="Book Antiqua" w:cs="Book Antiqua"/>
        </w:rPr>
        <w:t>included.</w:t>
      </w:r>
      <w:r w:rsidR="00DF25DB" w:rsidRPr="00D66232">
        <w:rPr>
          <w:rFonts w:ascii="Book Antiqua" w:eastAsia="Book Antiqua" w:hAnsi="Book Antiqua" w:cs="Book Antiqua"/>
        </w:rPr>
        <w:t xml:space="preserve"> </w:t>
      </w:r>
      <w:r w:rsidRPr="00D66232">
        <w:rPr>
          <w:rFonts w:ascii="Book Antiqua" w:eastAsia="Book Antiqua" w:hAnsi="Book Antiqua" w:cs="Book Antiqua"/>
        </w:rPr>
        <w:t>A</w:t>
      </w:r>
      <w:r w:rsidR="00DF25DB" w:rsidRPr="00D66232">
        <w:rPr>
          <w:rFonts w:ascii="Book Antiqua" w:eastAsia="Book Antiqua" w:hAnsi="Book Antiqua" w:cs="Book Antiqua"/>
        </w:rPr>
        <w:t xml:space="preserve"> </w:t>
      </w:r>
      <w:r w:rsidRPr="00D66232">
        <w:rPr>
          <w:rFonts w:ascii="Book Antiqua" w:eastAsia="Book Antiqua" w:hAnsi="Book Antiqua" w:cs="Book Antiqua"/>
        </w:rPr>
        <w:t>significant</w:t>
      </w:r>
      <w:r w:rsidR="00DF25DB" w:rsidRPr="00D66232">
        <w:rPr>
          <w:rFonts w:ascii="Book Antiqua" w:eastAsia="Book Antiqua" w:hAnsi="Book Antiqua" w:cs="Book Antiqua"/>
        </w:rPr>
        <w:t xml:space="preserve"> </w:t>
      </w:r>
      <w:r w:rsidRPr="00D66232">
        <w:rPr>
          <w:rFonts w:ascii="Book Antiqua" w:eastAsia="Book Antiqua" w:hAnsi="Book Antiqua" w:cs="Book Antiqua"/>
        </w:rPr>
        <w:t>difference</w:t>
      </w:r>
      <w:r w:rsidR="00DF25DB" w:rsidRPr="00D66232">
        <w:rPr>
          <w:rFonts w:ascii="Book Antiqua" w:eastAsia="Book Antiqua" w:hAnsi="Book Antiqua" w:cs="Book Antiqua"/>
        </w:rPr>
        <w:t xml:space="preserve"> </w:t>
      </w:r>
      <w:r w:rsidRPr="00D66232">
        <w:rPr>
          <w:rFonts w:ascii="Book Antiqua" w:eastAsia="Book Antiqua" w:hAnsi="Book Antiqua" w:cs="Book Antiqua"/>
        </w:rPr>
        <w:t>was</w:t>
      </w:r>
      <w:r w:rsidR="00DF25DB" w:rsidRPr="00D66232">
        <w:rPr>
          <w:rFonts w:ascii="Book Antiqua" w:eastAsia="Book Antiqua" w:hAnsi="Book Antiqua" w:cs="Book Antiqua"/>
        </w:rPr>
        <w:t xml:space="preserve"> </w:t>
      </w:r>
      <w:r w:rsidRPr="00D66232">
        <w:rPr>
          <w:rFonts w:ascii="Book Antiqua" w:eastAsia="Book Antiqua" w:hAnsi="Book Antiqua" w:cs="Book Antiqua"/>
        </w:rPr>
        <w:t>observed</w:t>
      </w:r>
      <w:r w:rsidR="00DF25DB" w:rsidRPr="00D66232">
        <w:rPr>
          <w:rFonts w:ascii="Book Antiqua" w:eastAsia="Book Antiqua" w:hAnsi="Book Antiqua" w:cs="Book Antiqua"/>
        </w:rPr>
        <w:t xml:space="preserve"> </w:t>
      </w:r>
      <w:r w:rsidRPr="00D66232">
        <w:rPr>
          <w:rFonts w:ascii="Book Antiqua" w:eastAsia="Book Antiqua" w:hAnsi="Book Antiqua" w:cs="Book Antiqua"/>
        </w:rPr>
        <w:t>between</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bamlanivimab</w:t>
      </w:r>
      <w:r w:rsidR="00DF25DB" w:rsidRPr="00D66232">
        <w:rPr>
          <w:rFonts w:ascii="Book Antiqua" w:eastAsia="Book Antiqua" w:hAnsi="Book Antiqua" w:cs="Book Antiqua"/>
        </w:rPr>
        <w:t xml:space="preserve"> </w:t>
      </w:r>
      <w:r w:rsidRPr="00D66232">
        <w:rPr>
          <w:rFonts w:ascii="Book Antiqua" w:eastAsia="Book Antiqua" w:hAnsi="Book Antiqua" w:cs="Book Antiqua"/>
        </w:rPr>
        <w:t>and</w:t>
      </w:r>
      <w:r w:rsidR="00DF25DB" w:rsidRPr="00D66232">
        <w:rPr>
          <w:rFonts w:ascii="Book Antiqua" w:eastAsia="Book Antiqua" w:hAnsi="Book Antiqua" w:cs="Book Antiqua"/>
        </w:rPr>
        <w:t xml:space="preserve"> </w:t>
      </w:r>
      <w:r w:rsidRPr="00D66232">
        <w:rPr>
          <w:rFonts w:ascii="Book Antiqua" w:eastAsia="Book Antiqua" w:hAnsi="Book Antiqua" w:cs="Book Antiqua"/>
        </w:rPr>
        <w:t>standard</w:t>
      </w:r>
      <w:r w:rsidR="00DF25DB" w:rsidRPr="00D66232">
        <w:rPr>
          <w:rFonts w:ascii="Book Antiqua" w:eastAsia="Book Antiqua" w:hAnsi="Book Antiqua" w:cs="Book Antiqua"/>
        </w:rPr>
        <w:t xml:space="preserve"> </w:t>
      </w:r>
      <w:r w:rsidRPr="00D66232">
        <w:rPr>
          <w:rFonts w:ascii="Book Antiqua" w:eastAsia="Book Antiqua" w:hAnsi="Book Antiqua" w:cs="Book Antiqua"/>
        </w:rPr>
        <w:t>of</w:t>
      </w:r>
      <w:r w:rsidR="00DF25DB" w:rsidRPr="00D66232">
        <w:rPr>
          <w:rFonts w:ascii="Book Antiqua" w:eastAsia="Book Antiqua" w:hAnsi="Book Antiqua" w:cs="Book Antiqua"/>
        </w:rPr>
        <w:t xml:space="preserve"> </w:t>
      </w:r>
      <w:r w:rsidRPr="00D66232">
        <w:rPr>
          <w:rFonts w:ascii="Book Antiqua" w:eastAsia="Book Antiqua" w:hAnsi="Book Antiqua" w:cs="Book Antiqua"/>
        </w:rPr>
        <w:t>care/placebo</w:t>
      </w:r>
      <w:r w:rsidR="00DF25DB" w:rsidRPr="00D66232">
        <w:rPr>
          <w:rFonts w:ascii="Book Antiqua" w:eastAsia="Book Antiqua" w:hAnsi="Book Antiqua" w:cs="Book Antiqua"/>
        </w:rPr>
        <w:t xml:space="preserve"> </w:t>
      </w:r>
      <w:r w:rsidRPr="00D66232">
        <w:rPr>
          <w:rFonts w:ascii="Book Antiqua" w:eastAsia="Book Antiqua" w:hAnsi="Book Antiqua" w:cs="Book Antiqua"/>
        </w:rPr>
        <w:t>groups</w:t>
      </w:r>
      <w:r w:rsidR="00DF25DB" w:rsidRPr="00D66232">
        <w:rPr>
          <w:rFonts w:ascii="Book Antiqua" w:eastAsia="Book Antiqua" w:hAnsi="Book Antiqua" w:cs="Book Antiqua"/>
        </w:rPr>
        <w:t xml:space="preserve"> </w:t>
      </w:r>
      <w:r w:rsidRPr="00D66232">
        <w:rPr>
          <w:rFonts w:ascii="Book Antiqua" w:eastAsia="Book Antiqua" w:hAnsi="Book Antiqua" w:cs="Book Antiqua"/>
        </w:rPr>
        <w:t>in</w:t>
      </w:r>
      <w:r w:rsidR="00DF25DB" w:rsidRPr="00D66232">
        <w:rPr>
          <w:rFonts w:ascii="Book Antiqua" w:eastAsia="Book Antiqua" w:hAnsi="Book Antiqua" w:cs="Book Antiqua"/>
        </w:rPr>
        <w:t xml:space="preserve"> </w:t>
      </w:r>
      <w:r w:rsidRPr="00D66232">
        <w:rPr>
          <w:rFonts w:ascii="Book Antiqua" w:eastAsia="Book Antiqua" w:hAnsi="Book Antiqua" w:cs="Book Antiqua"/>
        </w:rPr>
        <w:t>terms</w:t>
      </w:r>
      <w:r w:rsidR="00DF25DB" w:rsidRPr="00D66232">
        <w:rPr>
          <w:rFonts w:ascii="Book Antiqua" w:eastAsia="Book Antiqua" w:hAnsi="Book Antiqua" w:cs="Book Antiqua"/>
        </w:rPr>
        <w:t xml:space="preserve"> </w:t>
      </w:r>
      <w:r w:rsidRPr="00D66232">
        <w:rPr>
          <w:rFonts w:ascii="Book Antiqua" w:eastAsia="Book Antiqua" w:hAnsi="Book Antiqua" w:cs="Book Antiqua"/>
        </w:rPr>
        <w:t>of</w:t>
      </w:r>
      <w:r w:rsidR="00DF25DB" w:rsidRPr="00D66232">
        <w:rPr>
          <w:rFonts w:ascii="Book Antiqua" w:eastAsia="Book Antiqua" w:hAnsi="Book Antiqua" w:cs="Book Antiqua"/>
        </w:rPr>
        <w:t xml:space="preserve"> </w:t>
      </w:r>
      <w:r w:rsidRPr="00D66232">
        <w:rPr>
          <w:rFonts w:ascii="Book Antiqua" w:eastAsia="Book Antiqua" w:hAnsi="Book Antiqua" w:cs="Book Antiqua"/>
        </w:rPr>
        <w:t>mortality</w:t>
      </w:r>
      <w:r w:rsidR="00DF25DB" w:rsidRPr="00D66232">
        <w:rPr>
          <w:rFonts w:ascii="Book Antiqua" w:eastAsia="Book Antiqua" w:hAnsi="Book Antiqua" w:cs="Book Antiqua"/>
        </w:rPr>
        <w:t xml:space="preserve"> </w:t>
      </w:r>
      <w:r w:rsidRPr="00D66232">
        <w:rPr>
          <w:rFonts w:ascii="Book Antiqua" w:eastAsia="Book Antiqua" w:hAnsi="Book Antiqua" w:cs="Book Antiqua"/>
        </w:rPr>
        <w:t>rate</w:t>
      </w:r>
      <w:r w:rsidR="00DF25DB" w:rsidRPr="00D66232">
        <w:rPr>
          <w:rFonts w:ascii="Book Antiqua" w:eastAsia="Book Antiqua" w:hAnsi="Book Antiqua" w:cs="Book Antiqua"/>
          <w:b/>
          <w:bCs/>
        </w:rPr>
        <w:t xml:space="preserve"> </w:t>
      </w:r>
      <w:r w:rsidR="00766155" w:rsidRPr="00D66232">
        <w:rPr>
          <w:rFonts w:ascii="Book Antiqua" w:eastAsia="Book Antiqua" w:hAnsi="Book Antiqua" w:cs="Book Antiqua"/>
        </w:rPr>
        <w:t>[</w:t>
      </w:r>
      <w:r w:rsidRPr="00D66232">
        <w:rPr>
          <w:rFonts w:ascii="Book Antiqua" w:eastAsia="Book Antiqua" w:hAnsi="Book Antiqua" w:cs="Book Antiqua"/>
        </w:rPr>
        <w:t>risk</w:t>
      </w:r>
      <w:r w:rsidR="00DF25DB" w:rsidRPr="00D66232">
        <w:rPr>
          <w:rFonts w:ascii="Book Antiqua" w:eastAsia="Book Antiqua" w:hAnsi="Book Antiqua" w:cs="Book Antiqua"/>
        </w:rPr>
        <w:t xml:space="preserve"> </w:t>
      </w:r>
      <w:r w:rsidRPr="00D66232">
        <w:rPr>
          <w:rFonts w:ascii="Book Antiqua" w:eastAsia="Book Antiqua" w:hAnsi="Book Antiqua" w:cs="Book Antiqua"/>
        </w:rPr>
        <w:t>ratio</w:t>
      </w:r>
      <w:r w:rsidR="00DF25DB" w:rsidRPr="00D66232">
        <w:rPr>
          <w:rFonts w:ascii="Book Antiqua" w:eastAsia="Book Antiqua" w:hAnsi="Book Antiqua" w:cs="Book Antiqua"/>
        </w:rPr>
        <w:t xml:space="preserve"> </w:t>
      </w:r>
      <w:r w:rsidR="00766155" w:rsidRPr="00D66232">
        <w:rPr>
          <w:rFonts w:ascii="Book Antiqua" w:eastAsia="Book Antiqua" w:hAnsi="Book Antiqua" w:cs="Book Antiqua"/>
        </w:rPr>
        <w:t>(</w:t>
      </w:r>
      <w:r w:rsidRPr="00D66232">
        <w:rPr>
          <w:rFonts w:ascii="Book Antiqua" w:eastAsia="Book Antiqua" w:hAnsi="Book Antiqua" w:cs="Book Antiqua"/>
        </w:rPr>
        <w:t>RR</w:t>
      </w:r>
      <w:r w:rsidR="00766155" w:rsidRPr="00D66232">
        <w:rPr>
          <w:rFonts w:ascii="Book Antiqua" w:eastAsia="Book Antiqua" w:hAnsi="Book Antiqua" w:cs="Book Antiqua"/>
        </w:rPr>
        <w:t>)</w:t>
      </w:r>
      <w:r w:rsidR="00DF25DB" w:rsidRPr="00D66232">
        <w:rPr>
          <w:rFonts w:ascii="Book Antiqua" w:eastAsia="Book Antiqua" w:hAnsi="Book Antiqua" w:cs="Book Antiqua"/>
        </w:rPr>
        <w:t xml:space="preserve"> </w:t>
      </w:r>
      <w:r w:rsidRPr="00D66232">
        <w:rPr>
          <w:rFonts w:ascii="Book Antiqua" w:eastAsia="Book Antiqua" w:hAnsi="Book Antiqua" w:cs="Book Antiqua"/>
        </w:rPr>
        <w:t>=</w:t>
      </w:r>
      <w:r w:rsidR="006A48FA" w:rsidRPr="00D66232">
        <w:rPr>
          <w:rFonts w:ascii="Book Antiqua" w:eastAsia="Book Antiqua" w:hAnsi="Book Antiqua" w:cs="Book Antiqua"/>
        </w:rPr>
        <w:t xml:space="preserve"> </w:t>
      </w:r>
      <w:r w:rsidRPr="00D66232">
        <w:rPr>
          <w:rFonts w:ascii="Book Antiqua" w:eastAsia="Book Antiqua" w:hAnsi="Book Antiqua" w:cs="Book Antiqua"/>
        </w:rPr>
        <w:t>50,</w:t>
      </w:r>
      <w:r w:rsidR="00DF25DB" w:rsidRPr="00D66232">
        <w:rPr>
          <w:rFonts w:ascii="Book Antiqua" w:eastAsia="Book Antiqua" w:hAnsi="Book Antiqua" w:cs="Book Antiqua"/>
        </w:rPr>
        <w:t xml:space="preserve"> </w:t>
      </w:r>
      <w:r w:rsidRPr="00D66232">
        <w:rPr>
          <w:rFonts w:ascii="Book Antiqua" w:eastAsia="Book Antiqua" w:hAnsi="Book Antiqua" w:cs="Book Antiqua"/>
        </w:rPr>
        <w:t>95%</w:t>
      </w:r>
      <w:r w:rsidR="00DF25DB" w:rsidRPr="00D66232">
        <w:rPr>
          <w:rFonts w:ascii="Book Antiqua" w:eastAsia="Book Antiqua" w:hAnsi="Book Antiqua" w:cs="Book Antiqua"/>
        </w:rPr>
        <w:t xml:space="preserve"> </w:t>
      </w:r>
      <w:r w:rsidRPr="00D66232">
        <w:rPr>
          <w:rFonts w:ascii="Book Antiqua" w:eastAsia="Book Antiqua" w:hAnsi="Book Antiqua" w:cs="Book Antiqua"/>
        </w:rPr>
        <w:t>confidence</w:t>
      </w:r>
      <w:r w:rsidR="00DF25DB" w:rsidRPr="00D66232">
        <w:rPr>
          <w:rFonts w:ascii="Book Antiqua" w:eastAsia="Book Antiqua" w:hAnsi="Book Antiqua" w:cs="Book Antiqua"/>
        </w:rPr>
        <w:t xml:space="preserve"> </w:t>
      </w:r>
      <w:r w:rsidRPr="00D66232">
        <w:rPr>
          <w:rFonts w:ascii="Book Antiqua" w:eastAsia="Book Antiqua" w:hAnsi="Book Antiqua" w:cs="Book Antiqua"/>
        </w:rPr>
        <w:t>interval</w:t>
      </w:r>
      <w:r w:rsidR="00DF25DB" w:rsidRPr="00D66232">
        <w:rPr>
          <w:rFonts w:ascii="Book Antiqua" w:eastAsia="Book Antiqua" w:hAnsi="Book Antiqua" w:cs="Book Antiqua"/>
        </w:rPr>
        <w:t xml:space="preserve"> </w:t>
      </w:r>
      <w:r w:rsidR="00766155" w:rsidRPr="00D66232">
        <w:rPr>
          <w:rFonts w:ascii="Book Antiqua" w:eastAsia="Book Antiqua" w:hAnsi="Book Antiqua" w:cs="Book Antiqua"/>
        </w:rPr>
        <w:t>(</w:t>
      </w:r>
      <w:r w:rsidRPr="00D66232">
        <w:rPr>
          <w:rFonts w:ascii="Book Antiqua" w:eastAsia="Book Antiqua" w:hAnsi="Book Antiqua" w:cs="Book Antiqua"/>
        </w:rPr>
        <w:t>CI</w:t>
      </w:r>
      <w:r w:rsidR="00766155" w:rsidRPr="00D66232">
        <w:rPr>
          <w:rFonts w:ascii="Book Antiqua" w:eastAsia="Book Antiqua" w:hAnsi="Book Antiqua" w:cs="Book Antiqua"/>
        </w:rPr>
        <w:t>)</w:t>
      </w:r>
      <w:r w:rsidRPr="00D66232">
        <w:rPr>
          <w:rFonts w:ascii="Book Antiqua" w:eastAsia="Book Antiqua" w:hAnsi="Book Antiqua" w:cs="Book Antiqua"/>
        </w:rPr>
        <w:t>:</w:t>
      </w:r>
      <w:r w:rsidR="00DF25DB" w:rsidRPr="00D66232">
        <w:rPr>
          <w:rFonts w:ascii="Book Antiqua" w:eastAsia="Book Antiqua" w:hAnsi="Book Antiqua" w:cs="Book Antiqua"/>
        </w:rPr>
        <w:t xml:space="preserve"> </w:t>
      </w:r>
      <w:r w:rsidRPr="00D66232">
        <w:rPr>
          <w:rFonts w:ascii="Book Antiqua" w:eastAsia="Book Antiqua" w:hAnsi="Book Antiqua" w:cs="Book Antiqua"/>
        </w:rPr>
        <w:t>0.36</w:t>
      </w:r>
      <w:r w:rsidR="00766155" w:rsidRPr="00D66232">
        <w:rPr>
          <w:rFonts w:ascii="Book Antiqua" w:eastAsia="Book Antiqua" w:hAnsi="Book Antiqua" w:cs="Book Antiqua"/>
        </w:rPr>
        <w:t>-</w:t>
      </w:r>
      <w:r w:rsidRPr="00D66232">
        <w:rPr>
          <w:rFonts w:ascii="Book Antiqua" w:eastAsia="Book Antiqua" w:hAnsi="Book Antiqua" w:cs="Book Antiqua"/>
        </w:rPr>
        <w:t>0.70</w:t>
      </w:r>
      <w:r w:rsidR="00766155" w:rsidRPr="00D66232">
        <w:rPr>
          <w:rFonts w:ascii="Book Antiqua" w:eastAsia="Book Antiqua" w:hAnsi="Book Antiqua" w:cs="Book Antiqua"/>
        </w:rPr>
        <w:t>]</w:t>
      </w:r>
      <w:r w:rsidRPr="00D66232">
        <w:rPr>
          <w:rFonts w:ascii="Book Antiqua" w:eastAsia="Book Antiqua" w:hAnsi="Book Antiqua" w:cs="Book Antiqua"/>
        </w:rPr>
        <w:t>,</w:t>
      </w:r>
      <w:r w:rsidR="00DF25DB" w:rsidRPr="00D66232">
        <w:rPr>
          <w:rFonts w:ascii="Book Antiqua" w:eastAsia="Book Antiqua" w:hAnsi="Book Antiqua" w:cs="Book Antiqua"/>
        </w:rPr>
        <w:t xml:space="preserve"> </w:t>
      </w:r>
      <w:r w:rsidRPr="00D66232">
        <w:rPr>
          <w:rFonts w:ascii="Book Antiqua" w:eastAsia="Book Antiqua" w:hAnsi="Book Antiqua" w:cs="Book Antiqua"/>
        </w:rPr>
        <w:t>hospitalization</w:t>
      </w:r>
      <w:r w:rsidR="00DF25DB" w:rsidRPr="00D66232">
        <w:rPr>
          <w:rFonts w:ascii="Book Antiqua" w:eastAsia="Book Antiqua" w:hAnsi="Book Antiqua" w:cs="Book Antiqua"/>
        </w:rPr>
        <w:t xml:space="preserve"> </w:t>
      </w:r>
      <w:r w:rsidRPr="00D66232">
        <w:rPr>
          <w:rFonts w:ascii="Book Antiqua" w:eastAsia="Book Antiqua" w:hAnsi="Book Antiqua" w:cs="Book Antiqua"/>
        </w:rPr>
        <w:t>rate</w:t>
      </w:r>
      <w:r w:rsidR="00DF25DB" w:rsidRPr="00D66232">
        <w:rPr>
          <w:rFonts w:ascii="Book Antiqua" w:eastAsia="Book Antiqua" w:hAnsi="Book Antiqua" w:cs="Book Antiqua"/>
        </w:rPr>
        <w:t xml:space="preserve"> </w:t>
      </w:r>
      <w:r w:rsidRPr="00D66232">
        <w:rPr>
          <w:rFonts w:ascii="Book Antiqua" w:eastAsia="Book Antiqua" w:hAnsi="Book Antiqua" w:cs="Book Antiqua"/>
        </w:rPr>
        <w:t>(RR</w:t>
      </w:r>
      <w:r w:rsidR="00766155" w:rsidRPr="00D66232">
        <w:rPr>
          <w:rFonts w:ascii="Book Antiqua" w:eastAsia="Book Antiqua" w:hAnsi="Book Antiqua" w:cs="Book Antiqua"/>
        </w:rPr>
        <w:t xml:space="preserve"> </w:t>
      </w:r>
      <w:r w:rsidRPr="00D66232">
        <w:rPr>
          <w:rFonts w:ascii="Book Antiqua" w:eastAsia="Book Antiqua" w:hAnsi="Book Antiqua" w:cs="Book Antiqua"/>
        </w:rPr>
        <w:t>=</w:t>
      </w:r>
      <w:r w:rsidR="00DF25DB" w:rsidRPr="00D66232">
        <w:rPr>
          <w:rFonts w:ascii="Book Antiqua" w:eastAsia="Book Antiqua" w:hAnsi="Book Antiqua" w:cs="Book Antiqua"/>
        </w:rPr>
        <w:t xml:space="preserve"> </w:t>
      </w:r>
      <w:r w:rsidRPr="00D66232">
        <w:rPr>
          <w:rFonts w:ascii="Book Antiqua" w:eastAsia="Book Antiqua" w:hAnsi="Book Antiqua" w:cs="Book Antiqua"/>
        </w:rPr>
        <w:t>0.51;</w:t>
      </w:r>
      <w:r w:rsidR="00DF25DB" w:rsidRPr="00D66232">
        <w:rPr>
          <w:rFonts w:ascii="Book Antiqua" w:eastAsia="Book Antiqua" w:hAnsi="Book Antiqua" w:cs="Book Antiqua"/>
        </w:rPr>
        <w:t xml:space="preserve"> </w:t>
      </w:r>
      <w:r w:rsidRPr="00D66232">
        <w:rPr>
          <w:rFonts w:ascii="Book Antiqua" w:eastAsia="Book Antiqua" w:hAnsi="Book Antiqua" w:cs="Book Antiqua"/>
        </w:rPr>
        <w:t>95%CI:</w:t>
      </w:r>
      <w:r w:rsidR="00DF25DB" w:rsidRPr="00D66232">
        <w:rPr>
          <w:rFonts w:ascii="Book Antiqua" w:eastAsia="Book Antiqua" w:hAnsi="Book Antiqua" w:cs="Book Antiqua"/>
        </w:rPr>
        <w:t xml:space="preserve"> </w:t>
      </w:r>
      <w:r w:rsidRPr="00D66232">
        <w:rPr>
          <w:rFonts w:ascii="Book Antiqua" w:eastAsia="Book Antiqua" w:hAnsi="Book Antiqua" w:cs="Book Antiqua"/>
        </w:rPr>
        <w:t>0.39</w:t>
      </w:r>
      <w:r w:rsidR="00766155" w:rsidRPr="00D66232">
        <w:rPr>
          <w:rFonts w:ascii="Book Antiqua" w:eastAsia="Book Antiqua" w:hAnsi="Book Antiqua" w:cs="Book Antiqua"/>
        </w:rPr>
        <w:t>-</w:t>
      </w:r>
      <w:r w:rsidRPr="00D66232">
        <w:rPr>
          <w:rFonts w:ascii="Book Antiqua" w:eastAsia="Book Antiqua" w:hAnsi="Book Antiqua" w:cs="Book Antiqua"/>
        </w:rPr>
        <w:t>0.68), and emergency department (ED) visits (</w:t>
      </w:r>
      <w:r w:rsidRPr="00D66232">
        <w:rPr>
          <w:rFonts w:ascii="Book Antiqua" w:eastAsia="Book Antiqua" w:hAnsi="Book Antiqua" w:cs="Book Antiqua"/>
          <w:color w:val="000000"/>
        </w:rPr>
        <w:t>RR = 0.69; 95%CI: 0.47-0.99)</w:t>
      </w:r>
      <w:r w:rsidRPr="00D66232">
        <w:rPr>
          <w:rFonts w:ascii="Book Antiqua" w:eastAsia="Book Antiqua" w:hAnsi="Book Antiqua" w:cs="Book Antiqua"/>
        </w:rPr>
        <w:t>;</w:t>
      </w:r>
      <w:r w:rsidR="00DF25DB" w:rsidRPr="00D66232">
        <w:rPr>
          <w:rFonts w:ascii="Book Antiqua" w:eastAsia="Book Antiqua" w:hAnsi="Book Antiqua" w:cs="Book Antiqua"/>
        </w:rPr>
        <w:t xml:space="preserve"> </w:t>
      </w:r>
      <w:r w:rsidRPr="00D66232">
        <w:rPr>
          <w:rFonts w:ascii="Book Antiqua" w:eastAsia="Book Antiqua" w:hAnsi="Book Antiqua" w:cs="Book Antiqua"/>
        </w:rPr>
        <w:t>while</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two</w:t>
      </w:r>
      <w:r w:rsidR="00DF25DB" w:rsidRPr="00D66232">
        <w:rPr>
          <w:rFonts w:ascii="Book Antiqua" w:eastAsia="Book Antiqua" w:hAnsi="Book Antiqua" w:cs="Book Antiqua"/>
        </w:rPr>
        <w:t xml:space="preserve"> </w:t>
      </w:r>
      <w:r w:rsidRPr="00D66232">
        <w:rPr>
          <w:rFonts w:ascii="Book Antiqua" w:eastAsia="Book Antiqua" w:hAnsi="Book Antiqua" w:cs="Book Antiqua"/>
        </w:rPr>
        <w:t>groups</w:t>
      </w:r>
      <w:r w:rsidR="00DF25DB" w:rsidRPr="00D66232">
        <w:rPr>
          <w:rFonts w:ascii="Book Antiqua" w:eastAsia="Book Antiqua" w:hAnsi="Book Antiqua" w:cs="Book Antiqua"/>
        </w:rPr>
        <w:t xml:space="preserve"> </w:t>
      </w:r>
      <w:r w:rsidRPr="00D66232">
        <w:rPr>
          <w:rFonts w:ascii="Book Antiqua" w:eastAsia="Book Antiqua" w:hAnsi="Book Antiqua" w:cs="Book Antiqua"/>
        </w:rPr>
        <w:t>exhibited</w:t>
      </w:r>
      <w:r w:rsidR="00DF25DB" w:rsidRPr="00D66232">
        <w:rPr>
          <w:rFonts w:ascii="Book Antiqua" w:eastAsia="Book Antiqua" w:hAnsi="Book Antiqua" w:cs="Book Antiqua"/>
        </w:rPr>
        <w:t xml:space="preserve"> </w:t>
      </w:r>
      <w:r w:rsidRPr="00D66232">
        <w:rPr>
          <w:rFonts w:ascii="Book Antiqua" w:eastAsia="Book Antiqua" w:hAnsi="Book Antiqua" w:cs="Book Antiqua"/>
        </w:rPr>
        <w:t>no</w:t>
      </w:r>
      <w:r w:rsidR="00DF25DB" w:rsidRPr="00D66232">
        <w:rPr>
          <w:rFonts w:ascii="Book Antiqua" w:eastAsia="Book Antiqua" w:hAnsi="Book Antiqua" w:cs="Book Antiqua"/>
        </w:rPr>
        <w:t xml:space="preserve"> </w:t>
      </w:r>
      <w:r w:rsidRPr="00D66232">
        <w:rPr>
          <w:rFonts w:ascii="Book Antiqua" w:eastAsia="Book Antiqua" w:hAnsi="Book Antiqua" w:cs="Book Antiqua"/>
        </w:rPr>
        <w:t>significant</w:t>
      </w:r>
      <w:r w:rsidR="00DF25DB" w:rsidRPr="00D66232">
        <w:rPr>
          <w:rFonts w:ascii="Book Antiqua" w:eastAsia="Book Antiqua" w:hAnsi="Book Antiqua" w:cs="Book Antiqua"/>
        </w:rPr>
        <w:t xml:space="preserve"> </w:t>
      </w:r>
      <w:r w:rsidRPr="00D66232">
        <w:rPr>
          <w:rFonts w:ascii="Book Antiqua" w:eastAsia="Book Antiqua" w:hAnsi="Book Antiqua" w:cs="Book Antiqua"/>
        </w:rPr>
        <w:t>difference</w:t>
      </w:r>
      <w:r w:rsidR="00DF25DB" w:rsidRPr="00D66232">
        <w:rPr>
          <w:rFonts w:ascii="Book Antiqua" w:eastAsia="Book Antiqua" w:hAnsi="Book Antiqua" w:cs="Book Antiqua"/>
        </w:rPr>
        <w:t xml:space="preserve"> </w:t>
      </w:r>
      <w:r w:rsidRPr="00D66232">
        <w:rPr>
          <w:rFonts w:ascii="Book Antiqua" w:eastAsia="Book Antiqua" w:hAnsi="Book Antiqua" w:cs="Book Antiqua"/>
        </w:rPr>
        <w:t>in</w:t>
      </w:r>
      <w:r w:rsidR="00DF25DB" w:rsidRPr="00D66232">
        <w:rPr>
          <w:rFonts w:ascii="Book Antiqua" w:eastAsia="Book Antiqua" w:hAnsi="Book Antiqua" w:cs="Book Antiqua"/>
        </w:rPr>
        <w:t xml:space="preserve"> </w:t>
      </w:r>
      <w:r w:rsidRPr="00D66232">
        <w:rPr>
          <w:rFonts w:ascii="Book Antiqua" w:eastAsia="Book Antiqua" w:hAnsi="Book Antiqua" w:cs="Book Antiqua"/>
        </w:rPr>
        <w:t>terms</w:t>
      </w:r>
      <w:r w:rsidR="00DF25DB" w:rsidRPr="00D66232">
        <w:rPr>
          <w:rFonts w:ascii="Book Antiqua" w:eastAsia="Book Antiqua" w:hAnsi="Book Antiqua" w:cs="Book Antiqua"/>
        </w:rPr>
        <w:t xml:space="preserve"> </w:t>
      </w:r>
      <w:r w:rsidRPr="00D66232">
        <w:rPr>
          <w:rFonts w:ascii="Book Antiqua" w:eastAsia="Book Antiqua" w:hAnsi="Book Antiqua" w:cs="Book Antiqua"/>
        </w:rPr>
        <w:t>of</w:t>
      </w:r>
      <w:r w:rsidR="00DF25DB" w:rsidRPr="00D66232">
        <w:rPr>
          <w:rFonts w:ascii="Book Antiqua" w:eastAsia="Book Antiqua" w:hAnsi="Book Antiqua" w:cs="Book Antiqua"/>
        </w:rPr>
        <w:t xml:space="preserve"> </w:t>
      </w:r>
      <w:r w:rsidRPr="00D66232">
        <w:rPr>
          <w:rFonts w:ascii="Book Antiqua" w:eastAsia="Book Antiqua" w:hAnsi="Book Antiqua" w:cs="Book Antiqua"/>
        </w:rPr>
        <w:t>intensive</w:t>
      </w:r>
      <w:r w:rsidR="00DF25DB" w:rsidRPr="00D66232">
        <w:rPr>
          <w:rFonts w:ascii="Book Antiqua" w:eastAsia="Book Antiqua" w:hAnsi="Book Antiqua" w:cs="Book Antiqua"/>
        </w:rPr>
        <w:t xml:space="preserve"> </w:t>
      </w:r>
      <w:r w:rsidRPr="00D66232">
        <w:rPr>
          <w:rFonts w:ascii="Book Antiqua" w:eastAsia="Book Antiqua" w:hAnsi="Book Antiqua" w:cs="Book Antiqua"/>
        </w:rPr>
        <w:t>care</w:t>
      </w:r>
      <w:r w:rsidR="00DF25DB" w:rsidRPr="00D66232">
        <w:rPr>
          <w:rFonts w:ascii="Book Antiqua" w:eastAsia="Book Antiqua" w:hAnsi="Book Antiqua" w:cs="Book Antiqua"/>
        </w:rPr>
        <w:t xml:space="preserve"> </w:t>
      </w:r>
      <w:r w:rsidRPr="00D66232">
        <w:rPr>
          <w:rFonts w:ascii="Book Antiqua" w:eastAsia="Book Antiqua" w:hAnsi="Book Antiqua" w:cs="Book Antiqua"/>
        </w:rPr>
        <w:t>unit</w:t>
      </w:r>
      <w:r w:rsidR="00DF25DB" w:rsidRPr="00D66232">
        <w:rPr>
          <w:rFonts w:ascii="Book Antiqua" w:eastAsia="Book Antiqua" w:hAnsi="Book Antiqua" w:cs="Book Antiqua"/>
        </w:rPr>
        <w:t xml:space="preserve"> </w:t>
      </w:r>
      <w:r w:rsidRPr="00D66232">
        <w:rPr>
          <w:rFonts w:ascii="Book Antiqua" w:eastAsia="Book Antiqua" w:hAnsi="Book Antiqua" w:cs="Book Antiqua"/>
        </w:rPr>
        <w:t>(ICU)</w:t>
      </w:r>
      <w:r w:rsidR="00DF25DB" w:rsidRPr="00D66232">
        <w:rPr>
          <w:rFonts w:ascii="Book Antiqua" w:eastAsia="Book Antiqua" w:hAnsi="Book Antiqua" w:cs="Book Antiqua"/>
        </w:rPr>
        <w:t xml:space="preserve"> </w:t>
      </w:r>
      <w:r w:rsidRPr="00D66232">
        <w:rPr>
          <w:rFonts w:ascii="Book Antiqua" w:eastAsia="Book Antiqua" w:hAnsi="Book Antiqua" w:cs="Book Antiqua"/>
        </w:rPr>
        <w:t>admission</w:t>
      </w:r>
      <w:r w:rsidR="00DF25DB" w:rsidRPr="00D66232">
        <w:rPr>
          <w:rFonts w:ascii="Book Antiqua" w:eastAsia="Book Antiqua" w:hAnsi="Book Antiqua" w:cs="Book Antiqua"/>
        </w:rPr>
        <w:t xml:space="preserve"> </w:t>
      </w:r>
      <w:r w:rsidRPr="00D66232">
        <w:rPr>
          <w:rFonts w:ascii="Book Antiqua" w:eastAsia="Book Antiqua" w:hAnsi="Book Antiqua" w:cs="Book Antiqua"/>
        </w:rPr>
        <w:t>(</w:t>
      </w:r>
      <w:r w:rsidR="00766155" w:rsidRPr="00D66232">
        <w:rPr>
          <w:rFonts w:ascii="Book Antiqua" w:eastAsia="Book Antiqua" w:hAnsi="Book Antiqua" w:cs="Book Antiqua"/>
          <w:i/>
          <w:iCs/>
        </w:rPr>
        <w:t>P</w:t>
      </w:r>
      <w:r w:rsidR="00766155" w:rsidRPr="00D66232">
        <w:rPr>
          <w:rFonts w:ascii="Book Antiqua" w:eastAsia="Book Antiqua" w:hAnsi="Book Antiqua" w:cs="Book Antiqua"/>
        </w:rPr>
        <w:t xml:space="preserve"> &gt; </w:t>
      </w:r>
      <w:r w:rsidRPr="00D66232">
        <w:rPr>
          <w:rFonts w:ascii="Book Antiqua" w:eastAsia="Book Antiqua" w:hAnsi="Book Antiqua" w:cs="Book Antiqua"/>
        </w:rPr>
        <w:t>0.05).</w:t>
      </w:r>
      <w:r w:rsidR="00DF25DB" w:rsidRPr="00D66232">
        <w:rPr>
          <w:rFonts w:ascii="Book Antiqua" w:eastAsia="Book Antiqua" w:hAnsi="Book Antiqua" w:cs="Book Antiqua"/>
        </w:rPr>
        <w:t xml:space="preserve"> </w:t>
      </w:r>
      <w:r w:rsidRPr="00D66232">
        <w:rPr>
          <w:rFonts w:ascii="Book Antiqua" w:eastAsia="Book Antiqua" w:hAnsi="Book Antiqua" w:cs="Book Antiqua"/>
        </w:rPr>
        <w:t>Compared</w:t>
      </w:r>
      <w:r w:rsidR="00DF25DB" w:rsidRPr="00D66232">
        <w:rPr>
          <w:rFonts w:ascii="Book Antiqua" w:eastAsia="Book Antiqua" w:hAnsi="Book Antiqua" w:cs="Book Antiqua"/>
        </w:rPr>
        <w:t xml:space="preserve"> </w:t>
      </w:r>
      <w:r w:rsidRPr="00D66232">
        <w:rPr>
          <w:rFonts w:ascii="Book Antiqua" w:eastAsia="Book Antiqua" w:hAnsi="Book Antiqua" w:cs="Book Antiqua"/>
        </w:rPr>
        <w:t>to</w:t>
      </w:r>
      <w:r w:rsidR="00DF25DB" w:rsidRPr="00D66232">
        <w:rPr>
          <w:rFonts w:ascii="Book Antiqua" w:eastAsia="Book Antiqua" w:hAnsi="Book Antiqua" w:cs="Book Antiqua"/>
        </w:rPr>
        <w:t xml:space="preserve"> </w:t>
      </w:r>
      <w:r w:rsidRPr="00D66232">
        <w:rPr>
          <w:rFonts w:ascii="Book Antiqua" w:eastAsia="Book Antiqua" w:hAnsi="Book Antiqua" w:cs="Book Antiqua"/>
        </w:rPr>
        <w:t>other</w:t>
      </w:r>
      <w:r w:rsidR="00DF25DB" w:rsidRPr="00D66232">
        <w:rPr>
          <w:rFonts w:ascii="Book Antiqua" w:eastAsia="Book Antiqua" w:hAnsi="Book Antiqua" w:cs="Book Antiqua"/>
        </w:rPr>
        <w:t xml:space="preserve"> </w:t>
      </w:r>
      <w:proofErr w:type="spellStart"/>
      <w:r w:rsidRPr="00D66232">
        <w:rPr>
          <w:rFonts w:ascii="Book Antiqua" w:eastAsia="Book Antiqua" w:hAnsi="Book Antiqua" w:cs="Book Antiqua"/>
        </w:rPr>
        <w:t>mAbs</w:t>
      </w:r>
      <w:proofErr w:type="spellEnd"/>
      <w:r w:rsidRPr="00D66232">
        <w:rPr>
          <w:rFonts w:ascii="Book Antiqua" w:eastAsia="Book Antiqua" w:hAnsi="Book Antiqua" w:cs="Book Antiqua"/>
        </w:rPr>
        <w:t>,</w:t>
      </w:r>
      <w:r w:rsidR="00DF25DB" w:rsidRPr="00D66232">
        <w:rPr>
          <w:rFonts w:ascii="Book Antiqua" w:eastAsia="Book Antiqua" w:hAnsi="Book Antiqua" w:cs="Book Antiqua"/>
        </w:rPr>
        <w:t xml:space="preserve"> </w:t>
      </w:r>
      <w:proofErr w:type="spellStart"/>
      <w:r w:rsidRPr="00D66232">
        <w:rPr>
          <w:rFonts w:ascii="Book Antiqua" w:eastAsia="Book Antiqua" w:hAnsi="Book Antiqua" w:cs="Book Antiqua"/>
        </w:rPr>
        <w:t>bamlanivimab</w:t>
      </w:r>
      <w:proofErr w:type="spellEnd"/>
      <w:r w:rsidR="00DF25DB" w:rsidRPr="00D66232">
        <w:rPr>
          <w:rFonts w:ascii="Book Antiqua" w:eastAsia="Book Antiqua" w:hAnsi="Book Antiqua" w:cs="Book Antiqua"/>
        </w:rPr>
        <w:t xml:space="preserve"> </w:t>
      </w:r>
      <w:r w:rsidRPr="00D66232">
        <w:rPr>
          <w:rFonts w:ascii="Book Antiqua" w:eastAsia="Book Antiqua" w:hAnsi="Book Antiqua" w:cs="Book Antiqua"/>
        </w:rPr>
        <w:t>was</w:t>
      </w:r>
      <w:r w:rsidR="00DF25DB" w:rsidRPr="00D66232">
        <w:rPr>
          <w:rFonts w:ascii="Book Antiqua" w:eastAsia="Book Antiqua" w:hAnsi="Book Antiqua" w:cs="Book Antiqua"/>
        </w:rPr>
        <w:t xml:space="preserve"> </w:t>
      </w:r>
      <w:r w:rsidRPr="00D66232">
        <w:rPr>
          <w:rFonts w:ascii="Book Antiqua" w:eastAsia="Book Antiqua" w:hAnsi="Book Antiqua" w:cs="Book Antiqua"/>
        </w:rPr>
        <w:t>associated</w:t>
      </w:r>
      <w:r w:rsidR="00DF25DB" w:rsidRPr="00D66232">
        <w:rPr>
          <w:rFonts w:ascii="Book Antiqua" w:eastAsia="Book Antiqua" w:hAnsi="Book Antiqua" w:cs="Book Antiqua"/>
        </w:rPr>
        <w:t xml:space="preserve"> </w:t>
      </w:r>
      <w:r w:rsidRPr="00D66232">
        <w:rPr>
          <w:rFonts w:ascii="Book Antiqua" w:eastAsia="Book Antiqua" w:hAnsi="Book Antiqua" w:cs="Book Antiqua"/>
        </w:rPr>
        <w:t>with</w:t>
      </w:r>
      <w:r w:rsidR="00003C48" w:rsidRPr="00D66232">
        <w:rPr>
          <w:rFonts w:ascii="Book Antiqua" w:eastAsia="Book Antiqua" w:hAnsi="Book Antiqua" w:cs="Book Antiqua"/>
        </w:rPr>
        <w:t xml:space="preserve"> a</w:t>
      </w:r>
      <w:r w:rsidR="00DF25DB" w:rsidRPr="00D66232">
        <w:rPr>
          <w:rFonts w:ascii="Book Antiqua" w:eastAsia="Book Antiqua" w:hAnsi="Book Antiqua" w:cs="Book Antiqua"/>
        </w:rPr>
        <w:t xml:space="preserve"> </w:t>
      </w:r>
      <w:r w:rsidRPr="00D66232">
        <w:rPr>
          <w:rFonts w:ascii="Book Antiqua" w:eastAsia="Book Antiqua" w:hAnsi="Book Antiqua" w:cs="Book Antiqua"/>
        </w:rPr>
        <w:t>higher</w:t>
      </w:r>
      <w:r w:rsidR="00DF25DB" w:rsidRPr="00D66232">
        <w:rPr>
          <w:rFonts w:ascii="Book Antiqua" w:eastAsia="Book Antiqua" w:hAnsi="Book Antiqua" w:cs="Book Antiqua"/>
        </w:rPr>
        <w:t xml:space="preserve"> </w:t>
      </w:r>
      <w:r w:rsidRPr="00D66232">
        <w:rPr>
          <w:rFonts w:ascii="Book Antiqua" w:eastAsia="Book Antiqua" w:hAnsi="Book Antiqua" w:cs="Book Antiqua"/>
        </w:rPr>
        <w:t>rate</w:t>
      </w:r>
      <w:r w:rsidR="00DF25DB" w:rsidRPr="00D66232">
        <w:rPr>
          <w:rFonts w:ascii="Book Antiqua" w:eastAsia="Book Antiqua" w:hAnsi="Book Antiqua" w:cs="Book Antiqua"/>
        </w:rPr>
        <w:t xml:space="preserve"> </w:t>
      </w:r>
      <w:r w:rsidRPr="00D66232">
        <w:rPr>
          <w:rFonts w:ascii="Book Antiqua" w:eastAsia="Book Antiqua" w:hAnsi="Book Antiqua" w:cs="Book Antiqua"/>
        </w:rPr>
        <w:t>of</w:t>
      </w:r>
      <w:r w:rsidR="00DF25DB" w:rsidRPr="00D66232">
        <w:rPr>
          <w:rFonts w:ascii="Book Antiqua" w:eastAsia="Book Antiqua" w:hAnsi="Book Antiqua" w:cs="Book Antiqua"/>
        </w:rPr>
        <w:t xml:space="preserve"> </w:t>
      </w:r>
      <w:r w:rsidRPr="00D66232">
        <w:rPr>
          <w:rFonts w:ascii="Book Antiqua" w:eastAsia="Book Antiqua" w:hAnsi="Book Antiqua" w:cs="Book Antiqua"/>
        </w:rPr>
        <w:t>hospitalization</w:t>
      </w:r>
      <w:r w:rsidR="00DF25DB" w:rsidRPr="00D66232">
        <w:rPr>
          <w:rFonts w:ascii="Book Antiqua" w:eastAsia="Book Antiqua" w:hAnsi="Book Antiqua" w:cs="Book Antiqua"/>
        </w:rPr>
        <w:t xml:space="preserve"> </w:t>
      </w:r>
      <w:r w:rsidRPr="00D66232">
        <w:rPr>
          <w:rFonts w:ascii="Book Antiqua" w:eastAsia="Book Antiqua" w:hAnsi="Book Antiqua" w:cs="Book Antiqua"/>
        </w:rPr>
        <w:t>(RR</w:t>
      </w:r>
      <w:r w:rsidR="00766155" w:rsidRPr="00D66232">
        <w:rPr>
          <w:rFonts w:ascii="Book Antiqua" w:eastAsia="Book Antiqua" w:hAnsi="Book Antiqua" w:cs="Book Antiqua"/>
        </w:rPr>
        <w:t xml:space="preserve"> </w:t>
      </w:r>
      <w:r w:rsidRPr="00D66232">
        <w:rPr>
          <w:rFonts w:ascii="Book Antiqua" w:eastAsia="Book Antiqua" w:hAnsi="Book Antiqua" w:cs="Book Antiqua"/>
        </w:rPr>
        <w:t>=</w:t>
      </w:r>
      <w:r w:rsidR="00DF25DB" w:rsidRPr="00D66232">
        <w:rPr>
          <w:rFonts w:ascii="Book Antiqua" w:eastAsia="Book Antiqua" w:hAnsi="Book Antiqua" w:cs="Book Antiqua"/>
        </w:rPr>
        <w:t xml:space="preserve"> </w:t>
      </w:r>
      <w:r w:rsidRPr="00D66232">
        <w:rPr>
          <w:rFonts w:ascii="Book Antiqua" w:eastAsia="Book Antiqua" w:hAnsi="Book Antiqua" w:cs="Book Antiqua"/>
        </w:rPr>
        <w:t>1.44;</w:t>
      </w:r>
      <w:r w:rsidR="00DF25DB" w:rsidRPr="00D66232">
        <w:rPr>
          <w:rFonts w:ascii="Book Antiqua" w:eastAsia="Book Antiqua" w:hAnsi="Book Antiqua" w:cs="Book Antiqua"/>
        </w:rPr>
        <w:t xml:space="preserve"> </w:t>
      </w:r>
      <w:r w:rsidRPr="00D66232">
        <w:rPr>
          <w:rFonts w:ascii="Book Antiqua" w:eastAsia="Book Antiqua" w:hAnsi="Book Antiqua" w:cs="Book Antiqua"/>
        </w:rPr>
        <w:t>95%CI:</w:t>
      </w:r>
      <w:r w:rsidR="00DF25DB" w:rsidRPr="00D66232">
        <w:rPr>
          <w:rFonts w:ascii="Book Antiqua" w:eastAsia="Book Antiqua" w:hAnsi="Book Antiqua" w:cs="Book Antiqua"/>
        </w:rPr>
        <w:t xml:space="preserve"> </w:t>
      </w:r>
      <w:r w:rsidRPr="00D66232">
        <w:rPr>
          <w:rFonts w:ascii="Book Antiqua" w:eastAsia="Book Antiqua" w:hAnsi="Book Antiqua" w:cs="Book Antiqua"/>
        </w:rPr>
        <w:t>1.07</w:t>
      </w:r>
      <w:r w:rsidR="00766155" w:rsidRPr="00D66232">
        <w:rPr>
          <w:rFonts w:ascii="Book Antiqua" w:eastAsia="Book Antiqua" w:hAnsi="Book Antiqua" w:cs="Book Antiqua"/>
        </w:rPr>
        <w:t>-</w:t>
      </w:r>
      <w:r w:rsidRPr="00D66232">
        <w:rPr>
          <w:rFonts w:ascii="Book Antiqua" w:eastAsia="Book Antiqua" w:hAnsi="Book Antiqua" w:cs="Book Antiqua"/>
        </w:rPr>
        <w:t>1.94).</w:t>
      </w:r>
      <w:r w:rsidR="00DF25DB" w:rsidRPr="00D66232">
        <w:rPr>
          <w:rFonts w:ascii="Book Antiqua" w:eastAsia="Book Antiqua" w:hAnsi="Book Antiqua" w:cs="Book Antiqua"/>
        </w:rPr>
        <w:t xml:space="preserve"> </w:t>
      </w:r>
      <w:r w:rsidRPr="00D66232">
        <w:rPr>
          <w:rFonts w:ascii="Book Antiqua" w:eastAsia="Book Antiqua" w:hAnsi="Book Antiqua" w:cs="Book Antiqua"/>
        </w:rPr>
        <w:t>However,</w:t>
      </w:r>
      <w:r w:rsidR="00DF25DB" w:rsidRPr="00D66232">
        <w:rPr>
          <w:rFonts w:ascii="Book Antiqua" w:eastAsia="Book Antiqua" w:hAnsi="Book Antiqua" w:cs="Book Antiqua"/>
        </w:rPr>
        <w:t xml:space="preserve"> </w:t>
      </w:r>
      <w:r w:rsidRPr="00D66232">
        <w:rPr>
          <w:rFonts w:ascii="Book Antiqua" w:eastAsia="Book Antiqua" w:hAnsi="Book Antiqua" w:cs="Book Antiqua"/>
        </w:rPr>
        <w:t>no</w:t>
      </w:r>
      <w:r w:rsidR="00DF25DB" w:rsidRPr="00D66232">
        <w:rPr>
          <w:rFonts w:ascii="Book Antiqua" w:eastAsia="Book Antiqua" w:hAnsi="Book Antiqua" w:cs="Book Antiqua"/>
        </w:rPr>
        <w:t xml:space="preserve"> </w:t>
      </w:r>
      <w:r w:rsidRPr="00D66232">
        <w:rPr>
          <w:rFonts w:ascii="Book Antiqua" w:eastAsia="Book Antiqua" w:hAnsi="Book Antiqua" w:cs="Book Antiqua"/>
        </w:rPr>
        <w:t>significant</w:t>
      </w:r>
      <w:r w:rsidR="00DF25DB" w:rsidRPr="00D66232">
        <w:rPr>
          <w:rFonts w:ascii="Book Antiqua" w:eastAsia="Book Antiqua" w:hAnsi="Book Antiqua" w:cs="Book Antiqua"/>
        </w:rPr>
        <w:t xml:space="preserve"> </w:t>
      </w:r>
      <w:r w:rsidRPr="00D66232">
        <w:rPr>
          <w:rFonts w:ascii="Book Antiqua" w:eastAsia="Book Antiqua" w:hAnsi="Book Antiqua" w:cs="Book Antiqua"/>
        </w:rPr>
        <w:t>difference</w:t>
      </w:r>
      <w:r w:rsidR="00DF25DB" w:rsidRPr="00D66232">
        <w:rPr>
          <w:rFonts w:ascii="Book Antiqua" w:eastAsia="Book Antiqua" w:hAnsi="Book Antiqua" w:cs="Book Antiqua"/>
        </w:rPr>
        <w:t xml:space="preserve"> </w:t>
      </w:r>
      <w:r w:rsidRPr="00D66232">
        <w:rPr>
          <w:rFonts w:ascii="Book Antiqua" w:eastAsia="Book Antiqua" w:hAnsi="Book Antiqua" w:cs="Book Antiqua"/>
        </w:rPr>
        <w:t>was</w:t>
      </w:r>
      <w:r w:rsidR="00DF25DB" w:rsidRPr="00D66232">
        <w:rPr>
          <w:rFonts w:ascii="Book Antiqua" w:eastAsia="Book Antiqua" w:hAnsi="Book Antiqua" w:cs="Book Antiqua"/>
        </w:rPr>
        <w:t xml:space="preserve"> </w:t>
      </w:r>
      <w:r w:rsidRPr="00D66232">
        <w:rPr>
          <w:rFonts w:ascii="Book Antiqua" w:eastAsia="Book Antiqua" w:hAnsi="Book Antiqua" w:cs="Book Antiqua"/>
        </w:rPr>
        <w:t>detected</w:t>
      </w:r>
      <w:r w:rsidR="00DF25DB" w:rsidRPr="00D66232">
        <w:rPr>
          <w:rFonts w:ascii="Book Antiqua" w:eastAsia="Book Antiqua" w:hAnsi="Book Antiqua" w:cs="Book Antiqua"/>
        </w:rPr>
        <w:t xml:space="preserve"> </w:t>
      </w:r>
      <w:r w:rsidRPr="00D66232">
        <w:rPr>
          <w:rFonts w:ascii="Book Antiqua" w:eastAsia="Book Antiqua" w:hAnsi="Book Antiqua" w:cs="Book Antiqua"/>
        </w:rPr>
        <w:t>between</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bamlanivimab</w:t>
      </w:r>
      <w:r w:rsidR="00DF25DB" w:rsidRPr="00D66232">
        <w:rPr>
          <w:rFonts w:ascii="Book Antiqua" w:eastAsia="Book Antiqua" w:hAnsi="Book Antiqua" w:cs="Book Antiqua"/>
        </w:rPr>
        <w:t xml:space="preserve"> </w:t>
      </w:r>
      <w:r w:rsidRPr="00D66232">
        <w:rPr>
          <w:rFonts w:ascii="Book Antiqua" w:eastAsia="Book Antiqua" w:hAnsi="Book Antiqua" w:cs="Book Antiqua"/>
        </w:rPr>
        <w:t>and</w:t>
      </w:r>
      <w:r w:rsidR="00DF25DB" w:rsidRPr="00D66232">
        <w:rPr>
          <w:rFonts w:ascii="Book Antiqua" w:eastAsia="Book Antiqua" w:hAnsi="Book Antiqua" w:cs="Book Antiqua"/>
        </w:rPr>
        <w:t xml:space="preserve"> </w:t>
      </w:r>
      <w:r w:rsidRPr="00D66232">
        <w:rPr>
          <w:rFonts w:ascii="Book Antiqua" w:eastAsia="Book Antiqua" w:hAnsi="Book Antiqua" w:cs="Book Antiqua"/>
        </w:rPr>
        <w:t>other</w:t>
      </w:r>
      <w:r w:rsidR="00DF25DB" w:rsidRPr="00D66232">
        <w:rPr>
          <w:rFonts w:ascii="Book Antiqua" w:eastAsia="Book Antiqua" w:hAnsi="Book Antiqua" w:cs="Book Antiqua"/>
        </w:rPr>
        <w:t xml:space="preserve"> </w:t>
      </w:r>
      <w:r w:rsidRPr="00D66232">
        <w:rPr>
          <w:rFonts w:ascii="Book Antiqua" w:eastAsia="Book Antiqua" w:hAnsi="Book Antiqua" w:cs="Book Antiqua"/>
        </w:rPr>
        <w:t>mAbs</w:t>
      </w:r>
      <w:r w:rsidR="00DF25DB" w:rsidRPr="00D66232">
        <w:rPr>
          <w:rFonts w:ascii="Book Antiqua" w:eastAsia="Book Antiqua" w:hAnsi="Book Antiqua" w:cs="Book Antiqua"/>
        </w:rPr>
        <w:t xml:space="preserve"> </w:t>
      </w:r>
      <w:r w:rsidR="00D9789B" w:rsidRPr="00D66232">
        <w:rPr>
          <w:rFonts w:ascii="Book Antiqua" w:eastAsia="Book Antiqua" w:hAnsi="Book Antiqua" w:cs="Book Antiqua"/>
        </w:rPr>
        <w:t xml:space="preserve">groups </w:t>
      </w:r>
      <w:r w:rsidRPr="00D66232">
        <w:rPr>
          <w:rFonts w:ascii="Book Antiqua" w:eastAsia="Book Antiqua" w:hAnsi="Book Antiqua" w:cs="Book Antiqua"/>
        </w:rPr>
        <w:t>in</w:t>
      </w:r>
      <w:r w:rsidR="00DF25DB" w:rsidRPr="00D66232">
        <w:rPr>
          <w:rFonts w:ascii="Book Antiqua" w:eastAsia="Book Antiqua" w:hAnsi="Book Antiqua" w:cs="Book Antiqua"/>
        </w:rPr>
        <w:t xml:space="preserve"> </w:t>
      </w:r>
      <w:r w:rsidRPr="00D66232">
        <w:rPr>
          <w:rFonts w:ascii="Book Antiqua" w:eastAsia="Book Antiqua" w:hAnsi="Book Antiqua" w:cs="Book Antiqua"/>
        </w:rPr>
        <w:t>terms</w:t>
      </w:r>
      <w:r w:rsidR="00DF25DB" w:rsidRPr="00D66232">
        <w:rPr>
          <w:rFonts w:ascii="Book Antiqua" w:eastAsia="Book Antiqua" w:hAnsi="Book Antiqua" w:cs="Book Antiqua"/>
        </w:rPr>
        <w:t xml:space="preserve"> </w:t>
      </w:r>
      <w:r w:rsidRPr="00D66232">
        <w:rPr>
          <w:rFonts w:ascii="Book Antiqua" w:eastAsia="Book Antiqua" w:hAnsi="Book Antiqua" w:cs="Book Antiqua"/>
        </w:rPr>
        <w:t>of</w:t>
      </w:r>
      <w:r w:rsidR="00DF25DB" w:rsidRPr="00D66232">
        <w:rPr>
          <w:rFonts w:ascii="Book Antiqua" w:eastAsia="Book Antiqua" w:hAnsi="Book Antiqua" w:cs="Book Antiqua"/>
        </w:rPr>
        <w:t xml:space="preserve"> </w:t>
      </w:r>
      <w:r w:rsidRPr="00D66232">
        <w:rPr>
          <w:rFonts w:ascii="Book Antiqua" w:eastAsia="Book Antiqua" w:hAnsi="Book Antiqua" w:cs="Book Antiqua"/>
        </w:rPr>
        <w:t>mortality</w:t>
      </w:r>
      <w:r w:rsidR="00DF25DB" w:rsidRPr="00D66232">
        <w:rPr>
          <w:rFonts w:ascii="Book Antiqua" w:eastAsia="Book Antiqua" w:hAnsi="Book Antiqua" w:cs="Book Antiqua"/>
        </w:rPr>
        <w:t xml:space="preserve"> </w:t>
      </w:r>
      <w:r w:rsidRPr="00D66232">
        <w:rPr>
          <w:rFonts w:ascii="Book Antiqua" w:eastAsia="Book Antiqua" w:hAnsi="Book Antiqua" w:cs="Book Antiqua"/>
        </w:rPr>
        <w:t>rate,</w:t>
      </w:r>
      <w:r w:rsidR="00DF25DB" w:rsidRPr="00D66232">
        <w:rPr>
          <w:rFonts w:ascii="Book Antiqua" w:eastAsia="Book Antiqua" w:hAnsi="Book Antiqua" w:cs="Book Antiqua"/>
        </w:rPr>
        <w:t xml:space="preserve"> </w:t>
      </w:r>
      <w:r w:rsidRPr="00D66232">
        <w:rPr>
          <w:rFonts w:ascii="Book Antiqua" w:eastAsia="Book Antiqua" w:hAnsi="Book Antiqua" w:cs="Book Antiqua"/>
        </w:rPr>
        <w:t>ICU</w:t>
      </w:r>
      <w:r w:rsidR="00DF25DB" w:rsidRPr="00D66232">
        <w:rPr>
          <w:rFonts w:ascii="Book Antiqua" w:eastAsia="Book Antiqua" w:hAnsi="Book Antiqua" w:cs="Book Antiqua"/>
        </w:rPr>
        <w:t xml:space="preserve"> </w:t>
      </w:r>
      <w:r w:rsidRPr="00D66232">
        <w:rPr>
          <w:rFonts w:ascii="Book Antiqua" w:eastAsia="Book Antiqua" w:hAnsi="Book Antiqua" w:cs="Book Antiqua"/>
        </w:rPr>
        <w:t>admission,</w:t>
      </w:r>
      <w:r w:rsidR="00DF25DB" w:rsidRPr="00D66232">
        <w:rPr>
          <w:rFonts w:ascii="Book Antiqua" w:eastAsia="Book Antiqua" w:hAnsi="Book Antiqua" w:cs="Book Antiqua"/>
        </w:rPr>
        <w:t xml:space="preserve"> </w:t>
      </w:r>
      <w:r w:rsidRPr="00D66232">
        <w:rPr>
          <w:rFonts w:ascii="Book Antiqua" w:eastAsia="Book Antiqua" w:hAnsi="Book Antiqua" w:cs="Book Antiqua"/>
        </w:rPr>
        <w:t>and</w:t>
      </w:r>
      <w:r w:rsidR="00DF25DB" w:rsidRPr="00D66232">
        <w:rPr>
          <w:rFonts w:ascii="Book Antiqua" w:eastAsia="Book Antiqua" w:hAnsi="Book Antiqua" w:cs="Book Antiqua"/>
        </w:rPr>
        <w:t xml:space="preserve"> </w:t>
      </w:r>
      <w:r w:rsidRPr="00D66232">
        <w:rPr>
          <w:rFonts w:ascii="Book Antiqua" w:eastAsia="Book Antiqua" w:hAnsi="Book Antiqua" w:cs="Book Antiqua"/>
        </w:rPr>
        <w:t>ED</w:t>
      </w:r>
      <w:r w:rsidR="00DF25DB" w:rsidRPr="00D66232">
        <w:rPr>
          <w:rFonts w:ascii="Book Antiqua" w:eastAsia="Book Antiqua" w:hAnsi="Book Antiqua" w:cs="Book Antiqua"/>
        </w:rPr>
        <w:t xml:space="preserve"> </w:t>
      </w:r>
      <w:r w:rsidRPr="00D66232">
        <w:rPr>
          <w:rFonts w:ascii="Book Antiqua" w:eastAsia="Book Antiqua" w:hAnsi="Book Antiqua" w:cs="Book Antiqua"/>
        </w:rPr>
        <w:t>(</w:t>
      </w:r>
      <w:r w:rsidR="00766155" w:rsidRPr="00D66232">
        <w:rPr>
          <w:rFonts w:ascii="Book Antiqua" w:eastAsia="Book Antiqua" w:hAnsi="Book Antiqua" w:cs="Book Antiqua"/>
          <w:i/>
          <w:iCs/>
        </w:rPr>
        <w:t>P</w:t>
      </w:r>
      <w:r w:rsidR="00766155" w:rsidRPr="00D66232">
        <w:rPr>
          <w:rFonts w:ascii="Book Antiqua" w:eastAsia="Book Antiqua" w:hAnsi="Book Antiqua" w:cs="Book Antiqua"/>
        </w:rPr>
        <w:t xml:space="preserve"> &gt; </w:t>
      </w:r>
      <w:r w:rsidRPr="00D66232">
        <w:rPr>
          <w:rFonts w:ascii="Book Antiqua" w:eastAsia="Book Antiqua" w:hAnsi="Book Antiqua" w:cs="Book Antiqua"/>
        </w:rPr>
        <w:t>0.05).</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incidence</w:t>
      </w:r>
      <w:r w:rsidR="00DF25DB" w:rsidRPr="00D66232">
        <w:rPr>
          <w:rFonts w:ascii="Book Antiqua" w:eastAsia="Book Antiqua" w:hAnsi="Book Antiqua" w:cs="Book Antiqua"/>
        </w:rPr>
        <w:t xml:space="preserve"> </w:t>
      </w:r>
      <w:r w:rsidRPr="00D66232">
        <w:rPr>
          <w:rFonts w:ascii="Book Antiqua" w:eastAsia="Book Antiqua" w:hAnsi="Book Antiqua" w:cs="Book Antiqua"/>
        </w:rPr>
        <w:t>of</w:t>
      </w:r>
      <w:r w:rsidR="00DF25DB" w:rsidRPr="00D66232">
        <w:rPr>
          <w:rFonts w:ascii="Book Antiqua" w:eastAsia="Book Antiqua" w:hAnsi="Book Antiqua" w:cs="Book Antiqua"/>
        </w:rPr>
        <w:t xml:space="preserve"> </w:t>
      </w:r>
      <w:r w:rsidRPr="00D66232">
        <w:rPr>
          <w:rFonts w:ascii="Book Antiqua" w:eastAsia="Book Antiqua" w:hAnsi="Book Antiqua" w:cs="Book Antiqua"/>
        </w:rPr>
        <w:t>any</w:t>
      </w:r>
      <w:r w:rsidR="00DF25DB" w:rsidRPr="00D66232">
        <w:rPr>
          <w:rFonts w:ascii="Book Antiqua" w:eastAsia="Book Antiqua" w:hAnsi="Book Antiqua" w:cs="Book Antiqua"/>
        </w:rPr>
        <w:t xml:space="preserve"> </w:t>
      </w:r>
      <w:r w:rsidRPr="00D66232">
        <w:rPr>
          <w:rFonts w:ascii="Book Antiqua" w:eastAsia="Book Antiqua" w:hAnsi="Book Antiqua" w:cs="Book Antiqua"/>
        </w:rPr>
        <w:t>adverse</w:t>
      </w:r>
      <w:r w:rsidR="00DF25DB" w:rsidRPr="00D66232">
        <w:rPr>
          <w:rFonts w:ascii="Book Antiqua" w:eastAsia="Book Antiqua" w:hAnsi="Book Antiqua" w:cs="Book Antiqua"/>
        </w:rPr>
        <w:t xml:space="preserve"> </w:t>
      </w:r>
      <w:r w:rsidRPr="00D66232">
        <w:rPr>
          <w:rFonts w:ascii="Book Antiqua" w:eastAsia="Book Antiqua" w:hAnsi="Book Antiqua" w:cs="Book Antiqua"/>
        </w:rPr>
        <w:t>events</w:t>
      </w:r>
      <w:r w:rsidR="00DF25DB" w:rsidRPr="00D66232">
        <w:rPr>
          <w:rFonts w:ascii="Book Antiqua" w:eastAsia="Book Antiqua" w:hAnsi="Book Antiqua" w:cs="Book Antiqua"/>
        </w:rPr>
        <w:t xml:space="preserve"> </w:t>
      </w:r>
      <w:r w:rsidRPr="00D66232">
        <w:rPr>
          <w:rFonts w:ascii="Book Antiqua" w:eastAsia="Book Antiqua" w:hAnsi="Book Antiqua" w:cs="Book Antiqua"/>
        </w:rPr>
        <w:t>was</w:t>
      </w:r>
      <w:r w:rsidR="00DF25DB" w:rsidRPr="00D66232">
        <w:rPr>
          <w:rFonts w:ascii="Book Antiqua" w:eastAsia="Book Antiqua" w:hAnsi="Book Antiqua" w:cs="Book Antiqua"/>
        </w:rPr>
        <w:t xml:space="preserve"> </w:t>
      </w:r>
      <w:r w:rsidRPr="00D66232">
        <w:rPr>
          <w:rFonts w:ascii="Book Antiqua" w:eastAsia="Book Antiqua" w:hAnsi="Book Antiqua" w:cs="Book Antiqua"/>
        </w:rPr>
        <w:t>similar</w:t>
      </w:r>
      <w:r w:rsidR="00DF25DB" w:rsidRPr="00D66232">
        <w:rPr>
          <w:rFonts w:ascii="Book Antiqua" w:eastAsia="Book Antiqua" w:hAnsi="Book Antiqua" w:cs="Book Antiqua"/>
        </w:rPr>
        <w:t xml:space="preserve"> </w:t>
      </w:r>
      <w:r w:rsidRPr="00D66232">
        <w:rPr>
          <w:rFonts w:ascii="Book Antiqua" w:eastAsia="Book Antiqua" w:hAnsi="Book Antiqua" w:cs="Book Antiqua"/>
        </w:rPr>
        <w:t>between</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bamlanivimab</w:t>
      </w:r>
      <w:r w:rsidR="00DF25DB" w:rsidRPr="00D66232">
        <w:rPr>
          <w:rFonts w:ascii="Book Antiqua" w:eastAsia="Book Antiqua" w:hAnsi="Book Antiqua" w:cs="Book Antiqua"/>
        </w:rPr>
        <w:t xml:space="preserve"> </w:t>
      </w:r>
      <w:r w:rsidRPr="00D66232">
        <w:rPr>
          <w:rFonts w:ascii="Book Antiqua" w:eastAsia="Book Antiqua" w:hAnsi="Book Antiqua" w:cs="Book Antiqua"/>
        </w:rPr>
        <w:t>and</w:t>
      </w:r>
      <w:r w:rsidR="00DF25DB" w:rsidRPr="00D66232">
        <w:rPr>
          <w:rFonts w:ascii="Book Antiqua" w:eastAsia="Book Antiqua" w:hAnsi="Book Antiqua" w:cs="Book Antiqua"/>
        </w:rPr>
        <w:t xml:space="preserve"> </w:t>
      </w:r>
      <w:r w:rsidRPr="00D66232">
        <w:rPr>
          <w:rFonts w:ascii="Book Antiqua" w:eastAsia="Book Antiqua" w:hAnsi="Book Antiqua" w:cs="Book Antiqua"/>
        </w:rPr>
        <w:t>control</w:t>
      </w:r>
      <w:r w:rsidR="00DF25DB" w:rsidRPr="00D66232">
        <w:rPr>
          <w:rFonts w:ascii="Book Antiqua" w:eastAsia="Book Antiqua" w:hAnsi="Book Antiqua" w:cs="Book Antiqua"/>
        </w:rPr>
        <w:t xml:space="preserve"> </w:t>
      </w:r>
      <w:r w:rsidRPr="00D66232">
        <w:rPr>
          <w:rFonts w:ascii="Book Antiqua" w:eastAsia="Book Antiqua" w:hAnsi="Book Antiqua" w:cs="Book Antiqua"/>
        </w:rPr>
        <w:t>groups</w:t>
      </w:r>
      <w:r w:rsidR="00DF25DB" w:rsidRPr="00D66232">
        <w:rPr>
          <w:rFonts w:ascii="Book Antiqua" w:eastAsia="Book Antiqua" w:hAnsi="Book Antiqua" w:cs="Book Antiqua"/>
        </w:rPr>
        <w:t xml:space="preserve"> </w:t>
      </w:r>
      <w:r w:rsidRPr="00D66232">
        <w:rPr>
          <w:rFonts w:ascii="Book Antiqua" w:eastAsia="Book Antiqua" w:hAnsi="Book Antiqua" w:cs="Book Antiqua"/>
        </w:rPr>
        <w:t>(</w:t>
      </w:r>
      <w:r w:rsidR="00766155" w:rsidRPr="00D66232">
        <w:rPr>
          <w:rFonts w:ascii="Book Antiqua" w:eastAsia="Book Antiqua" w:hAnsi="Book Antiqua" w:cs="Book Antiqua"/>
          <w:i/>
          <w:iCs/>
        </w:rPr>
        <w:t>P</w:t>
      </w:r>
      <w:r w:rsidR="00766155" w:rsidRPr="00D66232">
        <w:rPr>
          <w:rFonts w:ascii="Book Antiqua" w:eastAsia="Book Antiqua" w:hAnsi="Book Antiqua" w:cs="Book Antiqua"/>
        </w:rPr>
        <w:t xml:space="preserve"> &gt; </w:t>
      </w:r>
      <w:r w:rsidRPr="00D66232">
        <w:rPr>
          <w:rFonts w:ascii="Book Antiqua" w:eastAsia="Book Antiqua" w:hAnsi="Book Antiqua" w:cs="Book Antiqua"/>
        </w:rPr>
        <w:t>0.05).</w:t>
      </w:r>
    </w:p>
    <w:p w14:paraId="60C6ACC2" w14:textId="77777777" w:rsidR="00A77B3E" w:rsidRPr="00D66232" w:rsidRDefault="00A77B3E" w:rsidP="00D66232">
      <w:pPr>
        <w:spacing w:line="360" w:lineRule="auto"/>
        <w:jc w:val="both"/>
        <w:rPr>
          <w:rFonts w:ascii="Book Antiqua" w:hAnsi="Book Antiqua"/>
        </w:rPr>
      </w:pPr>
    </w:p>
    <w:p w14:paraId="40DE78E0" w14:textId="77777777"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color w:val="000000"/>
        </w:rPr>
        <w:t>CONCLUSION</w:t>
      </w:r>
    </w:p>
    <w:p w14:paraId="31D00085" w14:textId="212783B2"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rPr>
        <w:t>Although</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results</w:t>
      </w:r>
      <w:r w:rsidR="00DF25DB" w:rsidRPr="00D66232">
        <w:rPr>
          <w:rFonts w:ascii="Book Antiqua" w:eastAsia="Book Antiqua" w:hAnsi="Book Antiqua" w:cs="Book Antiqua"/>
        </w:rPr>
        <w:t xml:space="preserve"> </w:t>
      </w:r>
      <w:r w:rsidRPr="00D66232">
        <w:rPr>
          <w:rFonts w:ascii="Book Antiqua" w:eastAsia="Book Antiqua" w:hAnsi="Book Antiqua" w:cs="Book Antiqua"/>
        </w:rPr>
        <w:t>suggest</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efficacy</w:t>
      </w:r>
      <w:r w:rsidR="00DF25DB" w:rsidRPr="00D66232">
        <w:rPr>
          <w:rFonts w:ascii="Book Antiqua" w:eastAsia="Book Antiqua" w:hAnsi="Book Antiqua" w:cs="Book Antiqua"/>
        </w:rPr>
        <w:t xml:space="preserve"> </w:t>
      </w:r>
      <w:r w:rsidRPr="00D66232">
        <w:rPr>
          <w:rFonts w:ascii="Book Antiqua" w:eastAsia="Book Antiqua" w:hAnsi="Book Antiqua" w:cs="Book Antiqua"/>
        </w:rPr>
        <w:t>and</w:t>
      </w:r>
      <w:r w:rsidR="00DF25DB" w:rsidRPr="00D66232">
        <w:rPr>
          <w:rFonts w:ascii="Book Antiqua" w:eastAsia="Book Antiqua" w:hAnsi="Book Antiqua" w:cs="Book Antiqua"/>
        </w:rPr>
        <w:t xml:space="preserve"> </w:t>
      </w:r>
      <w:r w:rsidRPr="00D66232">
        <w:rPr>
          <w:rFonts w:ascii="Book Antiqua" w:eastAsia="Book Antiqua" w:hAnsi="Book Antiqua" w:cs="Book Antiqua"/>
        </w:rPr>
        <w:t>safety</w:t>
      </w:r>
      <w:r w:rsidR="00DF25DB" w:rsidRPr="00D66232">
        <w:rPr>
          <w:rFonts w:ascii="Book Antiqua" w:eastAsia="Book Antiqua" w:hAnsi="Book Antiqua" w:cs="Book Antiqua"/>
        </w:rPr>
        <w:t xml:space="preserve"> </w:t>
      </w:r>
      <w:r w:rsidRPr="00D66232">
        <w:rPr>
          <w:rFonts w:ascii="Book Antiqua" w:eastAsia="Book Antiqua" w:hAnsi="Book Antiqua" w:cs="Book Antiqua"/>
        </w:rPr>
        <w:t>of</w:t>
      </w:r>
      <w:r w:rsidR="00DF25DB" w:rsidRPr="00D66232">
        <w:rPr>
          <w:rFonts w:ascii="Book Antiqua" w:eastAsia="Book Antiqua" w:hAnsi="Book Antiqua" w:cs="Book Antiqua"/>
        </w:rPr>
        <w:t xml:space="preserve"> </w:t>
      </w:r>
      <w:r w:rsidRPr="00D66232">
        <w:rPr>
          <w:rFonts w:ascii="Book Antiqua" w:eastAsia="Book Antiqua" w:hAnsi="Book Antiqua" w:cs="Book Antiqua"/>
        </w:rPr>
        <w:t>bamlanivimab</w:t>
      </w:r>
      <w:r w:rsidR="00DF25DB" w:rsidRPr="00D66232">
        <w:rPr>
          <w:rFonts w:ascii="Book Antiqua" w:eastAsia="Book Antiqua" w:hAnsi="Book Antiqua" w:cs="Book Antiqua"/>
        </w:rPr>
        <w:t xml:space="preserve"> </w:t>
      </w:r>
      <w:r w:rsidRPr="00D66232">
        <w:rPr>
          <w:rFonts w:ascii="Book Antiqua" w:eastAsia="Book Antiqua" w:hAnsi="Book Antiqua" w:cs="Book Antiqua"/>
        </w:rPr>
        <w:t>in</w:t>
      </w:r>
      <w:r w:rsidR="00DF25DB" w:rsidRPr="00D66232">
        <w:rPr>
          <w:rFonts w:ascii="Book Antiqua" w:eastAsia="Book Antiqua" w:hAnsi="Book Antiqua" w:cs="Book Antiqua"/>
        </w:rPr>
        <w:t xml:space="preserve"> </w:t>
      </w:r>
      <w:r w:rsidRPr="00D66232">
        <w:rPr>
          <w:rFonts w:ascii="Book Antiqua" w:eastAsia="Book Antiqua" w:hAnsi="Book Antiqua" w:cs="Book Antiqua"/>
        </w:rPr>
        <w:t>COVID-19</w:t>
      </w:r>
      <w:r w:rsidR="00DF25DB" w:rsidRPr="00D66232">
        <w:rPr>
          <w:rFonts w:ascii="Book Antiqua" w:eastAsia="Book Antiqua" w:hAnsi="Book Antiqua" w:cs="Book Antiqua"/>
        </w:rPr>
        <w:t xml:space="preserve"> </w:t>
      </w:r>
      <w:r w:rsidRPr="00D66232">
        <w:rPr>
          <w:rFonts w:ascii="Book Antiqua" w:eastAsia="Book Antiqua" w:hAnsi="Book Antiqua" w:cs="Book Antiqua"/>
        </w:rPr>
        <w:t>patients,</w:t>
      </w:r>
      <w:r w:rsidR="00DF25DB" w:rsidRPr="00D66232">
        <w:rPr>
          <w:rFonts w:ascii="Book Antiqua" w:eastAsia="Book Antiqua" w:hAnsi="Book Antiqua" w:cs="Book Antiqua"/>
        </w:rPr>
        <w:t xml:space="preserve"> </w:t>
      </w:r>
      <w:r w:rsidRPr="00D66232">
        <w:rPr>
          <w:rFonts w:ascii="Book Antiqua" w:eastAsia="Book Antiqua" w:hAnsi="Book Antiqua" w:cs="Book Antiqua"/>
        </w:rPr>
        <w:t>further</w:t>
      </w:r>
      <w:r w:rsidR="00DF25DB" w:rsidRPr="00D66232">
        <w:rPr>
          <w:rFonts w:ascii="Book Antiqua" w:eastAsia="Book Antiqua" w:hAnsi="Book Antiqua" w:cs="Book Antiqua"/>
        </w:rPr>
        <w:t xml:space="preserve"> </w:t>
      </w:r>
      <w:r w:rsidRPr="00D66232">
        <w:rPr>
          <w:rFonts w:ascii="Book Antiqua" w:eastAsia="Book Antiqua" w:hAnsi="Book Antiqua" w:cs="Book Antiqua"/>
        </w:rPr>
        <w:t>research</w:t>
      </w:r>
      <w:r w:rsidR="00DF25DB" w:rsidRPr="00D66232">
        <w:rPr>
          <w:rFonts w:ascii="Book Antiqua" w:eastAsia="Book Antiqua" w:hAnsi="Book Antiqua" w:cs="Book Antiqua"/>
        </w:rPr>
        <w:t xml:space="preserve"> </w:t>
      </w:r>
      <w:r w:rsidRPr="00D66232">
        <w:rPr>
          <w:rFonts w:ascii="Book Antiqua" w:eastAsia="Book Antiqua" w:hAnsi="Book Antiqua" w:cs="Book Antiqua"/>
        </w:rPr>
        <w:t>is</w:t>
      </w:r>
      <w:r w:rsidR="00DF25DB" w:rsidRPr="00D66232">
        <w:rPr>
          <w:rFonts w:ascii="Book Antiqua" w:eastAsia="Book Antiqua" w:hAnsi="Book Antiqua" w:cs="Book Antiqua"/>
        </w:rPr>
        <w:t xml:space="preserve"> </w:t>
      </w:r>
      <w:r w:rsidRPr="00D66232">
        <w:rPr>
          <w:rFonts w:ascii="Book Antiqua" w:eastAsia="Book Antiqua" w:hAnsi="Book Antiqua" w:cs="Book Antiqua"/>
        </w:rPr>
        <w:t>required</w:t>
      </w:r>
      <w:r w:rsidR="00DF25DB" w:rsidRPr="00D66232">
        <w:rPr>
          <w:rFonts w:ascii="Book Antiqua" w:eastAsia="Book Antiqua" w:hAnsi="Book Antiqua" w:cs="Book Antiqua"/>
        </w:rPr>
        <w:t xml:space="preserve"> </w:t>
      </w:r>
      <w:r w:rsidRPr="00D66232">
        <w:rPr>
          <w:rFonts w:ascii="Book Antiqua" w:eastAsia="Book Antiqua" w:hAnsi="Book Antiqua" w:cs="Book Antiqua"/>
        </w:rPr>
        <w:t>to</w:t>
      </w:r>
      <w:r w:rsidR="00DF25DB" w:rsidRPr="00D66232">
        <w:rPr>
          <w:rFonts w:ascii="Book Antiqua" w:eastAsia="Book Antiqua" w:hAnsi="Book Antiqua" w:cs="Book Antiqua"/>
        </w:rPr>
        <w:t xml:space="preserve"> </w:t>
      </w:r>
      <w:r w:rsidRPr="00D66232">
        <w:rPr>
          <w:rFonts w:ascii="Book Antiqua" w:eastAsia="Book Antiqua" w:hAnsi="Book Antiqua" w:cs="Book Antiqua"/>
        </w:rPr>
        <w:t>confirm</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efficacy</w:t>
      </w:r>
      <w:r w:rsidR="00DF25DB" w:rsidRPr="00D66232">
        <w:rPr>
          <w:rFonts w:ascii="Book Antiqua" w:eastAsia="Book Antiqua" w:hAnsi="Book Antiqua" w:cs="Book Antiqua"/>
        </w:rPr>
        <w:t xml:space="preserve"> </w:t>
      </w:r>
      <w:r w:rsidRPr="00D66232">
        <w:rPr>
          <w:rFonts w:ascii="Book Antiqua" w:eastAsia="Book Antiqua" w:hAnsi="Book Antiqua" w:cs="Book Antiqua"/>
        </w:rPr>
        <w:t>of</w:t>
      </w:r>
      <w:r w:rsidR="00DF25DB" w:rsidRPr="00D66232">
        <w:rPr>
          <w:rFonts w:ascii="Book Antiqua" w:eastAsia="Book Antiqua" w:hAnsi="Book Antiqua" w:cs="Book Antiqua"/>
        </w:rPr>
        <w:t xml:space="preserve"> </w:t>
      </w:r>
      <w:r w:rsidRPr="00D66232">
        <w:rPr>
          <w:rFonts w:ascii="Book Antiqua" w:eastAsia="Book Antiqua" w:hAnsi="Book Antiqua" w:cs="Book Antiqua"/>
        </w:rPr>
        <w:t>this</w:t>
      </w:r>
      <w:r w:rsidR="00DF25DB" w:rsidRPr="00D66232">
        <w:rPr>
          <w:rFonts w:ascii="Book Antiqua" w:eastAsia="Book Antiqua" w:hAnsi="Book Antiqua" w:cs="Book Antiqua"/>
        </w:rPr>
        <w:t xml:space="preserve"> </w:t>
      </w:r>
      <w:r w:rsidRPr="00D66232">
        <w:rPr>
          <w:rFonts w:ascii="Book Antiqua" w:eastAsia="Book Antiqua" w:hAnsi="Book Antiqua" w:cs="Book Antiqua"/>
        </w:rPr>
        <w:t>drug</w:t>
      </w:r>
      <w:r w:rsidR="00DF25DB" w:rsidRPr="00D66232">
        <w:rPr>
          <w:rFonts w:ascii="Book Antiqua" w:eastAsia="Book Antiqua" w:hAnsi="Book Antiqua" w:cs="Book Antiqua"/>
        </w:rPr>
        <w:t xml:space="preserve"> </w:t>
      </w:r>
      <w:r w:rsidRPr="00D66232">
        <w:rPr>
          <w:rFonts w:ascii="Book Antiqua" w:eastAsia="Book Antiqua" w:hAnsi="Book Antiqua" w:cs="Book Antiqua"/>
        </w:rPr>
        <w:t>for</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current</w:t>
      </w:r>
      <w:r w:rsidR="00DF25DB" w:rsidRPr="00D66232">
        <w:rPr>
          <w:rFonts w:ascii="Book Antiqua" w:eastAsia="Book Antiqua" w:hAnsi="Book Antiqua" w:cs="Book Antiqua"/>
        </w:rPr>
        <w:t xml:space="preserve"> </w:t>
      </w:r>
      <w:r w:rsidRPr="00D66232">
        <w:rPr>
          <w:rFonts w:ascii="Book Antiqua" w:eastAsia="Book Antiqua" w:hAnsi="Book Antiqua" w:cs="Book Antiqua"/>
        </w:rPr>
        <w:t>circulating</w:t>
      </w:r>
      <w:r w:rsidR="00DF25DB" w:rsidRPr="00D66232">
        <w:rPr>
          <w:rFonts w:ascii="Book Antiqua" w:eastAsia="Book Antiqua" w:hAnsi="Book Antiqua" w:cs="Book Antiqua"/>
        </w:rPr>
        <w:t xml:space="preserve"> </w:t>
      </w:r>
      <w:r w:rsidRPr="00D66232">
        <w:rPr>
          <w:rFonts w:ascii="Book Antiqua" w:eastAsia="Book Antiqua" w:hAnsi="Book Antiqua" w:cs="Book Antiqua"/>
        </w:rPr>
        <w:t>SARS-CoV-2</w:t>
      </w:r>
      <w:r w:rsidR="00DF25DB" w:rsidRPr="00D66232">
        <w:rPr>
          <w:rFonts w:ascii="Book Antiqua" w:eastAsia="Book Antiqua" w:hAnsi="Book Antiqua" w:cs="Book Antiqua"/>
        </w:rPr>
        <w:t xml:space="preserve"> </w:t>
      </w:r>
      <w:r w:rsidRPr="00D66232">
        <w:rPr>
          <w:rFonts w:ascii="Book Antiqua" w:eastAsia="Book Antiqua" w:hAnsi="Book Antiqua" w:cs="Book Antiqua"/>
        </w:rPr>
        <w:t>variants.</w:t>
      </w:r>
    </w:p>
    <w:p w14:paraId="13B0AB50" w14:textId="77777777" w:rsidR="00A77B3E" w:rsidRPr="00D66232" w:rsidRDefault="00A77B3E" w:rsidP="00D66232">
      <w:pPr>
        <w:spacing w:line="360" w:lineRule="auto"/>
        <w:jc w:val="both"/>
        <w:rPr>
          <w:rFonts w:ascii="Book Antiqua" w:hAnsi="Book Antiqua"/>
        </w:rPr>
      </w:pPr>
    </w:p>
    <w:p w14:paraId="7BA8C9FD" w14:textId="4BC03DF8"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rPr>
        <w:t>Key</w:t>
      </w:r>
      <w:r w:rsidR="00DF25DB" w:rsidRPr="00D66232">
        <w:rPr>
          <w:rFonts w:ascii="Book Antiqua" w:eastAsia="Book Antiqua" w:hAnsi="Book Antiqua" w:cs="Book Antiqua"/>
          <w:b/>
          <w:bCs/>
        </w:rPr>
        <w:t xml:space="preserve"> </w:t>
      </w:r>
      <w:r w:rsidRPr="00D66232">
        <w:rPr>
          <w:rFonts w:ascii="Book Antiqua" w:eastAsia="Book Antiqua" w:hAnsi="Book Antiqua" w:cs="Book Antiqua"/>
          <w:b/>
          <w:bCs/>
        </w:rPr>
        <w:t>Words:</w:t>
      </w:r>
      <w:r w:rsidR="00DF25DB" w:rsidRPr="00D66232">
        <w:rPr>
          <w:rFonts w:ascii="Book Antiqua" w:eastAsia="Book Antiqua" w:hAnsi="Book Antiqua" w:cs="Book Antiqua"/>
          <w:b/>
          <w:bCs/>
        </w:rPr>
        <w:t xml:space="preserve"> </w:t>
      </w:r>
      <w:r w:rsidRPr="00D66232">
        <w:rPr>
          <w:rFonts w:ascii="Book Antiqua" w:eastAsia="Book Antiqua" w:hAnsi="Book Antiqua" w:cs="Book Antiqua"/>
        </w:rPr>
        <w:t>SARS-CoV-2;</w:t>
      </w:r>
      <w:r w:rsidR="00DF25DB" w:rsidRPr="00D66232">
        <w:rPr>
          <w:rFonts w:ascii="Book Antiqua" w:eastAsia="Book Antiqua" w:hAnsi="Book Antiqua" w:cs="Book Antiqua"/>
        </w:rPr>
        <w:t xml:space="preserve"> </w:t>
      </w:r>
      <w:r w:rsidRPr="00D66232">
        <w:rPr>
          <w:rFonts w:ascii="Book Antiqua" w:eastAsia="Book Antiqua" w:hAnsi="Book Antiqua" w:cs="Book Antiqua"/>
        </w:rPr>
        <w:t>COVID-19;</w:t>
      </w:r>
      <w:r w:rsidR="00DF25DB" w:rsidRPr="00D66232">
        <w:rPr>
          <w:rFonts w:ascii="Book Antiqua" w:eastAsia="Book Antiqua" w:hAnsi="Book Antiqua" w:cs="Book Antiqua"/>
        </w:rPr>
        <w:t xml:space="preserve"> </w:t>
      </w:r>
      <w:proofErr w:type="spellStart"/>
      <w:r w:rsidRPr="00D66232">
        <w:rPr>
          <w:rFonts w:ascii="Book Antiqua" w:eastAsia="Book Antiqua" w:hAnsi="Book Antiqua" w:cs="Book Antiqua"/>
        </w:rPr>
        <w:t>Bamlanivimab</w:t>
      </w:r>
      <w:proofErr w:type="spellEnd"/>
      <w:r w:rsidRPr="00D66232">
        <w:rPr>
          <w:rFonts w:ascii="Book Antiqua" w:eastAsia="Book Antiqua" w:hAnsi="Book Antiqua" w:cs="Book Antiqua"/>
        </w:rPr>
        <w:t>;</w:t>
      </w:r>
      <w:r w:rsidR="00DF25DB" w:rsidRPr="00D66232">
        <w:rPr>
          <w:rFonts w:ascii="Book Antiqua" w:eastAsia="Book Antiqua" w:hAnsi="Book Antiqua" w:cs="Book Antiqua"/>
        </w:rPr>
        <w:t xml:space="preserve"> </w:t>
      </w:r>
      <w:r w:rsidRPr="00D66232">
        <w:rPr>
          <w:rFonts w:ascii="Book Antiqua" w:eastAsia="Book Antiqua" w:hAnsi="Book Antiqua" w:cs="Book Antiqua"/>
        </w:rPr>
        <w:t>Monoclonal</w:t>
      </w:r>
      <w:r w:rsidR="00DF25DB" w:rsidRPr="00D66232">
        <w:rPr>
          <w:rFonts w:ascii="Book Antiqua" w:eastAsia="Book Antiqua" w:hAnsi="Book Antiqua" w:cs="Book Antiqua"/>
        </w:rPr>
        <w:t xml:space="preserve"> </w:t>
      </w:r>
      <w:r w:rsidRPr="00D66232">
        <w:rPr>
          <w:rFonts w:ascii="Book Antiqua" w:eastAsia="Book Antiqua" w:hAnsi="Book Antiqua" w:cs="Book Antiqua"/>
        </w:rPr>
        <w:t>antibody</w:t>
      </w:r>
      <w:r w:rsidR="00E81CA8" w:rsidRPr="00D66232">
        <w:rPr>
          <w:rFonts w:ascii="Book Antiqua" w:eastAsia="Book Antiqua" w:hAnsi="Book Antiqua" w:cs="Book Antiqua"/>
        </w:rPr>
        <w:t>; Meta-analysis</w:t>
      </w:r>
    </w:p>
    <w:p w14:paraId="1559FC61" w14:textId="77777777" w:rsidR="00A77B3E" w:rsidRPr="00D66232" w:rsidRDefault="00A77B3E" w:rsidP="00D66232">
      <w:pPr>
        <w:spacing w:line="360" w:lineRule="auto"/>
        <w:jc w:val="both"/>
        <w:rPr>
          <w:rFonts w:ascii="Book Antiqua" w:hAnsi="Book Antiqua"/>
        </w:rPr>
      </w:pPr>
    </w:p>
    <w:p w14:paraId="3833C651" w14:textId="7A446C33"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rPr>
        <w:t>Amani</w:t>
      </w:r>
      <w:r w:rsidR="00DF25DB" w:rsidRPr="00D66232">
        <w:rPr>
          <w:rFonts w:ascii="Book Antiqua" w:eastAsia="Book Antiqua" w:hAnsi="Book Antiqua" w:cs="Book Antiqua"/>
        </w:rPr>
        <w:t xml:space="preserve"> </w:t>
      </w:r>
      <w:r w:rsidRPr="00D66232">
        <w:rPr>
          <w:rFonts w:ascii="Book Antiqua" w:eastAsia="Book Antiqua" w:hAnsi="Book Antiqua" w:cs="Book Antiqua"/>
        </w:rPr>
        <w:t>B,</w:t>
      </w:r>
      <w:r w:rsidR="00DF25DB" w:rsidRPr="00D66232">
        <w:rPr>
          <w:rFonts w:ascii="Book Antiqua" w:eastAsia="Book Antiqua" w:hAnsi="Book Antiqua" w:cs="Book Antiqua"/>
        </w:rPr>
        <w:t xml:space="preserve"> </w:t>
      </w:r>
      <w:r w:rsidRPr="00D66232">
        <w:rPr>
          <w:rFonts w:ascii="Book Antiqua" w:eastAsia="Book Antiqua" w:hAnsi="Book Antiqua" w:cs="Book Antiqua"/>
        </w:rPr>
        <w:t>Khodavirdilou</w:t>
      </w:r>
      <w:r w:rsidR="00DF25DB" w:rsidRPr="00D66232">
        <w:rPr>
          <w:rFonts w:ascii="Book Antiqua" w:eastAsia="Book Antiqua" w:hAnsi="Book Antiqua" w:cs="Book Antiqua"/>
        </w:rPr>
        <w:t xml:space="preserve"> </w:t>
      </w:r>
      <w:r w:rsidRPr="00D66232">
        <w:rPr>
          <w:rFonts w:ascii="Book Antiqua" w:eastAsia="Book Antiqua" w:hAnsi="Book Antiqua" w:cs="Book Antiqua"/>
        </w:rPr>
        <w:t>L,</w:t>
      </w:r>
      <w:r w:rsidR="00DF25DB" w:rsidRPr="00D66232">
        <w:rPr>
          <w:rFonts w:ascii="Book Antiqua" w:eastAsia="Book Antiqua" w:hAnsi="Book Antiqua" w:cs="Book Antiqua"/>
        </w:rPr>
        <w:t xml:space="preserve"> </w:t>
      </w:r>
      <w:r w:rsidRPr="00D66232">
        <w:rPr>
          <w:rFonts w:ascii="Book Antiqua" w:eastAsia="Book Antiqua" w:hAnsi="Book Antiqua" w:cs="Book Antiqua"/>
        </w:rPr>
        <w:t>Rajabkhah</w:t>
      </w:r>
      <w:r w:rsidR="00DF25DB" w:rsidRPr="00D66232">
        <w:rPr>
          <w:rFonts w:ascii="Book Antiqua" w:eastAsia="Book Antiqua" w:hAnsi="Book Antiqua" w:cs="Book Antiqua"/>
        </w:rPr>
        <w:t xml:space="preserve"> </w:t>
      </w:r>
      <w:r w:rsidRPr="00D66232">
        <w:rPr>
          <w:rFonts w:ascii="Book Antiqua" w:eastAsia="Book Antiqua" w:hAnsi="Book Antiqua" w:cs="Book Antiqua"/>
        </w:rPr>
        <w:t>K,</w:t>
      </w:r>
      <w:r w:rsidR="00DF25DB" w:rsidRPr="00D66232">
        <w:rPr>
          <w:rFonts w:ascii="Book Antiqua" w:eastAsia="Book Antiqua" w:hAnsi="Book Antiqua" w:cs="Book Antiqua"/>
        </w:rPr>
        <w:t xml:space="preserve"> </w:t>
      </w:r>
      <w:r w:rsidRPr="00D66232">
        <w:rPr>
          <w:rFonts w:ascii="Book Antiqua" w:eastAsia="Book Antiqua" w:hAnsi="Book Antiqua" w:cs="Book Antiqua"/>
        </w:rPr>
        <w:t>Kardan</w:t>
      </w:r>
      <w:r w:rsidR="00DF25DB" w:rsidRPr="00D66232">
        <w:rPr>
          <w:rFonts w:ascii="Book Antiqua" w:eastAsia="Book Antiqua" w:hAnsi="Book Antiqua" w:cs="Book Antiqua"/>
        </w:rPr>
        <w:t xml:space="preserve"> </w:t>
      </w:r>
      <w:r w:rsidRPr="00D66232">
        <w:rPr>
          <w:rFonts w:ascii="Book Antiqua" w:eastAsia="Book Antiqua" w:hAnsi="Book Antiqua" w:cs="Book Antiqua"/>
        </w:rPr>
        <w:t>Moghaddam</w:t>
      </w:r>
      <w:r w:rsidR="00DF25DB" w:rsidRPr="00D66232">
        <w:rPr>
          <w:rFonts w:ascii="Book Antiqua" w:eastAsia="Book Antiqua" w:hAnsi="Book Antiqua" w:cs="Book Antiqua"/>
        </w:rPr>
        <w:t xml:space="preserve"> </w:t>
      </w:r>
      <w:r w:rsidRPr="00D66232">
        <w:rPr>
          <w:rFonts w:ascii="Book Antiqua" w:eastAsia="Book Antiqua" w:hAnsi="Book Antiqua" w:cs="Book Antiqua"/>
        </w:rPr>
        <w:t>V,</w:t>
      </w:r>
      <w:r w:rsidR="00DF25DB" w:rsidRPr="00D66232">
        <w:rPr>
          <w:rFonts w:ascii="Book Antiqua" w:eastAsia="Book Antiqua" w:hAnsi="Book Antiqua" w:cs="Book Antiqua"/>
        </w:rPr>
        <w:t xml:space="preserve"> </w:t>
      </w:r>
      <w:r w:rsidRPr="00D66232">
        <w:rPr>
          <w:rFonts w:ascii="Book Antiqua" w:eastAsia="Book Antiqua" w:hAnsi="Book Antiqua" w:cs="Book Antiqua"/>
        </w:rPr>
        <w:t>Akbarzadeh</w:t>
      </w:r>
      <w:r w:rsidR="00DF25DB" w:rsidRPr="00D66232">
        <w:rPr>
          <w:rFonts w:ascii="Book Antiqua" w:eastAsia="Book Antiqua" w:hAnsi="Book Antiqua" w:cs="Book Antiqua"/>
        </w:rPr>
        <w:t xml:space="preserve"> </w:t>
      </w:r>
      <w:r w:rsidRPr="00D66232">
        <w:rPr>
          <w:rFonts w:ascii="Book Antiqua" w:eastAsia="Book Antiqua" w:hAnsi="Book Antiqua" w:cs="Book Antiqua"/>
        </w:rPr>
        <w:t>A,</w:t>
      </w:r>
      <w:r w:rsidR="00DF25DB" w:rsidRPr="00D66232">
        <w:rPr>
          <w:rFonts w:ascii="Book Antiqua" w:eastAsia="Book Antiqua" w:hAnsi="Book Antiqua" w:cs="Book Antiqua"/>
        </w:rPr>
        <w:t xml:space="preserve"> </w:t>
      </w:r>
      <w:r w:rsidRPr="00D66232">
        <w:rPr>
          <w:rFonts w:ascii="Book Antiqua" w:eastAsia="Book Antiqua" w:hAnsi="Book Antiqua" w:cs="Book Antiqua"/>
        </w:rPr>
        <w:t>Amani</w:t>
      </w:r>
      <w:r w:rsidR="00DF25DB" w:rsidRPr="00D66232">
        <w:rPr>
          <w:rFonts w:ascii="Book Antiqua" w:eastAsia="Book Antiqua" w:hAnsi="Book Antiqua" w:cs="Book Antiqua"/>
        </w:rPr>
        <w:t xml:space="preserve"> </w:t>
      </w:r>
      <w:r w:rsidRPr="00D66232">
        <w:rPr>
          <w:rFonts w:ascii="Book Antiqua" w:eastAsia="Book Antiqua" w:hAnsi="Book Antiqua" w:cs="Book Antiqua"/>
        </w:rPr>
        <w:t>B.</w:t>
      </w:r>
      <w:r w:rsidR="00DF25DB" w:rsidRPr="00D66232">
        <w:rPr>
          <w:rFonts w:ascii="Book Antiqua" w:eastAsia="Book Antiqua" w:hAnsi="Book Antiqua" w:cs="Book Antiqua"/>
        </w:rPr>
        <w:t xml:space="preserve"> </w:t>
      </w:r>
      <w:r w:rsidRPr="00D66232">
        <w:rPr>
          <w:rFonts w:ascii="Book Antiqua" w:eastAsia="Book Antiqua" w:hAnsi="Book Antiqua" w:cs="Book Antiqua"/>
        </w:rPr>
        <w:t>Efficacy</w:t>
      </w:r>
      <w:r w:rsidR="00DF25DB" w:rsidRPr="00D66232">
        <w:rPr>
          <w:rFonts w:ascii="Book Antiqua" w:eastAsia="Book Antiqua" w:hAnsi="Book Antiqua" w:cs="Book Antiqua"/>
        </w:rPr>
        <w:t xml:space="preserve"> </w:t>
      </w:r>
      <w:r w:rsidRPr="00D66232">
        <w:rPr>
          <w:rFonts w:ascii="Book Antiqua" w:eastAsia="Book Antiqua" w:hAnsi="Book Antiqua" w:cs="Book Antiqua"/>
        </w:rPr>
        <w:t>and</w:t>
      </w:r>
      <w:r w:rsidR="00DF25DB" w:rsidRPr="00D66232">
        <w:rPr>
          <w:rFonts w:ascii="Book Antiqua" w:eastAsia="Book Antiqua" w:hAnsi="Book Antiqua" w:cs="Book Antiqua"/>
        </w:rPr>
        <w:t xml:space="preserve"> </w:t>
      </w:r>
      <w:r w:rsidRPr="00D66232">
        <w:rPr>
          <w:rFonts w:ascii="Book Antiqua" w:eastAsia="Book Antiqua" w:hAnsi="Book Antiqua" w:cs="Book Antiqua"/>
        </w:rPr>
        <w:t>safety</w:t>
      </w:r>
      <w:r w:rsidR="00DF25DB" w:rsidRPr="00D66232">
        <w:rPr>
          <w:rFonts w:ascii="Book Antiqua" w:eastAsia="Book Antiqua" w:hAnsi="Book Antiqua" w:cs="Book Antiqua"/>
        </w:rPr>
        <w:t xml:space="preserve"> </w:t>
      </w:r>
      <w:r w:rsidRPr="00D66232">
        <w:rPr>
          <w:rFonts w:ascii="Book Antiqua" w:eastAsia="Book Antiqua" w:hAnsi="Book Antiqua" w:cs="Book Antiqua"/>
        </w:rPr>
        <w:t>of</w:t>
      </w:r>
      <w:r w:rsidR="00DF25DB" w:rsidRPr="00D66232">
        <w:rPr>
          <w:rFonts w:ascii="Book Antiqua" w:eastAsia="Book Antiqua" w:hAnsi="Book Antiqua" w:cs="Book Antiqua"/>
        </w:rPr>
        <w:t xml:space="preserve"> </w:t>
      </w:r>
      <w:r w:rsidRPr="00D66232">
        <w:rPr>
          <w:rFonts w:ascii="Book Antiqua" w:eastAsia="Book Antiqua" w:hAnsi="Book Antiqua" w:cs="Book Antiqua"/>
        </w:rPr>
        <w:t>bamlanivimab</w:t>
      </w:r>
      <w:r w:rsidR="00DF25DB" w:rsidRPr="00D66232">
        <w:rPr>
          <w:rFonts w:ascii="Book Antiqua" w:eastAsia="Book Antiqua" w:hAnsi="Book Antiqua" w:cs="Book Antiqua"/>
        </w:rPr>
        <w:t xml:space="preserve"> </w:t>
      </w:r>
      <w:r w:rsidRPr="00D66232">
        <w:rPr>
          <w:rFonts w:ascii="Book Antiqua" w:eastAsia="Book Antiqua" w:hAnsi="Book Antiqua" w:cs="Book Antiqua"/>
        </w:rPr>
        <w:t>in</w:t>
      </w:r>
      <w:r w:rsidR="00DF25DB" w:rsidRPr="00D66232">
        <w:rPr>
          <w:rFonts w:ascii="Book Antiqua" w:eastAsia="Book Antiqua" w:hAnsi="Book Antiqua" w:cs="Book Antiqua"/>
        </w:rPr>
        <w:t xml:space="preserve"> </w:t>
      </w:r>
      <w:r w:rsidRPr="00D66232">
        <w:rPr>
          <w:rFonts w:ascii="Book Antiqua" w:eastAsia="Book Antiqua" w:hAnsi="Book Antiqua" w:cs="Book Antiqua"/>
        </w:rPr>
        <w:t>patients</w:t>
      </w:r>
      <w:r w:rsidR="00DF25DB" w:rsidRPr="00D66232">
        <w:rPr>
          <w:rFonts w:ascii="Book Antiqua" w:eastAsia="Book Antiqua" w:hAnsi="Book Antiqua" w:cs="Book Antiqua"/>
        </w:rPr>
        <w:t xml:space="preserve"> </w:t>
      </w:r>
      <w:r w:rsidRPr="00D66232">
        <w:rPr>
          <w:rFonts w:ascii="Book Antiqua" w:eastAsia="Book Antiqua" w:hAnsi="Book Antiqua" w:cs="Book Antiqua"/>
        </w:rPr>
        <w:t>with</w:t>
      </w:r>
      <w:r w:rsidR="00DF25DB" w:rsidRPr="00D66232">
        <w:rPr>
          <w:rFonts w:ascii="Book Antiqua" w:eastAsia="Book Antiqua" w:hAnsi="Book Antiqua" w:cs="Book Antiqua"/>
        </w:rPr>
        <w:t xml:space="preserve"> </w:t>
      </w:r>
      <w:r w:rsidRPr="00D66232">
        <w:rPr>
          <w:rFonts w:ascii="Book Antiqua" w:eastAsia="Book Antiqua" w:hAnsi="Book Antiqua" w:cs="Book Antiqua"/>
        </w:rPr>
        <w:t>COVID-19:</w:t>
      </w:r>
      <w:r w:rsidR="00DF25DB" w:rsidRPr="00D66232">
        <w:rPr>
          <w:rFonts w:ascii="Book Antiqua" w:eastAsia="Book Antiqua" w:hAnsi="Book Antiqua" w:cs="Book Antiqua"/>
        </w:rPr>
        <w:t xml:space="preserve"> </w:t>
      </w:r>
      <w:r w:rsidRPr="00D66232">
        <w:rPr>
          <w:rFonts w:ascii="Book Antiqua" w:eastAsia="Book Antiqua" w:hAnsi="Book Antiqua" w:cs="Book Antiqua"/>
        </w:rPr>
        <w:t>A</w:t>
      </w:r>
      <w:r w:rsidR="00DF25DB" w:rsidRPr="00D66232">
        <w:rPr>
          <w:rFonts w:ascii="Book Antiqua" w:eastAsia="Book Antiqua" w:hAnsi="Book Antiqua" w:cs="Book Antiqua"/>
        </w:rPr>
        <w:t xml:space="preserve"> </w:t>
      </w:r>
      <w:r w:rsidRPr="00D66232">
        <w:rPr>
          <w:rFonts w:ascii="Book Antiqua" w:eastAsia="Book Antiqua" w:hAnsi="Book Antiqua" w:cs="Book Antiqua"/>
        </w:rPr>
        <w:t>systematic</w:t>
      </w:r>
      <w:r w:rsidR="00DF25DB" w:rsidRPr="00D66232">
        <w:rPr>
          <w:rFonts w:ascii="Book Antiqua" w:eastAsia="Book Antiqua" w:hAnsi="Book Antiqua" w:cs="Book Antiqua"/>
        </w:rPr>
        <w:t xml:space="preserve"> </w:t>
      </w:r>
      <w:r w:rsidRPr="00D66232">
        <w:rPr>
          <w:rFonts w:ascii="Book Antiqua" w:eastAsia="Book Antiqua" w:hAnsi="Book Antiqua" w:cs="Book Antiqua"/>
        </w:rPr>
        <w:t>review</w:t>
      </w:r>
      <w:r w:rsidR="00DF25DB" w:rsidRPr="00D66232">
        <w:rPr>
          <w:rFonts w:ascii="Book Antiqua" w:eastAsia="Book Antiqua" w:hAnsi="Book Antiqua" w:cs="Book Antiqua"/>
        </w:rPr>
        <w:t xml:space="preserve"> </w:t>
      </w:r>
      <w:r w:rsidRPr="00D66232">
        <w:rPr>
          <w:rFonts w:ascii="Book Antiqua" w:eastAsia="Book Antiqua" w:hAnsi="Book Antiqua" w:cs="Book Antiqua"/>
        </w:rPr>
        <w:t>and</w:t>
      </w:r>
      <w:r w:rsidR="00DF25DB" w:rsidRPr="00D66232">
        <w:rPr>
          <w:rFonts w:ascii="Book Antiqua" w:eastAsia="Book Antiqua" w:hAnsi="Book Antiqua" w:cs="Book Antiqua"/>
        </w:rPr>
        <w:t xml:space="preserve"> </w:t>
      </w:r>
      <w:r w:rsidRPr="00D66232">
        <w:rPr>
          <w:rFonts w:ascii="Book Antiqua" w:eastAsia="Book Antiqua" w:hAnsi="Book Antiqua" w:cs="Book Antiqua"/>
        </w:rPr>
        <w:t>meta-analysis.</w:t>
      </w:r>
      <w:r w:rsidR="00DF25DB" w:rsidRPr="00D66232">
        <w:rPr>
          <w:rFonts w:ascii="Book Antiqua" w:eastAsia="Book Antiqua" w:hAnsi="Book Antiqua" w:cs="Book Antiqua"/>
        </w:rPr>
        <w:t xml:space="preserve"> </w:t>
      </w:r>
      <w:r w:rsidRPr="00D66232">
        <w:rPr>
          <w:rFonts w:ascii="Book Antiqua" w:eastAsia="Book Antiqua" w:hAnsi="Book Antiqua" w:cs="Book Antiqua"/>
          <w:i/>
          <w:iCs/>
        </w:rPr>
        <w:t>World</w:t>
      </w:r>
      <w:r w:rsidR="00DF25DB" w:rsidRPr="00D66232">
        <w:rPr>
          <w:rFonts w:ascii="Book Antiqua" w:eastAsia="Book Antiqua" w:hAnsi="Book Antiqua" w:cs="Book Antiqua"/>
          <w:i/>
          <w:iCs/>
        </w:rPr>
        <w:t xml:space="preserve"> </w:t>
      </w:r>
      <w:r w:rsidRPr="00D66232">
        <w:rPr>
          <w:rFonts w:ascii="Book Antiqua" w:eastAsia="Book Antiqua" w:hAnsi="Book Antiqua" w:cs="Book Antiqua"/>
          <w:i/>
          <w:iCs/>
        </w:rPr>
        <w:t>J</w:t>
      </w:r>
      <w:r w:rsidR="00DF25DB" w:rsidRPr="00D66232">
        <w:rPr>
          <w:rFonts w:ascii="Book Antiqua" w:eastAsia="Book Antiqua" w:hAnsi="Book Antiqua" w:cs="Book Antiqua"/>
          <w:i/>
          <w:iCs/>
        </w:rPr>
        <w:t xml:space="preserve"> </w:t>
      </w:r>
      <w:r w:rsidRPr="00D66232">
        <w:rPr>
          <w:rFonts w:ascii="Book Antiqua" w:eastAsia="Book Antiqua" w:hAnsi="Book Antiqua" w:cs="Book Antiqua"/>
          <w:i/>
          <w:iCs/>
        </w:rPr>
        <w:t>Virol</w:t>
      </w:r>
      <w:r w:rsidR="00DF25DB" w:rsidRPr="00D66232">
        <w:rPr>
          <w:rFonts w:ascii="Book Antiqua" w:eastAsia="Book Antiqua" w:hAnsi="Book Antiqua" w:cs="Book Antiqua"/>
        </w:rPr>
        <w:t xml:space="preserve"> </w:t>
      </w:r>
      <w:r w:rsidRPr="00D66232">
        <w:rPr>
          <w:rFonts w:ascii="Book Antiqua" w:eastAsia="Book Antiqua" w:hAnsi="Book Antiqua" w:cs="Book Antiqua"/>
        </w:rPr>
        <w:t>2023;</w:t>
      </w:r>
      <w:r w:rsidR="00DF25DB" w:rsidRPr="00D66232">
        <w:rPr>
          <w:rFonts w:ascii="Book Antiqua" w:eastAsia="Book Antiqua" w:hAnsi="Book Antiqua" w:cs="Book Antiqua"/>
        </w:rPr>
        <w:t xml:space="preserve"> </w:t>
      </w:r>
      <w:r w:rsidRPr="00D66232">
        <w:rPr>
          <w:rFonts w:ascii="Book Antiqua" w:eastAsia="Book Antiqua" w:hAnsi="Book Antiqua" w:cs="Book Antiqua"/>
        </w:rPr>
        <w:t>In</w:t>
      </w:r>
      <w:r w:rsidR="00DF25DB" w:rsidRPr="00D66232">
        <w:rPr>
          <w:rFonts w:ascii="Book Antiqua" w:eastAsia="Book Antiqua" w:hAnsi="Book Antiqua" w:cs="Book Antiqua"/>
        </w:rPr>
        <w:t xml:space="preserve"> </w:t>
      </w:r>
      <w:r w:rsidRPr="00D66232">
        <w:rPr>
          <w:rFonts w:ascii="Book Antiqua" w:eastAsia="Book Antiqua" w:hAnsi="Book Antiqua" w:cs="Book Antiqua"/>
        </w:rPr>
        <w:t>press</w:t>
      </w:r>
    </w:p>
    <w:p w14:paraId="354BEA4B" w14:textId="77777777" w:rsidR="00A77B3E" w:rsidRPr="00D66232" w:rsidRDefault="00A77B3E" w:rsidP="00D66232">
      <w:pPr>
        <w:spacing w:line="360" w:lineRule="auto"/>
        <w:jc w:val="both"/>
        <w:rPr>
          <w:rFonts w:ascii="Book Antiqua" w:hAnsi="Book Antiqua"/>
        </w:rPr>
      </w:pPr>
    </w:p>
    <w:p w14:paraId="3C68030F" w14:textId="37CC6A43"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rPr>
        <w:t>Core</w:t>
      </w:r>
      <w:r w:rsidR="00DF25DB" w:rsidRPr="00D66232">
        <w:rPr>
          <w:rFonts w:ascii="Book Antiqua" w:eastAsia="Book Antiqua" w:hAnsi="Book Antiqua" w:cs="Book Antiqua"/>
          <w:b/>
          <w:bCs/>
        </w:rPr>
        <w:t xml:space="preserve"> </w:t>
      </w:r>
      <w:r w:rsidRPr="00D66232">
        <w:rPr>
          <w:rFonts w:ascii="Book Antiqua" w:eastAsia="Book Antiqua" w:hAnsi="Book Antiqua" w:cs="Book Antiqua"/>
          <w:b/>
          <w:bCs/>
        </w:rPr>
        <w:t>Tip:</w:t>
      </w:r>
      <w:r w:rsidR="00DF25DB" w:rsidRPr="00D66232">
        <w:rPr>
          <w:rFonts w:ascii="Book Antiqua" w:eastAsia="Book Antiqua" w:hAnsi="Book Antiqua" w:cs="Book Antiqua"/>
          <w:b/>
          <w:bCs/>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present</w:t>
      </w:r>
      <w:r w:rsidR="00DF25DB" w:rsidRPr="00D66232">
        <w:rPr>
          <w:rFonts w:ascii="Book Antiqua" w:eastAsia="Book Antiqua" w:hAnsi="Book Antiqua" w:cs="Book Antiqua"/>
        </w:rPr>
        <w:t xml:space="preserve"> </w:t>
      </w:r>
      <w:r w:rsidRPr="00D66232">
        <w:rPr>
          <w:rFonts w:ascii="Book Antiqua" w:eastAsia="Book Antiqua" w:hAnsi="Book Antiqua" w:cs="Book Antiqua"/>
        </w:rPr>
        <w:t>study</w:t>
      </w:r>
      <w:r w:rsidR="00DF25DB" w:rsidRPr="00D66232">
        <w:rPr>
          <w:rFonts w:ascii="Book Antiqua" w:eastAsia="Book Antiqua" w:hAnsi="Book Antiqua" w:cs="Book Antiqua"/>
        </w:rPr>
        <w:t xml:space="preserve"> </w:t>
      </w:r>
      <w:r w:rsidRPr="00D66232">
        <w:rPr>
          <w:rFonts w:ascii="Book Antiqua" w:eastAsia="Book Antiqua" w:hAnsi="Book Antiqua" w:cs="Book Antiqua"/>
        </w:rPr>
        <w:t>is</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most</w:t>
      </w:r>
      <w:r w:rsidR="00DF25DB" w:rsidRPr="00D66232">
        <w:rPr>
          <w:rFonts w:ascii="Book Antiqua" w:eastAsia="Book Antiqua" w:hAnsi="Book Antiqua" w:cs="Book Antiqua"/>
        </w:rPr>
        <w:t xml:space="preserve"> </w:t>
      </w:r>
      <w:r w:rsidRPr="00D66232">
        <w:rPr>
          <w:rFonts w:ascii="Book Antiqua" w:eastAsia="Book Antiqua" w:hAnsi="Book Antiqua" w:cs="Book Antiqua"/>
        </w:rPr>
        <w:t>comprehensive</w:t>
      </w:r>
      <w:r w:rsidR="00DF25DB" w:rsidRPr="00D66232">
        <w:rPr>
          <w:rFonts w:ascii="Book Antiqua" w:eastAsia="Book Antiqua" w:hAnsi="Book Antiqua" w:cs="Book Antiqua"/>
        </w:rPr>
        <w:t xml:space="preserve"> </w:t>
      </w:r>
      <w:r w:rsidRPr="00D66232">
        <w:rPr>
          <w:rFonts w:ascii="Book Antiqua" w:eastAsia="Book Antiqua" w:hAnsi="Book Antiqua" w:cs="Book Antiqua"/>
        </w:rPr>
        <w:t>systematic</w:t>
      </w:r>
      <w:r w:rsidR="00DF25DB" w:rsidRPr="00D66232">
        <w:rPr>
          <w:rFonts w:ascii="Book Antiqua" w:eastAsia="Book Antiqua" w:hAnsi="Book Antiqua" w:cs="Book Antiqua"/>
        </w:rPr>
        <w:t xml:space="preserve"> </w:t>
      </w:r>
      <w:r w:rsidRPr="00D66232">
        <w:rPr>
          <w:rFonts w:ascii="Book Antiqua" w:eastAsia="Book Antiqua" w:hAnsi="Book Antiqua" w:cs="Book Antiqua"/>
        </w:rPr>
        <w:t>review</w:t>
      </w:r>
      <w:r w:rsidR="00DF25DB" w:rsidRPr="00D66232">
        <w:rPr>
          <w:rFonts w:ascii="Book Antiqua" w:eastAsia="Book Antiqua" w:hAnsi="Book Antiqua" w:cs="Book Antiqua"/>
        </w:rPr>
        <w:t xml:space="preserve"> </w:t>
      </w:r>
      <w:r w:rsidRPr="00D66232">
        <w:rPr>
          <w:rFonts w:ascii="Book Antiqua" w:eastAsia="Book Antiqua" w:hAnsi="Book Antiqua" w:cs="Book Antiqua"/>
        </w:rPr>
        <w:t>and</w:t>
      </w:r>
      <w:r w:rsidR="00DF25DB" w:rsidRPr="00D66232">
        <w:rPr>
          <w:rFonts w:ascii="Book Antiqua" w:eastAsia="Book Antiqua" w:hAnsi="Book Antiqua" w:cs="Book Antiqua"/>
        </w:rPr>
        <w:t xml:space="preserve"> </w:t>
      </w:r>
      <w:r w:rsidRPr="00D66232">
        <w:rPr>
          <w:rFonts w:ascii="Book Antiqua" w:eastAsia="Book Antiqua" w:hAnsi="Book Antiqua" w:cs="Book Antiqua"/>
        </w:rPr>
        <w:t>meta-analysis</w:t>
      </w:r>
      <w:r w:rsidR="00DF25DB" w:rsidRPr="00D66232">
        <w:rPr>
          <w:rFonts w:ascii="Book Antiqua" w:eastAsia="Book Antiqua" w:hAnsi="Book Antiqua" w:cs="Book Antiqua"/>
        </w:rPr>
        <w:t xml:space="preserve"> </w:t>
      </w:r>
      <w:r w:rsidRPr="00D66232">
        <w:rPr>
          <w:rFonts w:ascii="Book Antiqua" w:eastAsia="Book Antiqua" w:hAnsi="Book Antiqua" w:cs="Book Antiqua"/>
        </w:rPr>
        <w:t>on</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efficacy</w:t>
      </w:r>
      <w:r w:rsidR="00DF25DB" w:rsidRPr="00D66232">
        <w:rPr>
          <w:rFonts w:ascii="Book Antiqua" w:eastAsia="Book Antiqua" w:hAnsi="Book Antiqua" w:cs="Book Antiqua"/>
        </w:rPr>
        <w:t xml:space="preserve"> </w:t>
      </w:r>
      <w:r w:rsidRPr="00D66232">
        <w:rPr>
          <w:rFonts w:ascii="Book Antiqua" w:eastAsia="Book Antiqua" w:hAnsi="Book Antiqua" w:cs="Book Antiqua"/>
        </w:rPr>
        <w:t>and</w:t>
      </w:r>
      <w:r w:rsidR="00DF25DB" w:rsidRPr="00D66232">
        <w:rPr>
          <w:rFonts w:ascii="Book Antiqua" w:eastAsia="Book Antiqua" w:hAnsi="Book Antiqua" w:cs="Book Antiqua"/>
        </w:rPr>
        <w:t xml:space="preserve"> </w:t>
      </w:r>
      <w:r w:rsidRPr="00D66232">
        <w:rPr>
          <w:rFonts w:ascii="Book Antiqua" w:eastAsia="Book Antiqua" w:hAnsi="Book Antiqua" w:cs="Book Antiqua"/>
        </w:rPr>
        <w:t>safety</w:t>
      </w:r>
      <w:r w:rsidR="00DF25DB" w:rsidRPr="00D66232">
        <w:rPr>
          <w:rFonts w:ascii="Book Antiqua" w:eastAsia="Book Antiqua" w:hAnsi="Book Antiqua" w:cs="Book Antiqua"/>
        </w:rPr>
        <w:t xml:space="preserve"> </w:t>
      </w:r>
      <w:r w:rsidRPr="00D66232">
        <w:rPr>
          <w:rFonts w:ascii="Book Antiqua" w:eastAsia="Book Antiqua" w:hAnsi="Book Antiqua" w:cs="Book Antiqua"/>
        </w:rPr>
        <w:t>of</w:t>
      </w:r>
      <w:r w:rsidR="00DF25DB" w:rsidRPr="00D66232">
        <w:rPr>
          <w:rFonts w:ascii="Book Antiqua" w:eastAsia="Book Antiqua" w:hAnsi="Book Antiqua" w:cs="Book Antiqua"/>
        </w:rPr>
        <w:t xml:space="preserve"> </w:t>
      </w:r>
      <w:r w:rsidRPr="00D66232">
        <w:rPr>
          <w:rFonts w:ascii="Book Antiqua" w:eastAsia="Book Antiqua" w:hAnsi="Book Antiqua" w:cs="Book Antiqua"/>
        </w:rPr>
        <w:t>bamlanivimab</w:t>
      </w:r>
      <w:r w:rsidR="00DF25DB" w:rsidRPr="00D66232">
        <w:rPr>
          <w:rFonts w:ascii="Book Antiqua" w:eastAsia="Book Antiqua" w:hAnsi="Book Antiqua" w:cs="Book Antiqua"/>
        </w:rPr>
        <w:t xml:space="preserve"> </w:t>
      </w:r>
      <w:r w:rsidRPr="00D66232">
        <w:rPr>
          <w:rFonts w:ascii="Book Antiqua" w:eastAsia="Book Antiqua" w:hAnsi="Book Antiqua" w:cs="Book Antiqua"/>
        </w:rPr>
        <w:t>in</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treatment</w:t>
      </w:r>
      <w:r w:rsidR="00DF25DB" w:rsidRPr="00D66232">
        <w:rPr>
          <w:rFonts w:ascii="Book Antiqua" w:eastAsia="Book Antiqua" w:hAnsi="Book Antiqua" w:cs="Book Antiqua"/>
        </w:rPr>
        <w:t xml:space="preserve"> </w:t>
      </w:r>
      <w:r w:rsidRPr="00D66232">
        <w:rPr>
          <w:rFonts w:ascii="Book Antiqua" w:eastAsia="Book Antiqua" w:hAnsi="Book Antiqua" w:cs="Book Antiqua"/>
        </w:rPr>
        <w:t>of</w:t>
      </w:r>
      <w:r w:rsidR="00DF25DB" w:rsidRPr="00D66232">
        <w:rPr>
          <w:rFonts w:ascii="Book Antiqua" w:eastAsia="Book Antiqua" w:hAnsi="Book Antiqua" w:cs="Book Antiqua"/>
        </w:rPr>
        <w:t xml:space="preserve"> </w:t>
      </w:r>
      <w:r w:rsidRPr="00D66232">
        <w:rPr>
          <w:rFonts w:ascii="Book Antiqua" w:eastAsia="Book Antiqua" w:hAnsi="Book Antiqua" w:cs="Book Antiqua"/>
          <w:color w:val="000000"/>
        </w:rPr>
        <w:t>coronavirus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disease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2019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Pr="00D66232">
        <w:rPr>
          <w:rFonts w:ascii="Book Antiqua" w:eastAsia="Book Antiqua" w:hAnsi="Book Antiqua" w:cs="Book Antiqua"/>
        </w:rPr>
        <w:t>.</w:t>
      </w:r>
      <w:r w:rsidR="00DF25DB" w:rsidRPr="00D66232">
        <w:rPr>
          <w:rFonts w:ascii="Book Antiqua" w:eastAsia="Book Antiqua" w:hAnsi="Book Antiqua" w:cs="Book Antiqua"/>
        </w:rPr>
        <w:t xml:space="preserve"> </w:t>
      </w:r>
      <w:r w:rsidR="00766155" w:rsidRPr="00D66232">
        <w:rPr>
          <w:rFonts w:ascii="Book Antiqua" w:eastAsia="Book Antiqua" w:hAnsi="Book Antiqua" w:cs="Book Antiqua"/>
        </w:rPr>
        <w:t>A significant difference was observed between the bamlanivimab and standard of care/placebo groups in terms of mortality rate</w:t>
      </w:r>
      <w:r w:rsidR="00D9789B" w:rsidRPr="00D66232">
        <w:rPr>
          <w:rFonts w:ascii="Book Antiqua" w:eastAsia="Book Antiqua" w:hAnsi="Book Antiqua" w:cs="Book Antiqua"/>
        </w:rPr>
        <w:t>,</w:t>
      </w:r>
      <w:r w:rsidR="00766155" w:rsidRPr="00D66232">
        <w:rPr>
          <w:rFonts w:ascii="Book Antiqua" w:eastAsia="Book Antiqua" w:hAnsi="Book Antiqua" w:cs="Book Antiqua"/>
        </w:rPr>
        <w:t xml:space="preserve"> hospitalization rate</w:t>
      </w:r>
      <w:r w:rsidR="00D9789B" w:rsidRPr="00D66232">
        <w:rPr>
          <w:rFonts w:ascii="Book Antiqua" w:eastAsia="Book Antiqua" w:hAnsi="Book Antiqua" w:cs="Book Antiqua"/>
        </w:rPr>
        <w:t>, and emergency department visits</w:t>
      </w:r>
      <w:r w:rsidR="00766155" w:rsidRPr="00D66232">
        <w:rPr>
          <w:rFonts w:ascii="Book Antiqua" w:eastAsia="Book Antiqua" w:hAnsi="Book Antiqua" w:cs="Book Antiqua"/>
        </w:rPr>
        <w:t xml:space="preserve">. </w:t>
      </w:r>
      <w:r w:rsidRPr="00D66232">
        <w:rPr>
          <w:rFonts w:ascii="Book Antiqua" w:eastAsia="Book Antiqua" w:hAnsi="Book Antiqua" w:cs="Book Antiqua"/>
        </w:rPr>
        <w:t>While</w:t>
      </w:r>
      <w:r w:rsidR="00766155" w:rsidRPr="00D66232">
        <w:rPr>
          <w:rFonts w:ascii="Book Antiqua" w:eastAsia="Book Antiqua" w:hAnsi="Book Antiqua" w:cs="Book Antiqua"/>
        </w:rPr>
        <w:t xml:space="preserve"> the two groups exhibited no significant difference in terms of intensive care unit admission.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present</w:t>
      </w:r>
      <w:r w:rsidR="00DF25DB" w:rsidRPr="00D66232">
        <w:rPr>
          <w:rFonts w:ascii="Book Antiqua" w:eastAsia="Book Antiqua" w:hAnsi="Book Antiqua" w:cs="Book Antiqua"/>
        </w:rPr>
        <w:t xml:space="preserve"> </w:t>
      </w:r>
      <w:r w:rsidRPr="00D66232">
        <w:rPr>
          <w:rFonts w:ascii="Book Antiqua" w:eastAsia="Book Antiqua" w:hAnsi="Book Antiqua" w:cs="Book Antiqua"/>
        </w:rPr>
        <w:t>results</w:t>
      </w:r>
      <w:r w:rsidR="00DF25DB" w:rsidRPr="00D66232">
        <w:rPr>
          <w:rFonts w:ascii="Book Antiqua" w:eastAsia="Book Antiqua" w:hAnsi="Book Antiqua" w:cs="Book Antiqua"/>
        </w:rPr>
        <w:t xml:space="preserve"> </w:t>
      </w:r>
      <w:r w:rsidRPr="00D66232">
        <w:rPr>
          <w:rFonts w:ascii="Book Antiqua" w:eastAsia="Book Antiqua" w:hAnsi="Book Antiqua" w:cs="Book Antiqua"/>
        </w:rPr>
        <w:t>suggested</w:t>
      </w:r>
      <w:r w:rsidR="00DF25DB" w:rsidRPr="00D66232">
        <w:rPr>
          <w:rFonts w:ascii="Book Antiqua" w:eastAsia="Book Antiqua" w:hAnsi="Book Antiqua" w:cs="Book Antiqua"/>
        </w:rPr>
        <w:t xml:space="preserve"> </w:t>
      </w:r>
      <w:r w:rsidRPr="00D66232">
        <w:rPr>
          <w:rFonts w:ascii="Book Antiqua" w:eastAsia="Book Antiqua" w:hAnsi="Book Antiqua" w:cs="Book Antiqua"/>
        </w:rPr>
        <w:t>that</w:t>
      </w:r>
      <w:r w:rsidR="00DF25DB" w:rsidRPr="00D66232">
        <w:rPr>
          <w:rFonts w:ascii="Book Antiqua" w:eastAsia="Book Antiqua" w:hAnsi="Book Antiqua" w:cs="Book Antiqua"/>
        </w:rPr>
        <w:t xml:space="preserve"> </w:t>
      </w:r>
      <w:r w:rsidRPr="00D66232">
        <w:rPr>
          <w:rFonts w:ascii="Book Antiqua" w:eastAsia="Book Antiqua" w:hAnsi="Book Antiqua" w:cs="Book Antiqua"/>
        </w:rPr>
        <w:t>bamlanivimab</w:t>
      </w:r>
      <w:r w:rsidR="00DF25DB" w:rsidRPr="00D66232">
        <w:rPr>
          <w:rFonts w:ascii="Book Antiqua" w:eastAsia="Book Antiqua" w:hAnsi="Book Antiqua" w:cs="Book Antiqua"/>
        </w:rPr>
        <w:t xml:space="preserve"> </w:t>
      </w:r>
      <w:r w:rsidRPr="00D66232">
        <w:rPr>
          <w:rFonts w:ascii="Book Antiqua" w:eastAsia="Book Antiqua" w:hAnsi="Book Antiqua" w:cs="Book Antiqua"/>
        </w:rPr>
        <w:t>might</w:t>
      </w:r>
      <w:r w:rsidR="00DF25DB" w:rsidRPr="00D66232">
        <w:rPr>
          <w:rFonts w:ascii="Book Antiqua" w:eastAsia="Book Antiqua" w:hAnsi="Book Antiqua" w:cs="Book Antiqua"/>
        </w:rPr>
        <w:t xml:space="preserve"> </w:t>
      </w:r>
      <w:r w:rsidRPr="00D66232">
        <w:rPr>
          <w:rFonts w:ascii="Book Antiqua" w:eastAsia="Book Antiqua" w:hAnsi="Book Antiqua" w:cs="Book Antiqua"/>
        </w:rPr>
        <w:t>be</w:t>
      </w:r>
      <w:r w:rsidR="00DF25DB" w:rsidRPr="00D66232">
        <w:rPr>
          <w:rFonts w:ascii="Book Antiqua" w:eastAsia="Book Antiqua" w:hAnsi="Book Antiqua" w:cs="Book Antiqua"/>
        </w:rPr>
        <w:t xml:space="preserve"> </w:t>
      </w:r>
      <w:r w:rsidRPr="00D66232">
        <w:rPr>
          <w:rFonts w:ascii="Book Antiqua" w:eastAsia="Book Antiqua" w:hAnsi="Book Antiqua" w:cs="Book Antiqua"/>
        </w:rPr>
        <w:t>effective</w:t>
      </w:r>
      <w:r w:rsidR="00DF25DB" w:rsidRPr="00D66232">
        <w:rPr>
          <w:rFonts w:ascii="Book Antiqua" w:eastAsia="Book Antiqua" w:hAnsi="Book Antiqua" w:cs="Book Antiqua"/>
        </w:rPr>
        <w:t xml:space="preserve"> </w:t>
      </w:r>
      <w:r w:rsidRPr="00D66232">
        <w:rPr>
          <w:rFonts w:ascii="Book Antiqua" w:eastAsia="Book Antiqua" w:hAnsi="Book Antiqua" w:cs="Book Antiqua"/>
        </w:rPr>
        <w:t>and</w:t>
      </w:r>
      <w:r w:rsidR="00DF25DB" w:rsidRPr="00D66232">
        <w:rPr>
          <w:rFonts w:ascii="Book Antiqua" w:eastAsia="Book Antiqua" w:hAnsi="Book Antiqua" w:cs="Book Antiqua"/>
        </w:rPr>
        <w:t xml:space="preserve"> </w:t>
      </w:r>
      <w:r w:rsidRPr="00D66232">
        <w:rPr>
          <w:rFonts w:ascii="Book Antiqua" w:eastAsia="Book Antiqua" w:hAnsi="Book Antiqua" w:cs="Book Antiqua"/>
        </w:rPr>
        <w:t>safe</w:t>
      </w:r>
      <w:r w:rsidR="00DF25DB" w:rsidRPr="00D66232">
        <w:rPr>
          <w:rFonts w:ascii="Book Antiqua" w:eastAsia="Book Antiqua" w:hAnsi="Book Antiqua" w:cs="Book Antiqua"/>
        </w:rPr>
        <w:t xml:space="preserve"> </w:t>
      </w:r>
      <w:r w:rsidRPr="00D66232">
        <w:rPr>
          <w:rFonts w:ascii="Book Antiqua" w:eastAsia="Book Antiqua" w:hAnsi="Book Antiqua" w:cs="Book Antiqua"/>
        </w:rPr>
        <w:t>for</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treatment</w:t>
      </w:r>
      <w:r w:rsidR="00DF25DB" w:rsidRPr="00D66232">
        <w:rPr>
          <w:rFonts w:ascii="Book Antiqua" w:eastAsia="Book Antiqua" w:hAnsi="Book Antiqua" w:cs="Book Antiqua"/>
        </w:rPr>
        <w:t xml:space="preserve"> </w:t>
      </w:r>
      <w:r w:rsidRPr="00D66232">
        <w:rPr>
          <w:rFonts w:ascii="Book Antiqua" w:eastAsia="Book Antiqua" w:hAnsi="Book Antiqua" w:cs="Book Antiqua"/>
        </w:rPr>
        <w:t>of</w:t>
      </w:r>
      <w:r w:rsidR="00DF25DB" w:rsidRPr="00D66232">
        <w:rPr>
          <w:rFonts w:ascii="Book Antiqua" w:eastAsia="Book Antiqua" w:hAnsi="Book Antiqua" w:cs="Book Antiqua"/>
        </w:rPr>
        <w:t xml:space="preserve"> </w:t>
      </w:r>
      <w:r w:rsidRPr="00D66232">
        <w:rPr>
          <w:rFonts w:ascii="Book Antiqua" w:eastAsia="Book Antiqua" w:hAnsi="Book Antiqua" w:cs="Book Antiqua"/>
        </w:rPr>
        <w:t>COVID-19.</w:t>
      </w:r>
    </w:p>
    <w:p w14:paraId="7D4A18AF" w14:textId="77777777" w:rsidR="00A77B3E" w:rsidRPr="00D66232" w:rsidRDefault="00A77B3E" w:rsidP="00D66232">
      <w:pPr>
        <w:spacing w:line="360" w:lineRule="auto"/>
        <w:jc w:val="both"/>
        <w:rPr>
          <w:rFonts w:ascii="Book Antiqua" w:hAnsi="Book Antiqua"/>
        </w:rPr>
      </w:pPr>
    </w:p>
    <w:p w14:paraId="1EA1E14B" w14:textId="77777777"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caps/>
          <w:color w:val="000000"/>
          <w:u w:val="single"/>
        </w:rPr>
        <w:t>INTRODUCTION</w:t>
      </w:r>
    </w:p>
    <w:p w14:paraId="434CCD7E" w14:textId="1D49C105"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color w:val="000000"/>
        </w:rPr>
        <w:t>Despite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high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vaccination,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cases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breakthrough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coronavirus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disease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2019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have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been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reported</w:t>
      </w:r>
      <w:r w:rsidR="00DF25DB" w:rsidRPr="00D66232">
        <w:rPr>
          <w:rFonts w:ascii="Book Antiqua" w:eastAsia="Book Antiqua" w:hAnsi="Book Antiqua" w:cs="Book Antiqua"/>
          <w:color w:val="000000"/>
        </w:rPr>
        <w:t xml:space="preserve"> </w:t>
      </w:r>
      <w:proofErr w:type="gramStart"/>
      <w:r w:rsidRPr="00D66232">
        <w:rPr>
          <w:rFonts w:ascii="Book Antiqua" w:eastAsia="Book Antiqua" w:hAnsi="Book Antiqua" w:cs="Book Antiqua"/>
          <w:color w:val="000000"/>
        </w:rPr>
        <w:t>worldwide</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1]</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Consequently,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numerous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pharmaceutical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interventions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have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been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proposed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prevent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manage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severe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acute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respiratory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syndrome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coronavirus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primary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cause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Pr="00D66232">
        <w:rPr>
          <w:rFonts w:ascii="Book Antiqua" w:eastAsia="Book Antiqua" w:hAnsi="Book Antiqua" w:cs="Book Antiqua"/>
          <w:color w:val="000000"/>
          <w:vertAlign w:val="superscript"/>
        </w:rPr>
        <w:t>[2]</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Numerous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clinical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have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demonstrated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that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various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monoclonal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antibodies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(mAbs),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including</w:t>
      </w:r>
      <w:r w:rsidR="00DF25DB" w:rsidRPr="00D66232">
        <w:rPr>
          <w:rFonts w:ascii="Book Antiqua" w:eastAsia="Book Antiqua" w:hAnsi="Book Antiqua" w:cs="Book Antiqua"/>
          <w:color w:val="000000"/>
        </w:rPr>
        <w:t xml:space="preserve"> </w:t>
      </w:r>
      <w:proofErr w:type="gramStart"/>
      <w:r w:rsidRPr="00D66232">
        <w:rPr>
          <w:rFonts w:ascii="Book Antiqua" w:eastAsia="Book Antiqua" w:hAnsi="Book Antiqua" w:cs="Book Antiqua"/>
          <w:color w:val="000000"/>
        </w:rPr>
        <w:t>sotrovimab</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3]</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casirivimab/imdevimab</w:t>
      </w:r>
      <w:r w:rsidRPr="00D66232">
        <w:rPr>
          <w:rFonts w:ascii="Book Antiqua" w:eastAsia="Book Antiqua" w:hAnsi="Book Antiqua" w:cs="Book Antiqua"/>
          <w:color w:val="000000"/>
          <w:vertAlign w:val="superscript"/>
        </w:rPr>
        <w:t>[3,4]</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cilgavimab/tixagevimab</w:t>
      </w:r>
      <w:r w:rsidRPr="00D66232">
        <w:rPr>
          <w:rFonts w:ascii="Book Antiqua" w:eastAsia="Book Antiqua" w:hAnsi="Book Antiqua" w:cs="Book Antiqua"/>
          <w:color w:val="000000"/>
          <w:vertAlign w:val="superscript"/>
        </w:rPr>
        <w:t>[5]</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regdanvimab</w:t>
      </w:r>
      <w:r w:rsidRPr="00D66232">
        <w:rPr>
          <w:rFonts w:ascii="Book Antiqua" w:eastAsia="Book Antiqua" w:hAnsi="Book Antiqua" w:cs="Book Antiqua"/>
          <w:color w:val="000000"/>
          <w:vertAlign w:val="superscript"/>
        </w:rPr>
        <w:t>[6]</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bamlanivimab/etesevimab</w:t>
      </w:r>
      <w:r w:rsidRPr="00D66232">
        <w:rPr>
          <w:rFonts w:ascii="Book Antiqua" w:eastAsia="Book Antiqua" w:hAnsi="Book Antiqua" w:cs="Book Antiqua"/>
          <w:color w:val="000000"/>
          <w:vertAlign w:val="superscript"/>
        </w:rPr>
        <w:t>[7]</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Pr="00D66232">
        <w:rPr>
          <w:rFonts w:ascii="Book Antiqua" w:eastAsia="Book Antiqua" w:hAnsi="Book Antiqua" w:cs="Book Antiqua"/>
          <w:color w:val="000000"/>
          <w:vertAlign w:val="superscript"/>
        </w:rPr>
        <w:t>[8]</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could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potentially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effective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reducing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mortality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morbidity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mild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moderate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lastRenderedPageBreak/>
        <w:t>interventions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specifically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target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spike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protein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virus,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thereby,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inhibiting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its</w:t>
      </w:r>
      <w:r w:rsidR="00DF25DB" w:rsidRPr="00D66232">
        <w:rPr>
          <w:rFonts w:ascii="Book Antiqua" w:eastAsia="Book Antiqua" w:hAnsi="Book Antiqua" w:cs="Book Antiqua"/>
          <w:color w:val="000000"/>
        </w:rPr>
        <w:t xml:space="preserve"> </w:t>
      </w:r>
      <w:proofErr w:type="gramStart"/>
      <w:r w:rsidRPr="00D66232">
        <w:rPr>
          <w:rFonts w:ascii="Book Antiqua" w:eastAsia="Book Antiqua" w:hAnsi="Book Antiqua" w:cs="Book Antiqua"/>
          <w:color w:val="000000"/>
        </w:rPr>
        <w:t>activity</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9]</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00CD039F" w:rsidRPr="00D66232">
        <w:rPr>
          <w:rFonts w:ascii="Book Antiqua" w:eastAsia="Book Antiqua" w:hAnsi="Book Antiqua" w:cs="Book Antiqua"/>
          <w:color w:val="000000"/>
        </w:rPr>
        <w:t>particular</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been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approved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U</w:t>
      </w:r>
      <w:r w:rsidR="00766155" w:rsidRPr="00D66232">
        <w:rPr>
          <w:rFonts w:ascii="Book Antiqua" w:eastAsia="Book Antiqua" w:hAnsi="Book Antiqua" w:cs="Book Antiqua"/>
          <w:color w:val="000000"/>
        </w:rPr>
        <w:t xml:space="preserve">nited </w:t>
      </w:r>
      <w:r w:rsidRPr="00D66232">
        <w:rPr>
          <w:rFonts w:ascii="Book Antiqua" w:eastAsia="Book Antiqua" w:hAnsi="Book Antiqua" w:cs="Book Antiqua"/>
          <w:color w:val="000000"/>
        </w:rPr>
        <w:t>S</w:t>
      </w:r>
      <w:r w:rsidR="00766155" w:rsidRPr="00D66232">
        <w:rPr>
          <w:rFonts w:ascii="Book Antiqua" w:eastAsia="Book Antiqua" w:hAnsi="Book Antiqua" w:cs="Book Antiqua"/>
          <w:color w:val="000000"/>
        </w:rPr>
        <w:t>tates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Food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Drug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Administration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(FDA)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non</w:t>
      </w:r>
      <w:r w:rsidR="008B2850" w:rsidRPr="00D66232">
        <w:rPr>
          <w:rFonts w:ascii="Book Antiqua" w:eastAsia="Book Antiqua" w:hAnsi="Book Antiqua" w:cs="Book Antiqua"/>
          <w:color w:val="000000"/>
        </w:rPr>
        <w:t>-</w:t>
      </w:r>
      <w:r w:rsidRPr="00D66232">
        <w:rPr>
          <w:rFonts w:ascii="Book Antiqua" w:eastAsia="Book Antiqua" w:hAnsi="Book Antiqua" w:cs="Book Antiqua"/>
          <w:color w:val="000000"/>
        </w:rPr>
        <w:t>hospitalized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mild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moderate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Pr="00D66232">
        <w:rPr>
          <w:rFonts w:ascii="Book Antiqua" w:eastAsia="Book Antiqua" w:hAnsi="Book Antiqua" w:cs="Book Antiqua"/>
          <w:color w:val="000000"/>
          <w:vertAlign w:val="superscript"/>
        </w:rPr>
        <w:t>[10]</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worth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noting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that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FDA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recently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revoked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authorization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due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emergence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variants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that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resistant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particular</w:t>
      </w:r>
      <w:r w:rsidR="00766155" w:rsidRPr="00D66232">
        <w:rPr>
          <w:rFonts w:ascii="Book Antiqua" w:eastAsia="Book Antiqua" w:hAnsi="Book Antiqua" w:cs="Book Antiqua"/>
          <w:color w:val="000000"/>
        </w:rPr>
        <w:t xml:space="preserve"> </w:t>
      </w:r>
      <w:proofErr w:type="gramStart"/>
      <w:r w:rsidRPr="00D66232">
        <w:rPr>
          <w:rFonts w:ascii="Book Antiqua" w:eastAsia="Book Antiqua" w:hAnsi="Book Antiqua" w:cs="Book Antiqua"/>
          <w:color w:val="000000"/>
        </w:rPr>
        <w:t>mAbs</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11]</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However,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still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used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combination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etesevimab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management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mild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moderate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individuals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high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risk</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developing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severe</w:t>
      </w:r>
      <w:r w:rsidR="00DF25DB" w:rsidRPr="00D66232">
        <w:rPr>
          <w:rFonts w:ascii="Book Antiqua" w:eastAsia="Book Antiqua" w:hAnsi="Book Antiqua" w:cs="Book Antiqua"/>
          <w:color w:val="000000"/>
        </w:rPr>
        <w:t xml:space="preserve"> </w:t>
      </w:r>
      <w:proofErr w:type="gramStart"/>
      <w:r w:rsidRPr="00D66232">
        <w:rPr>
          <w:rFonts w:ascii="Book Antiqua" w:eastAsia="Book Antiqua" w:hAnsi="Book Antiqua" w:cs="Book Antiqua"/>
          <w:color w:val="000000"/>
        </w:rPr>
        <w:t>symptoms</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12]</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Multiple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have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shown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that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administration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strongly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associated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notable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decrease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risk</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mortality,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lower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hospitalization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decreased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likelihood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00766155" w:rsidRPr="00D66232">
        <w:rPr>
          <w:rFonts w:ascii="Book Antiqua" w:eastAsia="Book Antiqua" w:hAnsi="Book Antiqua" w:cs="Book Antiqua"/>
          <w:color w:val="000000"/>
        </w:rPr>
        <w:t>intensive care unit (ICU)</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admission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compared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options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that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include</w:t>
      </w:r>
      <w:r w:rsidR="00DF25DB" w:rsidRPr="00D66232">
        <w:rPr>
          <w:rFonts w:ascii="Book Antiqua" w:eastAsia="Book Antiqua" w:hAnsi="Book Antiqua" w:cs="Book Antiqua"/>
          <w:color w:val="000000"/>
        </w:rPr>
        <w:t xml:space="preserve"> </w:t>
      </w:r>
      <w:proofErr w:type="gramStart"/>
      <w:r w:rsidRPr="00D66232">
        <w:rPr>
          <w:rFonts w:ascii="Book Antiqua" w:eastAsia="Book Antiqua" w:hAnsi="Book Antiqua" w:cs="Book Antiqua"/>
          <w:color w:val="000000"/>
        </w:rPr>
        <w:t>mAbs</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8,13,14]</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However,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effectiveness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anti-SARS-CoV-2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agents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against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Omicron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variant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virus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some</w:t>
      </w:r>
      <w:r w:rsidR="00DF25DB" w:rsidRPr="00D66232">
        <w:rPr>
          <w:rFonts w:ascii="Book Antiqua" w:eastAsia="Book Antiqua" w:hAnsi="Book Antiqua" w:cs="Book Antiqua"/>
          <w:color w:val="000000"/>
        </w:rPr>
        <w:t xml:space="preserve"> </w:t>
      </w:r>
      <w:proofErr w:type="gramStart"/>
      <w:r w:rsidRPr="00D66232">
        <w:rPr>
          <w:rFonts w:ascii="Book Antiqua" w:eastAsia="Book Antiqua" w:hAnsi="Book Antiqua" w:cs="Book Antiqua"/>
          <w:color w:val="000000"/>
        </w:rPr>
        <w:t>concerns</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15]</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Therefore,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objective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compile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analyze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available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evidence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regarding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effectiveness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safety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p>
    <w:p w14:paraId="74742D0B" w14:textId="77777777" w:rsidR="00A77B3E" w:rsidRPr="00D66232" w:rsidRDefault="00A77B3E" w:rsidP="00D66232">
      <w:pPr>
        <w:spacing w:line="360" w:lineRule="auto"/>
        <w:jc w:val="both"/>
        <w:rPr>
          <w:rFonts w:ascii="Book Antiqua" w:hAnsi="Book Antiqua"/>
        </w:rPr>
      </w:pPr>
    </w:p>
    <w:p w14:paraId="27F0E9C5" w14:textId="76120850"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caps/>
          <w:color w:val="000000"/>
          <w:u w:val="single"/>
        </w:rPr>
        <w:t>MATERIALS</w:t>
      </w:r>
      <w:r w:rsidR="00DF25DB" w:rsidRPr="00D66232">
        <w:rPr>
          <w:rFonts w:ascii="Book Antiqua" w:eastAsia="Book Antiqua" w:hAnsi="Book Antiqua" w:cs="Book Antiqua"/>
          <w:b/>
          <w:caps/>
          <w:color w:val="000000"/>
          <w:u w:val="single"/>
        </w:rPr>
        <w:t xml:space="preserve"> </w:t>
      </w:r>
      <w:r w:rsidRPr="00D66232">
        <w:rPr>
          <w:rFonts w:ascii="Book Antiqua" w:eastAsia="Book Antiqua" w:hAnsi="Book Antiqua" w:cs="Book Antiqua"/>
          <w:b/>
          <w:caps/>
          <w:color w:val="000000"/>
          <w:u w:val="single"/>
        </w:rPr>
        <w:t>AND</w:t>
      </w:r>
      <w:r w:rsidR="00DF25DB" w:rsidRPr="00D66232">
        <w:rPr>
          <w:rFonts w:ascii="Book Antiqua" w:eastAsia="Book Antiqua" w:hAnsi="Book Antiqua" w:cs="Book Antiqua"/>
          <w:b/>
          <w:caps/>
          <w:color w:val="000000"/>
          <w:u w:val="single"/>
        </w:rPr>
        <w:t xml:space="preserve"> </w:t>
      </w:r>
      <w:r w:rsidRPr="00D66232">
        <w:rPr>
          <w:rFonts w:ascii="Book Antiqua" w:eastAsia="Book Antiqua" w:hAnsi="Book Antiqua" w:cs="Book Antiqua"/>
          <w:b/>
          <w:caps/>
          <w:color w:val="000000"/>
          <w:u w:val="single"/>
        </w:rPr>
        <w:t>METHODS</w:t>
      </w:r>
    </w:p>
    <w:p w14:paraId="6044FE42" w14:textId="26D2FAEB"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Preferred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Reporting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Items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Systematic</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Reviews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Meta-Analyses</w:t>
      </w:r>
      <w:r w:rsidR="00766155"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utilized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reporting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guideline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conducting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systematic</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review</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meta-analysis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primary</w:t>
      </w:r>
      <w:r w:rsidR="00DF25DB" w:rsidRPr="00D66232">
        <w:rPr>
          <w:rFonts w:ascii="Book Antiqua" w:eastAsia="Book Antiqua" w:hAnsi="Book Antiqua" w:cs="Book Antiqua"/>
          <w:color w:val="000000"/>
        </w:rPr>
        <w:t xml:space="preserve"> </w:t>
      </w:r>
      <w:proofErr w:type="gramStart"/>
      <w:r w:rsidRPr="00D66232">
        <w:rPr>
          <w:rFonts w:ascii="Book Antiqua" w:eastAsia="Book Antiqua" w:hAnsi="Book Antiqua" w:cs="Book Antiqua"/>
          <w:color w:val="000000"/>
        </w:rPr>
        <w:t>studies</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16]</w:t>
      </w:r>
      <w:r w:rsidRPr="00D66232">
        <w:rPr>
          <w:rFonts w:ascii="Book Antiqua" w:eastAsia="Book Antiqua" w:hAnsi="Book Antiqua" w:cs="Book Antiqua"/>
          <w:color w:val="000000"/>
        </w:rPr>
        <w:t>.</w:t>
      </w:r>
    </w:p>
    <w:p w14:paraId="51DB260F" w14:textId="77777777" w:rsidR="00A77B3E" w:rsidRPr="00D66232" w:rsidRDefault="00A77B3E" w:rsidP="00D66232">
      <w:pPr>
        <w:spacing w:line="360" w:lineRule="auto"/>
        <w:jc w:val="both"/>
        <w:rPr>
          <w:rFonts w:ascii="Book Antiqua" w:hAnsi="Book Antiqua"/>
        </w:rPr>
      </w:pPr>
    </w:p>
    <w:p w14:paraId="5F4FDF7E" w14:textId="0E880DF8"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i/>
          <w:iCs/>
          <w:color w:val="000000"/>
        </w:rPr>
        <w:t>Literature</w:t>
      </w:r>
      <w:r w:rsidR="00DF25DB" w:rsidRPr="00D66232">
        <w:rPr>
          <w:rFonts w:ascii="Book Antiqua" w:eastAsia="Book Antiqua" w:hAnsi="Book Antiqua" w:cs="Book Antiqua"/>
          <w:b/>
          <w:bCs/>
          <w:i/>
          <w:iCs/>
          <w:color w:val="000000"/>
        </w:rPr>
        <w:t xml:space="preserve"> </w:t>
      </w:r>
      <w:r w:rsidRPr="00D66232">
        <w:rPr>
          <w:rFonts w:ascii="Book Antiqua" w:eastAsia="Book Antiqua" w:hAnsi="Book Antiqua" w:cs="Book Antiqua"/>
          <w:b/>
          <w:bCs/>
          <w:i/>
          <w:iCs/>
          <w:color w:val="000000"/>
        </w:rPr>
        <w:t>search</w:t>
      </w:r>
    </w:p>
    <w:p w14:paraId="163DE102" w14:textId="1603ECD1"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color w:val="000000"/>
        </w:rPr>
        <w:t>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extensive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literature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search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conducted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gather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relevant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evidence.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search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performed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PubMed,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Cochrane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Library,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Web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Science,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medRxiv,</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Google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Scholar,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up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January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25,</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2023.</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Apart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from</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database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search,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reference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lists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included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were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also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examined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identify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additional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relevant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records.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language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restrictions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were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applied.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search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strategy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PubMed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included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keywords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such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“Coronavirus”,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“LY-CoV555”.</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specific</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search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strategy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PubMed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follows: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((((((((Coronavirus[Title/Abstract])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(Coronavirus[MeSH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Terms]))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[Title/Abstract]))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lastRenderedPageBreak/>
        <w:t>[Title/Abstract]))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(COVID-19[MeSH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Terms]))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[MeSH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Terms]))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(2019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novel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coronavirus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infection[Title/Abstract]))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(2019-nCoV</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infection[Title/Abstract]))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[Title/Abstract]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(LY-CoV555</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[Title/Abstract]).</w:t>
      </w:r>
    </w:p>
    <w:p w14:paraId="5EEDC358" w14:textId="77777777" w:rsidR="00A77B3E" w:rsidRPr="00D66232" w:rsidRDefault="00A77B3E" w:rsidP="00D66232">
      <w:pPr>
        <w:spacing w:line="360" w:lineRule="auto"/>
        <w:jc w:val="both"/>
        <w:rPr>
          <w:rFonts w:ascii="Book Antiqua" w:hAnsi="Book Antiqua"/>
        </w:rPr>
      </w:pPr>
    </w:p>
    <w:p w14:paraId="626BFAF5" w14:textId="47A0C1A3"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i/>
          <w:iCs/>
          <w:color w:val="000000"/>
        </w:rPr>
        <w:t>Selection</w:t>
      </w:r>
      <w:r w:rsidR="00DF25DB" w:rsidRPr="00D66232">
        <w:rPr>
          <w:rFonts w:ascii="Book Antiqua" w:eastAsia="Book Antiqua" w:hAnsi="Book Antiqua" w:cs="Book Antiqua"/>
          <w:b/>
          <w:bCs/>
          <w:i/>
          <w:iCs/>
          <w:color w:val="000000"/>
        </w:rPr>
        <w:t xml:space="preserve"> </w:t>
      </w:r>
      <w:r w:rsidRPr="00D66232">
        <w:rPr>
          <w:rFonts w:ascii="Book Antiqua" w:eastAsia="Book Antiqua" w:hAnsi="Book Antiqua" w:cs="Book Antiqua"/>
          <w:b/>
          <w:bCs/>
          <w:i/>
          <w:iCs/>
          <w:color w:val="000000"/>
        </w:rPr>
        <w:t>study</w:t>
      </w:r>
    </w:p>
    <w:p w14:paraId="638769BC" w14:textId="0CC769B3"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included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selected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had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meet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following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criteria: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(1)</w:t>
      </w:r>
      <w:r w:rsidR="00DF25DB" w:rsidRPr="00D66232">
        <w:rPr>
          <w:rFonts w:ascii="Book Antiqua" w:eastAsia="Book Antiqua" w:hAnsi="Book Antiqua" w:cs="Book Antiqua"/>
          <w:color w:val="000000"/>
        </w:rPr>
        <w:t xml:space="preserve"> </w:t>
      </w:r>
      <w:r w:rsidR="00766155" w:rsidRPr="00D66232">
        <w:rPr>
          <w:rFonts w:ascii="Book Antiqua" w:eastAsia="Book Antiqua" w:hAnsi="Book Antiqua" w:cs="Book Antiqua"/>
          <w:color w:val="000000"/>
        </w:rPr>
        <w:t>A</w:t>
      </w:r>
      <w:r w:rsidRPr="00D66232">
        <w:rPr>
          <w:rFonts w:ascii="Book Antiqua" w:eastAsia="Book Antiqua" w:hAnsi="Book Antiqua" w:cs="Book Antiqua"/>
          <w:color w:val="000000"/>
        </w:rPr>
        <w:t>ddressing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adult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who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positive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results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based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polymerase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chain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reaction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test</w:t>
      </w:r>
      <w:r w:rsidR="00766155"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(2)</w:t>
      </w:r>
      <w:r w:rsidR="00DF25DB" w:rsidRPr="00D66232">
        <w:rPr>
          <w:rFonts w:ascii="Book Antiqua" w:eastAsia="Book Antiqua" w:hAnsi="Book Antiqua" w:cs="Book Antiqua"/>
          <w:color w:val="000000"/>
        </w:rPr>
        <w:t xml:space="preserve"> </w:t>
      </w:r>
      <w:r w:rsidR="00766155" w:rsidRPr="00D66232">
        <w:rPr>
          <w:rFonts w:ascii="Book Antiqua" w:eastAsia="Book Antiqua" w:hAnsi="Book Antiqua" w:cs="Book Antiqua"/>
          <w:color w:val="000000"/>
        </w:rPr>
        <w:t>B</w:t>
      </w:r>
      <w:r w:rsidRPr="00D66232">
        <w:rPr>
          <w:rFonts w:ascii="Book Antiqua" w:eastAsia="Book Antiqua" w:hAnsi="Book Antiqua" w:cs="Book Antiqua"/>
          <w:color w:val="000000"/>
        </w:rPr>
        <w:t>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alone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treatment</w:t>
      </w:r>
      <w:r w:rsidR="00766155"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(3)</w:t>
      </w:r>
      <w:r w:rsidR="00DF25DB" w:rsidRPr="00D66232">
        <w:rPr>
          <w:rFonts w:ascii="Book Antiqua" w:eastAsia="Book Antiqua" w:hAnsi="Book Antiqua" w:cs="Book Antiqua"/>
          <w:color w:val="000000"/>
        </w:rPr>
        <w:t xml:space="preserve"> </w:t>
      </w:r>
      <w:r w:rsidR="00766155" w:rsidRPr="00D66232">
        <w:rPr>
          <w:rFonts w:ascii="Book Antiqua" w:eastAsia="Book Antiqua" w:hAnsi="Book Antiqua" w:cs="Book Antiqua"/>
          <w:color w:val="000000"/>
        </w:rPr>
        <w:t>U</w:t>
      </w:r>
      <w:r w:rsidRPr="00D66232">
        <w:rPr>
          <w:rFonts w:ascii="Book Antiqua" w:eastAsia="Book Antiqua" w:hAnsi="Book Antiqua" w:cs="Book Antiqua"/>
          <w:color w:val="000000"/>
        </w:rPr>
        <w:t>sing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placebo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(PBO),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standard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care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(SOC),</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other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therapeutic</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interventions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control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group</w:t>
      </w:r>
      <w:r w:rsidR="00766155"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00766155" w:rsidRPr="00D66232">
        <w:rPr>
          <w:rFonts w:ascii="Book Antiqua" w:eastAsia="Book Antiqua" w:hAnsi="Book Antiqua" w:cs="Book Antiqua"/>
          <w:color w:val="000000"/>
        </w:rPr>
        <w:t xml:space="preserve">and </w:t>
      </w:r>
      <w:r w:rsidRPr="00D66232">
        <w:rPr>
          <w:rFonts w:ascii="Book Antiqua" w:eastAsia="Book Antiqua" w:hAnsi="Book Antiqua" w:cs="Book Antiqua"/>
          <w:color w:val="000000"/>
        </w:rPr>
        <w:t>(4)</w:t>
      </w:r>
      <w:r w:rsidR="00DF25DB" w:rsidRPr="00D66232">
        <w:rPr>
          <w:rFonts w:ascii="Book Antiqua" w:eastAsia="Book Antiqua" w:hAnsi="Book Antiqua" w:cs="Book Antiqua"/>
          <w:color w:val="000000"/>
        </w:rPr>
        <w:t xml:space="preserve"> </w:t>
      </w:r>
      <w:r w:rsidR="00766155" w:rsidRPr="00D66232">
        <w:rPr>
          <w:rFonts w:ascii="Book Antiqua" w:eastAsia="Book Antiqua" w:hAnsi="Book Antiqua" w:cs="Book Antiqua"/>
          <w:color w:val="000000"/>
        </w:rPr>
        <w:t>A</w:t>
      </w:r>
      <w:r w:rsidRPr="00D66232">
        <w:rPr>
          <w:rFonts w:ascii="Book Antiqua" w:eastAsia="Book Antiqua" w:hAnsi="Book Antiqua" w:cs="Book Antiqua"/>
          <w:color w:val="000000"/>
        </w:rPr>
        <w:t>ddressing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mortality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hospitalization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emergency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department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visits,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ICU</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admission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incidence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adverse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events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measures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efficacy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safety.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Animal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case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reports,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letter</w:t>
      </w:r>
      <w:r w:rsidR="00003C48" w:rsidRPr="00D66232">
        <w:rPr>
          <w:rFonts w:ascii="Book Antiqua" w:eastAsia="Book Antiqua" w:hAnsi="Book Antiqua" w:cs="Book Antiqua"/>
          <w:color w:val="000000"/>
        </w:rPr>
        <w: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editor,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that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report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relevant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outcomes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were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excluded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from</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analysis.</w:t>
      </w:r>
    </w:p>
    <w:p w14:paraId="5CF03E3E" w14:textId="77777777" w:rsidR="00A77B3E" w:rsidRPr="00D66232" w:rsidRDefault="00A77B3E" w:rsidP="00D66232">
      <w:pPr>
        <w:spacing w:line="360" w:lineRule="auto"/>
        <w:jc w:val="both"/>
        <w:rPr>
          <w:rFonts w:ascii="Book Antiqua" w:hAnsi="Book Antiqua"/>
        </w:rPr>
      </w:pPr>
    </w:p>
    <w:p w14:paraId="0790AE6A" w14:textId="68D73A43"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i/>
          <w:iCs/>
          <w:color w:val="000000"/>
        </w:rPr>
        <w:t>Risk</w:t>
      </w:r>
      <w:r w:rsidR="00DF25DB" w:rsidRPr="00D66232">
        <w:rPr>
          <w:rFonts w:ascii="Book Antiqua" w:eastAsia="Book Antiqua" w:hAnsi="Book Antiqua" w:cs="Book Antiqua"/>
          <w:b/>
          <w:bCs/>
          <w:i/>
          <w:iCs/>
          <w:color w:val="000000"/>
        </w:rPr>
        <w:t xml:space="preserve"> </w:t>
      </w:r>
      <w:r w:rsidRPr="00D66232">
        <w:rPr>
          <w:rFonts w:ascii="Book Antiqua" w:eastAsia="Book Antiqua" w:hAnsi="Book Antiqua" w:cs="Book Antiqua"/>
          <w:b/>
          <w:bCs/>
          <w:i/>
          <w:iCs/>
          <w:color w:val="000000"/>
        </w:rPr>
        <w:t>of</w:t>
      </w:r>
      <w:r w:rsidR="00DF25DB" w:rsidRPr="00D66232">
        <w:rPr>
          <w:rFonts w:ascii="Book Antiqua" w:eastAsia="Book Antiqua" w:hAnsi="Book Antiqua" w:cs="Book Antiqua"/>
          <w:b/>
          <w:bCs/>
          <w:i/>
          <w:iCs/>
          <w:color w:val="000000"/>
        </w:rPr>
        <w:t xml:space="preserve"> </w:t>
      </w:r>
      <w:r w:rsidRPr="00D66232">
        <w:rPr>
          <w:rFonts w:ascii="Book Antiqua" w:eastAsia="Book Antiqua" w:hAnsi="Book Antiqua" w:cs="Book Antiqua"/>
          <w:b/>
          <w:bCs/>
          <w:i/>
          <w:iCs/>
          <w:color w:val="000000"/>
        </w:rPr>
        <w:t>bias</w:t>
      </w:r>
      <w:r w:rsidR="00DF25DB" w:rsidRPr="00D66232">
        <w:rPr>
          <w:rFonts w:ascii="Book Antiqua" w:eastAsia="Book Antiqua" w:hAnsi="Book Antiqua" w:cs="Book Antiqua"/>
          <w:b/>
          <w:bCs/>
          <w:i/>
          <w:iCs/>
          <w:color w:val="000000"/>
        </w:rPr>
        <w:t xml:space="preserve"> </w:t>
      </w:r>
      <w:r w:rsidRPr="00D66232">
        <w:rPr>
          <w:rFonts w:ascii="Book Antiqua" w:eastAsia="Book Antiqua" w:hAnsi="Book Antiqua" w:cs="Book Antiqua"/>
          <w:b/>
          <w:bCs/>
          <w:i/>
          <w:iCs/>
          <w:color w:val="000000"/>
        </w:rPr>
        <w:t>assessment</w:t>
      </w:r>
    </w:p>
    <w:p w14:paraId="547FBC79" w14:textId="0B37F6BB"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color w:val="000000"/>
        </w:rPr>
        <w:t>Two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authors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independently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assessed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bias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risk</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observational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randomized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controlled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trials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(RCTs)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using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Nonrandomized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Interventions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(ROBINS-I)</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tool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Cochrane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Risk</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Bias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(ROB)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tool,</w:t>
      </w:r>
      <w:r w:rsidR="00DF25DB" w:rsidRPr="00D66232">
        <w:rPr>
          <w:rFonts w:ascii="Book Antiqua" w:eastAsia="Book Antiqua" w:hAnsi="Book Antiqua" w:cs="Book Antiqua"/>
          <w:color w:val="000000"/>
        </w:rPr>
        <w:t xml:space="preserve"> </w:t>
      </w:r>
      <w:proofErr w:type="gramStart"/>
      <w:r w:rsidRPr="00D66232">
        <w:rPr>
          <w:rFonts w:ascii="Book Antiqua" w:eastAsia="Book Antiqua" w:hAnsi="Book Antiqua" w:cs="Book Antiqua"/>
          <w:color w:val="000000"/>
        </w:rPr>
        <w:t>respectively</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17,18]</w:t>
      </w:r>
      <w:r w:rsidRPr="00D66232">
        <w:rPr>
          <w:rFonts w:ascii="Book Antiqua" w:eastAsia="Book Antiqua" w:hAnsi="Book Antiqua" w:cs="Book Antiqua"/>
          <w:color w:val="000000"/>
        </w:rPr>
        <w:t>.</w:t>
      </w:r>
    </w:p>
    <w:p w14:paraId="436E4EFD" w14:textId="77777777" w:rsidR="00A77B3E" w:rsidRPr="00D66232" w:rsidRDefault="00A77B3E" w:rsidP="00D66232">
      <w:pPr>
        <w:spacing w:line="360" w:lineRule="auto"/>
        <w:jc w:val="both"/>
        <w:rPr>
          <w:rFonts w:ascii="Book Antiqua" w:hAnsi="Book Antiqua"/>
        </w:rPr>
      </w:pPr>
    </w:p>
    <w:p w14:paraId="79D9225D" w14:textId="2D311139"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i/>
          <w:iCs/>
          <w:color w:val="000000"/>
        </w:rPr>
        <w:t>Data</w:t>
      </w:r>
      <w:r w:rsidR="00DF25DB" w:rsidRPr="00D66232">
        <w:rPr>
          <w:rFonts w:ascii="Book Antiqua" w:eastAsia="Book Antiqua" w:hAnsi="Book Antiqua" w:cs="Book Antiqua"/>
          <w:b/>
          <w:bCs/>
          <w:i/>
          <w:iCs/>
          <w:color w:val="000000"/>
        </w:rPr>
        <w:t xml:space="preserve"> </w:t>
      </w:r>
      <w:r w:rsidRPr="00D66232">
        <w:rPr>
          <w:rFonts w:ascii="Book Antiqua" w:eastAsia="Book Antiqua" w:hAnsi="Book Antiqua" w:cs="Book Antiqua"/>
          <w:b/>
          <w:bCs/>
          <w:i/>
          <w:iCs/>
          <w:color w:val="000000"/>
        </w:rPr>
        <w:t>extraction</w:t>
      </w:r>
    </w:p>
    <w:p w14:paraId="1A083D8D" w14:textId="49857EFD"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color w:val="000000"/>
        </w:rPr>
        <w:t>Two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authors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independently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extracted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following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data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from</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included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(1)</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characteristics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including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information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such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name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first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author,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year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publication,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location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design;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Participant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characteristics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such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sample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size,</w:t>
      </w:r>
      <w:r w:rsidR="00DF25DB" w:rsidRPr="00D66232">
        <w:rPr>
          <w:rFonts w:ascii="Book Antiqua" w:eastAsia="Book Antiqua" w:hAnsi="Book Antiqua" w:cs="Book Antiqua"/>
          <w:color w:val="000000"/>
        </w:rPr>
        <w:t xml:space="preserve"> </w:t>
      </w:r>
      <w:r w:rsidR="004F3F34" w:rsidRPr="00D66232">
        <w:rPr>
          <w:rFonts w:ascii="Book Antiqua" w:eastAsia="Book Antiqua" w:hAnsi="Book Antiqua" w:cs="Book Antiqua"/>
          <w:color w:val="000000"/>
        </w:rPr>
        <w:t xml:space="preserve">sex </w:t>
      </w:r>
      <w:r w:rsidRPr="00D66232">
        <w:rPr>
          <w:rFonts w:ascii="Book Antiqua" w:eastAsia="Book Antiqua" w:hAnsi="Book Antiqua" w:cs="Book Antiqua"/>
          <w:color w:val="000000"/>
        </w:rPr>
        <w:t>distribution,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age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participants;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(3)</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Intervention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control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including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details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sample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size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both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intervention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control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groups,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dosage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duration;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(4)</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Efficacy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safety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outcomes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consisted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reported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efficacy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Pr="00D66232">
        <w:rPr>
          <w:rFonts w:ascii="Book Antiqua" w:eastAsia="Book Antiqua" w:hAnsi="Book Antiqua" w:cs="Book Antiqua"/>
          <w:i/>
          <w:iCs/>
          <w:color w:val="000000"/>
        </w:rPr>
        <w:t>i.e.,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mortality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hospitalization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visits,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ICU</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admission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incidence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adverse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events).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independently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extracting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data,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authors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ensured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thorough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accurate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collection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information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analysis.</w:t>
      </w:r>
    </w:p>
    <w:p w14:paraId="492E1620" w14:textId="77777777" w:rsidR="00A77B3E" w:rsidRPr="00D66232" w:rsidRDefault="00A77B3E" w:rsidP="00D66232">
      <w:pPr>
        <w:spacing w:line="360" w:lineRule="auto"/>
        <w:jc w:val="both"/>
        <w:rPr>
          <w:rFonts w:ascii="Book Antiqua" w:hAnsi="Book Antiqua"/>
        </w:rPr>
      </w:pPr>
    </w:p>
    <w:p w14:paraId="0813A38B" w14:textId="2B5E4E91"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i/>
          <w:iCs/>
          <w:color w:val="000000"/>
        </w:rPr>
        <w:t>Data</w:t>
      </w:r>
      <w:r w:rsidR="00DF25DB" w:rsidRPr="00D66232">
        <w:rPr>
          <w:rFonts w:ascii="Book Antiqua" w:eastAsia="Book Antiqua" w:hAnsi="Book Antiqua" w:cs="Book Antiqua"/>
          <w:b/>
          <w:bCs/>
          <w:i/>
          <w:iCs/>
          <w:color w:val="000000"/>
        </w:rPr>
        <w:t xml:space="preserve"> </w:t>
      </w:r>
      <w:r w:rsidRPr="00D66232">
        <w:rPr>
          <w:rFonts w:ascii="Book Antiqua" w:eastAsia="Book Antiqua" w:hAnsi="Book Antiqua" w:cs="Book Antiqua"/>
          <w:b/>
          <w:bCs/>
          <w:i/>
          <w:iCs/>
          <w:color w:val="000000"/>
        </w:rPr>
        <w:t>analysis</w:t>
      </w:r>
    </w:p>
    <w:p w14:paraId="7475BDC5" w14:textId="3FEAEAFE"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Comprehensive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Meta-Analysis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software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employed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compare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efficacy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safety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between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control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groups.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risk</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ratio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along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95%</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confidence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interval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(CI),</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employed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analyze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dichotomous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variables.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level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heterogeneity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assessed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using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I</w:t>
      </w:r>
      <w:r w:rsidRPr="00D66232">
        <w:rPr>
          <w:rFonts w:ascii="Book Antiqua" w:eastAsia="Book Antiqua" w:hAnsi="Book Antiqua" w:cs="Book Antiqua"/>
          <w:i/>
          <w:iCs/>
          <w:color w:val="000000"/>
          <w:vertAlign w:val="superscript"/>
        </w:rPr>
        <w:t>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statistic,</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value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greater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50%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008029BF" w:rsidRPr="00D66232">
        <w:rPr>
          <w:rFonts w:ascii="Book Antiqua" w:eastAsia="Book Antiqua" w:hAnsi="Book Antiqua" w:cs="Book Antiqua"/>
          <w:i/>
          <w:iCs/>
          <w:color w:val="000000"/>
        </w:rPr>
        <w:t>P</w:t>
      </w:r>
      <w:r w:rsidRPr="00D66232">
        <w:rPr>
          <w:rFonts w:ascii="Book Antiqua" w:eastAsia="Book Antiqua" w:hAnsi="Book Antiqua" w:cs="Book Antiqua"/>
          <w:color w:val="000000"/>
        </w:rPr>
        <w:t>-value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less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0.1,</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indicating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high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heterogeneity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Pr="00D66232">
        <w:rPr>
          <w:rFonts w:ascii="Book Antiqua" w:eastAsia="Book Antiqua" w:hAnsi="Book Antiqua" w:cs="Book Antiqua"/>
          <w:i/>
          <w:iCs/>
          <w:color w:val="000000"/>
        </w:rPr>
        <w:t>I</w:t>
      </w:r>
      <w:r w:rsidRPr="00D66232">
        <w:rPr>
          <w:rFonts w:ascii="Book Antiqua" w:eastAsia="Book Antiqua" w:hAnsi="Book Antiqua" w:cs="Book Antiqua"/>
          <w:i/>
          <w:iCs/>
          <w:color w:val="000000"/>
          <w:vertAlign w:val="superscript"/>
        </w:rPr>
        <w:t>2</w:t>
      </w:r>
      <w:r w:rsidR="008029BF"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&gt;</w:t>
      </w:r>
      <w:r w:rsidR="008029BF"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50%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&lt;</w:t>
      </w:r>
      <w:r w:rsidR="008029BF"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0.1).</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random-effects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model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employed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highly</w:t>
      </w:r>
      <w:r w:rsidR="00DF25DB" w:rsidRPr="00D66232">
        <w:rPr>
          <w:rFonts w:ascii="Book Antiqua" w:eastAsia="Book Antiqua" w:hAnsi="Book Antiqua" w:cs="Book Antiqua"/>
          <w:color w:val="000000"/>
        </w:rPr>
        <w:t xml:space="preserve"> </w:t>
      </w:r>
      <w:r w:rsidR="00CD039F" w:rsidRPr="00D66232">
        <w:rPr>
          <w:rFonts w:ascii="Book Antiqua" w:eastAsia="Book Antiqua" w:hAnsi="Book Antiqua" w:cs="Book Antiqua"/>
          <w:color w:val="000000"/>
        </w:rPr>
        <w:t>heterogeneous</w:t>
      </w:r>
      <w:r w:rsidR="000E2667"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while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fixed-effects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model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used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low</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heterogeneity.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Both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RCTs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observational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were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analyzed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together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estimate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effect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size.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Subgroup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analyses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were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conducted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based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on</w:t>
      </w:r>
      <w:r w:rsidR="00DF25DB" w:rsidRPr="00D66232">
        <w:rPr>
          <w:rFonts w:ascii="Book Antiqua" w:eastAsia="Book Antiqua" w:hAnsi="Book Antiqua" w:cs="Book Antiqua"/>
          <w:color w:val="000000"/>
        </w:rPr>
        <w:t xml:space="preserve"> </w:t>
      </w:r>
      <w:r w:rsidR="00526640" w:rsidRPr="00D66232">
        <w:rPr>
          <w:rFonts w:ascii="Book Antiqua" w:eastAsia="Book Antiqua" w:hAnsi="Book Antiqua" w:cs="Book Antiqua"/>
          <w:color w:val="000000"/>
        </w:rPr>
        <w:t xml:space="preserve">the </w:t>
      </w:r>
      <w:r w:rsidRPr="00D66232">
        <w:rPr>
          <w:rFonts w:ascii="Book Antiqua" w:eastAsia="Book Antiqua" w:hAnsi="Book Antiqua" w:cs="Book Antiqua"/>
          <w:color w:val="000000"/>
        </w:rPr>
        <w:t>age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(less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65</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years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65</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over),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sample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size,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design.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Moreover,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sensitivity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performed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excluding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remarkable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risk</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bias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outcomes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mortality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hospitalization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Publication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bias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assessed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Begg</w:t>
      </w:r>
      <w:r w:rsidR="008029BF" w:rsidRPr="00D66232">
        <w:rPr>
          <w:rFonts w:ascii="Book Antiqua" w:eastAsia="Book Antiqua" w:hAnsi="Book Antiqua" w:cs="Book Antiqua"/>
          <w:color w:val="000000"/>
        </w:rPr>
        <w:t>’</w:t>
      </w:r>
      <w:r w:rsidRPr="00D66232">
        <w:rPr>
          <w:rFonts w:ascii="Book Antiqua" w:eastAsia="Book Antiqua" w:hAnsi="Book Antiqua" w:cs="Book Antiqua"/>
          <w:color w:val="000000"/>
        </w:rPr>
        <w: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test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Egger</w:t>
      </w:r>
      <w:r w:rsidR="008029BF" w:rsidRPr="00D66232">
        <w:rPr>
          <w:rFonts w:ascii="Book Antiqua" w:eastAsia="Book Antiqua" w:hAnsi="Book Antiqua" w:cs="Book Antiqua"/>
          <w:color w:val="000000"/>
        </w:rPr>
        <w:t>’</w:t>
      </w:r>
      <w:r w:rsidRPr="00D66232">
        <w:rPr>
          <w:rFonts w:ascii="Book Antiqua" w:eastAsia="Book Antiqua" w:hAnsi="Book Antiqua" w:cs="Book Antiqua"/>
          <w:color w:val="000000"/>
        </w:rPr>
        <w: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test.</w:t>
      </w:r>
    </w:p>
    <w:p w14:paraId="63FE2A32" w14:textId="77777777" w:rsidR="00A77B3E" w:rsidRPr="00D66232" w:rsidRDefault="00A77B3E" w:rsidP="00D66232">
      <w:pPr>
        <w:spacing w:line="360" w:lineRule="auto"/>
        <w:jc w:val="both"/>
        <w:rPr>
          <w:rFonts w:ascii="Book Antiqua" w:hAnsi="Book Antiqua"/>
        </w:rPr>
      </w:pPr>
    </w:p>
    <w:p w14:paraId="28A5B547" w14:textId="77777777"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caps/>
          <w:color w:val="000000"/>
          <w:u w:val="single"/>
        </w:rPr>
        <w:t>RESULTS</w:t>
      </w:r>
    </w:p>
    <w:p w14:paraId="78283AF5" w14:textId="3B9BBB2C"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color w:val="000000"/>
        </w:rPr>
        <w:t>Figure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1</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depicts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selection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process,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starting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from</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initial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literature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search,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removal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duplicates,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screening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based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title,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abstract,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full-text.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Out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initial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584</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identified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after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removing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duplicates,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49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full-text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were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considered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eligibility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assessment.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Ultimately,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total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30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47368</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were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included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meta-</w:t>
      </w:r>
      <w:proofErr w:type="gramStart"/>
      <w:r w:rsidRPr="00D66232">
        <w:rPr>
          <w:rFonts w:ascii="Book Antiqua" w:eastAsia="Book Antiqua" w:hAnsi="Book Antiqua" w:cs="Book Antiqua"/>
          <w:color w:val="000000"/>
        </w:rPr>
        <w:t>analysis</w:t>
      </w:r>
      <w:r w:rsidR="008029BF" w:rsidRPr="00D66232">
        <w:rPr>
          <w:rFonts w:ascii="Book Antiqua" w:eastAsia="Book Antiqua" w:hAnsi="Book Antiqua" w:cs="Book Antiqua"/>
          <w:color w:val="000000"/>
          <w:vertAlign w:val="superscript"/>
        </w:rPr>
        <w:t>[</w:t>
      </w:r>
      <w:proofErr w:type="gramEnd"/>
      <w:r w:rsidR="008029BF" w:rsidRPr="00D66232">
        <w:rPr>
          <w:rFonts w:ascii="Book Antiqua" w:eastAsia="Book Antiqua" w:hAnsi="Book Antiqua" w:cs="Book Antiqua"/>
          <w:color w:val="000000"/>
          <w:vertAlign w:val="superscript"/>
        </w:rPr>
        <w:t>8,10,11,13,14,19-43]</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Excluded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presented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Figure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1</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along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their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corresponding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reason.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majority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included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were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retrospective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nature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conducted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United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States.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Furthermore,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most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were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published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2021,</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coinciding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Delta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vaccination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status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reported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few</w:t>
      </w:r>
      <w:r w:rsidR="00DF25DB" w:rsidRPr="00D66232">
        <w:rPr>
          <w:rFonts w:ascii="Book Antiqua" w:eastAsia="Book Antiqua" w:hAnsi="Book Antiqua" w:cs="Book Antiqua"/>
          <w:color w:val="000000"/>
        </w:rPr>
        <w:t xml:space="preserve"> </w:t>
      </w:r>
      <w:proofErr w:type="gramStart"/>
      <w:r w:rsidRPr="00D66232">
        <w:rPr>
          <w:rFonts w:ascii="Book Antiqua" w:eastAsia="Book Antiqua" w:hAnsi="Book Antiqua" w:cs="Book Antiqua"/>
          <w:color w:val="000000"/>
        </w:rPr>
        <w:t>number</w:t>
      </w:r>
      <w:proofErr w:type="gramEnd"/>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mainly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evaluated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efficacy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mild-to-moderate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infection.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most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administered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dose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700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some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however,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received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doses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2800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7000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detailed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information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characteristics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included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listed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Table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1.</w:t>
      </w:r>
    </w:p>
    <w:p w14:paraId="3A6AC4DC" w14:textId="77777777" w:rsidR="00A77B3E" w:rsidRPr="00D66232" w:rsidRDefault="00A77B3E" w:rsidP="00D66232">
      <w:pPr>
        <w:spacing w:line="360" w:lineRule="auto"/>
        <w:jc w:val="both"/>
        <w:rPr>
          <w:rFonts w:ascii="Book Antiqua" w:hAnsi="Book Antiqua"/>
        </w:rPr>
      </w:pPr>
    </w:p>
    <w:p w14:paraId="2D0F0F81" w14:textId="2EA58031"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i/>
          <w:iCs/>
          <w:color w:val="000000"/>
        </w:rPr>
        <w:lastRenderedPageBreak/>
        <w:t>Risk</w:t>
      </w:r>
      <w:r w:rsidR="00DF25DB" w:rsidRPr="00D66232">
        <w:rPr>
          <w:rFonts w:ascii="Book Antiqua" w:eastAsia="Book Antiqua" w:hAnsi="Book Antiqua" w:cs="Book Antiqua"/>
          <w:b/>
          <w:bCs/>
          <w:i/>
          <w:iCs/>
          <w:color w:val="000000"/>
        </w:rPr>
        <w:t xml:space="preserve"> </w:t>
      </w:r>
      <w:r w:rsidRPr="00D66232">
        <w:rPr>
          <w:rFonts w:ascii="Book Antiqua" w:eastAsia="Book Antiqua" w:hAnsi="Book Antiqua" w:cs="Book Antiqua"/>
          <w:b/>
          <w:bCs/>
          <w:i/>
          <w:iCs/>
          <w:color w:val="000000"/>
        </w:rPr>
        <w:t>of</w:t>
      </w:r>
      <w:r w:rsidR="00DF25DB" w:rsidRPr="00D66232">
        <w:rPr>
          <w:rFonts w:ascii="Book Antiqua" w:eastAsia="Book Antiqua" w:hAnsi="Book Antiqua" w:cs="Book Antiqua"/>
          <w:b/>
          <w:bCs/>
          <w:i/>
          <w:iCs/>
          <w:color w:val="000000"/>
        </w:rPr>
        <w:t xml:space="preserve"> </w:t>
      </w:r>
      <w:r w:rsidRPr="00D66232">
        <w:rPr>
          <w:rFonts w:ascii="Book Antiqua" w:eastAsia="Book Antiqua" w:hAnsi="Book Antiqua" w:cs="Book Antiqua"/>
          <w:b/>
          <w:bCs/>
          <w:i/>
          <w:iCs/>
          <w:color w:val="000000"/>
        </w:rPr>
        <w:t>bias</w:t>
      </w:r>
      <w:r w:rsidR="00DF25DB" w:rsidRPr="00D66232">
        <w:rPr>
          <w:rFonts w:ascii="Book Antiqua" w:eastAsia="Book Antiqua" w:hAnsi="Book Antiqua" w:cs="Book Antiqua"/>
          <w:b/>
          <w:bCs/>
          <w:i/>
          <w:iCs/>
          <w:color w:val="000000"/>
        </w:rPr>
        <w:t xml:space="preserve"> </w:t>
      </w:r>
      <w:r w:rsidRPr="00D66232">
        <w:rPr>
          <w:rFonts w:ascii="Book Antiqua" w:eastAsia="Book Antiqua" w:hAnsi="Book Antiqua" w:cs="Book Antiqua"/>
          <w:b/>
          <w:bCs/>
          <w:i/>
          <w:iCs/>
          <w:color w:val="000000"/>
        </w:rPr>
        <w:t>assessment</w:t>
      </w:r>
    </w:p>
    <w:p w14:paraId="35D28AB3" w14:textId="29F3F87D" w:rsidR="00A77B3E" w:rsidRPr="00D66232" w:rsidRDefault="008029BF" w:rsidP="00D66232">
      <w:pPr>
        <w:spacing w:line="360" w:lineRule="auto"/>
        <w:jc w:val="both"/>
        <w:rPr>
          <w:rFonts w:ascii="Book Antiqua" w:hAnsi="Book Antiqua"/>
        </w:rPr>
      </w:pPr>
      <w:r w:rsidRPr="00D66232">
        <w:rPr>
          <w:rFonts w:ascii="Book Antiqua" w:eastAsia="宋体" w:hAnsi="Book Antiqua" w:cs="宋体"/>
        </w:rPr>
        <w:t>Supplementary</w:t>
      </w:r>
      <w:r w:rsidRPr="00D66232">
        <w:rPr>
          <w:rFonts w:ascii="Book Antiqua" w:eastAsia="Book Antiqua" w:hAnsi="Book Antiqua" w:cs="Book Antiqua"/>
          <w:color w:val="000000"/>
        </w:rPr>
        <w:t xml:space="preserve"> Tables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1</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respectively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show</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risk</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bias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assessment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determined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ROB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ROBINS-I</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tools.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Accordingly,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included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had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acceptable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quality.</w:t>
      </w:r>
    </w:p>
    <w:p w14:paraId="691FCFC3" w14:textId="77777777" w:rsidR="00A77B3E" w:rsidRPr="00D66232" w:rsidRDefault="00A77B3E" w:rsidP="00D66232">
      <w:pPr>
        <w:spacing w:line="360" w:lineRule="auto"/>
        <w:jc w:val="both"/>
        <w:rPr>
          <w:rFonts w:ascii="Book Antiqua" w:hAnsi="Book Antiqua"/>
        </w:rPr>
      </w:pPr>
    </w:p>
    <w:p w14:paraId="04726AC6" w14:textId="006140B9"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i/>
          <w:iCs/>
          <w:color w:val="000000"/>
        </w:rPr>
        <w:t>Efficacy</w:t>
      </w:r>
      <w:r w:rsidR="00DF25DB" w:rsidRPr="00D66232">
        <w:rPr>
          <w:rFonts w:ascii="Book Antiqua" w:eastAsia="Book Antiqua" w:hAnsi="Book Antiqua" w:cs="Book Antiqua"/>
          <w:b/>
          <w:bCs/>
          <w:i/>
          <w:iCs/>
          <w:color w:val="000000"/>
        </w:rPr>
        <w:t xml:space="preserve"> </w:t>
      </w:r>
      <w:r w:rsidRPr="00D66232">
        <w:rPr>
          <w:rFonts w:ascii="Book Antiqua" w:eastAsia="Book Antiqua" w:hAnsi="Book Antiqua" w:cs="Book Antiqua"/>
          <w:b/>
          <w:bCs/>
          <w:i/>
          <w:iCs/>
          <w:color w:val="000000"/>
        </w:rPr>
        <w:t>outcomes</w:t>
      </w:r>
    </w:p>
    <w:p w14:paraId="3476D5DE" w14:textId="7EA9E77D"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color w:val="000000"/>
        </w:rPr>
        <w:t>Mortality</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rate:</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pooled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estimate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revealed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significant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difference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mortality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compared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SOC/PBO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groups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0.50;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95%CI:</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0.36</w:t>
      </w:r>
      <w:r w:rsidR="008029BF" w:rsidRPr="00D66232">
        <w:rPr>
          <w:rFonts w:ascii="Book Antiqua" w:eastAsia="Book Antiqua" w:hAnsi="Book Antiqua" w:cs="Book Antiqua"/>
          <w:color w:val="000000"/>
        </w:rPr>
        <w:t>-</w:t>
      </w:r>
      <w:r w:rsidRPr="00D66232">
        <w:rPr>
          <w:rFonts w:ascii="Book Antiqua" w:eastAsia="Book Antiqua" w:hAnsi="Book Antiqua" w:cs="Book Antiqua"/>
          <w:color w:val="000000"/>
        </w:rPr>
        <w:t>0.70,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0.05,</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I</w:t>
      </w:r>
      <w:r w:rsidRPr="00D66232">
        <w:rPr>
          <w:rFonts w:ascii="Book Antiqua" w:eastAsia="Book Antiqua" w:hAnsi="Book Antiqua" w:cs="Book Antiqua"/>
          <w:i/>
          <w:iCs/>
          <w:color w:val="000000"/>
          <w:vertAlign w:val="superscript"/>
        </w:rPr>
        <w:t>2</w:t>
      </w:r>
      <w:r w:rsidR="00DF25DB" w:rsidRPr="00D66232">
        <w:rPr>
          <w:rFonts w:ascii="Book Antiqua" w:eastAsia="Book Antiqua" w:hAnsi="Book Antiqua" w:cs="Book Antiqua"/>
          <w:color w:val="000000"/>
          <w:vertAlign w:val="superscript"/>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15%)</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(Figure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2</w:t>
      </w:r>
      <w:r w:rsidR="00663780" w:rsidRPr="00D66232">
        <w:rPr>
          <w:rFonts w:ascii="Book Antiqua" w:eastAsia="Book Antiqua" w:hAnsi="Book Antiqua" w:cs="Book Antiqua"/>
          <w:color w:val="000000"/>
        </w:rPr>
        <w:t>A</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However,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significant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difference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observed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between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other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mAbs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terms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mortality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1.71;</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95%CI:</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0.85</w:t>
      </w:r>
      <w:r w:rsidR="008029BF" w:rsidRPr="00D66232">
        <w:rPr>
          <w:rFonts w:ascii="Book Antiqua" w:eastAsia="Book Antiqua" w:hAnsi="Book Antiqua" w:cs="Book Antiqua"/>
          <w:color w:val="000000"/>
        </w:rPr>
        <w:t>-</w:t>
      </w:r>
      <w:r w:rsidRPr="00D66232">
        <w:rPr>
          <w:rFonts w:ascii="Book Antiqua" w:eastAsia="Book Antiqua" w:hAnsi="Book Antiqua" w:cs="Book Antiqua"/>
          <w:color w:val="000000"/>
        </w:rPr>
        <w:t>3.44,</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0.12,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I</w:t>
      </w:r>
      <w:r w:rsidRPr="00D66232">
        <w:rPr>
          <w:rFonts w:ascii="Book Antiqua" w:eastAsia="Book Antiqua" w:hAnsi="Book Antiqua" w:cs="Book Antiqua"/>
          <w:i/>
          <w:iCs/>
          <w:color w:val="000000"/>
          <w:vertAlign w:val="superscript"/>
        </w:rPr>
        <w:t>2</w:t>
      </w:r>
      <w:r w:rsidR="00DF25DB" w:rsidRPr="00D66232">
        <w:rPr>
          <w:rFonts w:ascii="Book Antiqua" w:eastAsia="Book Antiqua" w:hAnsi="Book Antiqua" w:cs="Book Antiqua"/>
          <w:color w:val="000000"/>
          <w:vertAlign w:val="superscript"/>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bookmarkStart w:id="242" w:name="_Hlk138841007"/>
      <w:r w:rsidR="00663780" w:rsidRPr="00D66232">
        <w:rPr>
          <w:rFonts w:ascii="Book Antiqua" w:eastAsia="宋体" w:hAnsi="Book Antiqua" w:cs="宋体"/>
        </w:rPr>
        <w:t>Supplementary</w:t>
      </w:r>
      <w:bookmarkEnd w:id="242"/>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Figure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1).</w:t>
      </w:r>
    </w:p>
    <w:p w14:paraId="4DF7785E" w14:textId="77777777" w:rsidR="00A77B3E" w:rsidRPr="00D66232" w:rsidRDefault="00A77B3E" w:rsidP="00D66232">
      <w:pPr>
        <w:spacing w:line="360" w:lineRule="auto"/>
        <w:jc w:val="both"/>
        <w:rPr>
          <w:rFonts w:ascii="Book Antiqua" w:hAnsi="Book Antiqua"/>
        </w:rPr>
      </w:pPr>
    </w:p>
    <w:p w14:paraId="29D19C5F" w14:textId="3575A3D4"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color w:val="000000"/>
        </w:rPr>
        <w:t>Hospitalization</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rate:</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significant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difference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observed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hospitalization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bamlanivimab-receiving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compared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those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SOC/PBO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(RR</w:t>
      </w:r>
      <w:r w:rsidR="008029BF"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0.51;</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95%CI:</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0.39</w:t>
      </w:r>
      <w:r w:rsidR="008029BF" w:rsidRPr="00D66232">
        <w:rPr>
          <w:rFonts w:ascii="Book Antiqua" w:eastAsia="Book Antiqua" w:hAnsi="Book Antiqua" w:cs="Book Antiqua"/>
          <w:color w:val="000000"/>
        </w:rPr>
        <w:t>-</w:t>
      </w:r>
      <w:r w:rsidRPr="00D66232">
        <w:rPr>
          <w:rFonts w:ascii="Book Antiqua" w:eastAsia="Book Antiqua" w:hAnsi="Book Antiqua" w:cs="Book Antiqua"/>
          <w:color w:val="000000"/>
        </w:rPr>
        <w:t>0.68,</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0.05,</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I</w:t>
      </w:r>
      <w:r w:rsidRPr="00D66232">
        <w:rPr>
          <w:rFonts w:ascii="Book Antiqua" w:eastAsia="Book Antiqua" w:hAnsi="Book Antiqua" w:cs="Book Antiqua"/>
          <w:i/>
          <w:iCs/>
          <w:color w:val="000000"/>
          <w:vertAlign w:val="superscript"/>
        </w:rPr>
        <w:t>2</w:t>
      </w:r>
      <w:r w:rsidR="00DF25DB" w:rsidRPr="00D66232">
        <w:rPr>
          <w:rFonts w:ascii="Book Antiqua" w:eastAsia="Book Antiqua" w:hAnsi="Book Antiqua" w:cs="Book Antiqua"/>
          <w:color w:val="000000"/>
          <w:vertAlign w:val="superscript"/>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80%)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(Figure</w:t>
      </w:r>
      <w:r w:rsidR="00DF25DB" w:rsidRPr="00D66232">
        <w:rPr>
          <w:rFonts w:ascii="Book Antiqua" w:eastAsia="Book Antiqua" w:hAnsi="Book Antiqua" w:cs="Book Antiqua"/>
          <w:color w:val="000000"/>
        </w:rPr>
        <w:t xml:space="preserve"> </w:t>
      </w:r>
      <w:r w:rsidR="00663780" w:rsidRPr="00D66232">
        <w:rPr>
          <w:rFonts w:ascii="Book Antiqua" w:eastAsia="Book Antiqua" w:hAnsi="Book Antiqua" w:cs="Book Antiqua"/>
          <w:color w:val="000000"/>
        </w:rPr>
        <w:t>2B</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Moreover,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significant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difference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detected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between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hospitalization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group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compared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mAbs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one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(RR</w:t>
      </w:r>
      <w:r w:rsidR="008029BF"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1.44;</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95%CI:</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1.07</w:t>
      </w:r>
      <w:r w:rsidR="008029BF" w:rsidRPr="00D66232">
        <w:rPr>
          <w:rFonts w:ascii="Book Antiqua" w:eastAsia="Book Antiqua" w:hAnsi="Book Antiqua" w:cs="Book Antiqua"/>
          <w:color w:val="000000"/>
        </w:rPr>
        <w:t>-</w:t>
      </w:r>
      <w:r w:rsidRPr="00D66232">
        <w:rPr>
          <w:rFonts w:ascii="Book Antiqua" w:eastAsia="Book Antiqua" w:hAnsi="Book Antiqua" w:cs="Book Antiqua"/>
          <w:color w:val="000000"/>
        </w:rPr>
        <w:t>1.94,</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01,</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I</w:t>
      </w:r>
      <w:r w:rsidRPr="00D66232">
        <w:rPr>
          <w:rFonts w:ascii="Book Antiqua" w:eastAsia="Book Antiqua" w:hAnsi="Book Antiqua" w:cs="Book Antiqua"/>
          <w:i/>
          <w:iCs/>
          <w:color w:val="000000"/>
          <w:vertAlign w:val="superscript"/>
        </w:rPr>
        <w:t>2</w:t>
      </w:r>
      <w:r w:rsidR="00DF25DB" w:rsidRPr="00D66232">
        <w:rPr>
          <w:rFonts w:ascii="Book Antiqua" w:eastAsia="Book Antiqua" w:hAnsi="Book Antiqua" w:cs="Book Antiqua"/>
          <w:color w:val="000000"/>
          <w:vertAlign w:val="superscript"/>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53%)</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663780" w:rsidRPr="00D66232">
        <w:rPr>
          <w:rFonts w:ascii="Book Antiqua" w:eastAsia="宋体" w:hAnsi="Book Antiqua" w:cs="宋体"/>
        </w:rPr>
        <w:t>Supplementary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Figure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2).</w:t>
      </w:r>
    </w:p>
    <w:p w14:paraId="6968A367" w14:textId="77777777" w:rsidR="00A77B3E" w:rsidRPr="00D66232" w:rsidRDefault="00A77B3E" w:rsidP="00D66232">
      <w:pPr>
        <w:spacing w:line="360" w:lineRule="auto"/>
        <w:jc w:val="both"/>
        <w:rPr>
          <w:rFonts w:ascii="Book Antiqua" w:hAnsi="Book Antiqua"/>
        </w:rPr>
      </w:pPr>
    </w:p>
    <w:p w14:paraId="6E519DC7" w14:textId="19591B07"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color w:val="000000"/>
        </w:rPr>
        <w:t>ED</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visits:</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combined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revealed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 significant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difference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frequency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visits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between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bamlanivimab-treated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those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receiving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SOC</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(RR</w:t>
      </w:r>
      <w:r w:rsidR="008029BF"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0.69;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95%CI:</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0.47</w:t>
      </w:r>
      <w:r w:rsidR="008029BF" w:rsidRPr="00D66232">
        <w:rPr>
          <w:rFonts w:ascii="Book Antiqua" w:eastAsia="Book Antiqua" w:hAnsi="Book Antiqua" w:cs="Book Antiqua"/>
          <w:color w:val="000000"/>
        </w:rPr>
        <w:t>-</w:t>
      </w:r>
      <w:r w:rsidRPr="00D66232">
        <w:rPr>
          <w:rFonts w:ascii="Book Antiqua" w:eastAsia="Book Antiqua" w:hAnsi="Book Antiqua" w:cs="Book Antiqua"/>
          <w:color w:val="000000"/>
        </w:rPr>
        <w:t>0.99,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0.04,</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I</w:t>
      </w:r>
      <w:r w:rsidRPr="00D66232">
        <w:rPr>
          <w:rFonts w:ascii="Book Antiqua" w:eastAsia="Book Antiqua" w:hAnsi="Book Antiqua" w:cs="Book Antiqua"/>
          <w:i/>
          <w:iCs/>
          <w:color w:val="000000"/>
          <w:vertAlign w:val="superscript"/>
        </w:rPr>
        <w:t>2</w:t>
      </w:r>
      <w:r w:rsidR="00DF25DB" w:rsidRPr="00D66232">
        <w:rPr>
          <w:rFonts w:ascii="Book Antiqua" w:eastAsia="Book Antiqua" w:hAnsi="Book Antiqua" w:cs="Book Antiqua"/>
          <w:color w:val="000000"/>
          <w:vertAlign w:val="superscript"/>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58%).</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significant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difference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observed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between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other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mAbs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terms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00666FD1" w:rsidRPr="00D66232">
        <w:rPr>
          <w:rFonts w:ascii="Book Antiqua" w:eastAsia="Book Antiqua" w:hAnsi="Book Antiqua" w:cs="Book Antiqua"/>
          <w:color w:val="000000"/>
        </w:rPr>
        <w:t xml:space="preserve">ED visits </w:t>
      </w:r>
      <w:r w:rsidRPr="00D66232">
        <w:rPr>
          <w:rFonts w:ascii="Book Antiqua" w:eastAsia="Book Antiqua" w:hAnsi="Book Antiqua" w:cs="Book Antiqua"/>
          <w:color w:val="000000"/>
        </w:rPr>
        <w:t>(RR</w:t>
      </w:r>
      <w:r w:rsidR="008029BF"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0.96;</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95%CI:</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0.76</w:t>
      </w:r>
      <w:r w:rsidR="008029BF" w:rsidRPr="00D66232">
        <w:rPr>
          <w:rFonts w:ascii="Book Antiqua" w:eastAsia="Book Antiqua" w:hAnsi="Book Antiqua" w:cs="Book Antiqua"/>
          <w:color w:val="000000"/>
        </w:rPr>
        <w:t>-</w:t>
      </w:r>
      <w:r w:rsidRPr="00D66232">
        <w:rPr>
          <w:rFonts w:ascii="Book Antiqua" w:eastAsia="Book Antiqua" w:hAnsi="Book Antiqua" w:cs="Book Antiqua"/>
          <w:color w:val="000000"/>
        </w:rPr>
        <w:t>1.20,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0.74,</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I</w:t>
      </w:r>
      <w:r w:rsidRPr="00D66232">
        <w:rPr>
          <w:rFonts w:ascii="Book Antiqua" w:eastAsia="Book Antiqua" w:hAnsi="Book Antiqua" w:cs="Book Antiqua"/>
          <w:i/>
          <w:iCs/>
          <w:color w:val="000000"/>
          <w:vertAlign w:val="superscript"/>
        </w:rPr>
        <w:t>2</w:t>
      </w:r>
      <w:r w:rsidR="00DF25DB" w:rsidRPr="00D66232">
        <w:rPr>
          <w:rFonts w:ascii="Book Antiqua" w:eastAsia="Book Antiqua" w:hAnsi="Book Antiqua" w:cs="Book Antiqua"/>
          <w:color w:val="000000"/>
          <w:vertAlign w:val="superscript"/>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(Figure</w:t>
      </w:r>
      <w:r w:rsidR="00DF25DB" w:rsidRPr="00D66232">
        <w:rPr>
          <w:rFonts w:ascii="Book Antiqua" w:eastAsia="Book Antiqua" w:hAnsi="Book Antiqua" w:cs="Book Antiqua"/>
          <w:color w:val="000000"/>
        </w:rPr>
        <w:t xml:space="preserve"> </w:t>
      </w:r>
      <w:r w:rsidR="00663780" w:rsidRPr="00D66232">
        <w:rPr>
          <w:rFonts w:ascii="Book Antiqua" w:eastAsia="Book Antiqua" w:hAnsi="Book Antiqua" w:cs="Book Antiqua"/>
          <w:color w:val="000000"/>
        </w:rPr>
        <w:t>2C</w:t>
      </w:r>
      <w:r w:rsidR="008029BF" w:rsidRPr="00D66232">
        <w:rPr>
          <w:rFonts w:ascii="Book Antiqua" w:eastAsia="Book Antiqua" w:hAnsi="Book Antiqua" w:cs="Book Antiqua"/>
          <w:color w:val="000000"/>
        </w:rPr>
        <w:t xml:space="preserve"> and </w:t>
      </w:r>
      <w:r w:rsidR="00663780" w:rsidRPr="00D66232">
        <w:rPr>
          <w:rFonts w:ascii="Book Antiqua" w:eastAsia="宋体" w:hAnsi="Book Antiqua" w:cs="宋体"/>
        </w:rPr>
        <w:t>Supplementary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Figure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3).</w:t>
      </w:r>
    </w:p>
    <w:p w14:paraId="4C1EC2B2" w14:textId="77777777" w:rsidR="00A77B3E" w:rsidRPr="00D66232" w:rsidRDefault="00A77B3E" w:rsidP="00D66232">
      <w:pPr>
        <w:spacing w:line="360" w:lineRule="auto"/>
        <w:jc w:val="both"/>
        <w:rPr>
          <w:rFonts w:ascii="Book Antiqua" w:hAnsi="Book Antiqua"/>
        </w:rPr>
      </w:pPr>
    </w:p>
    <w:p w14:paraId="531FF39D" w14:textId="2042BD59"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color w:val="000000"/>
        </w:rPr>
        <w:t>ICU</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admission:</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result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meta-analysis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showed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significant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difference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ICU</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admission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bamlanivimab-treated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those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receiving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SOC</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(RR</w:t>
      </w:r>
      <w:r w:rsidR="008029BF"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0.82;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95%CI:</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0.57</w:t>
      </w:r>
      <w:r w:rsidR="008029BF" w:rsidRPr="00D66232">
        <w:rPr>
          <w:rFonts w:ascii="Book Antiqua" w:eastAsia="Book Antiqua" w:hAnsi="Book Antiqua" w:cs="Book Antiqua"/>
          <w:color w:val="000000"/>
        </w:rPr>
        <w:t>-</w:t>
      </w:r>
      <w:r w:rsidRPr="00D66232">
        <w:rPr>
          <w:rFonts w:ascii="Book Antiqua" w:eastAsia="Book Antiqua" w:hAnsi="Book Antiqua" w:cs="Book Antiqua"/>
          <w:color w:val="000000"/>
        </w:rPr>
        <w:t>1.18,</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0.29,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I</w:t>
      </w:r>
      <w:r w:rsidRPr="00D66232">
        <w:rPr>
          <w:rFonts w:ascii="Book Antiqua" w:eastAsia="Book Antiqua" w:hAnsi="Book Antiqua" w:cs="Book Antiqua"/>
          <w:i/>
          <w:iCs/>
          <w:color w:val="000000"/>
          <w:vertAlign w:val="superscript"/>
        </w:rPr>
        <w:t>2</w:t>
      </w:r>
      <w:r w:rsidR="00DF25DB" w:rsidRPr="00D66232">
        <w:rPr>
          <w:rFonts w:ascii="Book Antiqua" w:eastAsia="Book Antiqua" w:hAnsi="Book Antiqua" w:cs="Book Antiqua"/>
          <w:color w:val="000000"/>
          <w:vertAlign w:val="superscript"/>
        </w:rPr>
        <w:t xml:space="preserve"> </w:t>
      </w:r>
      <w:r w:rsidRPr="00D66232">
        <w:rPr>
          <w:rFonts w:ascii="Book Antiqua" w:eastAsia="Book Antiqua" w:hAnsi="Book Antiqua" w:cs="Book Antiqua"/>
          <w:color w:val="000000"/>
        </w:rPr>
        <w:t>=</w:t>
      </w:r>
      <w:r w:rsidR="008029BF"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42%)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(Figure</w:t>
      </w:r>
      <w:r w:rsidR="00DF25DB" w:rsidRPr="00D66232">
        <w:rPr>
          <w:rFonts w:ascii="Book Antiqua" w:eastAsia="Book Antiqua" w:hAnsi="Book Antiqua" w:cs="Book Antiqua"/>
          <w:color w:val="000000"/>
        </w:rPr>
        <w:t xml:space="preserve"> </w:t>
      </w:r>
      <w:r w:rsidR="00663780" w:rsidRPr="00D66232">
        <w:rPr>
          <w:rFonts w:ascii="Book Antiqua" w:eastAsia="Book Antiqua" w:hAnsi="Book Antiqua" w:cs="Book Antiqua"/>
          <w:color w:val="000000"/>
        </w:rPr>
        <w:t>2D</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 significant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difference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observed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between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other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mAbs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terms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ICU</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admission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(RR</w:t>
      </w:r>
      <w:r w:rsidR="008029BF"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1.60;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95%CI:</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0.86</w:t>
      </w:r>
      <w:r w:rsidR="008029BF" w:rsidRPr="00D66232">
        <w:rPr>
          <w:rFonts w:ascii="Book Antiqua" w:eastAsia="Book Antiqua" w:hAnsi="Book Antiqua" w:cs="Book Antiqua"/>
          <w:color w:val="000000"/>
        </w:rPr>
        <w:t>-</w:t>
      </w:r>
      <w:r w:rsidRPr="00D66232">
        <w:rPr>
          <w:rFonts w:ascii="Book Antiqua" w:eastAsia="Book Antiqua" w:hAnsi="Book Antiqua" w:cs="Book Antiqua"/>
          <w:color w:val="000000"/>
        </w:rPr>
        <w:t>2.98,</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0.13,</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I</w:t>
      </w:r>
      <w:r w:rsidRPr="00D66232">
        <w:rPr>
          <w:rFonts w:ascii="Book Antiqua" w:eastAsia="Book Antiqua" w:hAnsi="Book Antiqua" w:cs="Book Antiqua"/>
          <w:i/>
          <w:iCs/>
          <w:color w:val="000000"/>
          <w:vertAlign w:val="superscript"/>
        </w:rPr>
        <w:t>2</w:t>
      </w:r>
      <w:r w:rsidR="00DF25DB" w:rsidRPr="00D66232">
        <w:rPr>
          <w:rFonts w:ascii="Book Antiqua" w:eastAsia="Book Antiqua" w:hAnsi="Book Antiqua" w:cs="Book Antiqua"/>
          <w:color w:val="000000"/>
          <w:vertAlign w:val="superscript"/>
        </w:rPr>
        <w:t xml:space="preserve"> </w:t>
      </w:r>
      <w:r w:rsidRPr="00D66232">
        <w:rPr>
          <w:rFonts w:ascii="Book Antiqua" w:eastAsia="Book Antiqua" w:hAnsi="Book Antiqua" w:cs="Book Antiqua"/>
          <w:color w:val="000000"/>
        </w:rPr>
        <w:t>=</w:t>
      </w:r>
      <w:r w:rsidR="008029BF"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663780" w:rsidRPr="00D66232">
        <w:rPr>
          <w:rFonts w:ascii="Book Antiqua" w:eastAsia="宋体" w:hAnsi="Book Antiqua" w:cs="宋体"/>
        </w:rPr>
        <w:t>Supplementary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Figure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4).</w:t>
      </w:r>
    </w:p>
    <w:p w14:paraId="0BD1BCC8" w14:textId="77777777" w:rsidR="00A77B3E" w:rsidRPr="00D66232" w:rsidRDefault="00A77B3E" w:rsidP="00D66232">
      <w:pPr>
        <w:spacing w:line="360" w:lineRule="auto"/>
        <w:jc w:val="both"/>
        <w:rPr>
          <w:rFonts w:ascii="Book Antiqua" w:hAnsi="Book Antiqua"/>
        </w:rPr>
      </w:pPr>
    </w:p>
    <w:p w14:paraId="084409F8" w14:textId="2AFB2673"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i/>
          <w:iCs/>
          <w:color w:val="000000"/>
        </w:rPr>
        <w:t>Safety</w:t>
      </w:r>
      <w:r w:rsidR="00DF25DB" w:rsidRPr="00D66232">
        <w:rPr>
          <w:rFonts w:ascii="Book Antiqua" w:eastAsia="Book Antiqua" w:hAnsi="Book Antiqua" w:cs="Book Antiqua"/>
          <w:b/>
          <w:bCs/>
          <w:i/>
          <w:iCs/>
          <w:color w:val="000000"/>
        </w:rPr>
        <w:t xml:space="preserve"> </w:t>
      </w:r>
      <w:r w:rsidRPr="00D66232">
        <w:rPr>
          <w:rFonts w:ascii="Book Antiqua" w:eastAsia="Book Antiqua" w:hAnsi="Book Antiqua" w:cs="Book Antiqua"/>
          <w:b/>
          <w:bCs/>
          <w:i/>
          <w:iCs/>
          <w:color w:val="000000"/>
        </w:rPr>
        <w:t>outcomes</w:t>
      </w:r>
    </w:p>
    <w:p w14:paraId="353F233F" w14:textId="7E6800EA"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color w:val="000000"/>
        </w:rPr>
        <w:lastRenderedPageBreak/>
        <w:t>Any</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adverse</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events:</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pooled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estimate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included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showed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significant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difference</w:t>
      </w:r>
      <w:r w:rsidR="00DF25DB" w:rsidRPr="00D66232">
        <w:rPr>
          <w:rFonts w:ascii="Book Antiqua" w:eastAsia="Book Antiqua" w:hAnsi="Book Antiqua" w:cs="Book Antiqua"/>
          <w:color w:val="000000"/>
        </w:rPr>
        <w:t xml:space="preserve"> </w:t>
      </w:r>
      <w:r w:rsidR="00666FD1" w:rsidRPr="00D66232">
        <w:rPr>
          <w:rFonts w:ascii="Book Antiqua" w:eastAsia="Book Antiqua" w:hAnsi="Book Antiqua" w:cs="Book Antiqua"/>
          <w:color w:val="000000"/>
        </w:rPr>
        <w:t xml:space="preserve">in adverse events </w:t>
      </w:r>
      <w:r w:rsidRPr="00D66232">
        <w:rPr>
          <w:rFonts w:ascii="Book Antiqua" w:eastAsia="Book Antiqua" w:hAnsi="Book Antiqua" w:cs="Book Antiqua"/>
          <w:color w:val="000000"/>
        </w:rPr>
        <w:t>between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SOC/PBO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groups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(RR</w:t>
      </w:r>
      <w:r w:rsidR="008029BF"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1.01;</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95%CI:</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0.81</w:t>
      </w:r>
      <w:r w:rsidR="008029BF" w:rsidRPr="00D66232">
        <w:rPr>
          <w:rFonts w:ascii="Book Antiqua" w:eastAsia="Book Antiqua" w:hAnsi="Book Antiqua" w:cs="Book Antiqua"/>
          <w:color w:val="000000"/>
        </w:rPr>
        <w:t>-</w:t>
      </w:r>
      <w:r w:rsidRPr="00D66232">
        <w:rPr>
          <w:rFonts w:ascii="Book Antiqua" w:eastAsia="Book Antiqua" w:hAnsi="Book Antiqua" w:cs="Book Antiqua"/>
          <w:color w:val="000000"/>
        </w:rPr>
        <w:t>1.26,</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0.88,</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I</w:t>
      </w:r>
      <w:r w:rsidRPr="00D66232">
        <w:rPr>
          <w:rFonts w:ascii="Book Antiqua" w:eastAsia="Book Antiqua" w:hAnsi="Book Antiqua" w:cs="Book Antiqua"/>
          <w:i/>
          <w:iCs/>
          <w:color w:val="000000"/>
          <w:vertAlign w:val="superscript"/>
        </w:rPr>
        <w:t>2</w:t>
      </w:r>
      <w:r w:rsidR="00DF25DB" w:rsidRPr="00D66232">
        <w:rPr>
          <w:rFonts w:ascii="Book Antiqua" w:eastAsia="Book Antiqua" w:hAnsi="Book Antiqua" w:cs="Book Antiqua"/>
          <w:color w:val="000000"/>
          <w:vertAlign w:val="superscript"/>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(Figure</w:t>
      </w:r>
      <w:r w:rsidR="00DF25DB" w:rsidRPr="00D66232">
        <w:rPr>
          <w:rFonts w:ascii="Book Antiqua" w:eastAsia="Book Antiqua" w:hAnsi="Book Antiqua" w:cs="Book Antiqua"/>
          <w:color w:val="000000"/>
        </w:rPr>
        <w:t xml:space="preserve"> </w:t>
      </w:r>
      <w:r w:rsidR="00663780" w:rsidRPr="00D66232">
        <w:rPr>
          <w:rFonts w:ascii="Book Antiqua" w:eastAsia="Book Antiqua" w:hAnsi="Book Antiqua" w:cs="Book Antiqua"/>
          <w:color w:val="000000"/>
        </w:rPr>
        <w:t>2E</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Moreover,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significant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difference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observed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adverse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events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between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other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groups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(RR</w:t>
      </w:r>
      <w:r w:rsidR="008029BF"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6.13;</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95%CI:</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0.71</w:t>
      </w:r>
      <w:r w:rsidR="008029BF" w:rsidRPr="00D66232">
        <w:rPr>
          <w:rFonts w:ascii="Book Antiqua" w:eastAsia="Book Antiqua" w:hAnsi="Book Antiqua" w:cs="Book Antiqua"/>
          <w:color w:val="000000"/>
        </w:rPr>
        <w:t>-</w:t>
      </w:r>
      <w:r w:rsidRPr="00D66232">
        <w:rPr>
          <w:rFonts w:ascii="Book Antiqua" w:eastAsia="Book Antiqua" w:hAnsi="Book Antiqua" w:cs="Book Antiqua"/>
          <w:color w:val="000000"/>
        </w:rPr>
        <w:t>52.72,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0.09,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I</w:t>
      </w:r>
      <w:r w:rsidRPr="00D66232">
        <w:rPr>
          <w:rFonts w:ascii="Book Antiqua" w:eastAsia="Book Antiqua" w:hAnsi="Book Antiqua" w:cs="Book Antiqua"/>
          <w:i/>
          <w:iCs/>
          <w:color w:val="000000"/>
          <w:vertAlign w:val="superscript"/>
        </w:rPr>
        <w:t>2</w:t>
      </w:r>
      <w:r w:rsidR="00DF25DB" w:rsidRPr="00D66232">
        <w:rPr>
          <w:rFonts w:ascii="Book Antiqua" w:eastAsia="Book Antiqua" w:hAnsi="Book Antiqua" w:cs="Book Antiqua"/>
          <w:color w:val="000000"/>
          <w:vertAlign w:val="superscript"/>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1%)</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663780" w:rsidRPr="00D66232">
        <w:rPr>
          <w:rFonts w:ascii="Book Antiqua" w:eastAsia="宋体" w:hAnsi="Book Antiqua" w:cs="宋体"/>
        </w:rPr>
        <w:t>Supplementary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Figure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5).</w:t>
      </w:r>
    </w:p>
    <w:p w14:paraId="5237EB8C" w14:textId="77777777" w:rsidR="00A77B3E" w:rsidRPr="00D66232" w:rsidRDefault="00A77B3E" w:rsidP="00D66232">
      <w:pPr>
        <w:spacing w:line="360" w:lineRule="auto"/>
        <w:jc w:val="both"/>
        <w:rPr>
          <w:rFonts w:ascii="Book Antiqua" w:hAnsi="Book Antiqua"/>
        </w:rPr>
      </w:pPr>
    </w:p>
    <w:p w14:paraId="46543486" w14:textId="1B779707"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color w:val="000000"/>
        </w:rPr>
        <w:t>Publication</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bias: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evidence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publication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bias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detected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pooled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estimate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mortality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Pr="00D66232">
        <w:rPr>
          <w:rFonts w:ascii="Book Antiqua" w:eastAsia="Book Antiqua" w:hAnsi="Book Antiqua" w:cs="Book Antiqua"/>
          <w:i/>
          <w:iCs/>
          <w:color w:val="000000"/>
        </w:rPr>
        <w:t>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0.24)</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hospitalization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Pr="00D66232">
        <w:rPr>
          <w:rFonts w:ascii="Book Antiqua" w:eastAsia="Book Antiqua" w:hAnsi="Book Antiqua" w:cs="Book Antiqua"/>
          <w:i/>
          <w:iCs/>
          <w:color w:val="000000"/>
        </w:rPr>
        <w:t>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0.11)</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based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Begg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test.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However,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Egger’s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test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indicated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publication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bias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pooled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estimate</w:t>
      </w:r>
      <w:r w:rsidR="00526640" w:rsidRPr="00D66232">
        <w:rPr>
          <w:rFonts w:ascii="Book Antiqua" w:eastAsia="Book Antiqua" w:hAnsi="Book Antiqua" w:cs="Book Antiqua"/>
          <w:color w:val="000000"/>
        </w:rPr>
        <w: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mortality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Pr="00D66232">
        <w:rPr>
          <w:rFonts w:ascii="Book Antiqua" w:eastAsia="Book Antiqua" w:hAnsi="Book Antiqua" w:cs="Book Antiqua"/>
          <w:i/>
          <w:iCs/>
          <w:color w:val="000000"/>
        </w:rPr>
        <w:t>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0.01)</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hospitalization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Pr="00D66232">
        <w:rPr>
          <w:rFonts w:ascii="Book Antiqua" w:eastAsia="Book Antiqua" w:hAnsi="Book Antiqua" w:cs="Book Antiqua"/>
          <w:i/>
          <w:iCs/>
          <w:color w:val="000000"/>
        </w:rPr>
        <w:t>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0.004)</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t>
      </w:r>
      <w:r w:rsidR="00663780" w:rsidRPr="00D66232">
        <w:rPr>
          <w:rFonts w:ascii="Book Antiqua" w:eastAsia="宋体" w:hAnsi="Book Antiqua" w:cs="宋体"/>
        </w:rPr>
        <w:t>Supplementary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Figures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6</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7).</w:t>
      </w:r>
    </w:p>
    <w:p w14:paraId="276FCA47" w14:textId="77777777" w:rsidR="00A77B3E" w:rsidRPr="00D66232" w:rsidRDefault="00A77B3E" w:rsidP="00D66232">
      <w:pPr>
        <w:spacing w:line="360" w:lineRule="auto"/>
        <w:jc w:val="both"/>
        <w:rPr>
          <w:rFonts w:ascii="Book Antiqua" w:hAnsi="Book Antiqua"/>
        </w:rPr>
      </w:pPr>
    </w:p>
    <w:p w14:paraId="06AFD838" w14:textId="188D0902"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color w:val="000000"/>
        </w:rPr>
        <w:t>Subgroup</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and</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sensitivity</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analyses: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subgroup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showed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significance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difference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mortality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hospitalization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age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compared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SOC/PBO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sample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size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(Table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Sensitivity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also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exhibited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significant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change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compared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excluded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(Table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2).</w:t>
      </w:r>
    </w:p>
    <w:p w14:paraId="23068854" w14:textId="77777777" w:rsidR="00A77B3E" w:rsidRPr="00D66232" w:rsidRDefault="00A77B3E" w:rsidP="00D66232">
      <w:pPr>
        <w:spacing w:line="360" w:lineRule="auto"/>
        <w:jc w:val="both"/>
        <w:rPr>
          <w:rFonts w:ascii="Book Antiqua" w:hAnsi="Book Antiqua"/>
        </w:rPr>
      </w:pPr>
    </w:p>
    <w:p w14:paraId="4CA8C9E5" w14:textId="77777777"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caps/>
          <w:color w:val="000000"/>
          <w:u w:val="single"/>
        </w:rPr>
        <w:t>DISCUSSION</w:t>
      </w:r>
    </w:p>
    <w:p w14:paraId="025625B2" w14:textId="6379FB57"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objective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analyze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synthesize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most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recent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evidence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effectiveness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safety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intervention,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during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prevalence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Omicron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variant.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Despite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protective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role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vaccines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against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infection,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effective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treatments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still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required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manage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disease,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particularly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emergence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new</w:t>
      </w:r>
      <w:r w:rsidR="00DF25DB" w:rsidRPr="00D66232">
        <w:rPr>
          <w:rFonts w:ascii="Book Antiqua" w:eastAsia="Book Antiqua" w:hAnsi="Book Antiqua" w:cs="Book Antiqua"/>
          <w:color w:val="000000"/>
        </w:rPr>
        <w:t xml:space="preserve"> </w:t>
      </w:r>
      <w:proofErr w:type="gramStart"/>
      <w:r w:rsidRPr="00D66232">
        <w:rPr>
          <w:rFonts w:ascii="Book Antiqua" w:eastAsia="Book Antiqua" w:hAnsi="Book Antiqua" w:cs="Book Antiqua"/>
          <w:color w:val="000000"/>
        </w:rPr>
        <w:t>variants</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44]</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results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demonstrated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efficacy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008029BF" w:rsidRPr="00D66232">
        <w:rPr>
          <w:rFonts w:ascii="Book Antiqua" w:eastAsia="Book Antiqua" w:hAnsi="Book Antiqua" w:cs="Book Antiqua"/>
          <w:color w:val="000000"/>
        </w:rPr>
        <w:t>b</w:t>
      </w:r>
      <w:r w:rsidRPr="00D66232">
        <w:rPr>
          <w:rFonts w:ascii="Book Antiqua" w:eastAsia="Book Antiqua" w:hAnsi="Book Antiqua" w:cs="Book Antiqua"/>
          <w:color w:val="000000"/>
        </w:rPr>
        <w:t>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achieving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positive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clinical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outcomes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among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diagnosed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p>
    <w:p w14:paraId="3DF0C66D" w14:textId="516E2216" w:rsidR="00A77B3E" w:rsidRPr="00D66232" w:rsidRDefault="009F6BE0" w:rsidP="00D66232">
      <w:pPr>
        <w:spacing w:line="360" w:lineRule="auto"/>
        <w:ind w:firstLine="240"/>
        <w:jc w:val="both"/>
        <w:rPr>
          <w:rFonts w:ascii="Book Antiqua" w:hAnsi="Book Antiqua"/>
        </w:rPr>
      </w:pP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results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meta-analysis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revealed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significantly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lower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mortality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bamlanivimab-receiving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individuals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compared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those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SOC/PBO.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However,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difference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significant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between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other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groups.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Clinical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showed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similar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efficacy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treatments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reducing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COVID-19-induced</w:t>
      </w:r>
      <w:r w:rsidR="00DF25DB" w:rsidRPr="00D66232">
        <w:rPr>
          <w:rFonts w:ascii="Book Antiqua" w:eastAsia="Book Antiqua" w:hAnsi="Book Antiqua" w:cs="Book Antiqua"/>
          <w:color w:val="000000"/>
        </w:rPr>
        <w:t xml:space="preserve"> </w:t>
      </w:r>
      <w:proofErr w:type="gramStart"/>
      <w:r w:rsidRPr="00D66232">
        <w:rPr>
          <w:rFonts w:ascii="Book Antiqua" w:eastAsia="Book Antiqua" w:hAnsi="Book Antiqua" w:cs="Book Antiqua"/>
          <w:color w:val="000000"/>
        </w:rPr>
        <w:t>death</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11,40]</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00526640" w:rsidRPr="00D66232">
        <w:rPr>
          <w:rFonts w:ascii="Book Antiqua" w:eastAsia="Book Antiqua" w:hAnsi="Book Antiqua" w:cs="Book Antiqua"/>
          <w:color w:val="000000"/>
        </w:rPr>
        <w:t xml:space="preserve">Consistent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our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findings,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meta-analyses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conducted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efficacy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revealed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that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significantly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lastRenderedPageBreak/>
        <w:t>associated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lower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mortality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compared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control</w:t>
      </w:r>
      <w:r w:rsidR="00DF25DB" w:rsidRPr="00D66232">
        <w:rPr>
          <w:rFonts w:ascii="Book Antiqua" w:eastAsia="Book Antiqua" w:hAnsi="Book Antiqua" w:cs="Book Antiqua"/>
          <w:color w:val="000000"/>
        </w:rPr>
        <w:t xml:space="preserve"> </w:t>
      </w:r>
      <w:proofErr w:type="gramStart"/>
      <w:r w:rsidRPr="00D66232">
        <w:rPr>
          <w:rFonts w:ascii="Book Antiqua" w:eastAsia="Book Antiqua" w:hAnsi="Book Antiqua" w:cs="Book Antiqua"/>
          <w:color w:val="000000"/>
        </w:rPr>
        <w:t>group</w:t>
      </w:r>
      <w:r w:rsidR="008029BF" w:rsidRPr="00D66232">
        <w:rPr>
          <w:rFonts w:ascii="Book Antiqua" w:eastAsia="Book Antiqua" w:hAnsi="Book Antiqua" w:cs="Book Antiqua"/>
          <w:color w:val="000000"/>
          <w:vertAlign w:val="superscript"/>
        </w:rPr>
        <w:t>[</w:t>
      </w:r>
      <w:proofErr w:type="gramEnd"/>
      <w:r w:rsidR="008029BF" w:rsidRPr="00D66232">
        <w:rPr>
          <w:rFonts w:ascii="Book Antiqua" w:eastAsia="Book Antiqua" w:hAnsi="Book Antiqua" w:cs="Book Antiqua"/>
          <w:color w:val="000000"/>
          <w:vertAlign w:val="superscript"/>
        </w:rPr>
        <w:t>45,46]</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general,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clinical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evidence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suggests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that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treatments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contribute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reduction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mortality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among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Pr="00D66232">
        <w:rPr>
          <w:rFonts w:ascii="Book Antiqua" w:eastAsia="Book Antiqua" w:hAnsi="Book Antiqua" w:cs="Book Antiqua"/>
          <w:color w:val="000000"/>
          <w:vertAlign w:val="superscript"/>
        </w:rPr>
        <w:t>[4,30,34,42,47]</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Targeting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spike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protein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virus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anti-SARS-CoV-2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mAbs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serve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potential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mechanism</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reducing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mortality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proofErr w:type="gramStart"/>
      <w:r w:rsidRPr="00D66232">
        <w:rPr>
          <w:rFonts w:ascii="Book Antiqua" w:eastAsia="Book Antiqua" w:hAnsi="Book Antiqua" w:cs="Book Antiqua"/>
          <w:color w:val="000000"/>
        </w:rPr>
        <w:t>patients</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48]</w:t>
      </w:r>
      <w:r w:rsidRPr="00D66232">
        <w:rPr>
          <w:rFonts w:ascii="Book Antiqua" w:eastAsia="Book Antiqua" w:hAnsi="Book Antiqua" w:cs="Book Antiqua"/>
          <w:color w:val="000000"/>
        </w:rPr>
        <w:t>.</w:t>
      </w:r>
    </w:p>
    <w:p w14:paraId="58F9163F" w14:textId="7EFC8CED" w:rsidR="00A77B3E" w:rsidRPr="00D66232" w:rsidRDefault="009F6BE0" w:rsidP="00D66232">
      <w:pPr>
        <w:spacing w:line="360" w:lineRule="auto"/>
        <w:ind w:firstLine="240"/>
        <w:jc w:val="both"/>
        <w:rPr>
          <w:rFonts w:ascii="Book Antiqua" w:hAnsi="Book Antiqua"/>
        </w:rPr>
      </w:pPr>
      <w:r w:rsidRPr="00D66232">
        <w:rPr>
          <w:rFonts w:ascii="Book Antiqua" w:eastAsia="Book Antiqua" w:hAnsi="Book Antiqua" w:cs="Book Antiqua"/>
          <w:color w:val="000000"/>
        </w:rPr>
        <w:t>According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results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present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meta-analysis,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bamlanivimab-treated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had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lower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likelihood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admitted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hospital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compared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those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receiving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SOC/PBO.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However,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hospitalization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higher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group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other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mAbs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group.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contribute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reduced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hospitalization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among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Consistent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mentioned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finding,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other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meta-</w:t>
      </w:r>
      <w:proofErr w:type="gramStart"/>
      <w:r w:rsidRPr="00D66232">
        <w:rPr>
          <w:rFonts w:ascii="Book Antiqua" w:eastAsia="Book Antiqua" w:hAnsi="Book Antiqua" w:cs="Book Antiqua"/>
          <w:color w:val="000000"/>
        </w:rPr>
        <w:t>analyses</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45,46]</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efficacy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drug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also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demonstrated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that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associated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lower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hospitalization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mild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moderate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compared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control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groups.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further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supports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potential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effectiveness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reducing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hospital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admission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individuals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Indeed,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real-world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demonstrated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that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therapeutic</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mAbs,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including</w:t>
      </w:r>
      <w:r w:rsidR="00DF25DB" w:rsidRPr="00D66232">
        <w:rPr>
          <w:rFonts w:ascii="Book Antiqua" w:eastAsia="Book Antiqua" w:hAnsi="Book Antiqua" w:cs="Book Antiqua"/>
          <w:color w:val="000000"/>
        </w:rPr>
        <w:t xml:space="preserve"> </w:t>
      </w:r>
      <w:proofErr w:type="gramStart"/>
      <w:r w:rsidRPr="00D66232">
        <w:rPr>
          <w:rFonts w:ascii="Book Antiqua" w:eastAsia="Book Antiqua" w:hAnsi="Book Antiqua" w:cs="Book Antiqua"/>
          <w:color w:val="000000"/>
        </w:rPr>
        <w:t>bamlanivimab</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38,40]</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sotrovimab,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casirivimab/imdevimab</w:t>
      </w:r>
      <w:r w:rsidRPr="00D66232">
        <w:rPr>
          <w:rFonts w:ascii="Book Antiqua" w:eastAsia="Book Antiqua" w:hAnsi="Book Antiqua" w:cs="Book Antiqua"/>
          <w:color w:val="000000"/>
          <w:vertAlign w:val="superscript"/>
        </w:rPr>
        <w:t>[4,40]</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bamlanivimab/etesevimab</w:t>
      </w:r>
      <w:r w:rsidRPr="00D66232">
        <w:rPr>
          <w:rFonts w:ascii="Book Antiqua" w:eastAsia="Book Antiqua" w:hAnsi="Book Antiqua" w:cs="Book Antiqua"/>
          <w:color w:val="000000"/>
          <w:vertAlign w:val="superscript"/>
        </w:rPr>
        <w:t>[40]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significantly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reduce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COVID-19-related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hospitalization.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According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use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mAbs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effectively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lower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severity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disease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decrease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need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hospitalization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individuals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affected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p>
    <w:p w14:paraId="66D746C7" w14:textId="7E9C167C" w:rsidR="00A77B3E" w:rsidRPr="00D66232" w:rsidRDefault="009F6BE0" w:rsidP="00D66232">
      <w:pPr>
        <w:spacing w:line="360" w:lineRule="auto"/>
        <w:ind w:firstLine="240"/>
        <w:jc w:val="both"/>
        <w:rPr>
          <w:rFonts w:ascii="Book Antiqua" w:hAnsi="Book Antiqua"/>
        </w:rPr>
      </w:pP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results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present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demonstrate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significant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positive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effect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reducing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need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visits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compared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SOC/PBO</w:t>
      </w:r>
      <w:r w:rsidR="008B3334" w:rsidRPr="00D66232">
        <w:rPr>
          <w:rFonts w:ascii="Book Antiqua" w:eastAsia="Book Antiqua" w:hAnsi="Book Antiqua" w:cs="Book Antiqua"/>
          <w:color w:val="000000"/>
        </w:rPr>
        <w:t>. However, this difference was not significant between the bamlanivimab and other mAb groups. 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meta-analysis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RCTs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comparing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mAbs-receiving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00766155" w:rsidRPr="00D66232">
        <w:rPr>
          <w:rFonts w:ascii="Book Antiqua" w:eastAsia="Book Antiqua" w:hAnsi="Book Antiqua" w:cs="Book Antiqua"/>
          <w:color w:val="000000"/>
        </w:rPr>
        <w:t>PBO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group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indicated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significant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association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mAbs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lower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ED</w:t>
      </w:r>
      <w:r w:rsidR="00DF25DB" w:rsidRPr="00D66232">
        <w:rPr>
          <w:rFonts w:ascii="Book Antiqua" w:eastAsia="Book Antiqua" w:hAnsi="Book Antiqua" w:cs="Book Antiqua"/>
          <w:color w:val="000000"/>
        </w:rPr>
        <w:t xml:space="preserve"> </w:t>
      </w:r>
      <w:proofErr w:type="gramStart"/>
      <w:r w:rsidRPr="00D66232">
        <w:rPr>
          <w:rFonts w:ascii="Book Antiqua" w:eastAsia="Book Antiqua" w:hAnsi="Book Antiqua" w:cs="Book Antiqua"/>
          <w:color w:val="000000"/>
        </w:rPr>
        <w:t>visits</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49]</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possible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explanation</w:t>
      </w:r>
      <w:r w:rsidR="00DF25DB" w:rsidRPr="00D66232">
        <w:rPr>
          <w:rFonts w:ascii="Book Antiqua" w:eastAsia="Book Antiqua" w:hAnsi="Book Antiqua" w:cs="Book Antiqua"/>
          <w:color w:val="000000"/>
        </w:rPr>
        <w:t xml:space="preserve"> </w:t>
      </w:r>
      <w:r w:rsidR="001E7E0F" w:rsidRPr="00D66232">
        <w:rPr>
          <w:rFonts w:ascii="Book Antiqua" w:eastAsia="Book Antiqua" w:hAnsi="Book Antiqua" w:cs="Book Antiqua"/>
          <w:color w:val="000000"/>
        </w:rPr>
        <w:t>f</w:t>
      </w:r>
      <w:r w:rsidRPr="00D66232">
        <w:rPr>
          <w:rFonts w:ascii="Book Antiqua" w:eastAsia="Book Antiqua" w:hAnsi="Book Antiqua" w:cs="Book Antiqua"/>
          <w:color w:val="000000"/>
        </w:rPr>
        <w:t>o</w:t>
      </w:r>
      <w:r w:rsidR="001E7E0F" w:rsidRPr="00D66232">
        <w:rPr>
          <w:rFonts w:ascii="Book Antiqua" w:eastAsia="Book Antiqua" w:hAnsi="Book Antiqua" w:cs="Book Antiqua"/>
          <w:color w:val="000000"/>
        </w:rPr>
        <w:t>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difference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could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due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difference</w:t>
      </w:r>
      <w:r w:rsidR="00526640" w:rsidRPr="00D66232">
        <w:rPr>
          <w:rFonts w:ascii="Book Antiqua" w:eastAsia="Book Antiqua" w:hAnsi="Book Antiqua" w:cs="Book Antiqua"/>
          <w:color w:val="000000"/>
        </w:rPr>
        <w: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type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treatments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intervention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included</w:t>
      </w:r>
      <w:r w:rsidR="00C64A0B" w:rsidRPr="00D66232">
        <w:rPr>
          <w:rFonts w:ascii="Book Antiqua" w:eastAsia="Book Antiqua" w:hAnsi="Book Antiqua" w:cs="Book Antiqua"/>
          <w:color w:val="000000"/>
        </w:rPr>
        <w:t xml:space="preserve"> in 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design.</w:t>
      </w:r>
    </w:p>
    <w:p w14:paraId="6BC31C9A" w14:textId="021B5AA2" w:rsidR="00A77B3E" w:rsidRPr="00D66232" w:rsidRDefault="009F6BE0" w:rsidP="00D66232">
      <w:pPr>
        <w:spacing w:line="360" w:lineRule="auto"/>
        <w:ind w:firstLine="240"/>
        <w:jc w:val="both"/>
        <w:rPr>
          <w:rFonts w:ascii="Book Antiqua" w:hAnsi="Book Antiqua"/>
        </w:rPr>
      </w:pPr>
      <w:r w:rsidRPr="00D66232">
        <w:rPr>
          <w:rFonts w:ascii="Book Antiqua" w:eastAsia="Book Antiqua" w:hAnsi="Book Antiqua" w:cs="Book Antiqua"/>
          <w:color w:val="000000"/>
        </w:rPr>
        <w:t>According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present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meta-analysis,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significantly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associated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E35320" w:rsidRPr="00D66232">
        <w:rPr>
          <w:rFonts w:ascii="Book Antiqua" w:eastAsia="Book Antiqua" w:hAnsi="Book Antiqua" w:cs="Book Antiqua"/>
          <w:color w:val="000000"/>
        </w:rPr>
        <w:t xml:space="preserve"> 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lower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admission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ICU</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compared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SOC/PBO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mAbs.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contrary,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meta-analysis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Xiang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et</w:t>
      </w:r>
      <w:r w:rsidR="00DF25DB" w:rsidRPr="00D66232">
        <w:rPr>
          <w:rFonts w:ascii="Book Antiqua" w:eastAsia="Book Antiqua" w:hAnsi="Book Antiqua" w:cs="Book Antiqua"/>
          <w:i/>
          <w:iCs/>
          <w:color w:val="000000"/>
        </w:rPr>
        <w:t xml:space="preserve"> </w:t>
      </w:r>
      <w:proofErr w:type="gramStart"/>
      <w:r w:rsidRPr="00D66232">
        <w:rPr>
          <w:rFonts w:ascii="Book Antiqua" w:eastAsia="Book Antiqua" w:hAnsi="Book Antiqua" w:cs="Book Antiqua"/>
          <w:i/>
          <w:iCs/>
          <w:color w:val="000000"/>
        </w:rPr>
        <w:t>al</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45]</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showed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significant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association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lastRenderedPageBreak/>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reduced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ICU</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admission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compared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controls.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difference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due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number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included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quantitative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Compared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Xiang</w:t>
      </w:r>
      <w:r w:rsidR="008029BF" w:rsidRPr="00D66232">
        <w:rPr>
          <w:rFonts w:ascii="Book Antiqua" w:eastAsia="Book Antiqua" w:hAnsi="Book Antiqua" w:cs="Book Antiqua"/>
          <w:color w:val="000000"/>
        </w:rPr>
        <w:t xml:space="preserve"> </w:t>
      </w:r>
      <w:r w:rsidR="008029BF" w:rsidRPr="00D66232">
        <w:rPr>
          <w:rFonts w:ascii="Book Antiqua" w:eastAsia="Book Antiqua" w:hAnsi="Book Antiqua" w:cs="Book Antiqua"/>
          <w:i/>
          <w:iCs/>
          <w:color w:val="000000"/>
        </w:rPr>
        <w:t xml:space="preserve">et </w:t>
      </w:r>
      <w:proofErr w:type="gramStart"/>
      <w:r w:rsidR="008029BF" w:rsidRPr="00D66232">
        <w:rPr>
          <w:rFonts w:ascii="Book Antiqua" w:eastAsia="Book Antiqua" w:hAnsi="Book Antiqua" w:cs="Book Antiqua"/>
          <w:i/>
          <w:iCs/>
          <w:color w:val="000000"/>
        </w:rPr>
        <w:t>al</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45]</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present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research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identified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included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meta-analysis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data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ICU</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admission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p>
    <w:p w14:paraId="372D37C2" w14:textId="140E640A" w:rsidR="00A77B3E" w:rsidRPr="00D66232" w:rsidRDefault="009F6BE0" w:rsidP="00D66232">
      <w:pPr>
        <w:spacing w:line="360" w:lineRule="auto"/>
        <w:ind w:firstLine="240"/>
        <w:jc w:val="both"/>
        <w:rPr>
          <w:rFonts w:ascii="Book Antiqua" w:hAnsi="Book Antiqua"/>
        </w:rPr>
      </w:pPr>
      <w:r w:rsidRPr="00D66232">
        <w:rPr>
          <w:rFonts w:ascii="Book Antiqua" w:eastAsia="Book Antiqua" w:hAnsi="Book Antiqua" w:cs="Book Antiqua"/>
          <w:color w:val="000000"/>
        </w:rPr>
        <w:t>Consistent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previously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published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meta-</w:t>
      </w:r>
      <w:proofErr w:type="gramStart"/>
      <w:r w:rsidRPr="00D66232">
        <w:rPr>
          <w:rFonts w:ascii="Book Antiqua" w:eastAsia="Book Antiqua" w:hAnsi="Book Antiqua" w:cs="Book Antiqua"/>
          <w:color w:val="000000"/>
        </w:rPr>
        <w:t>analyses</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45]</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safety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profile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present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found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similar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incidence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adverse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events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both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control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groups.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general,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bamlanivimab-related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incidence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adverse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events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mild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well-</w:t>
      </w:r>
      <w:proofErr w:type="gramStart"/>
      <w:r w:rsidRPr="00D66232">
        <w:rPr>
          <w:rFonts w:ascii="Book Antiqua" w:eastAsia="Book Antiqua" w:hAnsi="Book Antiqua" w:cs="Book Antiqua"/>
          <w:color w:val="000000"/>
        </w:rPr>
        <w:t>tolerated</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11,19,39]</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most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frequent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adverse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events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included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nausea,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diarrhea,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headache,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respiratory</w:t>
      </w:r>
      <w:r w:rsidR="00DF25DB" w:rsidRPr="00D66232">
        <w:rPr>
          <w:rFonts w:ascii="Book Antiqua" w:eastAsia="Book Antiqua" w:hAnsi="Book Antiqua" w:cs="Book Antiqua"/>
          <w:color w:val="000000"/>
        </w:rPr>
        <w:t xml:space="preserve"> </w:t>
      </w:r>
      <w:proofErr w:type="gramStart"/>
      <w:r w:rsidRPr="00D66232">
        <w:rPr>
          <w:rFonts w:ascii="Book Antiqua" w:eastAsia="Book Antiqua" w:hAnsi="Book Antiqua" w:cs="Book Antiqua"/>
          <w:color w:val="000000"/>
        </w:rPr>
        <w:t>distress</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21,29]</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terms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severe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adverse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events,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significant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difference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observed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between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control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groups.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Chen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et</w:t>
      </w:r>
      <w:r w:rsidR="00DF25DB" w:rsidRPr="00D66232">
        <w:rPr>
          <w:rFonts w:ascii="Book Antiqua" w:eastAsia="Book Antiqua" w:hAnsi="Book Antiqua" w:cs="Book Antiqua"/>
          <w:i/>
          <w:iCs/>
          <w:color w:val="000000"/>
        </w:rPr>
        <w:t xml:space="preserve"> </w:t>
      </w:r>
      <w:proofErr w:type="gramStart"/>
      <w:r w:rsidRPr="00D66232">
        <w:rPr>
          <w:rFonts w:ascii="Book Antiqua" w:eastAsia="Book Antiqua" w:hAnsi="Book Antiqua" w:cs="Book Antiqua"/>
          <w:i/>
          <w:iCs/>
          <w:color w:val="000000"/>
        </w:rPr>
        <w:t>al</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21]</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found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cases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discontinuations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due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adverse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events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bamlanivimab-treated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different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doses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(700,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2800,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7000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Gottlieb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et</w:t>
      </w:r>
      <w:r w:rsidR="00DF25DB" w:rsidRPr="00D66232">
        <w:rPr>
          <w:rFonts w:ascii="Book Antiqua" w:eastAsia="Book Antiqua" w:hAnsi="Book Antiqua" w:cs="Book Antiqua"/>
          <w:i/>
          <w:iCs/>
          <w:color w:val="000000"/>
        </w:rPr>
        <w:t xml:space="preserve"> </w:t>
      </w:r>
      <w:proofErr w:type="gramStart"/>
      <w:r w:rsidRPr="00D66232">
        <w:rPr>
          <w:rFonts w:ascii="Book Antiqua" w:eastAsia="Book Antiqua" w:hAnsi="Book Antiqua" w:cs="Book Antiqua"/>
          <w:i/>
          <w:iCs/>
          <w:color w:val="000000"/>
        </w:rPr>
        <w:t>al</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29]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also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found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similar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results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receiving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doses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700,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2800,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7000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mg.</w:t>
      </w:r>
    </w:p>
    <w:p w14:paraId="5CC0D209" w14:textId="4AF076C2" w:rsidR="00A77B3E" w:rsidRPr="00D66232" w:rsidRDefault="009F6BE0" w:rsidP="00D66232">
      <w:pPr>
        <w:spacing w:line="360" w:lineRule="auto"/>
        <w:ind w:firstLine="240"/>
        <w:jc w:val="both"/>
        <w:rPr>
          <w:rFonts w:ascii="Book Antiqua" w:hAnsi="Book Antiqua"/>
        </w:rPr>
      </w:pPr>
      <w:r w:rsidRPr="00D66232">
        <w:rPr>
          <w:rFonts w:ascii="Book Antiqua" w:eastAsia="Book Antiqua" w:hAnsi="Book Antiqua" w:cs="Book Antiqua"/>
          <w:color w:val="000000"/>
        </w:rPr>
        <w:t>Two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important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points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should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considered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interpretation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present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results.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First,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several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have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documented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evidence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00526640" w:rsidRPr="00D66232">
        <w:rPr>
          <w:rFonts w:ascii="Book Antiqua" w:eastAsia="Book Antiqua" w:hAnsi="Book Antiqua" w:cs="Book Antiqua"/>
          <w:color w:val="000000"/>
        </w:rPr>
        <w:t>post-</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condition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among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individuals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after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initial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infection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which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serious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problem</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many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recovered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proofErr w:type="gramStart"/>
      <w:r w:rsidRPr="00D66232">
        <w:rPr>
          <w:rFonts w:ascii="Book Antiqua" w:eastAsia="Book Antiqua" w:hAnsi="Book Antiqua" w:cs="Book Antiqua"/>
          <w:color w:val="000000"/>
        </w:rPr>
        <w:t>patients</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50-52]</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000E2667" w:rsidRPr="00D66232">
        <w:rPr>
          <w:rFonts w:ascii="Book Antiqua" w:eastAsia="Book Antiqua" w:hAnsi="Book Antiqua" w:cs="Book Antiqua"/>
          <w:color w:val="000000"/>
        </w:rPr>
        <w:t xml:space="preserve">Given the importance of post-COVID-19 conditions in designing effective treatments for COVID-19, and considering the lack of validated treatment for these conditions, it is crucial to conduct longitudinal monitoring of COVID-19 patients. This monitoring is vital for the development of effective therapeutic </w:t>
      </w:r>
      <w:proofErr w:type="gramStart"/>
      <w:r w:rsidR="000E2667" w:rsidRPr="00D66232">
        <w:rPr>
          <w:rFonts w:ascii="Book Antiqua" w:eastAsia="Book Antiqua" w:hAnsi="Book Antiqua" w:cs="Book Antiqua"/>
          <w:color w:val="000000"/>
        </w:rPr>
        <w:t>agents</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52]</w:t>
      </w:r>
      <w:r w:rsidRPr="00D66232">
        <w:rPr>
          <w:rFonts w:ascii="Book Antiqua" w:eastAsia="Book Antiqua" w:hAnsi="Book Antiqua" w:cs="Book Antiqua"/>
          <w:color w:val="000000"/>
        </w:rPr>
        <w: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Second,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have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shown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resistance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some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variants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Hoffmann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et</w:t>
      </w:r>
      <w:r w:rsidR="00DF25DB" w:rsidRPr="00D66232">
        <w:rPr>
          <w:rFonts w:ascii="Book Antiqua" w:eastAsia="Book Antiqua" w:hAnsi="Book Antiqua" w:cs="Book Antiqua"/>
          <w:i/>
          <w:iCs/>
          <w:color w:val="000000"/>
        </w:rPr>
        <w:t xml:space="preserve"> </w:t>
      </w:r>
      <w:proofErr w:type="gramStart"/>
      <w:r w:rsidRPr="00D66232">
        <w:rPr>
          <w:rFonts w:ascii="Book Antiqua" w:eastAsia="Book Antiqua" w:hAnsi="Book Antiqua" w:cs="Book Antiqua"/>
          <w:i/>
          <w:iCs/>
          <w:color w:val="000000"/>
        </w:rPr>
        <w:t>al</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53]</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reported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resistance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variant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B.1.1.7</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00526640" w:rsidRPr="00D66232">
        <w:rPr>
          <w:rFonts w:ascii="Book Antiqua" w:eastAsia="Book Antiqua" w:hAnsi="Book Antiqua" w:cs="Book Antiqua"/>
          <w:color w:val="000000"/>
        </w:rPr>
        <w:t xml:space="preserve">A </w:t>
      </w:r>
      <w:r w:rsidR="006439EA" w:rsidRPr="00D66232">
        <w:rPr>
          <w:rFonts w:ascii="Book Antiqua" w:eastAsia="Book Antiqua" w:hAnsi="Book Antiqua" w:cs="Book Antiqua"/>
          <w:color w:val="000000"/>
        </w:rPr>
        <w:t xml:space="preserve">study </w:t>
      </w:r>
      <w:r w:rsidR="004F3865" w:rsidRPr="00D66232">
        <w:rPr>
          <w:rFonts w:ascii="Book Antiqua" w:eastAsia="Book Antiqua" w:hAnsi="Book Antiqua" w:cs="Book Antiqua"/>
          <w:color w:val="000000"/>
        </w:rPr>
        <w:t xml:space="preserve">conducted </w:t>
      </w:r>
      <w:r w:rsidRPr="00D66232">
        <w:rPr>
          <w:rFonts w:ascii="Book Antiqua" w:eastAsia="Book Antiqua" w:hAnsi="Book Antiqua" w:cs="Book Antiqua"/>
          <w:color w:val="000000"/>
        </w:rPr>
        <w:t>by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Peiffer-Smadja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et</w:t>
      </w:r>
      <w:r w:rsidR="00DF25DB" w:rsidRPr="00D66232">
        <w:rPr>
          <w:rFonts w:ascii="Book Antiqua" w:eastAsia="Book Antiqua" w:hAnsi="Book Antiqua" w:cs="Book Antiqua"/>
          <w:i/>
          <w:iCs/>
          <w:color w:val="000000"/>
        </w:rPr>
        <w:t xml:space="preserve"> </w:t>
      </w:r>
      <w:proofErr w:type="gramStart"/>
      <w:r w:rsidRPr="00D66232">
        <w:rPr>
          <w:rFonts w:ascii="Book Antiqua" w:eastAsia="Book Antiqua" w:hAnsi="Book Antiqua" w:cs="Book Antiqua"/>
          <w:i/>
          <w:iCs/>
          <w:color w:val="000000"/>
        </w:rPr>
        <w:t>al</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54]</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showed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emergence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resistance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mutants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bamlanivimab-receiving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RCT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conducted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Choudhary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et</w:t>
      </w:r>
      <w:r w:rsidR="00DF25DB" w:rsidRPr="00D66232">
        <w:rPr>
          <w:rFonts w:ascii="Book Antiqua" w:eastAsia="Book Antiqua" w:hAnsi="Book Antiqua" w:cs="Book Antiqua"/>
          <w:i/>
          <w:iCs/>
          <w:color w:val="000000"/>
        </w:rPr>
        <w:t xml:space="preserve"> </w:t>
      </w:r>
      <w:proofErr w:type="gramStart"/>
      <w:r w:rsidRPr="00D66232">
        <w:rPr>
          <w:rFonts w:ascii="Book Antiqua" w:eastAsia="Book Antiqua" w:hAnsi="Book Antiqua" w:cs="Book Antiqua"/>
          <w:i/>
          <w:iCs/>
          <w:color w:val="000000"/>
        </w:rPr>
        <w:t>al</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55]</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reported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emergence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escape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mutations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during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(700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However,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resistance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mutations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were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identified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7000</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findings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highlight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importance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viral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resistance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during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development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treatments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w:t>
      </w:r>
      <w:r w:rsidR="008029BF" w:rsidRPr="00D66232">
        <w:rPr>
          <w:rFonts w:ascii="Book Antiqua" w:eastAsia="Book Antiqua" w:hAnsi="Book Antiqua" w:cs="Book Antiqua"/>
          <w:color w:val="000000"/>
        </w:rPr>
        <w:t>-</w:t>
      </w:r>
      <w:r w:rsidRPr="00D66232">
        <w:rPr>
          <w:rFonts w:ascii="Book Antiqua" w:eastAsia="Book Antiqua" w:hAnsi="Book Antiqua" w:cs="Book Antiqua"/>
          <w:color w:val="000000"/>
        </w:rPr>
        <w:t>CoV</w:t>
      </w:r>
      <w:r w:rsidR="008029BF" w:rsidRPr="00D66232">
        <w:rPr>
          <w:rFonts w:ascii="Book Antiqua" w:eastAsia="Book Antiqua" w:hAnsi="Book Antiqua" w:cs="Book Antiqua"/>
          <w:color w:val="000000"/>
        </w:rPr>
        <w:t>-</w:t>
      </w:r>
      <w:r w:rsidRPr="00D66232">
        <w:rPr>
          <w:rFonts w:ascii="Book Antiqua" w:eastAsia="Book Antiqua" w:hAnsi="Book Antiqua" w:cs="Book Antiqua"/>
          <w:color w:val="000000"/>
        </w:rPr>
        <w:t>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mutations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also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lower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effectiveness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current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lastRenderedPageBreak/>
        <w:t>preventive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therapies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individuals,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including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vaccines.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variant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B.1.351</w:t>
      </w:r>
      <w:r w:rsidR="008029BF"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could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significantly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reduce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efficacy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Novavax</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w:t>
      </w:r>
      <w:r w:rsidRPr="00D66232">
        <w:rPr>
          <w:rFonts w:ascii="Book Antiqua" w:eastAsia="Book Antiqua" w:hAnsi="Book Antiqua" w:cs="Book Antiqua"/>
          <w:color w:val="000000"/>
        </w:rPr>
        <w:noBreakHyphen/>
        <w:t>19</w:t>
      </w:r>
      <w:r w:rsidR="00DF25DB" w:rsidRPr="00D66232">
        <w:rPr>
          <w:rFonts w:ascii="Book Antiqua" w:eastAsia="Book Antiqua" w:hAnsi="Book Antiqua" w:cs="Book Antiqua"/>
          <w:color w:val="000000"/>
        </w:rPr>
        <w:t xml:space="preserve"> </w:t>
      </w:r>
      <w:proofErr w:type="gramStart"/>
      <w:r w:rsidR="008029BF" w:rsidRPr="00D66232">
        <w:rPr>
          <w:rFonts w:ascii="Book Antiqua" w:eastAsia="Book Antiqua" w:hAnsi="Book Antiqua" w:cs="Book Antiqua"/>
          <w:color w:val="000000"/>
        </w:rPr>
        <w:t>v</w:t>
      </w:r>
      <w:r w:rsidRPr="00D66232">
        <w:rPr>
          <w:rFonts w:ascii="Book Antiqua" w:eastAsia="Book Antiqua" w:hAnsi="Book Antiqua" w:cs="Book Antiqua"/>
          <w:color w:val="000000"/>
        </w:rPr>
        <w:t>accine</w:t>
      </w:r>
      <w:r w:rsidRPr="00D66232">
        <w:rPr>
          <w:rFonts w:ascii="Book Antiqua" w:eastAsia="Book Antiqua" w:hAnsi="Book Antiqua" w:cs="Book Antiqua"/>
          <w:color w:val="000000"/>
          <w:vertAlign w:val="superscript"/>
        </w:rPr>
        <w:t>[</w:t>
      </w:r>
      <w:proofErr w:type="gramEnd"/>
      <w:r w:rsidRPr="00D66232">
        <w:rPr>
          <w:rFonts w:ascii="Book Antiqua" w:eastAsia="Book Antiqua" w:hAnsi="Book Antiqua" w:cs="Book Antiqua"/>
          <w:color w:val="000000"/>
          <w:vertAlign w:val="superscript"/>
        </w:rPr>
        <w:t>56]</w:t>
      </w:r>
      <w:r w:rsidRPr="00D66232">
        <w:rPr>
          <w:rFonts w:ascii="Book Antiqua" w:eastAsia="Book Antiqua" w:hAnsi="Book Antiqua" w:cs="Book Antiqua"/>
          <w:color w:val="000000"/>
        </w:rPr>
        <w:t>.</w:t>
      </w:r>
    </w:p>
    <w:p w14:paraId="6C4684D3" w14:textId="4C01231B" w:rsidR="00A77B3E" w:rsidRPr="00D66232" w:rsidRDefault="009F6BE0" w:rsidP="00D66232">
      <w:pPr>
        <w:spacing w:line="360" w:lineRule="auto"/>
        <w:ind w:firstLine="240"/>
        <w:jc w:val="both"/>
        <w:rPr>
          <w:rFonts w:ascii="Book Antiqua" w:hAnsi="Book Antiqua"/>
        </w:rPr>
      </w:pP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present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some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remarkable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limitations.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Firstly,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included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report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type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variant.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Therefore,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present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findings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applicable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some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variants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interest.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Secondly,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majority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included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meta-analysis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were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retrospective,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causing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inherent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risk</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bias.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Moreover,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many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retrospective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utilize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propensity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score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matching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minimize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selection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bias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confounding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variables.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Thirdly,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could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perform</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subgroup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analyses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based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variables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information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comorbidity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percentage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vaccine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status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complete.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Therefore,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present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results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cannot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generalized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unknown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vaccine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status.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Finally,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present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results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should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interpreted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caution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due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presence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potential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publication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bias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several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outcomes.</w:t>
      </w:r>
    </w:p>
    <w:p w14:paraId="68627F85" w14:textId="77777777" w:rsidR="00A77B3E" w:rsidRPr="00D66232" w:rsidRDefault="00A77B3E" w:rsidP="00D66232">
      <w:pPr>
        <w:spacing w:line="360" w:lineRule="auto"/>
        <w:ind w:firstLine="240"/>
        <w:jc w:val="both"/>
        <w:rPr>
          <w:rFonts w:ascii="Book Antiqua" w:hAnsi="Book Antiqua"/>
        </w:rPr>
      </w:pPr>
    </w:p>
    <w:p w14:paraId="25C30EAC" w14:textId="77777777"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caps/>
          <w:color w:val="000000"/>
          <w:u w:val="single"/>
        </w:rPr>
        <w:t>CONCLUSION</w:t>
      </w:r>
    </w:p>
    <w:p w14:paraId="4716B1E7" w14:textId="5F95BBCF"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present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meta-analysis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demonstrated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association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reduction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mortality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hospitalization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visits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compared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SOC-receiving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group.</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However,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show</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significant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efficacy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improving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clinical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outcomes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compared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other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treatments.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terms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safety,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safe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well-tolerated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However,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studies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report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specific</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type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variants.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Therefore,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findings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not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directly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applicable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current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variants.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Future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research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should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focused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efficacy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against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current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variants,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especially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immunocompromised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who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susceptible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new</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variants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terms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mutations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resistance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mAbs.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Moreover,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comorbidity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percentage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vaccination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should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considered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evaluating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efficacy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p>
    <w:p w14:paraId="4CB3C774" w14:textId="77777777" w:rsidR="00A77B3E" w:rsidRPr="00D66232" w:rsidRDefault="00A77B3E" w:rsidP="00D66232">
      <w:pPr>
        <w:spacing w:line="360" w:lineRule="auto"/>
        <w:jc w:val="both"/>
        <w:rPr>
          <w:rFonts w:ascii="Book Antiqua" w:hAnsi="Book Antiqua"/>
        </w:rPr>
      </w:pPr>
    </w:p>
    <w:p w14:paraId="27F7937F" w14:textId="1DB0B987"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caps/>
          <w:color w:val="000000"/>
          <w:u w:val="single"/>
        </w:rPr>
        <w:t>ARTICLE</w:t>
      </w:r>
      <w:r w:rsidR="00DF25DB" w:rsidRPr="00D66232">
        <w:rPr>
          <w:rFonts w:ascii="Book Antiqua" w:eastAsia="Book Antiqua" w:hAnsi="Book Antiqua" w:cs="Book Antiqua"/>
          <w:b/>
          <w:caps/>
          <w:color w:val="000000"/>
          <w:u w:val="single"/>
        </w:rPr>
        <w:t xml:space="preserve"> </w:t>
      </w:r>
      <w:r w:rsidRPr="00D66232">
        <w:rPr>
          <w:rFonts w:ascii="Book Antiqua" w:eastAsia="Book Antiqua" w:hAnsi="Book Antiqua" w:cs="Book Antiqua"/>
          <w:b/>
          <w:caps/>
          <w:color w:val="000000"/>
          <w:u w:val="single"/>
        </w:rPr>
        <w:t>HIGHLIGHTS</w:t>
      </w:r>
    </w:p>
    <w:p w14:paraId="5FE22742" w14:textId="2887F994"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i/>
          <w:color w:val="000000"/>
        </w:rPr>
        <w:t>Research</w:t>
      </w:r>
      <w:r w:rsidR="00DF25DB" w:rsidRPr="00D66232">
        <w:rPr>
          <w:rFonts w:ascii="Book Antiqua" w:eastAsia="Book Antiqua" w:hAnsi="Book Antiqua" w:cs="Book Antiqua"/>
          <w:b/>
          <w:i/>
          <w:color w:val="000000"/>
        </w:rPr>
        <w:t xml:space="preserve"> </w:t>
      </w:r>
      <w:r w:rsidRPr="00D66232">
        <w:rPr>
          <w:rFonts w:ascii="Book Antiqua" w:eastAsia="Book Antiqua" w:hAnsi="Book Antiqua" w:cs="Book Antiqua"/>
          <w:b/>
          <w:i/>
          <w:color w:val="000000"/>
        </w:rPr>
        <w:t>background</w:t>
      </w:r>
    </w:p>
    <w:p w14:paraId="2B20485E" w14:textId="2B06ABD9" w:rsidR="00A77B3E" w:rsidRPr="00D66232" w:rsidRDefault="00942989" w:rsidP="00D66232">
      <w:pPr>
        <w:spacing w:line="360" w:lineRule="auto"/>
        <w:jc w:val="both"/>
        <w:rPr>
          <w:rFonts w:ascii="Book Antiqua" w:hAnsi="Book Antiqua"/>
        </w:rPr>
      </w:pPr>
      <w:r w:rsidRPr="00D66232">
        <w:rPr>
          <w:rFonts w:ascii="Book Antiqua" w:hAnsi="Book Antiqua"/>
        </w:rPr>
        <w:lastRenderedPageBreak/>
        <w:t xml:space="preserve">Bamlanivimab, a monoclonal antibody (mAb), has been used as a therapeutic agent for patients with </w:t>
      </w:r>
      <w:r w:rsidR="006A48FA" w:rsidRPr="00D66232">
        <w:rPr>
          <w:rFonts w:ascii="Book Antiqua" w:hAnsi="Book Antiqua"/>
        </w:rPr>
        <w:t>c</w:t>
      </w:r>
      <w:r w:rsidRPr="00D66232">
        <w:rPr>
          <w:rFonts w:ascii="Book Antiqua" w:hAnsi="Book Antiqua"/>
        </w:rPr>
        <w:t>oronavirus disease 2019 (COVID-19). Previous studies have shown that bamlanivimab may be effective in treating COVID-19 patients.</w:t>
      </w:r>
    </w:p>
    <w:p w14:paraId="1A887420" w14:textId="77777777" w:rsidR="006A48FA" w:rsidRPr="00D66232" w:rsidRDefault="006A48FA" w:rsidP="00D66232">
      <w:pPr>
        <w:spacing w:line="360" w:lineRule="auto"/>
        <w:jc w:val="both"/>
        <w:rPr>
          <w:rFonts w:ascii="Book Antiqua" w:hAnsi="Book Antiqua"/>
        </w:rPr>
      </w:pPr>
    </w:p>
    <w:p w14:paraId="1084FD3E" w14:textId="16F66074"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i/>
          <w:color w:val="000000"/>
        </w:rPr>
        <w:t>Research</w:t>
      </w:r>
      <w:r w:rsidR="00DF25DB" w:rsidRPr="00D66232">
        <w:rPr>
          <w:rFonts w:ascii="Book Antiqua" w:eastAsia="Book Antiqua" w:hAnsi="Book Antiqua" w:cs="Book Antiqua"/>
          <w:b/>
          <w:i/>
          <w:color w:val="000000"/>
        </w:rPr>
        <w:t xml:space="preserve"> </w:t>
      </w:r>
      <w:r w:rsidRPr="00D66232">
        <w:rPr>
          <w:rFonts w:ascii="Book Antiqua" w:eastAsia="Book Antiqua" w:hAnsi="Book Antiqua" w:cs="Book Antiqua"/>
          <w:b/>
          <w:i/>
          <w:color w:val="000000"/>
        </w:rPr>
        <w:t>motivation</w:t>
      </w:r>
    </w:p>
    <w:p w14:paraId="14FF3A72" w14:textId="77777777" w:rsidR="00942989" w:rsidRPr="00D66232" w:rsidRDefault="00942989" w:rsidP="00D66232">
      <w:pPr>
        <w:spacing w:line="360" w:lineRule="auto"/>
        <w:jc w:val="both"/>
        <w:rPr>
          <w:rFonts w:ascii="Book Antiqua" w:hAnsi="Book Antiqua"/>
        </w:rPr>
      </w:pPr>
      <w:r w:rsidRPr="00D66232">
        <w:rPr>
          <w:rFonts w:ascii="Book Antiqua" w:hAnsi="Book Antiqua"/>
        </w:rPr>
        <w:t>Despite several studies evaluating the clinical benefit of bamlanivimab in COVID-19 patients, there is currently no comprehensive systematic review and meta-analysis assessing its efficacy and safety as a treatment.</w:t>
      </w:r>
    </w:p>
    <w:p w14:paraId="2D9CF60C" w14:textId="77777777" w:rsidR="006A48FA" w:rsidRPr="00D66232" w:rsidRDefault="006A48FA" w:rsidP="00D66232">
      <w:pPr>
        <w:spacing w:line="360" w:lineRule="auto"/>
        <w:jc w:val="both"/>
        <w:rPr>
          <w:rFonts w:ascii="Book Antiqua" w:hAnsi="Book Antiqua"/>
        </w:rPr>
      </w:pPr>
    </w:p>
    <w:p w14:paraId="6A107F96" w14:textId="1632B9BC"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i/>
          <w:color w:val="000000"/>
        </w:rPr>
        <w:t>Research</w:t>
      </w:r>
      <w:r w:rsidR="00DF25DB" w:rsidRPr="00D66232">
        <w:rPr>
          <w:rFonts w:ascii="Book Antiqua" w:eastAsia="Book Antiqua" w:hAnsi="Book Antiqua" w:cs="Book Antiqua"/>
          <w:b/>
          <w:i/>
          <w:color w:val="000000"/>
        </w:rPr>
        <w:t xml:space="preserve"> </w:t>
      </w:r>
      <w:r w:rsidRPr="00D66232">
        <w:rPr>
          <w:rFonts w:ascii="Book Antiqua" w:eastAsia="Book Antiqua" w:hAnsi="Book Antiqua" w:cs="Book Antiqua"/>
          <w:b/>
          <w:i/>
          <w:color w:val="000000"/>
        </w:rPr>
        <w:t>objectives</w:t>
      </w:r>
    </w:p>
    <w:p w14:paraId="6D6DEEE8" w14:textId="5D4E0240" w:rsidR="00A77B3E" w:rsidRPr="00D66232" w:rsidRDefault="00942989" w:rsidP="00D66232">
      <w:pPr>
        <w:spacing w:line="360" w:lineRule="auto"/>
        <w:jc w:val="both"/>
        <w:rPr>
          <w:rFonts w:ascii="Book Antiqua" w:hAnsi="Book Antiqua"/>
        </w:rPr>
      </w:pPr>
      <w:r w:rsidRPr="00D66232">
        <w:rPr>
          <w:rFonts w:ascii="Book Antiqua" w:hAnsi="Book Antiqua"/>
        </w:rPr>
        <w:t>This study aims to evaluate the use of bamlanivimab in improving efficacy outcomes compared to other treatments in COVID-19 patients. Additionally, the safety profile of bamlanivimab is compared to control groups.</w:t>
      </w:r>
    </w:p>
    <w:p w14:paraId="55EEE0D5" w14:textId="77777777" w:rsidR="006A48FA" w:rsidRPr="00D66232" w:rsidRDefault="006A48FA" w:rsidP="00D66232">
      <w:pPr>
        <w:spacing w:line="360" w:lineRule="auto"/>
        <w:jc w:val="both"/>
        <w:rPr>
          <w:rFonts w:ascii="Book Antiqua" w:hAnsi="Book Antiqua"/>
        </w:rPr>
      </w:pPr>
    </w:p>
    <w:p w14:paraId="2D733517" w14:textId="32216672"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i/>
          <w:color w:val="000000"/>
        </w:rPr>
        <w:t>Research</w:t>
      </w:r>
      <w:r w:rsidR="00DF25DB" w:rsidRPr="00D66232">
        <w:rPr>
          <w:rFonts w:ascii="Book Antiqua" w:eastAsia="Book Antiqua" w:hAnsi="Book Antiqua" w:cs="Book Antiqua"/>
          <w:b/>
          <w:i/>
          <w:color w:val="000000"/>
        </w:rPr>
        <w:t xml:space="preserve"> </w:t>
      </w:r>
      <w:r w:rsidRPr="00D66232">
        <w:rPr>
          <w:rFonts w:ascii="Book Antiqua" w:eastAsia="Book Antiqua" w:hAnsi="Book Antiqua" w:cs="Book Antiqua"/>
          <w:b/>
          <w:i/>
          <w:color w:val="000000"/>
        </w:rPr>
        <w:t>methods</w:t>
      </w:r>
    </w:p>
    <w:p w14:paraId="22341BFA" w14:textId="66C43F93" w:rsidR="00A77B3E" w:rsidRPr="00D66232" w:rsidRDefault="00942989" w:rsidP="00D66232">
      <w:pPr>
        <w:spacing w:line="360" w:lineRule="auto"/>
        <w:jc w:val="both"/>
        <w:rPr>
          <w:rFonts w:ascii="Book Antiqua" w:hAnsi="Book Antiqua"/>
        </w:rPr>
      </w:pPr>
      <w:r w:rsidRPr="00D66232">
        <w:rPr>
          <w:rFonts w:ascii="Book Antiqua" w:hAnsi="Book Antiqua"/>
        </w:rPr>
        <w:t>A thorough search was conducted in PubMed, Cochrane Library, Web of Science, medRxiv, and Google Scholar up to January 25, 2023. Cochrane bias tools were utilized to assess the risk of bias in the included studies. Data analysis was performed using Comprehensive Meta-Analysis software (version 3).</w:t>
      </w:r>
    </w:p>
    <w:p w14:paraId="5D5371A6" w14:textId="77777777" w:rsidR="006A48FA" w:rsidRPr="00D66232" w:rsidRDefault="006A48FA" w:rsidP="00D66232">
      <w:pPr>
        <w:spacing w:line="360" w:lineRule="auto"/>
        <w:jc w:val="both"/>
        <w:rPr>
          <w:rFonts w:ascii="Book Antiqua" w:hAnsi="Book Antiqua"/>
        </w:rPr>
      </w:pPr>
    </w:p>
    <w:p w14:paraId="44221B50" w14:textId="35BD3CB3"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i/>
          <w:color w:val="000000"/>
        </w:rPr>
        <w:t>Research</w:t>
      </w:r>
      <w:r w:rsidR="00DF25DB" w:rsidRPr="00D66232">
        <w:rPr>
          <w:rFonts w:ascii="Book Antiqua" w:eastAsia="Book Antiqua" w:hAnsi="Book Antiqua" w:cs="Book Antiqua"/>
          <w:b/>
          <w:i/>
          <w:color w:val="000000"/>
        </w:rPr>
        <w:t xml:space="preserve"> </w:t>
      </w:r>
      <w:r w:rsidRPr="00D66232">
        <w:rPr>
          <w:rFonts w:ascii="Book Antiqua" w:eastAsia="Book Antiqua" w:hAnsi="Book Antiqua" w:cs="Book Antiqua"/>
          <w:b/>
          <w:i/>
          <w:color w:val="000000"/>
        </w:rPr>
        <w:t>results</w:t>
      </w:r>
    </w:p>
    <w:p w14:paraId="736B0511" w14:textId="4FB37682" w:rsidR="00942989" w:rsidRPr="00D66232" w:rsidRDefault="00942989" w:rsidP="00D66232">
      <w:pPr>
        <w:spacing w:line="360" w:lineRule="auto"/>
        <w:jc w:val="both"/>
        <w:rPr>
          <w:rFonts w:ascii="Book Antiqua" w:hAnsi="Book Antiqua"/>
        </w:rPr>
      </w:pPr>
      <w:r w:rsidRPr="00D66232">
        <w:rPr>
          <w:rFonts w:ascii="Book Antiqua" w:hAnsi="Book Antiqua"/>
        </w:rPr>
        <w:t>A total of 30 studies were identified and included in the meta-analysis. The meta-analysis revealed a significant difference between the bamlanivimab and standard of care/placebo groups in terms of mortality rate, hospitalization rate, and emergency department (ED) visits. However, there was no significant difference between the two groups regarding intensive care unit (ICU) admission. When compared to other mAbs, bamlanivimab did not demonstrate superior efficacy in terms of hospitalization rate, mortality rate, ICU admission, and ED visits. No significant difference was observed between the treatment groups in terms of adverse events.</w:t>
      </w:r>
    </w:p>
    <w:p w14:paraId="76222FE7" w14:textId="77777777" w:rsidR="00A77B3E" w:rsidRPr="00D66232" w:rsidRDefault="00A77B3E" w:rsidP="00D66232">
      <w:pPr>
        <w:spacing w:line="360" w:lineRule="auto"/>
        <w:jc w:val="both"/>
        <w:rPr>
          <w:rFonts w:ascii="Book Antiqua" w:hAnsi="Book Antiqua"/>
        </w:rPr>
      </w:pPr>
    </w:p>
    <w:p w14:paraId="1894B638" w14:textId="2396DFAE"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i/>
          <w:color w:val="000000"/>
        </w:rPr>
        <w:lastRenderedPageBreak/>
        <w:t>Research</w:t>
      </w:r>
      <w:r w:rsidR="00DF25DB" w:rsidRPr="00D66232">
        <w:rPr>
          <w:rFonts w:ascii="Book Antiqua" w:eastAsia="Book Antiqua" w:hAnsi="Book Antiqua" w:cs="Book Antiqua"/>
          <w:b/>
          <w:i/>
          <w:color w:val="000000"/>
        </w:rPr>
        <w:t xml:space="preserve"> </w:t>
      </w:r>
      <w:r w:rsidRPr="00D66232">
        <w:rPr>
          <w:rFonts w:ascii="Book Antiqua" w:eastAsia="Book Antiqua" w:hAnsi="Book Antiqua" w:cs="Book Antiqua"/>
          <w:b/>
          <w:i/>
          <w:color w:val="000000"/>
        </w:rPr>
        <w:t>conclusions</w:t>
      </w:r>
    </w:p>
    <w:p w14:paraId="752F81A6" w14:textId="6178B6F3" w:rsidR="00A77B3E" w:rsidRPr="00D66232" w:rsidRDefault="00942989" w:rsidP="00D66232">
      <w:pPr>
        <w:spacing w:line="360" w:lineRule="auto"/>
        <w:jc w:val="both"/>
        <w:rPr>
          <w:rFonts w:ascii="Book Antiqua" w:hAnsi="Book Antiqua"/>
        </w:rPr>
      </w:pPr>
      <w:r w:rsidRPr="00D66232">
        <w:rPr>
          <w:rFonts w:ascii="Book Antiqua" w:hAnsi="Book Antiqua"/>
        </w:rPr>
        <w:t xml:space="preserve">Although the present results demonstrate the efficacy and safety of bamlanivimab in treating COVID-19, further research is necessary to confirm its effectiveness against novel circulating </w:t>
      </w:r>
      <w:r w:rsidR="006A48FA" w:rsidRPr="00D66232">
        <w:rPr>
          <w:rFonts w:ascii="Book Antiqua" w:eastAsia="Book Antiqua" w:hAnsi="Book Antiqua" w:cs="Book Antiqua"/>
          <w:color w:val="000000"/>
        </w:rPr>
        <w:t>severe acute respiratory syndrome coronavirus 2 (SARS-CoV-2)</w:t>
      </w:r>
      <w:r w:rsidRPr="00D66232">
        <w:rPr>
          <w:rFonts w:ascii="Book Antiqua" w:hAnsi="Book Antiqua"/>
        </w:rPr>
        <w:t xml:space="preserve"> variants.</w:t>
      </w:r>
    </w:p>
    <w:p w14:paraId="207F1A09" w14:textId="77777777" w:rsidR="006A48FA" w:rsidRPr="00D66232" w:rsidRDefault="006A48FA" w:rsidP="00D66232">
      <w:pPr>
        <w:spacing w:line="360" w:lineRule="auto"/>
        <w:jc w:val="both"/>
        <w:rPr>
          <w:rFonts w:ascii="Book Antiqua" w:hAnsi="Book Antiqua"/>
        </w:rPr>
      </w:pPr>
    </w:p>
    <w:p w14:paraId="3A8DA0E3" w14:textId="2B680D86"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i/>
          <w:color w:val="000000"/>
        </w:rPr>
        <w:t>Research</w:t>
      </w:r>
      <w:r w:rsidR="00DF25DB" w:rsidRPr="00D66232">
        <w:rPr>
          <w:rFonts w:ascii="Book Antiqua" w:eastAsia="Book Antiqua" w:hAnsi="Book Antiqua" w:cs="Book Antiqua"/>
          <w:b/>
          <w:i/>
          <w:color w:val="000000"/>
        </w:rPr>
        <w:t xml:space="preserve"> </w:t>
      </w:r>
      <w:r w:rsidRPr="00D66232">
        <w:rPr>
          <w:rFonts w:ascii="Book Antiqua" w:eastAsia="Book Antiqua" w:hAnsi="Book Antiqua" w:cs="Book Antiqua"/>
          <w:b/>
          <w:i/>
          <w:color w:val="000000"/>
        </w:rPr>
        <w:t>perspectives</w:t>
      </w:r>
    </w:p>
    <w:p w14:paraId="6661E760" w14:textId="4E67D962" w:rsidR="00A77B3E" w:rsidRPr="00D66232" w:rsidRDefault="005F240F" w:rsidP="00D66232">
      <w:pPr>
        <w:spacing w:line="360" w:lineRule="auto"/>
        <w:jc w:val="both"/>
        <w:rPr>
          <w:rFonts w:ascii="Book Antiqua" w:hAnsi="Book Antiqua"/>
        </w:rPr>
      </w:pPr>
      <w:r w:rsidRPr="00D66232">
        <w:rPr>
          <w:rFonts w:ascii="Book Antiqua" w:eastAsia="Book Antiqua" w:hAnsi="Book Antiqua" w:cs="Book Antiqua"/>
          <w:color w:val="000000"/>
        </w:rPr>
        <w:t>In the future, studies should be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focused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efficacy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against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current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variants,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especially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immunocompromised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who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susceptible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new</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SARS-CoV-2</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variants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terms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mutations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resistance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treatment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mAbs.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Moreover,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comorbidity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percentage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vaccination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should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considered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evaluating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efficacy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p>
    <w:p w14:paraId="54F62F95" w14:textId="77777777" w:rsidR="00A77B3E" w:rsidRPr="00D66232" w:rsidRDefault="00A77B3E" w:rsidP="00D66232">
      <w:pPr>
        <w:spacing w:line="360" w:lineRule="auto"/>
        <w:jc w:val="both"/>
        <w:rPr>
          <w:rFonts w:ascii="Book Antiqua" w:hAnsi="Book Antiqua"/>
        </w:rPr>
      </w:pPr>
    </w:p>
    <w:p w14:paraId="038C3B94" w14:textId="77777777"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color w:val="000000"/>
        </w:rPr>
        <w:t>REFERENCES</w:t>
      </w:r>
    </w:p>
    <w:p w14:paraId="4F113188" w14:textId="032B59D8" w:rsidR="00D10401" w:rsidRPr="00D66232" w:rsidRDefault="00D10401" w:rsidP="00D66232">
      <w:pPr>
        <w:spacing w:line="360" w:lineRule="auto"/>
        <w:jc w:val="both"/>
        <w:rPr>
          <w:rFonts w:ascii="Book Antiqua" w:hAnsi="Book Antiqua"/>
        </w:rPr>
      </w:pPr>
      <w:bookmarkStart w:id="243" w:name="OLE_LINK1306"/>
      <w:bookmarkStart w:id="244" w:name="OLE_LINK1308"/>
      <w:r w:rsidRPr="00D66232">
        <w:rPr>
          <w:rFonts w:ascii="Book Antiqua" w:hAnsi="Book Antiqua"/>
        </w:rPr>
        <w:t>1</w:t>
      </w:r>
      <w:r w:rsidR="00DF25DB" w:rsidRPr="00D66232">
        <w:rPr>
          <w:rFonts w:ascii="Book Antiqua" w:hAnsi="Book Antiqua"/>
        </w:rPr>
        <w:t xml:space="preserve"> </w:t>
      </w:r>
      <w:r w:rsidRPr="00D66232">
        <w:rPr>
          <w:rFonts w:ascii="Book Antiqua" w:hAnsi="Book Antiqua"/>
          <w:b/>
          <w:bCs/>
        </w:rPr>
        <w:t>Lanzavecchia</w:t>
      </w:r>
      <w:r w:rsidR="00DF25DB" w:rsidRPr="00D66232">
        <w:rPr>
          <w:rFonts w:ascii="Book Antiqua" w:hAnsi="Book Antiqua"/>
          <w:b/>
          <w:bCs/>
        </w:rPr>
        <w:t xml:space="preserve"> </w:t>
      </w:r>
      <w:r w:rsidRPr="00D66232">
        <w:rPr>
          <w:rFonts w:ascii="Book Antiqua" w:hAnsi="Book Antiqua"/>
          <w:b/>
          <w:bCs/>
        </w:rPr>
        <w:t>S</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Beyer</w:t>
      </w:r>
      <w:r w:rsidR="00DF25DB" w:rsidRPr="00D66232">
        <w:rPr>
          <w:rFonts w:ascii="Book Antiqua" w:hAnsi="Book Antiqua"/>
        </w:rPr>
        <w:t xml:space="preserve"> </w:t>
      </w:r>
      <w:r w:rsidRPr="00D66232">
        <w:rPr>
          <w:rFonts w:ascii="Book Antiqua" w:hAnsi="Book Antiqua"/>
        </w:rPr>
        <w:t>KJ,</w:t>
      </w:r>
      <w:r w:rsidR="00DF25DB" w:rsidRPr="00D66232">
        <w:rPr>
          <w:rFonts w:ascii="Book Antiqua" w:hAnsi="Book Antiqua"/>
        </w:rPr>
        <w:t xml:space="preserve"> </w:t>
      </w:r>
      <w:r w:rsidRPr="00D66232">
        <w:rPr>
          <w:rFonts w:ascii="Book Antiqua" w:hAnsi="Book Antiqua"/>
        </w:rPr>
        <w:t>Evina</w:t>
      </w:r>
      <w:r w:rsidR="00DF25DB" w:rsidRPr="00D66232">
        <w:rPr>
          <w:rFonts w:ascii="Book Antiqua" w:hAnsi="Book Antiqua"/>
        </w:rPr>
        <w:t xml:space="preserve"> </w:t>
      </w:r>
      <w:r w:rsidRPr="00D66232">
        <w:rPr>
          <w:rFonts w:ascii="Book Antiqua" w:hAnsi="Book Antiqua"/>
        </w:rPr>
        <w:t>Bolo</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Vaccination</w:t>
      </w:r>
      <w:r w:rsidR="00DF25DB" w:rsidRPr="00D66232">
        <w:rPr>
          <w:rFonts w:ascii="Book Antiqua" w:hAnsi="Book Antiqua"/>
        </w:rPr>
        <w:t xml:space="preserve"> </w:t>
      </w:r>
      <w:r w:rsidRPr="00D66232">
        <w:rPr>
          <w:rFonts w:ascii="Book Antiqua" w:hAnsi="Book Antiqua"/>
        </w:rPr>
        <w:t>Is</w:t>
      </w:r>
      <w:r w:rsidR="00DF25DB" w:rsidRPr="00D66232">
        <w:rPr>
          <w:rFonts w:ascii="Book Antiqua" w:hAnsi="Book Antiqua"/>
        </w:rPr>
        <w:t xml:space="preserve"> </w:t>
      </w:r>
      <w:r w:rsidRPr="00D66232">
        <w:rPr>
          <w:rFonts w:ascii="Book Antiqua" w:hAnsi="Book Antiqua"/>
        </w:rPr>
        <w:t>Not</w:t>
      </w:r>
      <w:r w:rsidR="00DF25DB" w:rsidRPr="00D66232">
        <w:rPr>
          <w:rFonts w:ascii="Book Antiqua" w:hAnsi="Book Antiqua"/>
        </w:rPr>
        <w:t xml:space="preserve"> </w:t>
      </w:r>
      <w:r w:rsidRPr="00D66232">
        <w:rPr>
          <w:rFonts w:ascii="Book Antiqua" w:hAnsi="Book Antiqua"/>
        </w:rPr>
        <w:t>Enough:</w:t>
      </w:r>
      <w:r w:rsidR="00DF25DB" w:rsidRPr="00D66232">
        <w:rPr>
          <w:rFonts w:ascii="Book Antiqua" w:hAnsi="Book Antiqua"/>
        </w:rPr>
        <w:t xml:space="preserve"> </w:t>
      </w:r>
      <w:r w:rsidRPr="00D66232">
        <w:rPr>
          <w:rFonts w:ascii="Book Antiqua" w:hAnsi="Book Antiqua"/>
        </w:rPr>
        <w:t>Understanding</w:t>
      </w:r>
      <w:r w:rsidR="00DF25DB" w:rsidRPr="00D66232">
        <w:rPr>
          <w:rFonts w:ascii="Book Antiqua" w:hAnsi="Book Antiqua"/>
        </w:rPr>
        <w:t xml:space="preserve"> </w:t>
      </w:r>
      <w:r w:rsidRPr="00D66232">
        <w:rPr>
          <w:rFonts w:ascii="Book Antiqua" w:hAnsi="Book Antiqua"/>
        </w:rPr>
        <w:t>the</w:t>
      </w:r>
      <w:r w:rsidR="00DF25DB" w:rsidRPr="00D66232">
        <w:rPr>
          <w:rFonts w:ascii="Book Antiqua" w:hAnsi="Book Antiqua"/>
        </w:rPr>
        <w:t xml:space="preserve"> </w:t>
      </w:r>
      <w:r w:rsidRPr="00D66232">
        <w:rPr>
          <w:rFonts w:ascii="Book Antiqua" w:hAnsi="Book Antiqua"/>
        </w:rPr>
        <w:t>Increase</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Cases</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Chile</w:t>
      </w:r>
      <w:r w:rsidR="00DF25DB" w:rsidRPr="00D66232">
        <w:rPr>
          <w:rFonts w:ascii="Book Antiqua" w:hAnsi="Book Antiqua"/>
        </w:rPr>
        <w:t xml:space="preserve"> </w:t>
      </w:r>
      <w:r w:rsidRPr="00D66232">
        <w:rPr>
          <w:rFonts w:ascii="Book Antiqua" w:hAnsi="Book Antiqua"/>
        </w:rPr>
        <w:t>despite</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High</w:t>
      </w:r>
      <w:r w:rsidR="00DF25DB" w:rsidRPr="00D66232">
        <w:rPr>
          <w:rFonts w:ascii="Book Antiqua" w:hAnsi="Book Antiqua"/>
        </w:rPr>
        <w:t xml:space="preserve"> </w:t>
      </w:r>
      <w:r w:rsidRPr="00D66232">
        <w:rPr>
          <w:rFonts w:ascii="Book Antiqua" w:hAnsi="Book Antiqua"/>
        </w:rPr>
        <w:t>Vaccination</w:t>
      </w:r>
      <w:r w:rsidR="00DF25DB" w:rsidRPr="00D66232">
        <w:rPr>
          <w:rFonts w:ascii="Book Antiqua" w:hAnsi="Book Antiqua"/>
        </w:rPr>
        <w:t xml:space="preserve"> </w:t>
      </w:r>
      <w:r w:rsidRPr="00D66232">
        <w:rPr>
          <w:rFonts w:ascii="Book Antiqua" w:hAnsi="Book Antiqua"/>
        </w:rPr>
        <w:t>Rate.</w:t>
      </w:r>
      <w:r w:rsidR="00DF25DB" w:rsidRPr="00D66232">
        <w:rPr>
          <w:rFonts w:ascii="Book Antiqua" w:hAnsi="Book Antiqua"/>
        </w:rPr>
        <w:t xml:space="preserve"> </w:t>
      </w:r>
      <w:r w:rsidRPr="00D66232">
        <w:rPr>
          <w:rFonts w:ascii="Book Antiqua" w:hAnsi="Book Antiqua"/>
          <w:i/>
          <w:iCs/>
        </w:rPr>
        <w:t>Epidemiologia</w:t>
      </w:r>
      <w:r w:rsidR="00DF25DB" w:rsidRPr="00D66232">
        <w:rPr>
          <w:rFonts w:ascii="Book Antiqua" w:hAnsi="Book Antiqua"/>
          <w:i/>
          <w:iCs/>
        </w:rPr>
        <w:t xml:space="preserve"> </w:t>
      </w:r>
      <w:r w:rsidRPr="00D66232">
        <w:rPr>
          <w:rFonts w:ascii="Book Antiqua" w:hAnsi="Book Antiqua"/>
          <w:i/>
          <w:iCs/>
        </w:rPr>
        <w:t>(Basel)</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b/>
          <w:bCs/>
        </w:rPr>
        <w:t>2</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377-390</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36417232</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10.3390/epidemiologia2030028]</w:t>
      </w:r>
    </w:p>
    <w:p w14:paraId="61A61462" w14:textId="420B239F" w:rsidR="00D10401" w:rsidRPr="00D66232" w:rsidRDefault="00D10401" w:rsidP="00D66232">
      <w:pPr>
        <w:spacing w:line="360" w:lineRule="auto"/>
        <w:jc w:val="both"/>
        <w:rPr>
          <w:rFonts w:ascii="Book Antiqua" w:hAnsi="Book Antiqua"/>
        </w:rPr>
      </w:pPr>
      <w:r w:rsidRPr="00D66232">
        <w:rPr>
          <w:rFonts w:ascii="Book Antiqua" w:hAnsi="Book Antiqua"/>
        </w:rPr>
        <w:t>2</w:t>
      </w:r>
      <w:r w:rsidR="00DF25DB" w:rsidRPr="00D66232">
        <w:rPr>
          <w:rFonts w:ascii="Book Antiqua" w:hAnsi="Book Antiqua"/>
        </w:rPr>
        <w:t xml:space="preserve"> </w:t>
      </w:r>
      <w:r w:rsidRPr="00D66232">
        <w:rPr>
          <w:rFonts w:ascii="Book Antiqua" w:hAnsi="Book Antiqua"/>
          <w:b/>
          <w:bCs/>
        </w:rPr>
        <w:t>Ceramella</w:t>
      </w:r>
      <w:r w:rsidR="00DF25DB" w:rsidRPr="00D66232">
        <w:rPr>
          <w:rFonts w:ascii="Book Antiqua" w:hAnsi="Book Antiqua"/>
          <w:b/>
          <w:bCs/>
        </w:rPr>
        <w:t xml:space="preserve"> </w:t>
      </w:r>
      <w:r w:rsidRPr="00D66232">
        <w:rPr>
          <w:rFonts w:ascii="Book Antiqua" w:hAnsi="Book Antiqua"/>
          <w:b/>
          <w:bCs/>
        </w:rPr>
        <w:t>J</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Iacopetta</w:t>
      </w:r>
      <w:r w:rsidR="00DF25DB" w:rsidRPr="00D66232">
        <w:rPr>
          <w:rFonts w:ascii="Book Antiqua" w:hAnsi="Book Antiqua"/>
        </w:rPr>
        <w:t xml:space="preserve"> </w:t>
      </w:r>
      <w:r w:rsidRPr="00D66232">
        <w:rPr>
          <w:rFonts w:ascii="Book Antiqua" w:hAnsi="Book Antiqua"/>
        </w:rPr>
        <w:t>D,</w:t>
      </w:r>
      <w:r w:rsidR="00DF25DB" w:rsidRPr="00D66232">
        <w:rPr>
          <w:rFonts w:ascii="Book Antiqua" w:hAnsi="Book Antiqua"/>
        </w:rPr>
        <w:t xml:space="preserve"> </w:t>
      </w:r>
      <w:r w:rsidRPr="00D66232">
        <w:rPr>
          <w:rFonts w:ascii="Book Antiqua" w:hAnsi="Book Antiqua"/>
        </w:rPr>
        <w:t>Sinicropi</w:t>
      </w:r>
      <w:r w:rsidR="00DF25DB" w:rsidRPr="00D66232">
        <w:rPr>
          <w:rFonts w:ascii="Book Antiqua" w:hAnsi="Book Antiqua"/>
        </w:rPr>
        <w:t xml:space="preserve"> </w:t>
      </w:r>
      <w:r w:rsidRPr="00D66232">
        <w:rPr>
          <w:rFonts w:ascii="Book Antiqua" w:hAnsi="Book Antiqua"/>
        </w:rPr>
        <w:t>MS,</w:t>
      </w:r>
      <w:r w:rsidR="00DF25DB" w:rsidRPr="00D66232">
        <w:rPr>
          <w:rFonts w:ascii="Book Antiqua" w:hAnsi="Book Antiqua"/>
        </w:rPr>
        <w:t xml:space="preserve"> </w:t>
      </w:r>
      <w:r w:rsidRPr="00D66232">
        <w:rPr>
          <w:rFonts w:ascii="Book Antiqua" w:hAnsi="Book Antiqua"/>
        </w:rPr>
        <w:t>Andreu</w:t>
      </w:r>
      <w:r w:rsidR="00DF25DB" w:rsidRPr="00D66232">
        <w:rPr>
          <w:rFonts w:ascii="Book Antiqua" w:hAnsi="Book Antiqua"/>
        </w:rPr>
        <w:t xml:space="preserve"> </w:t>
      </w:r>
      <w:r w:rsidRPr="00D66232">
        <w:rPr>
          <w:rFonts w:ascii="Book Antiqua" w:hAnsi="Book Antiqua"/>
        </w:rPr>
        <w:t>I,</w:t>
      </w:r>
      <w:r w:rsidR="00DF25DB" w:rsidRPr="00D66232">
        <w:rPr>
          <w:rFonts w:ascii="Book Antiqua" w:hAnsi="Book Antiqua"/>
        </w:rPr>
        <w:t xml:space="preserve"> </w:t>
      </w:r>
      <w:r w:rsidRPr="00D66232">
        <w:rPr>
          <w:rFonts w:ascii="Book Antiqua" w:hAnsi="Book Antiqua"/>
        </w:rPr>
        <w:t>Mariconda</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Saturnino</w:t>
      </w:r>
      <w:r w:rsidR="00DF25DB" w:rsidRPr="00D66232">
        <w:rPr>
          <w:rFonts w:ascii="Book Antiqua" w:hAnsi="Book Antiqua"/>
        </w:rPr>
        <w:t xml:space="preserve"> </w:t>
      </w:r>
      <w:r w:rsidRPr="00D66232">
        <w:rPr>
          <w:rFonts w:ascii="Book Antiqua" w:hAnsi="Book Antiqua"/>
        </w:rPr>
        <w:t>C,</w:t>
      </w:r>
      <w:r w:rsidR="00DF25DB" w:rsidRPr="00D66232">
        <w:rPr>
          <w:rFonts w:ascii="Book Antiqua" w:hAnsi="Book Antiqua"/>
        </w:rPr>
        <w:t xml:space="preserve"> </w:t>
      </w:r>
      <w:r w:rsidRPr="00D66232">
        <w:rPr>
          <w:rFonts w:ascii="Book Antiqua" w:hAnsi="Book Antiqua"/>
        </w:rPr>
        <w:t>Giuzio</w:t>
      </w:r>
      <w:r w:rsidR="00DF25DB" w:rsidRPr="00D66232">
        <w:rPr>
          <w:rFonts w:ascii="Book Antiqua" w:hAnsi="Book Antiqua"/>
        </w:rPr>
        <w:t xml:space="preserve"> </w:t>
      </w:r>
      <w:r w:rsidRPr="00D66232">
        <w:rPr>
          <w:rFonts w:ascii="Book Antiqua" w:hAnsi="Book Antiqua"/>
        </w:rPr>
        <w:t>F,</w:t>
      </w:r>
      <w:r w:rsidR="00DF25DB" w:rsidRPr="00D66232">
        <w:rPr>
          <w:rFonts w:ascii="Book Antiqua" w:hAnsi="Book Antiqua"/>
        </w:rPr>
        <w:t xml:space="preserve"> </w:t>
      </w:r>
      <w:r w:rsidRPr="00D66232">
        <w:rPr>
          <w:rFonts w:ascii="Book Antiqua" w:hAnsi="Book Antiqua"/>
        </w:rPr>
        <w:t>Longo</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Aquaro</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Catalano</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Drugs</w:t>
      </w:r>
      <w:r w:rsidR="00DF25DB" w:rsidRPr="00D66232">
        <w:rPr>
          <w:rFonts w:ascii="Book Antiqua" w:hAnsi="Book Antiqua"/>
        </w:rPr>
        <w:t xml:space="preserve"> </w:t>
      </w:r>
      <w:r w:rsidRPr="00D66232">
        <w:rPr>
          <w:rFonts w:ascii="Book Antiqua" w:hAnsi="Book Antiqua"/>
        </w:rPr>
        <w:t>for</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An</w:t>
      </w:r>
      <w:r w:rsidR="00DF25DB" w:rsidRPr="00D66232">
        <w:rPr>
          <w:rFonts w:ascii="Book Antiqua" w:hAnsi="Book Antiqua"/>
        </w:rPr>
        <w:t xml:space="preserve"> </w:t>
      </w:r>
      <w:r w:rsidRPr="00D66232">
        <w:rPr>
          <w:rFonts w:ascii="Book Antiqua" w:hAnsi="Book Antiqua"/>
        </w:rPr>
        <w:t>Update.</w:t>
      </w:r>
      <w:r w:rsidR="00DF25DB" w:rsidRPr="00D66232">
        <w:rPr>
          <w:rFonts w:ascii="Book Antiqua" w:hAnsi="Book Antiqua"/>
        </w:rPr>
        <w:t xml:space="preserve"> </w:t>
      </w:r>
      <w:r w:rsidRPr="00D66232">
        <w:rPr>
          <w:rFonts w:ascii="Book Antiqua" w:hAnsi="Book Antiqua"/>
          <w:i/>
          <w:iCs/>
        </w:rPr>
        <w:t>Molecules</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27</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36500655</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10.3390/molecules27238562]</w:t>
      </w:r>
    </w:p>
    <w:p w14:paraId="3B68D59C" w14:textId="7D06F285" w:rsidR="00D10401" w:rsidRPr="00D66232" w:rsidRDefault="00D10401" w:rsidP="00D66232">
      <w:pPr>
        <w:spacing w:line="360" w:lineRule="auto"/>
        <w:jc w:val="both"/>
        <w:rPr>
          <w:rFonts w:ascii="Book Antiqua" w:hAnsi="Book Antiqua"/>
        </w:rPr>
      </w:pPr>
      <w:r w:rsidRPr="00D66232">
        <w:rPr>
          <w:rFonts w:ascii="Book Antiqua" w:hAnsi="Book Antiqua"/>
        </w:rPr>
        <w:t>3</w:t>
      </w:r>
      <w:r w:rsidR="00DF25DB" w:rsidRPr="00D66232">
        <w:rPr>
          <w:rFonts w:ascii="Book Antiqua" w:hAnsi="Book Antiqua"/>
        </w:rPr>
        <w:t xml:space="preserve"> </w:t>
      </w:r>
      <w:r w:rsidRPr="00D66232">
        <w:rPr>
          <w:rFonts w:ascii="Book Antiqua" w:hAnsi="Book Antiqua"/>
          <w:b/>
          <w:bCs/>
        </w:rPr>
        <w:t>Huang</w:t>
      </w:r>
      <w:r w:rsidR="00DF25DB" w:rsidRPr="00D66232">
        <w:rPr>
          <w:rFonts w:ascii="Book Antiqua" w:hAnsi="Book Antiqua"/>
          <w:b/>
          <w:bCs/>
        </w:rPr>
        <w:t xml:space="preserve"> </w:t>
      </w:r>
      <w:r w:rsidRPr="00D66232">
        <w:rPr>
          <w:rFonts w:ascii="Book Antiqua" w:hAnsi="Book Antiqua"/>
          <w:b/>
          <w:bCs/>
        </w:rPr>
        <w:t>DT</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McCreary</w:t>
      </w:r>
      <w:r w:rsidR="00DF25DB" w:rsidRPr="00D66232">
        <w:rPr>
          <w:rFonts w:ascii="Book Antiqua" w:hAnsi="Book Antiqua"/>
        </w:rPr>
        <w:t xml:space="preserve"> </w:t>
      </w:r>
      <w:r w:rsidRPr="00D66232">
        <w:rPr>
          <w:rFonts w:ascii="Book Antiqua" w:hAnsi="Book Antiqua"/>
        </w:rPr>
        <w:t>EK,</w:t>
      </w:r>
      <w:r w:rsidR="00DF25DB" w:rsidRPr="00D66232">
        <w:rPr>
          <w:rFonts w:ascii="Book Antiqua" w:hAnsi="Book Antiqua"/>
        </w:rPr>
        <w:t xml:space="preserve"> </w:t>
      </w:r>
      <w:r w:rsidRPr="00D66232">
        <w:rPr>
          <w:rFonts w:ascii="Book Antiqua" w:hAnsi="Book Antiqua"/>
        </w:rPr>
        <w:t>Bariola</w:t>
      </w:r>
      <w:r w:rsidR="00DF25DB" w:rsidRPr="00D66232">
        <w:rPr>
          <w:rFonts w:ascii="Book Antiqua" w:hAnsi="Book Antiqua"/>
        </w:rPr>
        <w:t xml:space="preserve"> </w:t>
      </w:r>
      <w:r w:rsidRPr="00D66232">
        <w:rPr>
          <w:rFonts w:ascii="Book Antiqua" w:hAnsi="Book Antiqua"/>
        </w:rPr>
        <w:t>JR,</w:t>
      </w:r>
      <w:r w:rsidR="00DF25DB" w:rsidRPr="00D66232">
        <w:rPr>
          <w:rFonts w:ascii="Book Antiqua" w:hAnsi="Book Antiqua"/>
        </w:rPr>
        <w:t xml:space="preserve"> </w:t>
      </w:r>
      <w:r w:rsidRPr="00D66232">
        <w:rPr>
          <w:rFonts w:ascii="Book Antiqua" w:hAnsi="Book Antiqua"/>
        </w:rPr>
        <w:t>Minnier</w:t>
      </w:r>
      <w:r w:rsidR="00DF25DB" w:rsidRPr="00D66232">
        <w:rPr>
          <w:rFonts w:ascii="Book Antiqua" w:hAnsi="Book Antiqua"/>
        </w:rPr>
        <w:t xml:space="preserve"> </w:t>
      </w:r>
      <w:r w:rsidRPr="00D66232">
        <w:rPr>
          <w:rFonts w:ascii="Book Antiqua" w:hAnsi="Book Antiqua"/>
        </w:rPr>
        <w:t>TE,</w:t>
      </w:r>
      <w:r w:rsidR="00DF25DB" w:rsidRPr="00D66232">
        <w:rPr>
          <w:rFonts w:ascii="Book Antiqua" w:hAnsi="Book Antiqua"/>
        </w:rPr>
        <w:t xml:space="preserve"> </w:t>
      </w:r>
      <w:r w:rsidRPr="00D66232">
        <w:rPr>
          <w:rFonts w:ascii="Book Antiqua" w:hAnsi="Book Antiqua"/>
        </w:rPr>
        <w:t>Wadas</w:t>
      </w:r>
      <w:r w:rsidR="00DF25DB" w:rsidRPr="00D66232">
        <w:rPr>
          <w:rFonts w:ascii="Book Antiqua" w:hAnsi="Book Antiqua"/>
        </w:rPr>
        <w:t xml:space="preserve"> </w:t>
      </w:r>
      <w:r w:rsidRPr="00D66232">
        <w:rPr>
          <w:rFonts w:ascii="Book Antiqua" w:hAnsi="Book Antiqua"/>
        </w:rPr>
        <w:t>RJ,</w:t>
      </w:r>
      <w:r w:rsidR="00DF25DB" w:rsidRPr="00D66232">
        <w:rPr>
          <w:rFonts w:ascii="Book Antiqua" w:hAnsi="Book Antiqua"/>
        </w:rPr>
        <w:t xml:space="preserve"> </w:t>
      </w:r>
      <w:r w:rsidRPr="00D66232">
        <w:rPr>
          <w:rFonts w:ascii="Book Antiqua" w:hAnsi="Book Antiqua"/>
        </w:rPr>
        <w:t>Shovel</w:t>
      </w:r>
      <w:r w:rsidR="00DF25DB" w:rsidRPr="00D66232">
        <w:rPr>
          <w:rFonts w:ascii="Book Antiqua" w:hAnsi="Book Antiqua"/>
        </w:rPr>
        <w:t xml:space="preserve"> </w:t>
      </w:r>
      <w:r w:rsidRPr="00D66232">
        <w:rPr>
          <w:rFonts w:ascii="Book Antiqua" w:hAnsi="Book Antiqua"/>
        </w:rPr>
        <w:t>JA,</w:t>
      </w:r>
      <w:r w:rsidR="00DF25DB" w:rsidRPr="00D66232">
        <w:rPr>
          <w:rFonts w:ascii="Book Antiqua" w:hAnsi="Book Antiqua"/>
        </w:rPr>
        <w:t xml:space="preserve"> </w:t>
      </w:r>
      <w:r w:rsidRPr="00D66232">
        <w:rPr>
          <w:rFonts w:ascii="Book Antiqua" w:hAnsi="Book Antiqua"/>
        </w:rPr>
        <w:t>Albin</w:t>
      </w:r>
      <w:r w:rsidR="00DF25DB" w:rsidRPr="00D66232">
        <w:rPr>
          <w:rFonts w:ascii="Book Antiqua" w:hAnsi="Book Antiqua"/>
        </w:rPr>
        <w:t xml:space="preserve"> </w:t>
      </w:r>
      <w:r w:rsidRPr="00D66232">
        <w:rPr>
          <w:rFonts w:ascii="Book Antiqua" w:hAnsi="Book Antiqua"/>
        </w:rPr>
        <w:t>D,</w:t>
      </w:r>
      <w:r w:rsidR="00DF25DB" w:rsidRPr="00D66232">
        <w:rPr>
          <w:rFonts w:ascii="Book Antiqua" w:hAnsi="Book Antiqua"/>
        </w:rPr>
        <w:t xml:space="preserve"> </w:t>
      </w:r>
      <w:r w:rsidRPr="00D66232">
        <w:rPr>
          <w:rFonts w:ascii="Book Antiqua" w:hAnsi="Book Antiqua"/>
        </w:rPr>
        <w:t>Marroquin</w:t>
      </w:r>
      <w:r w:rsidR="00DF25DB" w:rsidRPr="00D66232">
        <w:rPr>
          <w:rFonts w:ascii="Book Antiqua" w:hAnsi="Book Antiqua"/>
        </w:rPr>
        <w:t xml:space="preserve"> </w:t>
      </w:r>
      <w:r w:rsidRPr="00D66232">
        <w:rPr>
          <w:rFonts w:ascii="Book Antiqua" w:hAnsi="Book Antiqua"/>
        </w:rPr>
        <w:t>OC,</w:t>
      </w:r>
      <w:r w:rsidR="00DF25DB" w:rsidRPr="00D66232">
        <w:rPr>
          <w:rFonts w:ascii="Book Antiqua" w:hAnsi="Book Antiqua"/>
        </w:rPr>
        <w:t xml:space="preserve"> </w:t>
      </w:r>
      <w:r w:rsidRPr="00D66232">
        <w:rPr>
          <w:rFonts w:ascii="Book Antiqua" w:hAnsi="Book Antiqua"/>
        </w:rPr>
        <w:t>Kip</w:t>
      </w:r>
      <w:r w:rsidR="00DF25DB" w:rsidRPr="00D66232">
        <w:rPr>
          <w:rFonts w:ascii="Book Antiqua" w:hAnsi="Book Antiqua"/>
        </w:rPr>
        <w:t xml:space="preserve"> </w:t>
      </w:r>
      <w:r w:rsidRPr="00D66232">
        <w:rPr>
          <w:rFonts w:ascii="Book Antiqua" w:hAnsi="Book Antiqua"/>
        </w:rPr>
        <w:t>KE,</w:t>
      </w:r>
      <w:r w:rsidR="00DF25DB" w:rsidRPr="00D66232">
        <w:rPr>
          <w:rFonts w:ascii="Book Antiqua" w:hAnsi="Book Antiqua"/>
        </w:rPr>
        <w:t xml:space="preserve"> </w:t>
      </w:r>
      <w:r w:rsidRPr="00D66232">
        <w:rPr>
          <w:rFonts w:ascii="Book Antiqua" w:hAnsi="Book Antiqua"/>
        </w:rPr>
        <w:t>Collins</w:t>
      </w:r>
      <w:r w:rsidR="00DF25DB" w:rsidRPr="00D66232">
        <w:rPr>
          <w:rFonts w:ascii="Book Antiqua" w:hAnsi="Book Antiqua"/>
        </w:rPr>
        <w:t xml:space="preserve"> </w:t>
      </w:r>
      <w:r w:rsidRPr="00D66232">
        <w:rPr>
          <w:rFonts w:ascii="Book Antiqua" w:hAnsi="Book Antiqua"/>
        </w:rPr>
        <w:t>K,</w:t>
      </w:r>
      <w:r w:rsidR="00DF25DB" w:rsidRPr="00D66232">
        <w:rPr>
          <w:rFonts w:ascii="Book Antiqua" w:hAnsi="Book Antiqua"/>
        </w:rPr>
        <w:t xml:space="preserve"> </w:t>
      </w:r>
      <w:r w:rsidRPr="00D66232">
        <w:rPr>
          <w:rFonts w:ascii="Book Antiqua" w:hAnsi="Book Antiqua"/>
        </w:rPr>
        <w:t>Schmidhofer</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Wisniewski</w:t>
      </w:r>
      <w:r w:rsidR="00DF25DB" w:rsidRPr="00D66232">
        <w:rPr>
          <w:rFonts w:ascii="Book Antiqua" w:hAnsi="Book Antiqua"/>
        </w:rPr>
        <w:t xml:space="preserve"> </w:t>
      </w:r>
      <w:r w:rsidRPr="00D66232">
        <w:rPr>
          <w:rFonts w:ascii="Book Antiqua" w:hAnsi="Book Antiqua"/>
        </w:rPr>
        <w:t>MK,</w:t>
      </w:r>
      <w:r w:rsidR="00DF25DB" w:rsidRPr="00D66232">
        <w:rPr>
          <w:rFonts w:ascii="Book Antiqua" w:hAnsi="Book Antiqua"/>
        </w:rPr>
        <w:t xml:space="preserve"> </w:t>
      </w:r>
      <w:r w:rsidRPr="00D66232">
        <w:rPr>
          <w:rFonts w:ascii="Book Antiqua" w:hAnsi="Book Antiqua"/>
        </w:rPr>
        <w:t>Nace</w:t>
      </w:r>
      <w:r w:rsidR="00DF25DB" w:rsidRPr="00D66232">
        <w:rPr>
          <w:rFonts w:ascii="Book Antiqua" w:hAnsi="Book Antiqua"/>
        </w:rPr>
        <w:t xml:space="preserve"> </w:t>
      </w:r>
      <w:r w:rsidRPr="00D66232">
        <w:rPr>
          <w:rFonts w:ascii="Book Antiqua" w:hAnsi="Book Antiqua"/>
        </w:rPr>
        <w:t>DA,</w:t>
      </w:r>
      <w:r w:rsidR="00DF25DB" w:rsidRPr="00D66232">
        <w:rPr>
          <w:rFonts w:ascii="Book Antiqua" w:hAnsi="Book Antiqua"/>
        </w:rPr>
        <w:t xml:space="preserve"> </w:t>
      </w:r>
      <w:r w:rsidRPr="00D66232">
        <w:rPr>
          <w:rFonts w:ascii="Book Antiqua" w:hAnsi="Book Antiqua"/>
        </w:rPr>
        <w:t>Sullivan</w:t>
      </w:r>
      <w:r w:rsidR="00DF25DB" w:rsidRPr="00D66232">
        <w:rPr>
          <w:rFonts w:ascii="Book Antiqua" w:hAnsi="Book Antiqua"/>
        </w:rPr>
        <w:t xml:space="preserve"> </w:t>
      </w:r>
      <w:r w:rsidRPr="00D66232">
        <w:rPr>
          <w:rFonts w:ascii="Book Antiqua" w:hAnsi="Book Antiqua"/>
        </w:rPr>
        <w:t>C,</w:t>
      </w:r>
      <w:r w:rsidR="00DF25DB" w:rsidRPr="00D66232">
        <w:rPr>
          <w:rFonts w:ascii="Book Antiqua" w:hAnsi="Book Antiqua"/>
        </w:rPr>
        <w:t xml:space="preserve"> </w:t>
      </w:r>
      <w:r w:rsidRPr="00D66232">
        <w:rPr>
          <w:rFonts w:ascii="Book Antiqua" w:hAnsi="Book Antiqua"/>
        </w:rPr>
        <w:t>Axe</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Meyers</w:t>
      </w:r>
      <w:r w:rsidR="00DF25DB" w:rsidRPr="00D66232">
        <w:rPr>
          <w:rFonts w:ascii="Book Antiqua" w:hAnsi="Book Antiqua"/>
        </w:rPr>
        <w:t xml:space="preserve"> </w:t>
      </w:r>
      <w:r w:rsidRPr="00D66232">
        <w:rPr>
          <w:rFonts w:ascii="Book Antiqua" w:hAnsi="Book Antiqua"/>
        </w:rPr>
        <w:t>R,</w:t>
      </w:r>
      <w:r w:rsidR="00DF25DB" w:rsidRPr="00D66232">
        <w:rPr>
          <w:rFonts w:ascii="Book Antiqua" w:hAnsi="Book Antiqua"/>
        </w:rPr>
        <w:t xml:space="preserve"> </w:t>
      </w:r>
      <w:r w:rsidRPr="00D66232">
        <w:rPr>
          <w:rFonts w:ascii="Book Antiqua" w:hAnsi="Book Antiqua"/>
        </w:rPr>
        <w:t>Weissman</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Garrard</w:t>
      </w:r>
      <w:r w:rsidR="00DF25DB" w:rsidRPr="00D66232">
        <w:rPr>
          <w:rFonts w:ascii="Book Antiqua" w:hAnsi="Book Antiqua"/>
        </w:rPr>
        <w:t xml:space="preserve"> </w:t>
      </w:r>
      <w:r w:rsidRPr="00D66232">
        <w:rPr>
          <w:rFonts w:ascii="Book Antiqua" w:hAnsi="Book Antiqua"/>
        </w:rPr>
        <w:t>W,</w:t>
      </w:r>
      <w:r w:rsidR="00DF25DB" w:rsidRPr="00D66232">
        <w:rPr>
          <w:rFonts w:ascii="Book Antiqua" w:hAnsi="Book Antiqua"/>
        </w:rPr>
        <w:t xml:space="preserve"> </w:t>
      </w:r>
      <w:r w:rsidRPr="00D66232">
        <w:rPr>
          <w:rFonts w:ascii="Book Antiqua" w:hAnsi="Book Antiqua"/>
        </w:rPr>
        <w:t>Peck-Palmer</w:t>
      </w:r>
      <w:r w:rsidR="00DF25DB" w:rsidRPr="00D66232">
        <w:rPr>
          <w:rFonts w:ascii="Book Antiqua" w:hAnsi="Book Antiqua"/>
        </w:rPr>
        <w:t xml:space="preserve"> </w:t>
      </w:r>
      <w:r w:rsidRPr="00D66232">
        <w:rPr>
          <w:rFonts w:ascii="Book Antiqua" w:hAnsi="Book Antiqua"/>
        </w:rPr>
        <w:t>OM,</w:t>
      </w:r>
      <w:r w:rsidR="00DF25DB" w:rsidRPr="00D66232">
        <w:rPr>
          <w:rFonts w:ascii="Book Antiqua" w:hAnsi="Book Antiqua"/>
        </w:rPr>
        <w:t xml:space="preserve"> </w:t>
      </w:r>
      <w:r w:rsidRPr="00D66232">
        <w:rPr>
          <w:rFonts w:ascii="Book Antiqua" w:hAnsi="Book Antiqua"/>
        </w:rPr>
        <w:t>Wells</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Bart</w:t>
      </w:r>
      <w:r w:rsidR="00DF25DB" w:rsidRPr="00D66232">
        <w:rPr>
          <w:rFonts w:ascii="Book Antiqua" w:hAnsi="Book Antiqua"/>
        </w:rPr>
        <w:t xml:space="preserve"> </w:t>
      </w:r>
      <w:r w:rsidRPr="00D66232">
        <w:rPr>
          <w:rFonts w:ascii="Book Antiqua" w:hAnsi="Book Antiqua"/>
        </w:rPr>
        <w:t>RD,</w:t>
      </w:r>
      <w:r w:rsidR="00DF25DB" w:rsidRPr="00D66232">
        <w:rPr>
          <w:rFonts w:ascii="Book Antiqua" w:hAnsi="Book Antiqua"/>
        </w:rPr>
        <w:t xml:space="preserve"> </w:t>
      </w:r>
      <w:r w:rsidRPr="00D66232">
        <w:rPr>
          <w:rFonts w:ascii="Book Antiqua" w:hAnsi="Book Antiqua"/>
        </w:rPr>
        <w:t>Yang</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Berry</w:t>
      </w:r>
      <w:r w:rsidR="00DF25DB" w:rsidRPr="00D66232">
        <w:rPr>
          <w:rFonts w:ascii="Book Antiqua" w:hAnsi="Book Antiqua"/>
        </w:rPr>
        <w:t xml:space="preserve"> </w:t>
      </w:r>
      <w:r w:rsidRPr="00D66232">
        <w:rPr>
          <w:rFonts w:ascii="Book Antiqua" w:hAnsi="Book Antiqua"/>
        </w:rPr>
        <w:t>LR,</w:t>
      </w:r>
      <w:r w:rsidR="00DF25DB" w:rsidRPr="00D66232">
        <w:rPr>
          <w:rFonts w:ascii="Book Antiqua" w:hAnsi="Book Antiqua"/>
        </w:rPr>
        <w:t xml:space="preserve"> </w:t>
      </w:r>
      <w:r w:rsidRPr="00D66232">
        <w:rPr>
          <w:rFonts w:ascii="Book Antiqua" w:hAnsi="Book Antiqua"/>
        </w:rPr>
        <w:t>Berry</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Crawford</w:t>
      </w:r>
      <w:r w:rsidR="00DF25DB" w:rsidRPr="00D66232">
        <w:rPr>
          <w:rFonts w:ascii="Book Antiqua" w:hAnsi="Book Antiqua"/>
        </w:rPr>
        <w:t xml:space="preserve"> </w:t>
      </w:r>
      <w:r w:rsidRPr="00D66232">
        <w:rPr>
          <w:rFonts w:ascii="Book Antiqua" w:hAnsi="Book Antiqua"/>
        </w:rPr>
        <w:t>AM,</w:t>
      </w:r>
      <w:r w:rsidR="00DF25DB" w:rsidRPr="00D66232">
        <w:rPr>
          <w:rFonts w:ascii="Book Antiqua" w:hAnsi="Book Antiqua"/>
        </w:rPr>
        <w:t xml:space="preserve"> </w:t>
      </w:r>
      <w:r w:rsidRPr="00D66232">
        <w:rPr>
          <w:rFonts w:ascii="Book Antiqua" w:hAnsi="Book Antiqua"/>
        </w:rPr>
        <w:t>McGlothlin</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Khadem</w:t>
      </w:r>
      <w:r w:rsidR="00DF25DB" w:rsidRPr="00D66232">
        <w:rPr>
          <w:rFonts w:ascii="Book Antiqua" w:hAnsi="Book Antiqua"/>
        </w:rPr>
        <w:t xml:space="preserve"> </w:t>
      </w:r>
      <w:r w:rsidRPr="00D66232">
        <w:rPr>
          <w:rFonts w:ascii="Book Antiqua" w:hAnsi="Book Antiqua"/>
        </w:rPr>
        <w:t>T,</w:t>
      </w:r>
      <w:r w:rsidR="00DF25DB" w:rsidRPr="00D66232">
        <w:rPr>
          <w:rFonts w:ascii="Book Antiqua" w:hAnsi="Book Antiqua"/>
        </w:rPr>
        <w:t xml:space="preserve"> </w:t>
      </w:r>
      <w:r w:rsidRPr="00D66232">
        <w:rPr>
          <w:rFonts w:ascii="Book Antiqua" w:hAnsi="Book Antiqua"/>
        </w:rPr>
        <w:t>Linstrum</w:t>
      </w:r>
      <w:r w:rsidR="00DF25DB" w:rsidRPr="00D66232">
        <w:rPr>
          <w:rFonts w:ascii="Book Antiqua" w:hAnsi="Book Antiqua"/>
        </w:rPr>
        <w:t xml:space="preserve"> </w:t>
      </w:r>
      <w:r w:rsidRPr="00D66232">
        <w:rPr>
          <w:rFonts w:ascii="Book Antiqua" w:hAnsi="Book Antiqua"/>
        </w:rPr>
        <w:t>K,</w:t>
      </w:r>
      <w:r w:rsidR="00DF25DB" w:rsidRPr="00D66232">
        <w:rPr>
          <w:rFonts w:ascii="Book Antiqua" w:hAnsi="Book Antiqua"/>
        </w:rPr>
        <w:t xml:space="preserve"> </w:t>
      </w:r>
      <w:r w:rsidRPr="00D66232">
        <w:rPr>
          <w:rFonts w:ascii="Book Antiqua" w:hAnsi="Book Antiqua"/>
        </w:rPr>
        <w:t>Montgomery</w:t>
      </w:r>
      <w:r w:rsidR="00DF25DB" w:rsidRPr="00D66232">
        <w:rPr>
          <w:rFonts w:ascii="Book Antiqua" w:hAnsi="Book Antiqua"/>
        </w:rPr>
        <w:t xml:space="preserve"> </w:t>
      </w:r>
      <w:r w:rsidRPr="00D66232">
        <w:rPr>
          <w:rFonts w:ascii="Book Antiqua" w:hAnsi="Book Antiqua"/>
        </w:rPr>
        <w:t>SK,</w:t>
      </w:r>
      <w:r w:rsidR="00DF25DB" w:rsidRPr="00D66232">
        <w:rPr>
          <w:rFonts w:ascii="Book Antiqua" w:hAnsi="Book Antiqua"/>
        </w:rPr>
        <w:t xml:space="preserve"> </w:t>
      </w:r>
      <w:r w:rsidRPr="00D66232">
        <w:rPr>
          <w:rFonts w:ascii="Book Antiqua" w:hAnsi="Book Antiqua"/>
        </w:rPr>
        <w:t>Ricketts</w:t>
      </w:r>
      <w:r w:rsidR="00DF25DB" w:rsidRPr="00D66232">
        <w:rPr>
          <w:rFonts w:ascii="Book Antiqua" w:hAnsi="Book Antiqua"/>
        </w:rPr>
        <w:t xml:space="preserve"> </w:t>
      </w:r>
      <w:r w:rsidRPr="00D66232">
        <w:rPr>
          <w:rFonts w:ascii="Book Antiqua" w:hAnsi="Book Antiqua"/>
        </w:rPr>
        <w:t>D,</w:t>
      </w:r>
      <w:r w:rsidR="00DF25DB" w:rsidRPr="00D66232">
        <w:rPr>
          <w:rFonts w:ascii="Book Antiqua" w:hAnsi="Book Antiqua"/>
        </w:rPr>
        <w:t xml:space="preserve"> </w:t>
      </w:r>
      <w:r w:rsidRPr="00D66232">
        <w:rPr>
          <w:rFonts w:ascii="Book Antiqua" w:hAnsi="Book Antiqua"/>
        </w:rPr>
        <w:t>Kennedy</w:t>
      </w:r>
      <w:r w:rsidR="00DF25DB" w:rsidRPr="00D66232">
        <w:rPr>
          <w:rFonts w:ascii="Book Antiqua" w:hAnsi="Book Antiqua"/>
        </w:rPr>
        <w:t xml:space="preserve"> </w:t>
      </w:r>
      <w:r w:rsidRPr="00D66232">
        <w:rPr>
          <w:rFonts w:ascii="Book Antiqua" w:hAnsi="Book Antiqua"/>
        </w:rPr>
        <w:t>JN,</w:t>
      </w:r>
      <w:r w:rsidR="00DF25DB" w:rsidRPr="00D66232">
        <w:rPr>
          <w:rFonts w:ascii="Book Antiqua" w:hAnsi="Book Antiqua"/>
        </w:rPr>
        <w:t xml:space="preserve"> </w:t>
      </w:r>
      <w:r w:rsidRPr="00D66232">
        <w:rPr>
          <w:rFonts w:ascii="Book Antiqua" w:hAnsi="Book Antiqua"/>
        </w:rPr>
        <w:t>Pidro</w:t>
      </w:r>
      <w:r w:rsidR="00DF25DB" w:rsidRPr="00D66232">
        <w:rPr>
          <w:rFonts w:ascii="Book Antiqua" w:hAnsi="Book Antiqua"/>
        </w:rPr>
        <w:t xml:space="preserve"> </w:t>
      </w:r>
      <w:r w:rsidRPr="00D66232">
        <w:rPr>
          <w:rFonts w:ascii="Book Antiqua" w:hAnsi="Book Antiqua"/>
        </w:rPr>
        <w:t>CJ,</w:t>
      </w:r>
      <w:r w:rsidR="00DF25DB" w:rsidRPr="00D66232">
        <w:rPr>
          <w:rFonts w:ascii="Book Antiqua" w:hAnsi="Book Antiqua"/>
        </w:rPr>
        <w:t xml:space="preserve"> </w:t>
      </w:r>
      <w:r w:rsidRPr="00D66232">
        <w:rPr>
          <w:rFonts w:ascii="Book Antiqua" w:hAnsi="Book Antiqua"/>
        </w:rPr>
        <w:t>Nakayama</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Zapf</w:t>
      </w:r>
      <w:r w:rsidR="00DF25DB" w:rsidRPr="00D66232">
        <w:rPr>
          <w:rFonts w:ascii="Book Antiqua" w:hAnsi="Book Antiqua"/>
        </w:rPr>
        <w:t xml:space="preserve"> </w:t>
      </w:r>
      <w:r w:rsidRPr="00D66232">
        <w:rPr>
          <w:rFonts w:ascii="Book Antiqua" w:hAnsi="Book Antiqua"/>
        </w:rPr>
        <w:t>RL,</w:t>
      </w:r>
      <w:r w:rsidR="00DF25DB" w:rsidRPr="00D66232">
        <w:rPr>
          <w:rFonts w:ascii="Book Antiqua" w:hAnsi="Book Antiqua"/>
        </w:rPr>
        <w:t xml:space="preserve"> </w:t>
      </w:r>
      <w:r w:rsidRPr="00D66232">
        <w:rPr>
          <w:rFonts w:ascii="Book Antiqua" w:hAnsi="Book Antiqua"/>
        </w:rPr>
        <w:t>Kip</w:t>
      </w:r>
      <w:r w:rsidR="00DF25DB" w:rsidRPr="00D66232">
        <w:rPr>
          <w:rFonts w:ascii="Book Antiqua" w:hAnsi="Book Antiqua"/>
        </w:rPr>
        <w:t xml:space="preserve"> </w:t>
      </w:r>
      <w:r w:rsidRPr="00D66232">
        <w:rPr>
          <w:rFonts w:ascii="Book Antiqua" w:hAnsi="Book Antiqua"/>
        </w:rPr>
        <w:t>PL,</w:t>
      </w:r>
      <w:r w:rsidR="00DF25DB" w:rsidRPr="00D66232">
        <w:rPr>
          <w:rFonts w:ascii="Book Antiqua" w:hAnsi="Book Antiqua"/>
        </w:rPr>
        <w:t xml:space="preserve"> </w:t>
      </w:r>
      <w:r w:rsidRPr="00D66232">
        <w:rPr>
          <w:rFonts w:ascii="Book Antiqua" w:hAnsi="Book Antiqua"/>
        </w:rPr>
        <w:t>Haidar</w:t>
      </w:r>
      <w:r w:rsidR="00DF25DB" w:rsidRPr="00D66232">
        <w:rPr>
          <w:rFonts w:ascii="Book Antiqua" w:hAnsi="Book Antiqua"/>
        </w:rPr>
        <w:t xml:space="preserve"> </w:t>
      </w:r>
      <w:r w:rsidRPr="00D66232">
        <w:rPr>
          <w:rFonts w:ascii="Book Antiqua" w:hAnsi="Book Antiqua"/>
        </w:rPr>
        <w:t>G,</w:t>
      </w:r>
      <w:r w:rsidR="00DF25DB" w:rsidRPr="00D66232">
        <w:rPr>
          <w:rFonts w:ascii="Book Antiqua" w:hAnsi="Book Antiqua"/>
        </w:rPr>
        <w:t xml:space="preserve"> </w:t>
      </w:r>
      <w:r w:rsidRPr="00D66232">
        <w:rPr>
          <w:rFonts w:ascii="Book Antiqua" w:hAnsi="Book Antiqua"/>
        </w:rPr>
        <w:t>Snyder</w:t>
      </w:r>
      <w:r w:rsidR="00DF25DB" w:rsidRPr="00D66232">
        <w:rPr>
          <w:rFonts w:ascii="Book Antiqua" w:hAnsi="Book Antiqua"/>
        </w:rPr>
        <w:t xml:space="preserve"> </w:t>
      </w:r>
      <w:r w:rsidRPr="00D66232">
        <w:rPr>
          <w:rFonts w:ascii="Book Antiqua" w:hAnsi="Book Antiqua"/>
        </w:rPr>
        <w:t>GM,</w:t>
      </w:r>
      <w:r w:rsidR="00DF25DB" w:rsidRPr="00D66232">
        <w:rPr>
          <w:rFonts w:ascii="Book Antiqua" w:hAnsi="Book Antiqua"/>
        </w:rPr>
        <w:t xml:space="preserve"> </w:t>
      </w:r>
      <w:r w:rsidRPr="00D66232">
        <w:rPr>
          <w:rFonts w:ascii="Book Antiqua" w:hAnsi="Book Antiqua"/>
        </w:rPr>
        <w:t>McVerry</w:t>
      </w:r>
      <w:r w:rsidR="00DF25DB" w:rsidRPr="00D66232">
        <w:rPr>
          <w:rFonts w:ascii="Book Antiqua" w:hAnsi="Book Antiqua"/>
        </w:rPr>
        <w:t xml:space="preserve"> </w:t>
      </w:r>
      <w:r w:rsidRPr="00D66232">
        <w:rPr>
          <w:rFonts w:ascii="Book Antiqua" w:hAnsi="Book Antiqua"/>
        </w:rPr>
        <w:t>BJ,</w:t>
      </w:r>
      <w:r w:rsidR="00DF25DB" w:rsidRPr="00D66232">
        <w:rPr>
          <w:rFonts w:ascii="Book Antiqua" w:hAnsi="Book Antiqua"/>
        </w:rPr>
        <w:t xml:space="preserve"> </w:t>
      </w:r>
      <w:r w:rsidRPr="00D66232">
        <w:rPr>
          <w:rFonts w:ascii="Book Antiqua" w:hAnsi="Book Antiqua"/>
        </w:rPr>
        <w:t>Yealy</w:t>
      </w:r>
      <w:r w:rsidR="00DF25DB" w:rsidRPr="00D66232">
        <w:rPr>
          <w:rFonts w:ascii="Book Antiqua" w:hAnsi="Book Antiqua"/>
        </w:rPr>
        <w:t xml:space="preserve"> </w:t>
      </w:r>
      <w:r w:rsidRPr="00D66232">
        <w:rPr>
          <w:rFonts w:ascii="Book Antiqua" w:hAnsi="Book Antiqua"/>
        </w:rPr>
        <w:t>DM,</w:t>
      </w:r>
      <w:r w:rsidR="00DF25DB" w:rsidRPr="00D66232">
        <w:rPr>
          <w:rFonts w:ascii="Book Antiqua" w:hAnsi="Book Antiqua"/>
        </w:rPr>
        <w:t xml:space="preserve"> </w:t>
      </w:r>
      <w:r w:rsidRPr="00D66232">
        <w:rPr>
          <w:rFonts w:ascii="Book Antiqua" w:hAnsi="Book Antiqua"/>
        </w:rPr>
        <w:t>Angus</w:t>
      </w:r>
      <w:r w:rsidR="00DF25DB" w:rsidRPr="00D66232">
        <w:rPr>
          <w:rFonts w:ascii="Book Antiqua" w:hAnsi="Book Antiqua"/>
        </w:rPr>
        <w:t xml:space="preserve"> </w:t>
      </w:r>
      <w:r w:rsidRPr="00D66232">
        <w:rPr>
          <w:rFonts w:ascii="Book Antiqua" w:hAnsi="Book Antiqua"/>
        </w:rPr>
        <w:t>DC,</w:t>
      </w:r>
      <w:r w:rsidR="00DF25DB" w:rsidRPr="00D66232">
        <w:rPr>
          <w:rFonts w:ascii="Book Antiqua" w:hAnsi="Book Antiqua"/>
        </w:rPr>
        <w:t xml:space="preserve"> </w:t>
      </w:r>
      <w:r w:rsidRPr="00D66232">
        <w:rPr>
          <w:rFonts w:ascii="Book Antiqua" w:hAnsi="Book Antiqua"/>
        </w:rPr>
        <w:t>Seymour</w:t>
      </w:r>
      <w:r w:rsidR="00DF25DB" w:rsidRPr="00D66232">
        <w:rPr>
          <w:rFonts w:ascii="Book Antiqua" w:hAnsi="Book Antiqua"/>
        </w:rPr>
        <w:t xml:space="preserve"> </w:t>
      </w:r>
      <w:r w:rsidRPr="00D66232">
        <w:rPr>
          <w:rFonts w:ascii="Book Antiqua" w:hAnsi="Book Antiqua"/>
        </w:rPr>
        <w:t>CW.</w:t>
      </w:r>
      <w:r w:rsidR="00DF25DB" w:rsidRPr="00D66232">
        <w:rPr>
          <w:rFonts w:ascii="Book Antiqua" w:hAnsi="Book Antiqua"/>
        </w:rPr>
        <w:t xml:space="preserve"> </w:t>
      </w:r>
      <w:r w:rsidRPr="00D66232">
        <w:rPr>
          <w:rFonts w:ascii="Book Antiqua" w:hAnsi="Book Antiqua"/>
        </w:rPr>
        <w:t>Effectiveness</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Casirivimab-Imdevimab</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Sotrovimab</w:t>
      </w:r>
      <w:r w:rsidR="00DF25DB" w:rsidRPr="00D66232">
        <w:rPr>
          <w:rFonts w:ascii="Book Antiqua" w:hAnsi="Book Antiqua"/>
        </w:rPr>
        <w:t xml:space="preserve"> </w:t>
      </w:r>
      <w:r w:rsidRPr="00D66232">
        <w:rPr>
          <w:rFonts w:ascii="Book Antiqua" w:hAnsi="Book Antiqua"/>
        </w:rPr>
        <w:t>During</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SARS-CoV-2</w:t>
      </w:r>
      <w:r w:rsidR="00DF25DB" w:rsidRPr="00D66232">
        <w:rPr>
          <w:rFonts w:ascii="Book Antiqua" w:hAnsi="Book Antiqua"/>
        </w:rPr>
        <w:t xml:space="preserve"> </w:t>
      </w:r>
      <w:r w:rsidRPr="00D66232">
        <w:rPr>
          <w:rFonts w:ascii="Book Antiqua" w:hAnsi="Book Antiqua"/>
        </w:rPr>
        <w:t>Delta</w:t>
      </w:r>
      <w:r w:rsidR="00DF25DB" w:rsidRPr="00D66232">
        <w:rPr>
          <w:rFonts w:ascii="Book Antiqua" w:hAnsi="Book Antiqua"/>
        </w:rPr>
        <w:t xml:space="preserve"> </w:t>
      </w:r>
      <w:r w:rsidRPr="00D66232">
        <w:rPr>
          <w:rFonts w:ascii="Book Antiqua" w:hAnsi="Book Antiqua"/>
        </w:rPr>
        <w:t>Variant</w:t>
      </w:r>
      <w:r w:rsidR="00DF25DB" w:rsidRPr="00D66232">
        <w:rPr>
          <w:rFonts w:ascii="Book Antiqua" w:hAnsi="Book Antiqua"/>
        </w:rPr>
        <w:t xml:space="preserve"> </w:t>
      </w:r>
      <w:r w:rsidRPr="00D66232">
        <w:rPr>
          <w:rFonts w:ascii="Book Antiqua" w:hAnsi="Book Antiqua"/>
        </w:rPr>
        <w:t>Surge:</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Cohort</w:t>
      </w:r>
      <w:r w:rsidR="00DF25DB" w:rsidRPr="00D66232">
        <w:rPr>
          <w:rFonts w:ascii="Book Antiqua" w:hAnsi="Book Antiqua"/>
        </w:rPr>
        <w:t xml:space="preserve"> </w:t>
      </w:r>
      <w:r w:rsidRPr="00D66232">
        <w:rPr>
          <w:rFonts w:ascii="Book Antiqua" w:hAnsi="Book Antiqua"/>
        </w:rPr>
        <w:t>Study</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Randomized</w:t>
      </w:r>
      <w:r w:rsidR="00DF25DB" w:rsidRPr="00D66232">
        <w:rPr>
          <w:rFonts w:ascii="Book Antiqua" w:hAnsi="Book Antiqua"/>
        </w:rPr>
        <w:t xml:space="preserve"> </w:t>
      </w:r>
      <w:r w:rsidRPr="00D66232">
        <w:rPr>
          <w:rFonts w:ascii="Book Antiqua" w:hAnsi="Book Antiqua"/>
        </w:rPr>
        <w:t>Comparative</w:t>
      </w:r>
      <w:r w:rsidR="00DF25DB" w:rsidRPr="00D66232">
        <w:rPr>
          <w:rFonts w:ascii="Book Antiqua" w:hAnsi="Book Antiqua"/>
        </w:rPr>
        <w:t xml:space="preserve"> </w:t>
      </w:r>
      <w:r w:rsidRPr="00D66232">
        <w:rPr>
          <w:rFonts w:ascii="Book Antiqua" w:hAnsi="Book Antiqua"/>
        </w:rPr>
        <w:t>Effectiveness</w:t>
      </w:r>
      <w:r w:rsidR="00DF25DB" w:rsidRPr="00D66232">
        <w:rPr>
          <w:rFonts w:ascii="Book Antiqua" w:hAnsi="Book Antiqua"/>
        </w:rPr>
        <w:t xml:space="preserve"> </w:t>
      </w:r>
      <w:r w:rsidRPr="00D66232">
        <w:rPr>
          <w:rFonts w:ascii="Book Antiqua" w:hAnsi="Book Antiqua"/>
        </w:rPr>
        <w:t>Trial.</w:t>
      </w:r>
      <w:r w:rsidR="00DF25DB" w:rsidRPr="00D66232">
        <w:rPr>
          <w:rFonts w:ascii="Book Antiqua" w:hAnsi="Book Antiqua"/>
        </w:rPr>
        <w:t xml:space="preserve"> </w:t>
      </w:r>
      <w:r w:rsidRPr="00D66232">
        <w:rPr>
          <w:rFonts w:ascii="Book Antiqua" w:hAnsi="Book Antiqua"/>
          <w:i/>
          <w:iCs/>
        </w:rPr>
        <w:t>JAMA</w:t>
      </w:r>
      <w:r w:rsidR="00DF25DB" w:rsidRPr="00D66232">
        <w:rPr>
          <w:rFonts w:ascii="Book Antiqua" w:hAnsi="Book Antiqua"/>
          <w:i/>
          <w:iCs/>
        </w:rPr>
        <w:t xml:space="preserve"> </w:t>
      </w:r>
      <w:r w:rsidRPr="00D66232">
        <w:rPr>
          <w:rFonts w:ascii="Book Antiqua" w:hAnsi="Book Antiqua"/>
          <w:i/>
          <w:iCs/>
        </w:rPr>
        <w:t>Netw</w:t>
      </w:r>
      <w:r w:rsidR="00DF25DB" w:rsidRPr="00D66232">
        <w:rPr>
          <w:rFonts w:ascii="Book Antiqua" w:hAnsi="Book Antiqua"/>
          <w:i/>
          <w:iCs/>
        </w:rPr>
        <w:t xml:space="preserve"> </w:t>
      </w:r>
      <w:r w:rsidRPr="00D66232">
        <w:rPr>
          <w:rFonts w:ascii="Book Antiqua" w:hAnsi="Book Antiqua"/>
          <w:i/>
          <w:iCs/>
        </w:rPr>
        <w:t>Open</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5</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e2220957</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35834252</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10.1001/jamanetworkopen.2022.20957]</w:t>
      </w:r>
    </w:p>
    <w:p w14:paraId="3FD78BA0" w14:textId="6D8D7045" w:rsidR="00D10401" w:rsidRPr="00D66232" w:rsidRDefault="00D10401" w:rsidP="00D66232">
      <w:pPr>
        <w:spacing w:line="360" w:lineRule="auto"/>
        <w:jc w:val="both"/>
        <w:rPr>
          <w:rFonts w:ascii="Book Antiqua" w:hAnsi="Book Antiqua"/>
        </w:rPr>
      </w:pPr>
      <w:r w:rsidRPr="00D66232">
        <w:rPr>
          <w:rFonts w:ascii="Book Antiqua" w:hAnsi="Book Antiqua"/>
        </w:rPr>
        <w:lastRenderedPageBreak/>
        <w:t>4</w:t>
      </w:r>
      <w:r w:rsidR="00DF25DB" w:rsidRPr="00D66232">
        <w:rPr>
          <w:rFonts w:ascii="Book Antiqua" w:hAnsi="Book Antiqua"/>
        </w:rPr>
        <w:t xml:space="preserve"> </w:t>
      </w:r>
      <w:r w:rsidRPr="00D66232">
        <w:rPr>
          <w:rFonts w:ascii="Book Antiqua" w:hAnsi="Book Antiqua"/>
          <w:b/>
          <w:bCs/>
        </w:rPr>
        <w:t>Razonable</w:t>
      </w:r>
      <w:r w:rsidR="00DF25DB" w:rsidRPr="00D66232">
        <w:rPr>
          <w:rFonts w:ascii="Book Antiqua" w:hAnsi="Book Antiqua"/>
          <w:b/>
          <w:bCs/>
        </w:rPr>
        <w:t xml:space="preserve"> </w:t>
      </w:r>
      <w:r w:rsidRPr="00D66232">
        <w:rPr>
          <w:rFonts w:ascii="Book Antiqua" w:hAnsi="Book Antiqua"/>
          <w:b/>
          <w:bCs/>
        </w:rPr>
        <w:t>RR</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Pawlowski</w:t>
      </w:r>
      <w:r w:rsidR="00DF25DB" w:rsidRPr="00D66232">
        <w:rPr>
          <w:rFonts w:ascii="Book Antiqua" w:hAnsi="Book Antiqua"/>
        </w:rPr>
        <w:t xml:space="preserve"> </w:t>
      </w:r>
      <w:r w:rsidRPr="00D66232">
        <w:rPr>
          <w:rFonts w:ascii="Book Antiqua" w:hAnsi="Book Antiqua"/>
        </w:rPr>
        <w:t>C,</w:t>
      </w:r>
      <w:r w:rsidR="00DF25DB" w:rsidRPr="00D66232">
        <w:rPr>
          <w:rFonts w:ascii="Book Antiqua" w:hAnsi="Book Antiqua"/>
        </w:rPr>
        <w:t xml:space="preserve"> </w:t>
      </w:r>
      <w:r w:rsidRPr="00D66232">
        <w:rPr>
          <w:rFonts w:ascii="Book Antiqua" w:hAnsi="Book Antiqua"/>
        </w:rPr>
        <w:t>O'Horo</w:t>
      </w:r>
      <w:r w:rsidR="00DF25DB" w:rsidRPr="00D66232">
        <w:rPr>
          <w:rFonts w:ascii="Book Antiqua" w:hAnsi="Book Antiqua"/>
        </w:rPr>
        <w:t xml:space="preserve"> </w:t>
      </w:r>
      <w:r w:rsidRPr="00D66232">
        <w:rPr>
          <w:rFonts w:ascii="Book Antiqua" w:hAnsi="Book Antiqua"/>
        </w:rPr>
        <w:t>JC,</w:t>
      </w:r>
      <w:r w:rsidR="00DF25DB" w:rsidRPr="00D66232">
        <w:rPr>
          <w:rFonts w:ascii="Book Antiqua" w:hAnsi="Book Antiqua"/>
        </w:rPr>
        <w:t xml:space="preserve"> </w:t>
      </w:r>
      <w:r w:rsidRPr="00D66232">
        <w:rPr>
          <w:rFonts w:ascii="Book Antiqua" w:hAnsi="Book Antiqua"/>
        </w:rPr>
        <w:t>Arndt</w:t>
      </w:r>
      <w:r w:rsidR="00DF25DB" w:rsidRPr="00D66232">
        <w:rPr>
          <w:rFonts w:ascii="Book Antiqua" w:hAnsi="Book Antiqua"/>
        </w:rPr>
        <w:t xml:space="preserve"> </w:t>
      </w:r>
      <w:r w:rsidRPr="00D66232">
        <w:rPr>
          <w:rFonts w:ascii="Book Antiqua" w:hAnsi="Book Antiqua"/>
        </w:rPr>
        <w:t>LL,</w:t>
      </w:r>
      <w:r w:rsidR="00DF25DB" w:rsidRPr="00D66232">
        <w:rPr>
          <w:rFonts w:ascii="Book Antiqua" w:hAnsi="Book Antiqua"/>
        </w:rPr>
        <w:t xml:space="preserve"> </w:t>
      </w:r>
      <w:r w:rsidRPr="00D66232">
        <w:rPr>
          <w:rFonts w:ascii="Book Antiqua" w:hAnsi="Book Antiqua"/>
        </w:rPr>
        <w:t>Arndt</w:t>
      </w:r>
      <w:r w:rsidR="00DF25DB" w:rsidRPr="00D66232">
        <w:rPr>
          <w:rFonts w:ascii="Book Antiqua" w:hAnsi="Book Antiqua"/>
        </w:rPr>
        <w:t xml:space="preserve"> </w:t>
      </w:r>
      <w:r w:rsidRPr="00D66232">
        <w:rPr>
          <w:rFonts w:ascii="Book Antiqua" w:hAnsi="Book Antiqua"/>
        </w:rPr>
        <w:t>R,</w:t>
      </w:r>
      <w:r w:rsidR="00DF25DB" w:rsidRPr="00D66232">
        <w:rPr>
          <w:rFonts w:ascii="Book Antiqua" w:hAnsi="Book Antiqua"/>
        </w:rPr>
        <w:t xml:space="preserve"> </w:t>
      </w:r>
      <w:r w:rsidRPr="00D66232">
        <w:rPr>
          <w:rFonts w:ascii="Book Antiqua" w:hAnsi="Book Antiqua"/>
        </w:rPr>
        <w:t>Bierle</w:t>
      </w:r>
      <w:r w:rsidR="00DF25DB" w:rsidRPr="00D66232">
        <w:rPr>
          <w:rFonts w:ascii="Book Antiqua" w:hAnsi="Book Antiqua"/>
        </w:rPr>
        <w:t xml:space="preserve"> </w:t>
      </w:r>
      <w:r w:rsidRPr="00D66232">
        <w:rPr>
          <w:rFonts w:ascii="Book Antiqua" w:hAnsi="Book Antiqua"/>
        </w:rPr>
        <w:t>DM,</w:t>
      </w:r>
      <w:r w:rsidR="00DF25DB" w:rsidRPr="00D66232">
        <w:rPr>
          <w:rFonts w:ascii="Book Antiqua" w:hAnsi="Book Antiqua"/>
        </w:rPr>
        <w:t xml:space="preserve"> </w:t>
      </w:r>
      <w:r w:rsidRPr="00D66232">
        <w:rPr>
          <w:rFonts w:ascii="Book Antiqua" w:hAnsi="Book Antiqua"/>
        </w:rPr>
        <w:t>Borgen</w:t>
      </w:r>
      <w:r w:rsidR="00DF25DB" w:rsidRPr="00D66232">
        <w:rPr>
          <w:rFonts w:ascii="Book Antiqua" w:hAnsi="Book Antiqua"/>
        </w:rPr>
        <w:t xml:space="preserve"> </w:t>
      </w:r>
      <w:r w:rsidRPr="00D66232">
        <w:rPr>
          <w:rFonts w:ascii="Book Antiqua" w:hAnsi="Book Antiqua"/>
        </w:rPr>
        <w:t>MD,</w:t>
      </w:r>
      <w:r w:rsidR="00DF25DB" w:rsidRPr="00D66232">
        <w:rPr>
          <w:rFonts w:ascii="Book Antiqua" w:hAnsi="Book Antiqua"/>
        </w:rPr>
        <w:t xml:space="preserve"> </w:t>
      </w:r>
      <w:r w:rsidRPr="00D66232">
        <w:rPr>
          <w:rFonts w:ascii="Book Antiqua" w:hAnsi="Book Antiqua"/>
        </w:rPr>
        <w:t>Hanson</w:t>
      </w:r>
      <w:r w:rsidR="00DF25DB" w:rsidRPr="00D66232">
        <w:rPr>
          <w:rFonts w:ascii="Book Antiqua" w:hAnsi="Book Antiqua"/>
        </w:rPr>
        <w:t xml:space="preserve"> </w:t>
      </w:r>
      <w:r w:rsidRPr="00D66232">
        <w:rPr>
          <w:rFonts w:ascii="Book Antiqua" w:hAnsi="Book Antiqua"/>
        </w:rPr>
        <w:t>SN,</w:t>
      </w:r>
      <w:r w:rsidR="00DF25DB" w:rsidRPr="00D66232">
        <w:rPr>
          <w:rFonts w:ascii="Book Antiqua" w:hAnsi="Book Antiqua"/>
        </w:rPr>
        <w:t xml:space="preserve"> </w:t>
      </w:r>
      <w:r w:rsidRPr="00D66232">
        <w:rPr>
          <w:rFonts w:ascii="Book Antiqua" w:hAnsi="Book Antiqua"/>
        </w:rPr>
        <w:t>Hedin</w:t>
      </w:r>
      <w:r w:rsidR="00DF25DB" w:rsidRPr="00D66232">
        <w:rPr>
          <w:rFonts w:ascii="Book Antiqua" w:hAnsi="Book Antiqua"/>
        </w:rPr>
        <w:t xml:space="preserve"> </w:t>
      </w:r>
      <w:r w:rsidRPr="00D66232">
        <w:rPr>
          <w:rFonts w:ascii="Book Antiqua" w:hAnsi="Book Antiqua"/>
        </w:rPr>
        <w:t>MC,</w:t>
      </w:r>
      <w:r w:rsidR="00DF25DB" w:rsidRPr="00D66232">
        <w:rPr>
          <w:rFonts w:ascii="Book Antiqua" w:hAnsi="Book Antiqua"/>
        </w:rPr>
        <w:t xml:space="preserve"> </w:t>
      </w:r>
      <w:r w:rsidRPr="00D66232">
        <w:rPr>
          <w:rFonts w:ascii="Book Antiqua" w:hAnsi="Book Antiqua"/>
        </w:rPr>
        <w:t>Lenehan</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Puranik</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Seville</w:t>
      </w:r>
      <w:r w:rsidR="00DF25DB" w:rsidRPr="00D66232">
        <w:rPr>
          <w:rFonts w:ascii="Book Antiqua" w:hAnsi="Book Antiqua"/>
        </w:rPr>
        <w:t xml:space="preserve"> </w:t>
      </w:r>
      <w:r w:rsidRPr="00D66232">
        <w:rPr>
          <w:rFonts w:ascii="Book Antiqua" w:hAnsi="Book Antiqua"/>
        </w:rPr>
        <w:t>MT,</w:t>
      </w:r>
      <w:r w:rsidR="00DF25DB" w:rsidRPr="00D66232">
        <w:rPr>
          <w:rFonts w:ascii="Book Antiqua" w:hAnsi="Book Antiqua"/>
        </w:rPr>
        <w:t xml:space="preserve"> </w:t>
      </w:r>
      <w:r w:rsidRPr="00D66232">
        <w:rPr>
          <w:rFonts w:ascii="Book Antiqua" w:hAnsi="Book Antiqua"/>
        </w:rPr>
        <w:t>Speicher</w:t>
      </w:r>
      <w:r w:rsidR="00DF25DB" w:rsidRPr="00D66232">
        <w:rPr>
          <w:rFonts w:ascii="Book Antiqua" w:hAnsi="Book Antiqua"/>
        </w:rPr>
        <w:t xml:space="preserve"> </w:t>
      </w:r>
      <w:r w:rsidRPr="00D66232">
        <w:rPr>
          <w:rFonts w:ascii="Book Antiqua" w:hAnsi="Book Antiqua"/>
        </w:rPr>
        <w:t>LL,</w:t>
      </w:r>
      <w:r w:rsidR="00DF25DB" w:rsidRPr="00D66232">
        <w:rPr>
          <w:rFonts w:ascii="Book Antiqua" w:hAnsi="Book Antiqua"/>
        </w:rPr>
        <w:t xml:space="preserve"> </w:t>
      </w:r>
      <w:r w:rsidRPr="00D66232">
        <w:rPr>
          <w:rFonts w:ascii="Book Antiqua" w:hAnsi="Book Antiqua"/>
        </w:rPr>
        <w:t>Tulledge-Scheitel</w:t>
      </w:r>
      <w:r w:rsidR="00DF25DB" w:rsidRPr="00D66232">
        <w:rPr>
          <w:rFonts w:ascii="Book Antiqua" w:hAnsi="Book Antiqua"/>
        </w:rPr>
        <w:t xml:space="preserve"> </w:t>
      </w:r>
      <w:r w:rsidRPr="00D66232">
        <w:rPr>
          <w:rFonts w:ascii="Book Antiqua" w:hAnsi="Book Antiqua"/>
        </w:rPr>
        <w:t>SM,</w:t>
      </w:r>
      <w:r w:rsidR="00DF25DB" w:rsidRPr="00D66232">
        <w:rPr>
          <w:rFonts w:ascii="Book Antiqua" w:hAnsi="Book Antiqua"/>
        </w:rPr>
        <w:t xml:space="preserve"> </w:t>
      </w:r>
      <w:r w:rsidRPr="00D66232">
        <w:rPr>
          <w:rFonts w:ascii="Book Antiqua" w:hAnsi="Book Antiqua"/>
        </w:rPr>
        <w:t>Venkatakrishnan</w:t>
      </w:r>
      <w:r w:rsidR="00DF25DB" w:rsidRPr="00D66232">
        <w:rPr>
          <w:rFonts w:ascii="Book Antiqua" w:hAnsi="Book Antiqua"/>
        </w:rPr>
        <w:t xml:space="preserve"> </w:t>
      </w:r>
      <w:r w:rsidRPr="00D66232">
        <w:rPr>
          <w:rFonts w:ascii="Book Antiqua" w:hAnsi="Book Antiqua"/>
        </w:rPr>
        <w:t>AJ,</w:t>
      </w:r>
      <w:r w:rsidR="00DF25DB" w:rsidRPr="00D66232">
        <w:rPr>
          <w:rFonts w:ascii="Book Antiqua" w:hAnsi="Book Antiqua"/>
        </w:rPr>
        <w:t xml:space="preserve"> </w:t>
      </w:r>
      <w:r w:rsidRPr="00D66232">
        <w:rPr>
          <w:rFonts w:ascii="Book Antiqua" w:hAnsi="Book Antiqua"/>
        </w:rPr>
        <w:t>Wilker</w:t>
      </w:r>
      <w:r w:rsidR="00DF25DB" w:rsidRPr="00D66232">
        <w:rPr>
          <w:rFonts w:ascii="Book Antiqua" w:hAnsi="Book Antiqua"/>
        </w:rPr>
        <w:t xml:space="preserve"> </w:t>
      </w:r>
      <w:r w:rsidRPr="00D66232">
        <w:rPr>
          <w:rFonts w:ascii="Book Antiqua" w:hAnsi="Book Antiqua"/>
        </w:rPr>
        <w:t>CG,</w:t>
      </w:r>
      <w:r w:rsidR="00DF25DB" w:rsidRPr="00D66232">
        <w:rPr>
          <w:rFonts w:ascii="Book Antiqua" w:hAnsi="Book Antiqua"/>
        </w:rPr>
        <w:t xml:space="preserve"> </w:t>
      </w:r>
      <w:r w:rsidRPr="00D66232">
        <w:rPr>
          <w:rFonts w:ascii="Book Antiqua" w:hAnsi="Book Antiqua"/>
        </w:rPr>
        <w:t>Badley</w:t>
      </w:r>
      <w:r w:rsidR="00DF25DB" w:rsidRPr="00D66232">
        <w:rPr>
          <w:rFonts w:ascii="Book Antiqua" w:hAnsi="Book Antiqua"/>
        </w:rPr>
        <w:t xml:space="preserve"> </w:t>
      </w:r>
      <w:r w:rsidRPr="00D66232">
        <w:rPr>
          <w:rFonts w:ascii="Book Antiqua" w:hAnsi="Book Antiqua"/>
        </w:rPr>
        <w:t>AD,</w:t>
      </w:r>
      <w:r w:rsidR="00DF25DB" w:rsidRPr="00D66232">
        <w:rPr>
          <w:rFonts w:ascii="Book Antiqua" w:hAnsi="Book Antiqua"/>
        </w:rPr>
        <w:t xml:space="preserve"> </w:t>
      </w:r>
      <w:r w:rsidRPr="00D66232">
        <w:rPr>
          <w:rFonts w:ascii="Book Antiqua" w:hAnsi="Book Antiqua"/>
        </w:rPr>
        <w:t>Ganesh</w:t>
      </w:r>
      <w:r w:rsidR="00DF25DB" w:rsidRPr="00D66232">
        <w:rPr>
          <w:rFonts w:ascii="Book Antiqua" w:hAnsi="Book Antiqua"/>
        </w:rPr>
        <w:t xml:space="preserve"> </w:t>
      </w:r>
      <w:r w:rsidRPr="00D66232">
        <w:rPr>
          <w:rFonts w:ascii="Book Antiqua" w:hAnsi="Book Antiqua"/>
        </w:rPr>
        <w:t>R.</w:t>
      </w:r>
      <w:r w:rsidR="00DF25DB" w:rsidRPr="00D66232">
        <w:rPr>
          <w:rFonts w:ascii="Book Antiqua" w:hAnsi="Book Antiqua"/>
        </w:rPr>
        <w:t xml:space="preserve"> </w:t>
      </w:r>
      <w:r w:rsidRPr="00D66232">
        <w:rPr>
          <w:rFonts w:ascii="Book Antiqua" w:hAnsi="Book Antiqua"/>
        </w:rPr>
        <w:t>Casirivimab-Imdevimab</w:t>
      </w:r>
      <w:r w:rsidR="00DF25DB" w:rsidRPr="00D66232">
        <w:rPr>
          <w:rFonts w:ascii="Book Antiqua" w:hAnsi="Book Antiqua"/>
        </w:rPr>
        <w:t xml:space="preserve"> </w:t>
      </w:r>
      <w:r w:rsidRPr="00D66232">
        <w:rPr>
          <w:rFonts w:ascii="Book Antiqua" w:hAnsi="Book Antiqua"/>
        </w:rPr>
        <w:t>treatment</w:t>
      </w:r>
      <w:r w:rsidR="00DF25DB" w:rsidRPr="00D66232">
        <w:rPr>
          <w:rFonts w:ascii="Book Antiqua" w:hAnsi="Book Antiqua"/>
        </w:rPr>
        <w:t xml:space="preserve"> </w:t>
      </w:r>
      <w:r w:rsidRPr="00D66232">
        <w:rPr>
          <w:rFonts w:ascii="Book Antiqua" w:hAnsi="Book Antiqua"/>
        </w:rPr>
        <w:t>is</w:t>
      </w:r>
      <w:r w:rsidR="00DF25DB" w:rsidRPr="00D66232">
        <w:rPr>
          <w:rFonts w:ascii="Book Antiqua" w:hAnsi="Book Antiqua"/>
        </w:rPr>
        <w:t xml:space="preserve"> </w:t>
      </w:r>
      <w:r w:rsidRPr="00D66232">
        <w:rPr>
          <w:rFonts w:ascii="Book Antiqua" w:hAnsi="Book Antiqua"/>
        </w:rPr>
        <w:t>associated</w:t>
      </w:r>
      <w:r w:rsidR="00DF25DB" w:rsidRPr="00D66232">
        <w:rPr>
          <w:rFonts w:ascii="Book Antiqua" w:hAnsi="Book Antiqua"/>
        </w:rPr>
        <w:t xml:space="preserve"> </w:t>
      </w:r>
      <w:r w:rsidRPr="00D66232">
        <w:rPr>
          <w:rFonts w:ascii="Book Antiqua" w:hAnsi="Book Antiqua"/>
        </w:rPr>
        <w:t>with</w:t>
      </w:r>
      <w:r w:rsidR="00DF25DB" w:rsidRPr="00D66232">
        <w:rPr>
          <w:rFonts w:ascii="Book Antiqua" w:hAnsi="Book Antiqua"/>
        </w:rPr>
        <w:t xml:space="preserve"> </w:t>
      </w:r>
      <w:r w:rsidRPr="00D66232">
        <w:rPr>
          <w:rFonts w:ascii="Book Antiqua" w:hAnsi="Book Antiqua"/>
        </w:rPr>
        <w:t>reduced</w:t>
      </w:r>
      <w:r w:rsidR="00DF25DB" w:rsidRPr="00D66232">
        <w:rPr>
          <w:rFonts w:ascii="Book Antiqua" w:hAnsi="Book Antiqua"/>
        </w:rPr>
        <w:t xml:space="preserve"> </w:t>
      </w:r>
      <w:r w:rsidRPr="00D66232">
        <w:rPr>
          <w:rFonts w:ascii="Book Antiqua" w:hAnsi="Book Antiqua"/>
        </w:rPr>
        <w:t>rates</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hospitalization</w:t>
      </w:r>
      <w:r w:rsidR="00DF25DB" w:rsidRPr="00D66232">
        <w:rPr>
          <w:rFonts w:ascii="Book Antiqua" w:hAnsi="Book Antiqua"/>
        </w:rPr>
        <w:t xml:space="preserve"> </w:t>
      </w:r>
      <w:r w:rsidRPr="00D66232">
        <w:rPr>
          <w:rFonts w:ascii="Book Antiqua" w:hAnsi="Book Antiqua"/>
        </w:rPr>
        <w:t>among</w:t>
      </w:r>
      <w:r w:rsidR="00DF25DB" w:rsidRPr="00D66232">
        <w:rPr>
          <w:rFonts w:ascii="Book Antiqua" w:hAnsi="Book Antiqua"/>
        </w:rPr>
        <w:t xml:space="preserve"> </w:t>
      </w:r>
      <w:r w:rsidRPr="00D66232">
        <w:rPr>
          <w:rFonts w:ascii="Book Antiqua" w:hAnsi="Book Antiqua"/>
        </w:rPr>
        <w:t>high-risk</w:t>
      </w:r>
      <w:r w:rsidR="00DF25DB" w:rsidRPr="00D66232">
        <w:rPr>
          <w:rFonts w:ascii="Book Antiqua" w:hAnsi="Book Antiqua"/>
        </w:rPr>
        <w:t xml:space="preserve"> </w:t>
      </w:r>
      <w:r w:rsidRPr="00D66232">
        <w:rPr>
          <w:rFonts w:ascii="Book Antiqua" w:hAnsi="Book Antiqua"/>
        </w:rPr>
        <w:t>patients</w:t>
      </w:r>
      <w:r w:rsidR="00DF25DB" w:rsidRPr="00D66232">
        <w:rPr>
          <w:rFonts w:ascii="Book Antiqua" w:hAnsi="Book Antiqua"/>
        </w:rPr>
        <w:t xml:space="preserve"> </w:t>
      </w:r>
      <w:r w:rsidRPr="00D66232">
        <w:rPr>
          <w:rFonts w:ascii="Book Antiqua" w:hAnsi="Book Antiqua"/>
        </w:rPr>
        <w:t>with</w:t>
      </w:r>
      <w:r w:rsidR="00DF25DB" w:rsidRPr="00D66232">
        <w:rPr>
          <w:rFonts w:ascii="Book Antiqua" w:hAnsi="Book Antiqua"/>
        </w:rPr>
        <w:t xml:space="preserve"> </w:t>
      </w:r>
      <w:r w:rsidRPr="00D66232">
        <w:rPr>
          <w:rFonts w:ascii="Book Antiqua" w:hAnsi="Book Antiqua"/>
        </w:rPr>
        <w:t>mild</w:t>
      </w:r>
      <w:r w:rsidR="00DF25DB" w:rsidRPr="00D66232">
        <w:rPr>
          <w:rFonts w:ascii="Book Antiqua" w:hAnsi="Book Antiqua"/>
        </w:rPr>
        <w:t xml:space="preserve"> </w:t>
      </w:r>
      <w:r w:rsidRPr="00D66232">
        <w:rPr>
          <w:rFonts w:ascii="Book Antiqua" w:hAnsi="Book Antiqua"/>
        </w:rPr>
        <w:t>to</w:t>
      </w:r>
      <w:r w:rsidR="00DF25DB" w:rsidRPr="00D66232">
        <w:rPr>
          <w:rFonts w:ascii="Book Antiqua" w:hAnsi="Book Antiqua"/>
        </w:rPr>
        <w:t xml:space="preserve"> </w:t>
      </w:r>
      <w:r w:rsidRPr="00D66232">
        <w:rPr>
          <w:rFonts w:ascii="Book Antiqua" w:hAnsi="Book Antiqua"/>
        </w:rPr>
        <w:t>moderate</w:t>
      </w:r>
      <w:r w:rsidR="00DF25DB" w:rsidRPr="00D66232">
        <w:rPr>
          <w:rFonts w:ascii="Book Antiqua" w:hAnsi="Book Antiqua"/>
        </w:rPr>
        <w:t xml:space="preserve"> </w:t>
      </w:r>
      <w:r w:rsidRPr="00D66232">
        <w:rPr>
          <w:rFonts w:ascii="Book Antiqua" w:hAnsi="Book Antiqua"/>
        </w:rPr>
        <w:t>coronavirus</w:t>
      </w:r>
      <w:r w:rsidR="00DF25DB" w:rsidRPr="00D66232">
        <w:rPr>
          <w:rFonts w:ascii="Book Antiqua" w:hAnsi="Book Antiqua"/>
        </w:rPr>
        <w:t xml:space="preserve"> </w:t>
      </w:r>
      <w:r w:rsidRPr="00D66232">
        <w:rPr>
          <w:rFonts w:ascii="Book Antiqua" w:hAnsi="Book Antiqua"/>
        </w:rPr>
        <w:t>disease-19.</w:t>
      </w:r>
      <w:r w:rsidR="00DF25DB" w:rsidRPr="00D66232">
        <w:rPr>
          <w:rFonts w:ascii="Book Antiqua" w:hAnsi="Book Antiqua"/>
        </w:rPr>
        <w:t xml:space="preserve"> </w:t>
      </w:r>
      <w:r w:rsidRPr="00D66232">
        <w:rPr>
          <w:rFonts w:ascii="Book Antiqua" w:hAnsi="Book Antiqua"/>
          <w:i/>
          <w:iCs/>
        </w:rPr>
        <w:t>EClinicalMedicine</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b/>
          <w:bCs/>
        </w:rPr>
        <w:t>40</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101102</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34485873</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10.1016/j.eclinm.2021.101102]</w:t>
      </w:r>
    </w:p>
    <w:p w14:paraId="4B145DAE" w14:textId="2066F1BC" w:rsidR="00D10401" w:rsidRPr="00D66232" w:rsidRDefault="00D10401" w:rsidP="00D66232">
      <w:pPr>
        <w:spacing w:line="360" w:lineRule="auto"/>
        <w:jc w:val="both"/>
        <w:rPr>
          <w:rFonts w:ascii="Book Antiqua" w:hAnsi="Book Antiqua"/>
        </w:rPr>
      </w:pPr>
      <w:r w:rsidRPr="00D66232">
        <w:rPr>
          <w:rFonts w:ascii="Book Antiqua" w:hAnsi="Book Antiqua"/>
        </w:rPr>
        <w:t>5</w:t>
      </w:r>
      <w:r w:rsidR="00DF25DB" w:rsidRPr="00D66232">
        <w:rPr>
          <w:rFonts w:ascii="Book Antiqua" w:hAnsi="Book Antiqua"/>
        </w:rPr>
        <w:t xml:space="preserve"> </w:t>
      </w:r>
      <w:r w:rsidRPr="00D66232">
        <w:rPr>
          <w:rFonts w:ascii="Book Antiqua" w:hAnsi="Book Antiqua"/>
          <w:b/>
          <w:bCs/>
        </w:rPr>
        <w:t>Kertes</w:t>
      </w:r>
      <w:r w:rsidR="00DF25DB" w:rsidRPr="00D66232">
        <w:rPr>
          <w:rFonts w:ascii="Book Antiqua" w:hAnsi="Book Antiqua"/>
          <w:b/>
          <w:bCs/>
        </w:rPr>
        <w:t xml:space="preserve"> </w:t>
      </w:r>
      <w:r w:rsidRPr="00D66232">
        <w:rPr>
          <w:rFonts w:ascii="Book Antiqua" w:hAnsi="Book Antiqua"/>
          <w:b/>
          <w:bCs/>
        </w:rPr>
        <w:t>J</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Shapiro</w:t>
      </w:r>
      <w:r w:rsidR="00DF25DB" w:rsidRPr="00D66232">
        <w:rPr>
          <w:rFonts w:ascii="Book Antiqua" w:hAnsi="Book Antiqua"/>
        </w:rPr>
        <w:t xml:space="preserve"> </w:t>
      </w:r>
      <w:r w:rsidRPr="00D66232">
        <w:rPr>
          <w:rFonts w:ascii="Book Antiqua" w:hAnsi="Book Antiqua"/>
        </w:rPr>
        <w:t>Ben</w:t>
      </w:r>
      <w:r w:rsidR="00DF25DB" w:rsidRPr="00D66232">
        <w:rPr>
          <w:rFonts w:ascii="Book Antiqua" w:hAnsi="Book Antiqua"/>
        </w:rPr>
        <w:t xml:space="preserve"> </w:t>
      </w:r>
      <w:r w:rsidRPr="00D66232">
        <w:rPr>
          <w:rFonts w:ascii="Book Antiqua" w:hAnsi="Book Antiqua"/>
        </w:rPr>
        <w:t>David</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Engel-Zohar</w:t>
      </w:r>
      <w:r w:rsidR="00DF25DB" w:rsidRPr="00D66232">
        <w:rPr>
          <w:rFonts w:ascii="Book Antiqua" w:hAnsi="Book Antiqua"/>
        </w:rPr>
        <w:t xml:space="preserve"> </w:t>
      </w:r>
      <w:r w:rsidRPr="00D66232">
        <w:rPr>
          <w:rFonts w:ascii="Book Antiqua" w:hAnsi="Book Antiqua"/>
        </w:rPr>
        <w:t>N,</w:t>
      </w:r>
      <w:r w:rsidR="00DF25DB" w:rsidRPr="00D66232">
        <w:rPr>
          <w:rFonts w:ascii="Book Antiqua" w:hAnsi="Book Antiqua"/>
        </w:rPr>
        <w:t xml:space="preserve"> </w:t>
      </w:r>
      <w:r w:rsidRPr="00D66232">
        <w:rPr>
          <w:rFonts w:ascii="Book Antiqua" w:hAnsi="Book Antiqua"/>
        </w:rPr>
        <w:t>Rosen</w:t>
      </w:r>
      <w:r w:rsidR="00DF25DB" w:rsidRPr="00D66232">
        <w:rPr>
          <w:rFonts w:ascii="Book Antiqua" w:hAnsi="Book Antiqua"/>
        </w:rPr>
        <w:t xml:space="preserve"> </w:t>
      </w:r>
      <w:r w:rsidRPr="00D66232">
        <w:rPr>
          <w:rFonts w:ascii="Book Antiqua" w:hAnsi="Book Antiqua"/>
        </w:rPr>
        <w:t>K,</w:t>
      </w:r>
      <w:r w:rsidR="00DF25DB" w:rsidRPr="00D66232">
        <w:rPr>
          <w:rFonts w:ascii="Book Antiqua" w:hAnsi="Book Antiqua"/>
        </w:rPr>
        <w:t xml:space="preserve"> </w:t>
      </w:r>
      <w:r w:rsidRPr="00D66232">
        <w:rPr>
          <w:rFonts w:ascii="Book Antiqua" w:hAnsi="Book Antiqua"/>
        </w:rPr>
        <w:t>Hemo</w:t>
      </w:r>
      <w:r w:rsidR="00DF25DB" w:rsidRPr="00D66232">
        <w:rPr>
          <w:rFonts w:ascii="Book Antiqua" w:hAnsi="Book Antiqua"/>
        </w:rPr>
        <w:t xml:space="preserve"> </w:t>
      </w:r>
      <w:r w:rsidRPr="00D66232">
        <w:rPr>
          <w:rFonts w:ascii="Book Antiqua" w:hAnsi="Book Antiqua"/>
        </w:rPr>
        <w:t>B,</w:t>
      </w:r>
      <w:r w:rsidR="00DF25DB" w:rsidRPr="00D66232">
        <w:rPr>
          <w:rFonts w:ascii="Book Antiqua" w:hAnsi="Book Antiqua"/>
        </w:rPr>
        <w:t xml:space="preserve"> </w:t>
      </w:r>
      <w:r w:rsidRPr="00D66232">
        <w:rPr>
          <w:rFonts w:ascii="Book Antiqua" w:hAnsi="Book Antiqua"/>
        </w:rPr>
        <w:t>Kantor</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Adler</w:t>
      </w:r>
      <w:r w:rsidR="00DF25DB" w:rsidRPr="00D66232">
        <w:rPr>
          <w:rFonts w:ascii="Book Antiqua" w:hAnsi="Book Antiqua"/>
        </w:rPr>
        <w:t xml:space="preserve"> </w:t>
      </w:r>
      <w:r w:rsidRPr="00D66232">
        <w:rPr>
          <w:rFonts w:ascii="Book Antiqua" w:hAnsi="Book Antiqua"/>
        </w:rPr>
        <w:t>L,</w:t>
      </w:r>
      <w:r w:rsidR="00DF25DB" w:rsidRPr="00D66232">
        <w:rPr>
          <w:rFonts w:ascii="Book Antiqua" w:hAnsi="Book Antiqua"/>
        </w:rPr>
        <w:t xml:space="preserve"> </w:t>
      </w:r>
      <w:r w:rsidRPr="00D66232">
        <w:rPr>
          <w:rFonts w:ascii="Book Antiqua" w:hAnsi="Book Antiqua"/>
        </w:rPr>
        <w:t>Shamir</w:t>
      </w:r>
      <w:r w:rsidR="00DF25DB" w:rsidRPr="00D66232">
        <w:rPr>
          <w:rFonts w:ascii="Book Antiqua" w:hAnsi="Book Antiqua"/>
        </w:rPr>
        <w:t xml:space="preserve"> </w:t>
      </w:r>
      <w:r w:rsidRPr="00D66232">
        <w:rPr>
          <w:rFonts w:ascii="Book Antiqua" w:hAnsi="Book Antiqua"/>
        </w:rPr>
        <w:t>Stein</w:t>
      </w:r>
      <w:r w:rsidR="00DF25DB" w:rsidRPr="00D66232">
        <w:rPr>
          <w:rFonts w:ascii="Book Antiqua" w:hAnsi="Book Antiqua"/>
        </w:rPr>
        <w:t xml:space="preserve"> </w:t>
      </w:r>
      <w:r w:rsidRPr="00D66232">
        <w:rPr>
          <w:rFonts w:ascii="Book Antiqua" w:hAnsi="Book Antiqua"/>
        </w:rPr>
        <w:t>N,</w:t>
      </w:r>
      <w:r w:rsidR="00DF25DB" w:rsidRPr="00D66232">
        <w:rPr>
          <w:rFonts w:ascii="Book Antiqua" w:hAnsi="Book Antiqua"/>
        </w:rPr>
        <w:t xml:space="preserve"> </w:t>
      </w:r>
      <w:r w:rsidRPr="00D66232">
        <w:rPr>
          <w:rFonts w:ascii="Book Antiqua" w:hAnsi="Book Antiqua"/>
        </w:rPr>
        <w:t>Mizrahi</w:t>
      </w:r>
      <w:r w:rsidR="00DF25DB" w:rsidRPr="00D66232">
        <w:rPr>
          <w:rFonts w:ascii="Book Antiqua" w:hAnsi="Book Antiqua"/>
        </w:rPr>
        <w:t xml:space="preserve"> </w:t>
      </w:r>
      <w:r w:rsidRPr="00D66232">
        <w:rPr>
          <w:rFonts w:ascii="Book Antiqua" w:hAnsi="Book Antiqua"/>
        </w:rPr>
        <w:t>Reuveni</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Shahar</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Association</w:t>
      </w:r>
      <w:r w:rsidR="00DF25DB" w:rsidRPr="00D66232">
        <w:rPr>
          <w:rFonts w:ascii="Book Antiqua" w:hAnsi="Book Antiqua"/>
        </w:rPr>
        <w:t xml:space="preserve"> </w:t>
      </w:r>
      <w:r w:rsidRPr="00D66232">
        <w:rPr>
          <w:rFonts w:ascii="Book Antiqua" w:hAnsi="Book Antiqua"/>
        </w:rPr>
        <w:t>Between</w:t>
      </w:r>
      <w:r w:rsidR="00DF25DB" w:rsidRPr="00D66232">
        <w:rPr>
          <w:rFonts w:ascii="Book Antiqua" w:hAnsi="Book Antiqua"/>
        </w:rPr>
        <w:t xml:space="preserve"> </w:t>
      </w:r>
      <w:r w:rsidRPr="00D66232">
        <w:rPr>
          <w:rFonts w:ascii="Book Antiqua" w:hAnsi="Book Antiqua"/>
        </w:rPr>
        <w:t>AZD7442</w:t>
      </w:r>
      <w:r w:rsidR="00DF25DB" w:rsidRPr="00D66232">
        <w:rPr>
          <w:rFonts w:ascii="Book Antiqua" w:hAnsi="Book Antiqua"/>
        </w:rPr>
        <w:t xml:space="preserve"> </w:t>
      </w:r>
      <w:r w:rsidRPr="00D66232">
        <w:rPr>
          <w:rFonts w:ascii="Book Antiqua" w:hAnsi="Book Antiqua"/>
        </w:rPr>
        <w:t>(Tixagevimab-Cilgavimab)</w:t>
      </w:r>
      <w:r w:rsidR="00DF25DB" w:rsidRPr="00D66232">
        <w:rPr>
          <w:rFonts w:ascii="Book Antiqua" w:hAnsi="Book Antiqua"/>
        </w:rPr>
        <w:t xml:space="preserve"> </w:t>
      </w:r>
      <w:r w:rsidRPr="00D66232">
        <w:rPr>
          <w:rFonts w:ascii="Book Antiqua" w:hAnsi="Book Antiqua"/>
        </w:rPr>
        <w:t>Administration</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Severe</w:t>
      </w:r>
      <w:r w:rsidR="00DF25DB" w:rsidRPr="00D66232">
        <w:rPr>
          <w:rFonts w:ascii="Book Antiqua" w:hAnsi="Book Antiqua"/>
        </w:rPr>
        <w:t xml:space="preserve"> </w:t>
      </w:r>
      <w:r w:rsidRPr="00D66232">
        <w:rPr>
          <w:rFonts w:ascii="Book Antiqua" w:hAnsi="Book Antiqua"/>
        </w:rPr>
        <w:t>Acute</w:t>
      </w:r>
      <w:r w:rsidR="00DF25DB" w:rsidRPr="00D66232">
        <w:rPr>
          <w:rFonts w:ascii="Book Antiqua" w:hAnsi="Book Antiqua"/>
        </w:rPr>
        <w:t xml:space="preserve"> </w:t>
      </w:r>
      <w:r w:rsidRPr="00D66232">
        <w:rPr>
          <w:rFonts w:ascii="Book Antiqua" w:hAnsi="Book Antiqua"/>
        </w:rPr>
        <w:t>Respiratory</w:t>
      </w:r>
      <w:r w:rsidR="00DF25DB" w:rsidRPr="00D66232">
        <w:rPr>
          <w:rFonts w:ascii="Book Antiqua" w:hAnsi="Book Antiqua"/>
        </w:rPr>
        <w:t xml:space="preserve"> </w:t>
      </w:r>
      <w:r w:rsidRPr="00D66232">
        <w:rPr>
          <w:rFonts w:ascii="Book Antiqua" w:hAnsi="Book Antiqua"/>
        </w:rPr>
        <w:t>Syndrome</w:t>
      </w:r>
      <w:r w:rsidR="00DF25DB" w:rsidRPr="00D66232">
        <w:rPr>
          <w:rFonts w:ascii="Book Antiqua" w:hAnsi="Book Antiqua"/>
        </w:rPr>
        <w:t xml:space="preserve"> </w:t>
      </w:r>
      <w:r w:rsidRPr="00D66232">
        <w:rPr>
          <w:rFonts w:ascii="Book Antiqua" w:hAnsi="Book Antiqua"/>
        </w:rPr>
        <w:t>Coronavirus</w:t>
      </w:r>
      <w:r w:rsidR="00DF25DB" w:rsidRPr="00D66232">
        <w:rPr>
          <w:rFonts w:ascii="Book Antiqua" w:hAnsi="Book Antiqua"/>
        </w:rPr>
        <w:t xml:space="preserve"> </w:t>
      </w:r>
      <w:r w:rsidRPr="00D66232">
        <w:rPr>
          <w:rFonts w:ascii="Book Antiqua" w:hAnsi="Book Antiqua"/>
        </w:rPr>
        <w:t>2</w:t>
      </w:r>
      <w:r w:rsidR="00DF25DB" w:rsidRPr="00D66232">
        <w:rPr>
          <w:rFonts w:ascii="Book Antiqua" w:hAnsi="Book Antiqua"/>
        </w:rPr>
        <w:t xml:space="preserve"> </w:t>
      </w:r>
      <w:r w:rsidRPr="00D66232">
        <w:rPr>
          <w:rFonts w:ascii="Book Antiqua" w:hAnsi="Book Antiqua"/>
        </w:rPr>
        <w:t>(SARS-CoV-2)</w:t>
      </w:r>
      <w:r w:rsidR="00DF25DB" w:rsidRPr="00D66232">
        <w:rPr>
          <w:rFonts w:ascii="Book Antiqua" w:hAnsi="Book Antiqua"/>
        </w:rPr>
        <w:t xml:space="preserve"> </w:t>
      </w:r>
      <w:r w:rsidRPr="00D66232">
        <w:rPr>
          <w:rFonts w:ascii="Book Antiqua" w:hAnsi="Book Antiqua"/>
        </w:rPr>
        <w:t>Infection,</w:t>
      </w:r>
      <w:r w:rsidR="00DF25DB" w:rsidRPr="00D66232">
        <w:rPr>
          <w:rFonts w:ascii="Book Antiqua" w:hAnsi="Book Antiqua"/>
        </w:rPr>
        <w:t xml:space="preserve"> </w:t>
      </w:r>
      <w:r w:rsidRPr="00D66232">
        <w:rPr>
          <w:rFonts w:ascii="Book Antiqua" w:hAnsi="Book Antiqua"/>
        </w:rPr>
        <w:t>Hospitalization,</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Mortality.</w:t>
      </w:r>
      <w:r w:rsidR="00DF25DB" w:rsidRPr="00D66232">
        <w:rPr>
          <w:rFonts w:ascii="Book Antiqua" w:hAnsi="Book Antiqua"/>
        </w:rPr>
        <w:t xml:space="preserve"> </w:t>
      </w:r>
      <w:r w:rsidRPr="00D66232">
        <w:rPr>
          <w:rFonts w:ascii="Book Antiqua" w:hAnsi="Book Antiqua"/>
          <w:i/>
          <w:iCs/>
        </w:rPr>
        <w:t>Clin</w:t>
      </w:r>
      <w:r w:rsidR="00DF25DB" w:rsidRPr="00D66232">
        <w:rPr>
          <w:rFonts w:ascii="Book Antiqua" w:hAnsi="Book Antiqua"/>
          <w:i/>
          <w:iCs/>
        </w:rPr>
        <w:t xml:space="preserve"> </w:t>
      </w:r>
      <w:r w:rsidRPr="00D66232">
        <w:rPr>
          <w:rFonts w:ascii="Book Antiqua" w:hAnsi="Book Antiqua"/>
          <w:i/>
          <w:iCs/>
        </w:rPr>
        <w:t>Infect</w:t>
      </w:r>
      <w:r w:rsidR="00DF25DB" w:rsidRPr="00D66232">
        <w:rPr>
          <w:rFonts w:ascii="Book Antiqua" w:hAnsi="Book Antiqua"/>
          <w:i/>
          <w:iCs/>
        </w:rPr>
        <w:t xml:space="preserve"> </w:t>
      </w:r>
      <w:r w:rsidRPr="00D66232">
        <w:rPr>
          <w:rFonts w:ascii="Book Antiqua" w:hAnsi="Book Antiqua"/>
          <w:i/>
          <w:iCs/>
        </w:rPr>
        <w:t>Dis</w:t>
      </w:r>
      <w:r w:rsidR="00DF25DB" w:rsidRPr="00D66232">
        <w:rPr>
          <w:rFonts w:ascii="Book Antiqua" w:hAnsi="Book Antiqua"/>
        </w:rPr>
        <w:t xml:space="preserve"> </w:t>
      </w:r>
      <w:r w:rsidRPr="00D66232">
        <w:rPr>
          <w:rFonts w:ascii="Book Antiqua" w:hAnsi="Book Antiqua"/>
        </w:rPr>
        <w:t>2023;</w:t>
      </w:r>
      <w:r w:rsidR="00DF25DB" w:rsidRPr="00D66232">
        <w:rPr>
          <w:rFonts w:ascii="Book Antiqua" w:hAnsi="Book Antiqua"/>
        </w:rPr>
        <w:t xml:space="preserve"> </w:t>
      </w:r>
      <w:r w:rsidRPr="00D66232">
        <w:rPr>
          <w:rFonts w:ascii="Book Antiqua" w:hAnsi="Book Antiqua"/>
          <w:b/>
          <w:bCs/>
        </w:rPr>
        <w:t>76</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e126-e132</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35904210</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10.1093/cid/ciac625]</w:t>
      </w:r>
    </w:p>
    <w:p w14:paraId="675AACE8" w14:textId="6B45D4DF" w:rsidR="00D10401" w:rsidRPr="00D66232" w:rsidRDefault="00D10401" w:rsidP="00D66232">
      <w:pPr>
        <w:spacing w:line="360" w:lineRule="auto"/>
        <w:jc w:val="both"/>
        <w:rPr>
          <w:rFonts w:ascii="Book Antiqua" w:hAnsi="Book Antiqua"/>
        </w:rPr>
      </w:pPr>
      <w:r w:rsidRPr="00D66232">
        <w:rPr>
          <w:rFonts w:ascii="Book Antiqua" w:hAnsi="Book Antiqua"/>
        </w:rPr>
        <w:t>6</w:t>
      </w:r>
      <w:r w:rsidR="00DF25DB" w:rsidRPr="00D66232">
        <w:rPr>
          <w:rFonts w:ascii="Book Antiqua" w:hAnsi="Book Antiqua"/>
        </w:rPr>
        <w:t xml:space="preserve"> </w:t>
      </w:r>
      <w:r w:rsidRPr="00D66232">
        <w:rPr>
          <w:rFonts w:ascii="Book Antiqua" w:hAnsi="Book Antiqua"/>
          <w:b/>
          <w:bCs/>
        </w:rPr>
        <w:t>Lee</w:t>
      </w:r>
      <w:r w:rsidR="00DF25DB" w:rsidRPr="00D66232">
        <w:rPr>
          <w:rFonts w:ascii="Book Antiqua" w:hAnsi="Book Antiqua"/>
          <w:b/>
          <w:bCs/>
        </w:rPr>
        <w:t xml:space="preserve"> </w:t>
      </w:r>
      <w:r w:rsidRPr="00D66232">
        <w:rPr>
          <w:rFonts w:ascii="Book Antiqua" w:hAnsi="Book Antiqua"/>
          <w:b/>
          <w:bCs/>
        </w:rPr>
        <w:t>S</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Lee</w:t>
      </w:r>
      <w:r w:rsidR="00DF25DB" w:rsidRPr="00D66232">
        <w:rPr>
          <w:rFonts w:ascii="Book Antiqua" w:hAnsi="Book Antiqua"/>
        </w:rPr>
        <w:t xml:space="preserve"> </w:t>
      </w:r>
      <w:r w:rsidRPr="00D66232">
        <w:rPr>
          <w:rFonts w:ascii="Book Antiqua" w:hAnsi="Book Antiqua"/>
        </w:rPr>
        <w:t>SO,</w:t>
      </w:r>
      <w:r w:rsidR="00DF25DB" w:rsidRPr="00D66232">
        <w:rPr>
          <w:rFonts w:ascii="Book Antiqua" w:hAnsi="Book Antiqua"/>
        </w:rPr>
        <w:t xml:space="preserve"> </w:t>
      </w:r>
      <w:r w:rsidRPr="00D66232">
        <w:rPr>
          <w:rFonts w:ascii="Book Antiqua" w:hAnsi="Book Antiqua"/>
        </w:rPr>
        <w:t>Lee</w:t>
      </w:r>
      <w:r w:rsidR="00DF25DB" w:rsidRPr="00D66232">
        <w:rPr>
          <w:rFonts w:ascii="Book Antiqua" w:hAnsi="Book Antiqua"/>
        </w:rPr>
        <w:t xml:space="preserve"> </w:t>
      </w:r>
      <w:r w:rsidRPr="00D66232">
        <w:rPr>
          <w:rFonts w:ascii="Book Antiqua" w:hAnsi="Book Antiqua"/>
        </w:rPr>
        <w:t>JE,</w:t>
      </w:r>
      <w:r w:rsidR="00DF25DB" w:rsidRPr="00D66232">
        <w:rPr>
          <w:rFonts w:ascii="Book Antiqua" w:hAnsi="Book Antiqua"/>
        </w:rPr>
        <w:t xml:space="preserve"> </w:t>
      </w:r>
      <w:r w:rsidRPr="00D66232">
        <w:rPr>
          <w:rFonts w:ascii="Book Antiqua" w:hAnsi="Book Antiqua"/>
        </w:rPr>
        <w:t>Kim</w:t>
      </w:r>
      <w:r w:rsidR="00DF25DB" w:rsidRPr="00D66232">
        <w:rPr>
          <w:rFonts w:ascii="Book Antiqua" w:hAnsi="Book Antiqua"/>
        </w:rPr>
        <w:t xml:space="preserve"> </w:t>
      </w:r>
      <w:r w:rsidRPr="00D66232">
        <w:rPr>
          <w:rFonts w:ascii="Book Antiqua" w:hAnsi="Book Antiqua"/>
        </w:rPr>
        <w:t>KH,</w:t>
      </w:r>
      <w:r w:rsidR="00DF25DB" w:rsidRPr="00D66232">
        <w:rPr>
          <w:rFonts w:ascii="Book Antiqua" w:hAnsi="Book Antiqua"/>
        </w:rPr>
        <w:t xml:space="preserve"> </w:t>
      </w:r>
      <w:r w:rsidRPr="00D66232">
        <w:rPr>
          <w:rFonts w:ascii="Book Antiqua" w:hAnsi="Book Antiqua"/>
        </w:rPr>
        <w:t>Lee</w:t>
      </w:r>
      <w:r w:rsidR="00DF25DB" w:rsidRPr="00D66232">
        <w:rPr>
          <w:rFonts w:ascii="Book Antiqua" w:hAnsi="Book Antiqua"/>
        </w:rPr>
        <w:t xml:space="preserve"> </w:t>
      </w:r>
      <w:r w:rsidRPr="00D66232">
        <w:rPr>
          <w:rFonts w:ascii="Book Antiqua" w:hAnsi="Book Antiqua"/>
        </w:rPr>
        <w:t>SH,</w:t>
      </w:r>
      <w:r w:rsidR="00DF25DB" w:rsidRPr="00D66232">
        <w:rPr>
          <w:rFonts w:ascii="Book Antiqua" w:hAnsi="Book Antiqua"/>
        </w:rPr>
        <w:t xml:space="preserve"> </w:t>
      </w:r>
      <w:r w:rsidRPr="00D66232">
        <w:rPr>
          <w:rFonts w:ascii="Book Antiqua" w:hAnsi="Book Antiqua"/>
        </w:rPr>
        <w:t>Hwang</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Kim</w:t>
      </w:r>
      <w:r w:rsidR="00DF25DB" w:rsidRPr="00D66232">
        <w:rPr>
          <w:rFonts w:ascii="Book Antiqua" w:hAnsi="Book Antiqua"/>
        </w:rPr>
        <w:t xml:space="preserve"> </w:t>
      </w:r>
      <w:r w:rsidRPr="00D66232">
        <w:rPr>
          <w:rFonts w:ascii="Book Antiqua" w:hAnsi="Book Antiqua"/>
        </w:rPr>
        <w:t>SW,</w:t>
      </w:r>
      <w:r w:rsidR="00DF25DB" w:rsidRPr="00D66232">
        <w:rPr>
          <w:rFonts w:ascii="Book Antiqua" w:hAnsi="Book Antiqua"/>
        </w:rPr>
        <w:t xml:space="preserve"> </w:t>
      </w:r>
      <w:r w:rsidRPr="00D66232">
        <w:rPr>
          <w:rFonts w:ascii="Book Antiqua" w:hAnsi="Book Antiqua"/>
        </w:rPr>
        <w:t>Chang</w:t>
      </w:r>
      <w:r w:rsidR="00DF25DB" w:rsidRPr="00D66232">
        <w:rPr>
          <w:rFonts w:ascii="Book Antiqua" w:hAnsi="Book Antiqua"/>
        </w:rPr>
        <w:t xml:space="preserve"> </w:t>
      </w:r>
      <w:r w:rsidRPr="00D66232">
        <w:rPr>
          <w:rFonts w:ascii="Book Antiqua" w:hAnsi="Book Antiqua"/>
        </w:rPr>
        <w:t>HH,</w:t>
      </w:r>
      <w:r w:rsidR="00DF25DB" w:rsidRPr="00D66232">
        <w:rPr>
          <w:rFonts w:ascii="Book Antiqua" w:hAnsi="Book Antiqua"/>
        </w:rPr>
        <w:t xml:space="preserve"> </w:t>
      </w:r>
      <w:r w:rsidRPr="00D66232">
        <w:rPr>
          <w:rFonts w:ascii="Book Antiqua" w:hAnsi="Book Antiqua"/>
        </w:rPr>
        <w:t>Kim</w:t>
      </w:r>
      <w:r w:rsidR="00DF25DB" w:rsidRPr="00D66232">
        <w:rPr>
          <w:rFonts w:ascii="Book Antiqua" w:hAnsi="Book Antiqua"/>
        </w:rPr>
        <w:t xml:space="preserve"> </w:t>
      </w:r>
      <w:r w:rsidRPr="00D66232">
        <w:rPr>
          <w:rFonts w:ascii="Book Antiqua" w:hAnsi="Book Antiqua"/>
        </w:rPr>
        <w:t>Y,</w:t>
      </w:r>
      <w:r w:rsidR="00DF25DB" w:rsidRPr="00D66232">
        <w:rPr>
          <w:rFonts w:ascii="Book Antiqua" w:hAnsi="Book Antiqua"/>
        </w:rPr>
        <w:t xml:space="preserve"> </w:t>
      </w:r>
      <w:r w:rsidRPr="00D66232">
        <w:rPr>
          <w:rFonts w:ascii="Book Antiqua" w:hAnsi="Book Antiqua"/>
        </w:rPr>
        <w:t>Bae</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Kim</w:t>
      </w:r>
      <w:r w:rsidR="00DF25DB" w:rsidRPr="00D66232">
        <w:rPr>
          <w:rFonts w:ascii="Book Antiqua" w:hAnsi="Book Antiqua"/>
        </w:rPr>
        <w:t xml:space="preserve"> </w:t>
      </w:r>
      <w:r w:rsidRPr="00D66232">
        <w:rPr>
          <w:rFonts w:ascii="Book Antiqua" w:hAnsi="Book Antiqua"/>
        </w:rPr>
        <w:t>AS,</w:t>
      </w:r>
      <w:r w:rsidR="00DF25DB" w:rsidRPr="00D66232">
        <w:rPr>
          <w:rFonts w:ascii="Book Antiqua" w:hAnsi="Book Antiqua"/>
        </w:rPr>
        <w:t xml:space="preserve"> </w:t>
      </w:r>
      <w:r w:rsidRPr="00D66232">
        <w:rPr>
          <w:rFonts w:ascii="Book Antiqua" w:hAnsi="Book Antiqua"/>
        </w:rPr>
        <w:t>Kwon</w:t>
      </w:r>
      <w:r w:rsidR="00DF25DB" w:rsidRPr="00D66232">
        <w:rPr>
          <w:rFonts w:ascii="Book Antiqua" w:hAnsi="Book Antiqua"/>
        </w:rPr>
        <w:t xml:space="preserve"> </w:t>
      </w:r>
      <w:r w:rsidRPr="00D66232">
        <w:rPr>
          <w:rFonts w:ascii="Book Antiqua" w:hAnsi="Book Antiqua"/>
        </w:rPr>
        <w:t>KT.</w:t>
      </w:r>
      <w:r w:rsidR="00DF25DB" w:rsidRPr="00D66232">
        <w:rPr>
          <w:rFonts w:ascii="Book Antiqua" w:hAnsi="Book Antiqua"/>
        </w:rPr>
        <w:t xml:space="preserve"> </w:t>
      </w:r>
      <w:r w:rsidRPr="00D66232">
        <w:rPr>
          <w:rFonts w:ascii="Book Antiqua" w:hAnsi="Book Antiqua"/>
        </w:rPr>
        <w:t>Regdanvimab</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patients</w:t>
      </w:r>
      <w:r w:rsidR="00DF25DB" w:rsidRPr="00D66232">
        <w:rPr>
          <w:rFonts w:ascii="Book Antiqua" w:hAnsi="Book Antiqua"/>
        </w:rPr>
        <w:t xml:space="preserve"> </w:t>
      </w:r>
      <w:r w:rsidRPr="00D66232">
        <w:rPr>
          <w:rFonts w:ascii="Book Antiqua" w:hAnsi="Book Antiqua"/>
        </w:rPr>
        <w:t>with</w:t>
      </w:r>
      <w:r w:rsidR="00DF25DB" w:rsidRPr="00D66232">
        <w:rPr>
          <w:rFonts w:ascii="Book Antiqua" w:hAnsi="Book Antiqua"/>
        </w:rPr>
        <w:t xml:space="preserve"> </w:t>
      </w:r>
      <w:r w:rsidRPr="00D66232">
        <w:rPr>
          <w:rFonts w:ascii="Book Antiqua" w:hAnsi="Book Antiqua"/>
        </w:rPr>
        <w:t>mild-to-moderate</w:t>
      </w:r>
      <w:r w:rsidR="00DF25DB" w:rsidRPr="00D66232">
        <w:rPr>
          <w:rFonts w:ascii="Book Antiqua" w:hAnsi="Book Antiqua"/>
        </w:rPr>
        <w:t xml:space="preserve"> </w:t>
      </w:r>
      <w:r w:rsidRPr="00D66232">
        <w:rPr>
          <w:rFonts w:ascii="Book Antiqua" w:hAnsi="Book Antiqua"/>
        </w:rPr>
        <w:t>SARS-CoV-2</w:t>
      </w:r>
      <w:r w:rsidR="00DF25DB" w:rsidRPr="00D66232">
        <w:rPr>
          <w:rFonts w:ascii="Book Antiqua" w:hAnsi="Book Antiqua"/>
        </w:rPr>
        <w:t xml:space="preserve"> </w:t>
      </w:r>
      <w:r w:rsidRPr="00D66232">
        <w:rPr>
          <w:rFonts w:ascii="Book Antiqua" w:hAnsi="Book Antiqua"/>
        </w:rPr>
        <w:t>infection:</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propensity</w:t>
      </w:r>
      <w:r w:rsidR="00DF25DB" w:rsidRPr="00D66232">
        <w:rPr>
          <w:rFonts w:ascii="Book Antiqua" w:hAnsi="Book Antiqua"/>
        </w:rPr>
        <w:t xml:space="preserve"> </w:t>
      </w:r>
      <w:r w:rsidRPr="00D66232">
        <w:rPr>
          <w:rFonts w:ascii="Book Antiqua" w:hAnsi="Book Antiqua"/>
        </w:rPr>
        <w:t>score-matched</w:t>
      </w:r>
      <w:r w:rsidR="00DF25DB" w:rsidRPr="00D66232">
        <w:rPr>
          <w:rFonts w:ascii="Book Antiqua" w:hAnsi="Book Antiqua"/>
        </w:rPr>
        <w:t xml:space="preserve"> </w:t>
      </w:r>
      <w:r w:rsidRPr="00D66232">
        <w:rPr>
          <w:rFonts w:ascii="Book Antiqua" w:hAnsi="Book Antiqua"/>
        </w:rPr>
        <w:t>retrospective</w:t>
      </w:r>
      <w:r w:rsidR="00DF25DB" w:rsidRPr="00D66232">
        <w:rPr>
          <w:rFonts w:ascii="Book Antiqua" w:hAnsi="Book Antiqua"/>
        </w:rPr>
        <w:t xml:space="preserve"> </w:t>
      </w:r>
      <w:r w:rsidRPr="00D66232">
        <w:rPr>
          <w:rFonts w:ascii="Book Antiqua" w:hAnsi="Book Antiqua"/>
        </w:rPr>
        <w:t>cohort</w:t>
      </w:r>
      <w:r w:rsidR="00DF25DB" w:rsidRPr="00D66232">
        <w:rPr>
          <w:rFonts w:ascii="Book Antiqua" w:hAnsi="Book Antiqua"/>
        </w:rPr>
        <w:t xml:space="preserve"> </w:t>
      </w:r>
      <w:r w:rsidRPr="00D66232">
        <w:rPr>
          <w:rFonts w:ascii="Book Antiqua" w:hAnsi="Book Antiqua"/>
        </w:rPr>
        <w:t>study.</w:t>
      </w:r>
      <w:r w:rsidR="00DF25DB" w:rsidRPr="00D66232">
        <w:rPr>
          <w:rFonts w:ascii="Book Antiqua" w:hAnsi="Book Antiqua"/>
        </w:rPr>
        <w:t xml:space="preserve"> </w:t>
      </w:r>
      <w:r w:rsidRPr="00D66232">
        <w:rPr>
          <w:rFonts w:ascii="Book Antiqua" w:hAnsi="Book Antiqua"/>
          <w:i/>
          <w:iCs/>
        </w:rPr>
        <w:t>Int</w:t>
      </w:r>
      <w:r w:rsidR="00DF25DB" w:rsidRPr="00D66232">
        <w:rPr>
          <w:rFonts w:ascii="Book Antiqua" w:hAnsi="Book Antiqua"/>
          <w:i/>
          <w:iCs/>
        </w:rPr>
        <w:t xml:space="preserve"> </w:t>
      </w:r>
      <w:r w:rsidRPr="00D66232">
        <w:rPr>
          <w:rFonts w:ascii="Book Antiqua" w:hAnsi="Book Antiqua"/>
          <w:i/>
          <w:iCs/>
        </w:rPr>
        <w:t>Immunopharmacol</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106</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108570</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35168079</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10.1016/j.intimp.2022.108570]</w:t>
      </w:r>
    </w:p>
    <w:p w14:paraId="1CA8322D" w14:textId="2608ABF5" w:rsidR="00D10401" w:rsidRPr="00D66232" w:rsidRDefault="00D10401" w:rsidP="00D66232">
      <w:pPr>
        <w:spacing w:line="360" w:lineRule="auto"/>
        <w:jc w:val="both"/>
        <w:rPr>
          <w:rFonts w:ascii="Book Antiqua" w:hAnsi="Book Antiqua"/>
        </w:rPr>
      </w:pPr>
      <w:r w:rsidRPr="00D66232">
        <w:rPr>
          <w:rFonts w:ascii="Book Antiqua" w:hAnsi="Book Antiqua"/>
        </w:rPr>
        <w:t>7</w:t>
      </w:r>
      <w:r w:rsidR="00DF25DB" w:rsidRPr="00D66232">
        <w:rPr>
          <w:rFonts w:ascii="Book Antiqua" w:hAnsi="Book Antiqua"/>
        </w:rPr>
        <w:t xml:space="preserve"> </w:t>
      </w:r>
      <w:r w:rsidRPr="00D66232">
        <w:rPr>
          <w:rFonts w:ascii="Book Antiqua" w:hAnsi="Book Antiqua"/>
          <w:b/>
          <w:bCs/>
        </w:rPr>
        <w:t>Vena</w:t>
      </w:r>
      <w:r w:rsidR="00DF25DB" w:rsidRPr="00D66232">
        <w:rPr>
          <w:rFonts w:ascii="Book Antiqua" w:hAnsi="Book Antiqua"/>
          <w:b/>
          <w:bCs/>
        </w:rPr>
        <w:t xml:space="preserve"> </w:t>
      </w:r>
      <w:r w:rsidRPr="00D66232">
        <w:rPr>
          <w:rFonts w:ascii="Book Antiqua" w:hAnsi="Book Antiqua"/>
          <w:b/>
          <w:bCs/>
        </w:rPr>
        <w:t>A</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Cenderello</w:t>
      </w:r>
      <w:r w:rsidR="00DF25DB" w:rsidRPr="00D66232">
        <w:rPr>
          <w:rFonts w:ascii="Book Antiqua" w:hAnsi="Book Antiqua"/>
        </w:rPr>
        <w:t xml:space="preserve"> </w:t>
      </w:r>
      <w:r w:rsidRPr="00D66232">
        <w:rPr>
          <w:rFonts w:ascii="Book Antiqua" w:hAnsi="Book Antiqua"/>
        </w:rPr>
        <w:t>G,</w:t>
      </w:r>
      <w:r w:rsidR="00DF25DB" w:rsidRPr="00D66232">
        <w:rPr>
          <w:rFonts w:ascii="Book Antiqua" w:hAnsi="Book Antiqua"/>
        </w:rPr>
        <w:t xml:space="preserve"> </w:t>
      </w:r>
      <w:r w:rsidRPr="00D66232">
        <w:rPr>
          <w:rFonts w:ascii="Book Antiqua" w:hAnsi="Book Antiqua"/>
        </w:rPr>
        <w:t>Balletto</w:t>
      </w:r>
      <w:r w:rsidR="00DF25DB" w:rsidRPr="00D66232">
        <w:rPr>
          <w:rFonts w:ascii="Book Antiqua" w:hAnsi="Book Antiqua"/>
        </w:rPr>
        <w:t xml:space="preserve"> </w:t>
      </w:r>
      <w:r w:rsidRPr="00D66232">
        <w:rPr>
          <w:rFonts w:ascii="Book Antiqua" w:hAnsi="Book Antiqua"/>
        </w:rPr>
        <w:t>E,</w:t>
      </w:r>
      <w:r w:rsidR="00DF25DB" w:rsidRPr="00D66232">
        <w:rPr>
          <w:rFonts w:ascii="Book Antiqua" w:hAnsi="Book Antiqua"/>
        </w:rPr>
        <w:t xml:space="preserve"> </w:t>
      </w:r>
      <w:r w:rsidRPr="00D66232">
        <w:rPr>
          <w:rFonts w:ascii="Book Antiqua" w:hAnsi="Book Antiqua"/>
        </w:rPr>
        <w:t>Mezzogori</w:t>
      </w:r>
      <w:r w:rsidR="00DF25DB" w:rsidRPr="00D66232">
        <w:rPr>
          <w:rFonts w:ascii="Book Antiqua" w:hAnsi="Book Antiqua"/>
        </w:rPr>
        <w:t xml:space="preserve"> </w:t>
      </w:r>
      <w:r w:rsidRPr="00D66232">
        <w:rPr>
          <w:rFonts w:ascii="Book Antiqua" w:hAnsi="Book Antiqua"/>
        </w:rPr>
        <w:t>L,</w:t>
      </w:r>
      <w:r w:rsidR="00DF25DB" w:rsidRPr="00D66232">
        <w:rPr>
          <w:rFonts w:ascii="Book Antiqua" w:hAnsi="Book Antiqua"/>
        </w:rPr>
        <w:t xml:space="preserve"> </w:t>
      </w:r>
      <w:r w:rsidRPr="00D66232">
        <w:rPr>
          <w:rFonts w:ascii="Book Antiqua" w:hAnsi="Book Antiqua"/>
        </w:rPr>
        <w:t>Santagostino</w:t>
      </w:r>
      <w:r w:rsidR="00DF25DB" w:rsidRPr="00D66232">
        <w:rPr>
          <w:rFonts w:ascii="Book Antiqua" w:hAnsi="Book Antiqua"/>
        </w:rPr>
        <w:t xml:space="preserve"> </w:t>
      </w:r>
      <w:r w:rsidRPr="00D66232">
        <w:rPr>
          <w:rFonts w:ascii="Book Antiqua" w:hAnsi="Book Antiqua"/>
        </w:rPr>
        <w:t>Barbone</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Berruti</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Ball</w:t>
      </w:r>
      <w:r w:rsidR="00DF25DB" w:rsidRPr="00D66232">
        <w:rPr>
          <w:rFonts w:ascii="Book Antiqua" w:hAnsi="Book Antiqua"/>
        </w:rPr>
        <w:t xml:space="preserve"> </w:t>
      </w:r>
      <w:r w:rsidRPr="00D66232">
        <w:rPr>
          <w:rFonts w:ascii="Book Antiqua" w:hAnsi="Book Antiqua"/>
        </w:rPr>
        <w:t>L,</w:t>
      </w:r>
      <w:r w:rsidR="00DF25DB" w:rsidRPr="00D66232">
        <w:rPr>
          <w:rFonts w:ascii="Book Antiqua" w:hAnsi="Book Antiqua"/>
        </w:rPr>
        <w:t xml:space="preserve"> </w:t>
      </w:r>
      <w:r w:rsidRPr="00D66232">
        <w:rPr>
          <w:rFonts w:ascii="Book Antiqua" w:hAnsi="Book Antiqua"/>
        </w:rPr>
        <w:t>Battaglini</w:t>
      </w:r>
      <w:r w:rsidR="00DF25DB" w:rsidRPr="00D66232">
        <w:rPr>
          <w:rFonts w:ascii="Book Antiqua" w:hAnsi="Book Antiqua"/>
        </w:rPr>
        <w:t xml:space="preserve"> </w:t>
      </w:r>
      <w:r w:rsidRPr="00D66232">
        <w:rPr>
          <w:rFonts w:ascii="Book Antiqua" w:hAnsi="Book Antiqua"/>
        </w:rPr>
        <w:t>D,</w:t>
      </w:r>
      <w:r w:rsidR="00DF25DB" w:rsidRPr="00D66232">
        <w:rPr>
          <w:rFonts w:ascii="Book Antiqua" w:hAnsi="Book Antiqua"/>
        </w:rPr>
        <w:t xml:space="preserve"> </w:t>
      </w:r>
      <w:r w:rsidRPr="00D66232">
        <w:rPr>
          <w:rFonts w:ascii="Book Antiqua" w:hAnsi="Book Antiqua"/>
        </w:rPr>
        <w:t>Bonsignore</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Dentone</w:t>
      </w:r>
      <w:r w:rsidR="00DF25DB" w:rsidRPr="00D66232">
        <w:rPr>
          <w:rFonts w:ascii="Book Antiqua" w:hAnsi="Book Antiqua"/>
        </w:rPr>
        <w:t xml:space="preserve"> </w:t>
      </w:r>
      <w:r w:rsidRPr="00D66232">
        <w:rPr>
          <w:rFonts w:ascii="Book Antiqua" w:hAnsi="Book Antiqua"/>
        </w:rPr>
        <w:t>C,</w:t>
      </w:r>
      <w:r w:rsidR="00DF25DB" w:rsidRPr="00D66232">
        <w:rPr>
          <w:rFonts w:ascii="Book Antiqua" w:hAnsi="Book Antiqua"/>
        </w:rPr>
        <w:t xml:space="preserve"> </w:t>
      </w:r>
      <w:r w:rsidRPr="00D66232">
        <w:rPr>
          <w:rFonts w:ascii="Book Antiqua" w:hAnsi="Book Antiqua"/>
        </w:rPr>
        <w:t>Giacobbe</w:t>
      </w:r>
      <w:r w:rsidR="00DF25DB" w:rsidRPr="00D66232">
        <w:rPr>
          <w:rFonts w:ascii="Book Antiqua" w:hAnsi="Book Antiqua"/>
        </w:rPr>
        <w:t xml:space="preserve"> </w:t>
      </w:r>
      <w:r w:rsidRPr="00D66232">
        <w:rPr>
          <w:rFonts w:ascii="Book Antiqua" w:hAnsi="Book Antiqua"/>
        </w:rPr>
        <w:t>DR,</w:t>
      </w:r>
      <w:r w:rsidR="00DF25DB" w:rsidRPr="00D66232">
        <w:rPr>
          <w:rFonts w:ascii="Book Antiqua" w:hAnsi="Book Antiqua"/>
        </w:rPr>
        <w:t xml:space="preserve"> </w:t>
      </w:r>
      <w:r w:rsidRPr="00D66232">
        <w:rPr>
          <w:rFonts w:ascii="Book Antiqua" w:hAnsi="Book Antiqua"/>
        </w:rPr>
        <w:t>Eldin</w:t>
      </w:r>
      <w:r w:rsidR="00DF25DB" w:rsidRPr="00D66232">
        <w:rPr>
          <w:rFonts w:ascii="Book Antiqua" w:hAnsi="Book Antiqua"/>
        </w:rPr>
        <w:t xml:space="preserve"> </w:t>
      </w:r>
      <w:r w:rsidRPr="00D66232">
        <w:rPr>
          <w:rFonts w:ascii="Book Antiqua" w:hAnsi="Book Antiqua"/>
        </w:rPr>
        <w:t>TK,</w:t>
      </w:r>
      <w:r w:rsidR="00DF25DB" w:rsidRPr="00D66232">
        <w:rPr>
          <w:rFonts w:ascii="Book Antiqua" w:hAnsi="Book Antiqua"/>
        </w:rPr>
        <w:t xml:space="preserve"> </w:t>
      </w:r>
      <w:r w:rsidRPr="00D66232">
        <w:rPr>
          <w:rFonts w:ascii="Book Antiqua" w:hAnsi="Book Antiqua"/>
        </w:rPr>
        <w:t>Mikulska</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Rebesco</w:t>
      </w:r>
      <w:r w:rsidR="00DF25DB" w:rsidRPr="00D66232">
        <w:rPr>
          <w:rFonts w:ascii="Book Antiqua" w:hAnsi="Book Antiqua"/>
        </w:rPr>
        <w:t xml:space="preserve"> </w:t>
      </w:r>
      <w:r w:rsidRPr="00D66232">
        <w:rPr>
          <w:rFonts w:ascii="Book Antiqua" w:hAnsi="Book Antiqua"/>
        </w:rPr>
        <w:t>B,</w:t>
      </w:r>
      <w:r w:rsidR="00DF25DB" w:rsidRPr="00D66232">
        <w:rPr>
          <w:rFonts w:ascii="Book Antiqua" w:hAnsi="Book Antiqua"/>
        </w:rPr>
        <w:t xml:space="preserve"> </w:t>
      </w:r>
      <w:r w:rsidRPr="00D66232">
        <w:rPr>
          <w:rFonts w:ascii="Book Antiqua" w:hAnsi="Book Antiqua"/>
        </w:rPr>
        <w:t>Robba</w:t>
      </w:r>
      <w:r w:rsidR="00DF25DB" w:rsidRPr="00D66232">
        <w:rPr>
          <w:rFonts w:ascii="Book Antiqua" w:hAnsi="Book Antiqua"/>
        </w:rPr>
        <w:t xml:space="preserve"> </w:t>
      </w:r>
      <w:r w:rsidRPr="00D66232">
        <w:rPr>
          <w:rFonts w:ascii="Book Antiqua" w:hAnsi="Book Antiqua"/>
        </w:rPr>
        <w:t>C,</w:t>
      </w:r>
      <w:r w:rsidR="00DF25DB" w:rsidRPr="00D66232">
        <w:rPr>
          <w:rFonts w:ascii="Book Antiqua" w:hAnsi="Book Antiqua"/>
        </w:rPr>
        <w:t xml:space="preserve"> </w:t>
      </w:r>
      <w:r w:rsidRPr="00D66232">
        <w:rPr>
          <w:rFonts w:ascii="Book Antiqua" w:hAnsi="Book Antiqua"/>
        </w:rPr>
        <w:t>Scintu</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Stimamiglio</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Taramasso</w:t>
      </w:r>
      <w:r w:rsidR="00DF25DB" w:rsidRPr="00D66232">
        <w:rPr>
          <w:rFonts w:ascii="Book Antiqua" w:hAnsi="Book Antiqua"/>
        </w:rPr>
        <w:t xml:space="preserve"> </w:t>
      </w:r>
      <w:r w:rsidRPr="00D66232">
        <w:rPr>
          <w:rFonts w:ascii="Book Antiqua" w:hAnsi="Book Antiqua"/>
        </w:rPr>
        <w:t>L,</w:t>
      </w:r>
      <w:r w:rsidR="00DF25DB" w:rsidRPr="00D66232">
        <w:rPr>
          <w:rFonts w:ascii="Book Antiqua" w:hAnsi="Book Antiqua"/>
        </w:rPr>
        <w:t xml:space="preserve"> </w:t>
      </w:r>
      <w:r w:rsidRPr="00D66232">
        <w:rPr>
          <w:rFonts w:ascii="Book Antiqua" w:hAnsi="Book Antiqua"/>
        </w:rPr>
        <w:t>Pelosi</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Artioli</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Bassetti</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Early</w:t>
      </w:r>
      <w:r w:rsidR="00DF25DB" w:rsidRPr="00D66232">
        <w:rPr>
          <w:rFonts w:ascii="Book Antiqua" w:hAnsi="Book Antiqua"/>
        </w:rPr>
        <w:t xml:space="preserve"> </w:t>
      </w:r>
      <w:r w:rsidRPr="00D66232">
        <w:rPr>
          <w:rFonts w:ascii="Book Antiqua" w:hAnsi="Book Antiqua"/>
        </w:rPr>
        <w:t>Administration</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Combination</w:t>
      </w:r>
      <w:r w:rsidR="00DF25DB" w:rsidRPr="00D66232">
        <w:rPr>
          <w:rFonts w:ascii="Book Antiqua" w:hAnsi="Book Antiqua"/>
        </w:rPr>
        <w:t xml:space="preserve"> </w:t>
      </w:r>
      <w:r w:rsidRPr="00D66232">
        <w:rPr>
          <w:rFonts w:ascii="Book Antiqua" w:hAnsi="Book Antiqua"/>
        </w:rPr>
        <w:t>with</w:t>
      </w:r>
      <w:r w:rsidR="00DF25DB" w:rsidRPr="00D66232">
        <w:rPr>
          <w:rFonts w:ascii="Book Antiqua" w:hAnsi="Book Antiqua"/>
        </w:rPr>
        <w:t xml:space="preserve"> </w:t>
      </w:r>
      <w:r w:rsidRPr="00D66232">
        <w:rPr>
          <w:rFonts w:ascii="Book Antiqua" w:hAnsi="Book Antiqua"/>
        </w:rPr>
        <w:t>Etesevimab</w:t>
      </w:r>
      <w:r w:rsidR="00DF25DB" w:rsidRPr="00D66232">
        <w:rPr>
          <w:rFonts w:ascii="Book Antiqua" w:hAnsi="Book Antiqua"/>
        </w:rPr>
        <w:t xml:space="preserve"> </w:t>
      </w:r>
      <w:r w:rsidRPr="00D66232">
        <w:rPr>
          <w:rFonts w:ascii="Book Antiqua" w:hAnsi="Book Antiqua"/>
        </w:rPr>
        <w:t>Increases</w:t>
      </w:r>
      <w:r w:rsidR="00DF25DB" w:rsidRPr="00D66232">
        <w:rPr>
          <w:rFonts w:ascii="Book Antiqua" w:hAnsi="Book Antiqua"/>
        </w:rPr>
        <w:t xml:space="preserve"> </w:t>
      </w:r>
      <w:r w:rsidRPr="00D66232">
        <w:rPr>
          <w:rFonts w:ascii="Book Antiqua" w:hAnsi="Book Antiqua"/>
        </w:rPr>
        <w:t>the</w:t>
      </w:r>
      <w:r w:rsidR="00DF25DB" w:rsidRPr="00D66232">
        <w:rPr>
          <w:rFonts w:ascii="Book Antiqua" w:hAnsi="Book Antiqua"/>
        </w:rPr>
        <w:t xml:space="preserve"> </w:t>
      </w:r>
      <w:r w:rsidRPr="00D66232">
        <w:rPr>
          <w:rFonts w:ascii="Book Antiqua" w:hAnsi="Book Antiqua"/>
        </w:rPr>
        <w:t>Benefits</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Treatment:</w:t>
      </w:r>
      <w:r w:rsidR="00DF25DB" w:rsidRPr="00D66232">
        <w:rPr>
          <w:rFonts w:ascii="Book Antiqua" w:hAnsi="Book Antiqua"/>
        </w:rPr>
        <w:t xml:space="preserve"> </w:t>
      </w:r>
      <w:r w:rsidRPr="00D66232">
        <w:rPr>
          <w:rFonts w:ascii="Book Antiqua" w:hAnsi="Book Antiqua"/>
        </w:rPr>
        <w:t>Real-World</w:t>
      </w:r>
      <w:r w:rsidR="00DF25DB" w:rsidRPr="00D66232">
        <w:rPr>
          <w:rFonts w:ascii="Book Antiqua" w:hAnsi="Book Antiqua"/>
        </w:rPr>
        <w:t xml:space="preserve"> </w:t>
      </w:r>
      <w:r w:rsidRPr="00D66232">
        <w:rPr>
          <w:rFonts w:ascii="Book Antiqua" w:hAnsi="Book Antiqua"/>
        </w:rPr>
        <w:t>Experience</w:t>
      </w:r>
      <w:r w:rsidR="00DF25DB" w:rsidRPr="00D66232">
        <w:rPr>
          <w:rFonts w:ascii="Book Antiqua" w:hAnsi="Book Antiqua"/>
        </w:rPr>
        <w:t xml:space="preserve"> </w:t>
      </w:r>
      <w:r w:rsidRPr="00D66232">
        <w:rPr>
          <w:rFonts w:ascii="Book Antiqua" w:hAnsi="Book Antiqua"/>
        </w:rPr>
        <w:t>from</w:t>
      </w:r>
      <w:r w:rsidR="00DF25DB" w:rsidRPr="00D66232">
        <w:rPr>
          <w:rFonts w:ascii="Book Antiqua" w:hAnsi="Book Antiqua"/>
        </w:rPr>
        <w:t xml:space="preserve"> </w:t>
      </w:r>
      <w:r w:rsidRPr="00D66232">
        <w:rPr>
          <w:rFonts w:ascii="Book Antiqua" w:hAnsi="Book Antiqua"/>
        </w:rPr>
        <w:t>the</w:t>
      </w:r>
      <w:r w:rsidR="00DF25DB" w:rsidRPr="00D66232">
        <w:rPr>
          <w:rFonts w:ascii="Book Antiqua" w:hAnsi="Book Antiqua"/>
        </w:rPr>
        <w:t xml:space="preserve"> </w:t>
      </w:r>
      <w:r w:rsidRPr="00D66232">
        <w:rPr>
          <w:rFonts w:ascii="Book Antiqua" w:hAnsi="Book Antiqua"/>
        </w:rPr>
        <w:t>Liguria</w:t>
      </w:r>
      <w:r w:rsidR="00DF25DB" w:rsidRPr="00D66232">
        <w:rPr>
          <w:rFonts w:ascii="Book Antiqua" w:hAnsi="Book Antiqua"/>
        </w:rPr>
        <w:t xml:space="preserve"> </w:t>
      </w:r>
      <w:r w:rsidRPr="00D66232">
        <w:rPr>
          <w:rFonts w:ascii="Book Antiqua" w:hAnsi="Book Antiqua"/>
        </w:rPr>
        <w:t>Region.</w:t>
      </w:r>
      <w:r w:rsidR="00DF25DB" w:rsidRPr="00D66232">
        <w:rPr>
          <w:rFonts w:ascii="Book Antiqua" w:hAnsi="Book Antiqua"/>
        </w:rPr>
        <w:t xml:space="preserve"> </w:t>
      </w:r>
      <w:r w:rsidRPr="00D66232">
        <w:rPr>
          <w:rFonts w:ascii="Book Antiqua" w:hAnsi="Book Antiqua"/>
          <w:i/>
          <w:iCs/>
        </w:rPr>
        <w:t>J</w:t>
      </w:r>
      <w:r w:rsidR="00DF25DB" w:rsidRPr="00D66232">
        <w:rPr>
          <w:rFonts w:ascii="Book Antiqua" w:hAnsi="Book Antiqua"/>
          <w:i/>
          <w:iCs/>
        </w:rPr>
        <w:t xml:space="preserve"> </w:t>
      </w:r>
      <w:r w:rsidRPr="00D66232">
        <w:rPr>
          <w:rFonts w:ascii="Book Antiqua" w:hAnsi="Book Antiqua"/>
          <w:i/>
          <w:iCs/>
        </w:rPr>
        <w:t>Clin</w:t>
      </w:r>
      <w:r w:rsidR="00DF25DB" w:rsidRPr="00D66232">
        <w:rPr>
          <w:rFonts w:ascii="Book Antiqua" w:hAnsi="Book Antiqua"/>
          <w:i/>
          <w:iCs/>
        </w:rPr>
        <w:t xml:space="preserve"> </w:t>
      </w:r>
      <w:r w:rsidRPr="00D66232">
        <w:rPr>
          <w:rFonts w:ascii="Book Antiqua" w:hAnsi="Book Antiqua"/>
          <w:i/>
          <w:iCs/>
        </w:rPr>
        <w:t>Med</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b/>
          <w:bCs/>
        </w:rPr>
        <w:t>10</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34682805</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10.3390/jcm10204682]</w:t>
      </w:r>
    </w:p>
    <w:p w14:paraId="7B999F6B" w14:textId="33EA7490" w:rsidR="00D10401" w:rsidRPr="00D66232" w:rsidRDefault="00D10401" w:rsidP="00D66232">
      <w:pPr>
        <w:spacing w:line="360" w:lineRule="auto"/>
        <w:jc w:val="both"/>
        <w:rPr>
          <w:rFonts w:ascii="Book Antiqua" w:hAnsi="Book Antiqua"/>
        </w:rPr>
      </w:pPr>
      <w:r w:rsidRPr="00D66232">
        <w:rPr>
          <w:rFonts w:ascii="Book Antiqua" w:hAnsi="Book Antiqua"/>
        </w:rPr>
        <w:t>8</w:t>
      </w:r>
      <w:r w:rsidR="00DF25DB" w:rsidRPr="00D66232">
        <w:rPr>
          <w:rFonts w:ascii="Book Antiqua" w:hAnsi="Book Antiqua"/>
        </w:rPr>
        <w:t xml:space="preserve"> </w:t>
      </w:r>
      <w:r w:rsidRPr="00D66232">
        <w:rPr>
          <w:rFonts w:ascii="Book Antiqua" w:hAnsi="Book Antiqua"/>
          <w:b/>
          <w:bCs/>
        </w:rPr>
        <w:t>Iqbal</w:t>
      </w:r>
      <w:r w:rsidR="00DF25DB" w:rsidRPr="00D66232">
        <w:rPr>
          <w:rFonts w:ascii="Book Antiqua" w:hAnsi="Book Antiqua"/>
          <w:b/>
          <w:bCs/>
        </w:rPr>
        <w:t xml:space="preserve"> </w:t>
      </w:r>
      <w:r w:rsidRPr="00D66232">
        <w:rPr>
          <w:rFonts w:ascii="Book Antiqua" w:hAnsi="Book Antiqua"/>
          <w:b/>
          <w:bCs/>
        </w:rPr>
        <w:t>L</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Terlau</w:t>
      </w:r>
      <w:r w:rsidR="00DF25DB" w:rsidRPr="00D66232">
        <w:rPr>
          <w:rFonts w:ascii="Book Antiqua" w:hAnsi="Book Antiqua"/>
        </w:rPr>
        <w:t xml:space="preserve"> </w:t>
      </w:r>
      <w:r w:rsidRPr="00D66232">
        <w:rPr>
          <w:rFonts w:ascii="Book Antiqua" w:hAnsi="Book Antiqua"/>
        </w:rPr>
        <w:t>TJ,</w:t>
      </w:r>
      <w:r w:rsidR="00DF25DB" w:rsidRPr="00D66232">
        <w:rPr>
          <w:rFonts w:ascii="Book Antiqua" w:hAnsi="Book Antiqua"/>
        </w:rPr>
        <w:t xml:space="preserve"> </w:t>
      </w:r>
      <w:r w:rsidRPr="00D66232">
        <w:rPr>
          <w:rFonts w:ascii="Book Antiqua" w:hAnsi="Book Antiqua"/>
        </w:rPr>
        <w:t>Hernandez</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Woods</w:t>
      </w:r>
      <w:r w:rsidR="00DF25DB" w:rsidRPr="00D66232">
        <w:rPr>
          <w:rFonts w:ascii="Book Antiqua" w:hAnsi="Book Antiqua"/>
        </w:rPr>
        <w:t xml:space="preserve"> </w:t>
      </w:r>
      <w:r w:rsidRPr="00D66232">
        <w:rPr>
          <w:rFonts w:ascii="Book Antiqua" w:hAnsi="Book Antiqua"/>
        </w:rPr>
        <w:t>K.</w:t>
      </w:r>
      <w:r w:rsidR="00DF25DB" w:rsidRPr="00D66232">
        <w:rPr>
          <w:rFonts w:ascii="Book Antiqua" w:hAnsi="Book Antiqua"/>
        </w:rPr>
        <w:t xml:space="preserve"> </w:t>
      </w:r>
      <w:r w:rsidRPr="00D66232">
        <w:rPr>
          <w:rFonts w:ascii="Book Antiqua" w:hAnsi="Book Antiqua"/>
        </w:rPr>
        <w:t>Efficacy</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Reducing</w:t>
      </w:r>
      <w:r w:rsidR="00DF25DB" w:rsidRPr="00D66232">
        <w:rPr>
          <w:rFonts w:ascii="Book Antiqua" w:hAnsi="Book Antiqua"/>
        </w:rPr>
        <w:t xml:space="preserve"> </w:t>
      </w:r>
      <w:r w:rsidRPr="00D66232">
        <w:rPr>
          <w:rFonts w:ascii="Book Antiqua" w:hAnsi="Book Antiqua"/>
        </w:rPr>
        <w:t>Hospitalization</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Mortality</w:t>
      </w:r>
      <w:r w:rsidR="00DF25DB" w:rsidRPr="00D66232">
        <w:rPr>
          <w:rFonts w:ascii="Book Antiqua" w:hAnsi="Book Antiqua"/>
        </w:rPr>
        <w:t xml:space="preserve"> </w:t>
      </w:r>
      <w:r w:rsidRPr="00D66232">
        <w:rPr>
          <w:rFonts w:ascii="Book Antiqua" w:hAnsi="Book Antiqua"/>
        </w:rPr>
        <w:t>Rates</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Patients</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Rural</w:t>
      </w:r>
      <w:r w:rsidR="00DF25DB" w:rsidRPr="00D66232">
        <w:rPr>
          <w:rFonts w:ascii="Book Antiqua" w:hAnsi="Book Antiqua"/>
        </w:rPr>
        <w:t xml:space="preserve"> </w:t>
      </w:r>
      <w:r w:rsidRPr="00D66232">
        <w:rPr>
          <w:rFonts w:ascii="Book Antiqua" w:hAnsi="Book Antiqua"/>
        </w:rPr>
        <w:t>Community.</w:t>
      </w:r>
      <w:r w:rsidR="00DF25DB" w:rsidRPr="00D66232">
        <w:rPr>
          <w:rFonts w:ascii="Book Antiqua" w:hAnsi="Book Antiqua"/>
        </w:rPr>
        <w:t xml:space="preserve"> </w:t>
      </w:r>
      <w:r w:rsidRPr="00D66232">
        <w:rPr>
          <w:rFonts w:ascii="Book Antiqua" w:hAnsi="Book Antiqua"/>
          <w:i/>
          <w:iCs/>
        </w:rPr>
        <w:t>Cureus</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b/>
          <w:bCs/>
        </w:rPr>
        <w:t>13</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e16477</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34430093</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10.7759/cureus.16477]</w:t>
      </w:r>
    </w:p>
    <w:p w14:paraId="4F85B91E" w14:textId="5DD4413C" w:rsidR="00D10401" w:rsidRPr="00D66232" w:rsidRDefault="00D10401" w:rsidP="00D66232">
      <w:pPr>
        <w:spacing w:line="360" w:lineRule="auto"/>
        <w:jc w:val="both"/>
        <w:rPr>
          <w:rFonts w:ascii="Book Antiqua" w:hAnsi="Book Antiqua"/>
        </w:rPr>
      </w:pPr>
      <w:r w:rsidRPr="00D66232">
        <w:rPr>
          <w:rFonts w:ascii="Book Antiqua" w:hAnsi="Book Antiqua"/>
        </w:rPr>
        <w:t>9</w:t>
      </w:r>
      <w:r w:rsidR="00DF25DB" w:rsidRPr="00D66232">
        <w:rPr>
          <w:rFonts w:ascii="Book Antiqua" w:hAnsi="Book Antiqua"/>
        </w:rPr>
        <w:t xml:space="preserve"> </w:t>
      </w:r>
      <w:r w:rsidRPr="00D66232">
        <w:rPr>
          <w:rFonts w:ascii="Book Antiqua" w:hAnsi="Book Antiqua"/>
          <w:b/>
          <w:bCs/>
        </w:rPr>
        <w:t>Taylor</w:t>
      </w:r>
      <w:r w:rsidR="00DF25DB" w:rsidRPr="00D66232">
        <w:rPr>
          <w:rFonts w:ascii="Book Antiqua" w:hAnsi="Book Antiqua"/>
          <w:b/>
          <w:bCs/>
        </w:rPr>
        <w:t xml:space="preserve"> </w:t>
      </w:r>
      <w:r w:rsidRPr="00D66232">
        <w:rPr>
          <w:rFonts w:ascii="Book Antiqua" w:hAnsi="Book Antiqua"/>
          <w:b/>
          <w:bCs/>
        </w:rPr>
        <w:t>PC</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Adams</w:t>
      </w:r>
      <w:r w:rsidR="00DF25DB" w:rsidRPr="00D66232">
        <w:rPr>
          <w:rFonts w:ascii="Book Antiqua" w:hAnsi="Book Antiqua"/>
        </w:rPr>
        <w:t xml:space="preserve"> </w:t>
      </w:r>
      <w:r w:rsidRPr="00D66232">
        <w:rPr>
          <w:rFonts w:ascii="Book Antiqua" w:hAnsi="Book Antiqua"/>
        </w:rPr>
        <w:t>AC,</w:t>
      </w:r>
      <w:r w:rsidR="00DF25DB" w:rsidRPr="00D66232">
        <w:rPr>
          <w:rFonts w:ascii="Book Antiqua" w:hAnsi="Book Antiqua"/>
        </w:rPr>
        <w:t xml:space="preserve"> </w:t>
      </w:r>
      <w:r w:rsidRPr="00D66232">
        <w:rPr>
          <w:rFonts w:ascii="Book Antiqua" w:hAnsi="Book Antiqua"/>
        </w:rPr>
        <w:t>Hufford</w:t>
      </w:r>
      <w:r w:rsidR="00DF25DB" w:rsidRPr="00D66232">
        <w:rPr>
          <w:rFonts w:ascii="Book Antiqua" w:hAnsi="Book Antiqua"/>
        </w:rPr>
        <w:t xml:space="preserve"> </w:t>
      </w:r>
      <w:r w:rsidRPr="00D66232">
        <w:rPr>
          <w:rFonts w:ascii="Book Antiqua" w:hAnsi="Book Antiqua"/>
        </w:rPr>
        <w:t>MM,</w:t>
      </w:r>
      <w:r w:rsidR="00DF25DB" w:rsidRPr="00D66232">
        <w:rPr>
          <w:rFonts w:ascii="Book Antiqua" w:hAnsi="Book Antiqua"/>
        </w:rPr>
        <w:t xml:space="preserve"> </w:t>
      </w:r>
      <w:r w:rsidRPr="00D66232">
        <w:rPr>
          <w:rFonts w:ascii="Book Antiqua" w:hAnsi="Book Antiqua"/>
        </w:rPr>
        <w:t>de</w:t>
      </w:r>
      <w:r w:rsidR="00DF25DB" w:rsidRPr="00D66232">
        <w:rPr>
          <w:rFonts w:ascii="Book Antiqua" w:hAnsi="Book Antiqua"/>
        </w:rPr>
        <w:t xml:space="preserve"> </w:t>
      </w:r>
      <w:r w:rsidRPr="00D66232">
        <w:rPr>
          <w:rFonts w:ascii="Book Antiqua" w:hAnsi="Book Antiqua"/>
        </w:rPr>
        <w:t>la</w:t>
      </w:r>
      <w:r w:rsidR="00DF25DB" w:rsidRPr="00D66232">
        <w:rPr>
          <w:rFonts w:ascii="Book Antiqua" w:hAnsi="Book Antiqua"/>
        </w:rPr>
        <w:t xml:space="preserve"> </w:t>
      </w:r>
      <w:r w:rsidRPr="00D66232">
        <w:rPr>
          <w:rFonts w:ascii="Book Antiqua" w:hAnsi="Book Antiqua"/>
        </w:rPr>
        <w:t>Torre</w:t>
      </w:r>
      <w:r w:rsidR="00DF25DB" w:rsidRPr="00D66232">
        <w:rPr>
          <w:rFonts w:ascii="Book Antiqua" w:hAnsi="Book Antiqua"/>
        </w:rPr>
        <w:t xml:space="preserve"> </w:t>
      </w:r>
      <w:r w:rsidRPr="00D66232">
        <w:rPr>
          <w:rFonts w:ascii="Book Antiqua" w:hAnsi="Book Antiqua"/>
        </w:rPr>
        <w:t>I,</w:t>
      </w:r>
      <w:r w:rsidR="00DF25DB" w:rsidRPr="00D66232">
        <w:rPr>
          <w:rFonts w:ascii="Book Antiqua" w:hAnsi="Book Antiqua"/>
        </w:rPr>
        <w:t xml:space="preserve"> </w:t>
      </w:r>
      <w:r w:rsidRPr="00D66232">
        <w:rPr>
          <w:rFonts w:ascii="Book Antiqua" w:hAnsi="Book Antiqua"/>
        </w:rPr>
        <w:t>Winthrop</w:t>
      </w:r>
      <w:r w:rsidR="00DF25DB" w:rsidRPr="00D66232">
        <w:rPr>
          <w:rFonts w:ascii="Book Antiqua" w:hAnsi="Book Antiqua"/>
        </w:rPr>
        <w:t xml:space="preserve"> </w:t>
      </w:r>
      <w:r w:rsidRPr="00D66232">
        <w:rPr>
          <w:rFonts w:ascii="Book Antiqua" w:hAnsi="Book Antiqua"/>
        </w:rPr>
        <w:t>K,</w:t>
      </w:r>
      <w:r w:rsidR="00DF25DB" w:rsidRPr="00D66232">
        <w:rPr>
          <w:rFonts w:ascii="Book Antiqua" w:hAnsi="Book Antiqua"/>
        </w:rPr>
        <w:t xml:space="preserve"> </w:t>
      </w:r>
      <w:r w:rsidRPr="00D66232">
        <w:rPr>
          <w:rFonts w:ascii="Book Antiqua" w:hAnsi="Book Antiqua"/>
        </w:rPr>
        <w:t>Gottlieb</w:t>
      </w:r>
      <w:r w:rsidR="00DF25DB" w:rsidRPr="00D66232">
        <w:rPr>
          <w:rFonts w:ascii="Book Antiqua" w:hAnsi="Book Antiqua"/>
        </w:rPr>
        <w:t xml:space="preserve"> </w:t>
      </w:r>
      <w:r w:rsidRPr="00D66232">
        <w:rPr>
          <w:rFonts w:ascii="Book Antiqua" w:hAnsi="Book Antiqua"/>
        </w:rPr>
        <w:t>RL.</w:t>
      </w:r>
      <w:r w:rsidR="00DF25DB" w:rsidRPr="00D66232">
        <w:rPr>
          <w:rFonts w:ascii="Book Antiqua" w:hAnsi="Book Antiqua"/>
        </w:rPr>
        <w:t xml:space="preserve"> </w:t>
      </w:r>
      <w:r w:rsidRPr="00D66232">
        <w:rPr>
          <w:rFonts w:ascii="Book Antiqua" w:hAnsi="Book Antiqua"/>
        </w:rPr>
        <w:t>Neutralizing</w:t>
      </w:r>
      <w:r w:rsidR="00DF25DB" w:rsidRPr="00D66232">
        <w:rPr>
          <w:rFonts w:ascii="Book Antiqua" w:hAnsi="Book Antiqua"/>
        </w:rPr>
        <w:t xml:space="preserve"> </w:t>
      </w:r>
      <w:r w:rsidRPr="00D66232">
        <w:rPr>
          <w:rFonts w:ascii="Book Antiqua" w:hAnsi="Book Antiqua"/>
        </w:rPr>
        <w:t>monoclonal</w:t>
      </w:r>
      <w:r w:rsidR="00DF25DB" w:rsidRPr="00D66232">
        <w:rPr>
          <w:rFonts w:ascii="Book Antiqua" w:hAnsi="Book Antiqua"/>
        </w:rPr>
        <w:t xml:space="preserve"> </w:t>
      </w:r>
      <w:r w:rsidRPr="00D66232">
        <w:rPr>
          <w:rFonts w:ascii="Book Antiqua" w:hAnsi="Book Antiqua"/>
        </w:rPr>
        <w:t>antibodies</w:t>
      </w:r>
      <w:r w:rsidR="00DF25DB" w:rsidRPr="00D66232">
        <w:rPr>
          <w:rFonts w:ascii="Book Antiqua" w:hAnsi="Book Antiqua"/>
        </w:rPr>
        <w:t xml:space="preserve"> </w:t>
      </w:r>
      <w:r w:rsidRPr="00D66232">
        <w:rPr>
          <w:rFonts w:ascii="Book Antiqua" w:hAnsi="Book Antiqua"/>
        </w:rPr>
        <w:t>for</w:t>
      </w:r>
      <w:r w:rsidR="00DF25DB" w:rsidRPr="00D66232">
        <w:rPr>
          <w:rFonts w:ascii="Book Antiqua" w:hAnsi="Book Antiqua"/>
        </w:rPr>
        <w:t xml:space="preserve"> </w:t>
      </w:r>
      <w:r w:rsidRPr="00D66232">
        <w:rPr>
          <w:rFonts w:ascii="Book Antiqua" w:hAnsi="Book Antiqua"/>
        </w:rPr>
        <w:t>treatment</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i/>
          <w:iCs/>
        </w:rPr>
        <w:t>Nat</w:t>
      </w:r>
      <w:r w:rsidR="00DF25DB" w:rsidRPr="00D66232">
        <w:rPr>
          <w:rFonts w:ascii="Book Antiqua" w:hAnsi="Book Antiqua"/>
          <w:i/>
          <w:iCs/>
        </w:rPr>
        <w:t xml:space="preserve"> </w:t>
      </w:r>
      <w:r w:rsidRPr="00D66232">
        <w:rPr>
          <w:rFonts w:ascii="Book Antiqua" w:hAnsi="Book Antiqua"/>
          <w:i/>
          <w:iCs/>
        </w:rPr>
        <w:t>Rev</w:t>
      </w:r>
      <w:r w:rsidR="00DF25DB" w:rsidRPr="00D66232">
        <w:rPr>
          <w:rFonts w:ascii="Book Antiqua" w:hAnsi="Book Antiqua"/>
          <w:i/>
          <w:iCs/>
        </w:rPr>
        <w:t xml:space="preserve"> </w:t>
      </w:r>
      <w:r w:rsidRPr="00D66232">
        <w:rPr>
          <w:rFonts w:ascii="Book Antiqua" w:hAnsi="Book Antiqua"/>
          <w:i/>
          <w:iCs/>
        </w:rPr>
        <w:t>Immunol</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b/>
          <w:bCs/>
        </w:rPr>
        <w:t>21</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382-393</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33875867</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10.1038/s41577-021-00542-x]</w:t>
      </w:r>
    </w:p>
    <w:p w14:paraId="581B8771" w14:textId="74AD9A76" w:rsidR="00D10401" w:rsidRPr="00D66232" w:rsidRDefault="00D10401" w:rsidP="00D66232">
      <w:pPr>
        <w:spacing w:line="360" w:lineRule="auto"/>
        <w:jc w:val="both"/>
        <w:rPr>
          <w:rFonts w:ascii="Book Antiqua" w:hAnsi="Book Antiqua"/>
        </w:rPr>
      </w:pPr>
      <w:r w:rsidRPr="00D66232">
        <w:rPr>
          <w:rFonts w:ascii="Book Antiqua" w:hAnsi="Book Antiqua"/>
        </w:rPr>
        <w:t>10</w:t>
      </w:r>
      <w:r w:rsidR="00DF25DB" w:rsidRPr="00D66232">
        <w:rPr>
          <w:rFonts w:ascii="Book Antiqua" w:hAnsi="Book Antiqua"/>
        </w:rPr>
        <w:t xml:space="preserve"> </w:t>
      </w:r>
      <w:r w:rsidRPr="00D66232">
        <w:rPr>
          <w:rFonts w:ascii="Book Antiqua" w:hAnsi="Book Antiqua"/>
          <w:b/>
          <w:bCs/>
        </w:rPr>
        <w:t>Karr</w:t>
      </w:r>
      <w:r w:rsidR="00DF25DB" w:rsidRPr="00D66232">
        <w:rPr>
          <w:rFonts w:ascii="Book Antiqua" w:hAnsi="Book Antiqua"/>
          <w:b/>
          <w:bCs/>
        </w:rPr>
        <w:t xml:space="preserve"> </w:t>
      </w:r>
      <w:r w:rsidRPr="00D66232">
        <w:rPr>
          <w:rFonts w:ascii="Book Antiqua" w:hAnsi="Book Antiqua"/>
          <w:b/>
          <w:bCs/>
        </w:rPr>
        <w:t>E</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Chung</w:t>
      </w:r>
      <w:r w:rsidR="00DF25DB" w:rsidRPr="00D66232">
        <w:rPr>
          <w:rFonts w:ascii="Book Antiqua" w:hAnsi="Book Antiqua"/>
        </w:rPr>
        <w:t xml:space="preserve"> </w:t>
      </w:r>
      <w:r w:rsidRPr="00D66232">
        <w:rPr>
          <w:rFonts w:ascii="Book Antiqua" w:hAnsi="Book Antiqua"/>
        </w:rPr>
        <w:t>T,</w:t>
      </w:r>
      <w:r w:rsidR="00DF25DB" w:rsidRPr="00D66232">
        <w:rPr>
          <w:rFonts w:ascii="Book Antiqua" w:hAnsi="Book Antiqua"/>
        </w:rPr>
        <w:t xml:space="preserve"> </w:t>
      </w:r>
      <w:r w:rsidRPr="00D66232">
        <w:rPr>
          <w:rFonts w:ascii="Book Antiqua" w:hAnsi="Book Antiqua"/>
        </w:rPr>
        <w:t>Burtson</w:t>
      </w:r>
      <w:r w:rsidR="00DF25DB" w:rsidRPr="00D66232">
        <w:rPr>
          <w:rFonts w:ascii="Book Antiqua" w:hAnsi="Book Antiqua"/>
        </w:rPr>
        <w:t xml:space="preserve"> </w:t>
      </w:r>
      <w:r w:rsidRPr="00D66232">
        <w:rPr>
          <w:rFonts w:ascii="Book Antiqua" w:hAnsi="Book Antiqua"/>
        </w:rPr>
        <w:t>K,</w:t>
      </w:r>
      <w:r w:rsidR="00DF25DB" w:rsidRPr="00D66232">
        <w:rPr>
          <w:rFonts w:ascii="Book Antiqua" w:hAnsi="Book Antiqua"/>
        </w:rPr>
        <w:t xml:space="preserve"> </w:t>
      </w:r>
      <w:r w:rsidRPr="00D66232">
        <w:rPr>
          <w:rFonts w:ascii="Book Antiqua" w:hAnsi="Book Antiqua"/>
        </w:rPr>
        <w:t>Markert</w:t>
      </w:r>
      <w:r w:rsidR="00DF25DB" w:rsidRPr="00D66232">
        <w:rPr>
          <w:rFonts w:ascii="Book Antiqua" w:hAnsi="Book Antiqua"/>
        </w:rPr>
        <w:t xml:space="preserve"> </w:t>
      </w:r>
      <w:r w:rsidRPr="00D66232">
        <w:rPr>
          <w:rFonts w:ascii="Book Antiqua" w:hAnsi="Book Antiqua"/>
        </w:rPr>
        <w:t>R,</w:t>
      </w:r>
      <w:r w:rsidR="00DF25DB" w:rsidRPr="00D66232">
        <w:rPr>
          <w:rFonts w:ascii="Book Antiqua" w:hAnsi="Book Antiqua"/>
        </w:rPr>
        <w:t xml:space="preserve"> </w:t>
      </w:r>
      <w:r w:rsidRPr="00D66232">
        <w:rPr>
          <w:rFonts w:ascii="Book Antiqua" w:hAnsi="Book Antiqua"/>
        </w:rPr>
        <w:t>Kelly</w:t>
      </w:r>
      <w:r w:rsidR="00DF25DB" w:rsidRPr="00D66232">
        <w:rPr>
          <w:rFonts w:ascii="Book Antiqua" w:hAnsi="Book Antiqua"/>
        </w:rPr>
        <w:t xml:space="preserve"> </w:t>
      </w:r>
      <w:r w:rsidRPr="00D66232">
        <w:rPr>
          <w:rFonts w:ascii="Book Antiqua" w:hAnsi="Book Antiqua"/>
        </w:rPr>
        <w:t>D.</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Use</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Military</w:t>
      </w:r>
      <w:r w:rsidR="00DF25DB" w:rsidRPr="00D66232">
        <w:rPr>
          <w:rFonts w:ascii="Book Antiqua" w:hAnsi="Book Antiqua"/>
        </w:rPr>
        <w:t xml:space="preserve"> </w:t>
      </w:r>
      <w:r w:rsidRPr="00D66232">
        <w:rPr>
          <w:rFonts w:ascii="Book Antiqua" w:hAnsi="Book Antiqua"/>
        </w:rPr>
        <w:t>Treatment</w:t>
      </w:r>
      <w:r w:rsidR="00DF25DB" w:rsidRPr="00D66232">
        <w:rPr>
          <w:rFonts w:ascii="Book Antiqua" w:hAnsi="Book Antiqua"/>
        </w:rPr>
        <w:t xml:space="preserve"> </w:t>
      </w:r>
      <w:r w:rsidRPr="00D66232">
        <w:rPr>
          <w:rFonts w:ascii="Book Antiqua" w:hAnsi="Book Antiqua"/>
        </w:rPr>
        <w:t>Facility.</w:t>
      </w:r>
      <w:r w:rsidR="00DF25DB" w:rsidRPr="00D66232">
        <w:rPr>
          <w:rFonts w:ascii="Book Antiqua" w:hAnsi="Book Antiqua"/>
        </w:rPr>
        <w:t xml:space="preserve"> </w:t>
      </w:r>
      <w:r w:rsidRPr="00D66232">
        <w:rPr>
          <w:rFonts w:ascii="Book Antiqua" w:hAnsi="Book Antiqua"/>
          <w:i/>
          <w:iCs/>
        </w:rPr>
        <w:t>Mil</w:t>
      </w:r>
      <w:r w:rsidR="00DF25DB" w:rsidRPr="00D66232">
        <w:rPr>
          <w:rFonts w:ascii="Book Antiqua" w:hAnsi="Book Antiqua"/>
          <w:i/>
          <w:iCs/>
        </w:rPr>
        <w:t xml:space="preserve"> </w:t>
      </w:r>
      <w:r w:rsidRPr="00D66232">
        <w:rPr>
          <w:rFonts w:ascii="Book Antiqua" w:hAnsi="Book Antiqua"/>
          <w:i/>
          <w:iCs/>
        </w:rPr>
        <w:t>Med</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187</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e1261-e1264</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33993281</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10.1093/milmed/usab188]</w:t>
      </w:r>
    </w:p>
    <w:p w14:paraId="3327E832" w14:textId="79D9E26B" w:rsidR="00D10401" w:rsidRPr="00D66232" w:rsidRDefault="00D10401" w:rsidP="00D66232">
      <w:pPr>
        <w:spacing w:line="360" w:lineRule="auto"/>
        <w:jc w:val="both"/>
        <w:rPr>
          <w:rFonts w:ascii="Book Antiqua" w:hAnsi="Book Antiqua"/>
        </w:rPr>
      </w:pPr>
      <w:r w:rsidRPr="00D66232">
        <w:rPr>
          <w:rFonts w:ascii="Book Antiqua" w:hAnsi="Book Antiqua"/>
        </w:rPr>
        <w:lastRenderedPageBreak/>
        <w:t>11</w:t>
      </w:r>
      <w:r w:rsidR="00DF25DB" w:rsidRPr="00D66232">
        <w:rPr>
          <w:rFonts w:ascii="Book Antiqua" w:hAnsi="Book Antiqua"/>
        </w:rPr>
        <w:t xml:space="preserve"> </w:t>
      </w:r>
      <w:r w:rsidRPr="00D66232">
        <w:rPr>
          <w:rFonts w:ascii="Book Antiqua" w:hAnsi="Book Antiqua"/>
          <w:b/>
          <w:bCs/>
        </w:rPr>
        <w:t>Farcy</w:t>
      </w:r>
      <w:r w:rsidR="00DF25DB" w:rsidRPr="00D66232">
        <w:rPr>
          <w:rFonts w:ascii="Book Antiqua" w:hAnsi="Book Antiqua"/>
          <w:b/>
          <w:bCs/>
        </w:rPr>
        <w:t xml:space="preserve"> </w:t>
      </w:r>
      <w:r w:rsidRPr="00D66232">
        <w:rPr>
          <w:rFonts w:ascii="Book Antiqua" w:hAnsi="Book Antiqua"/>
          <w:b/>
          <w:bCs/>
        </w:rPr>
        <w:t>DA</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Dalley</w:t>
      </w:r>
      <w:r w:rsidR="00DF25DB" w:rsidRPr="00D66232">
        <w:rPr>
          <w:rFonts w:ascii="Book Antiqua" w:hAnsi="Book Antiqua"/>
        </w:rPr>
        <w:t xml:space="preserve"> </w:t>
      </w:r>
      <w:r w:rsidRPr="00D66232">
        <w:rPr>
          <w:rFonts w:ascii="Book Antiqua" w:hAnsi="Book Antiqua"/>
        </w:rPr>
        <w:t>MT,</w:t>
      </w:r>
      <w:r w:rsidR="00DF25DB" w:rsidRPr="00D66232">
        <w:rPr>
          <w:rFonts w:ascii="Book Antiqua" w:hAnsi="Book Antiqua"/>
        </w:rPr>
        <w:t xml:space="preserve"> </w:t>
      </w:r>
      <w:r w:rsidRPr="00D66232">
        <w:rPr>
          <w:rFonts w:ascii="Book Antiqua" w:hAnsi="Book Antiqua"/>
        </w:rPr>
        <w:t>Miro</w:t>
      </w:r>
      <w:r w:rsidR="00DF25DB" w:rsidRPr="00D66232">
        <w:rPr>
          <w:rFonts w:ascii="Book Antiqua" w:hAnsi="Book Antiqua"/>
        </w:rPr>
        <w:t xml:space="preserve"> </w:t>
      </w:r>
      <w:r w:rsidRPr="00D66232">
        <w:rPr>
          <w:rFonts w:ascii="Book Antiqua" w:hAnsi="Book Antiqua"/>
        </w:rPr>
        <w:t>G,</w:t>
      </w:r>
      <w:r w:rsidR="00DF25DB" w:rsidRPr="00D66232">
        <w:rPr>
          <w:rFonts w:ascii="Book Antiqua" w:hAnsi="Book Antiqua"/>
        </w:rPr>
        <w:t xml:space="preserve"> </w:t>
      </w:r>
      <w:r w:rsidRPr="00D66232">
        <w:rPr>
          <w:rFonts w:ascii="Book Antiqua" w:hAnsi="Book Antiqua"/>
        </w:rPr>
        <w:t>Swalley</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Sherman</w:t>
      </w:r>
      <w:r w:rsidR="00DF25DB" w:rsidRPr="00D66232">
        <w:rPr>
          <w:rFonts w:ascii="Book Antiqua" w:hAnsi="Book Antiqua"/>
        </w:rPr>
        <w:t xml:space="preserve"> </w:t>
      </w:r>
      <w:r w:rsidRPr="00D66232">
        <w:rPr>
          <w:rFonts w:ascii="Book Antiqua" w:hAnsi="Book Antiqua"/>
        </w:rPr>
        <w:t>D,</w:t>
      </w:r>
      <w:r w:rsidR="00DF25DB" w:rsidRPr="00D66232">
        <w:rPr>
          <w:rFonts w:ascii="Book Antiqua" w:hAnsi="Book Antiqua"/>
        </w:rPr>
        <w:t xml:space="preserve"> </w:t>
      </w:r>
      <w:r w:rsidRPr="00D66232">
        <w:rPr>
          <w:rFonts w:ascii="Book Antiqua" w:hAnsi="Book Antiqua"/>
        </w:rPr>
        <w:t>Nash</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Jodoin</w:t>
      </w:r>
      <w:r w:rsidR="00DF25DB" w:rsidRPr="00D66232">
        <w:rPr>
          <w:rFonts w:ascii="Book Antiqua" w:hAnsi="Book Antiqua"/>
        </w:rPr>
        <w:t xml:space="preserve"> </w:t>
      </w:r>
      <w:r w:rsidRPr="00D66232">
        <w:rPr>
          <w:rFonts w:ascii="Book Antiqua" w:hAnsi="Book Antiqua"/>
        </w:rPr>
        <w:t>K,</w:t>
      </w:r>
      <w:r w:rsidR="00DF25DB" w:rsidRPr="00D66232">
        <w:rPr>
          <w:rFonts w:ascii="Book Antiqua" w:hAnsi="Book Antiqua"/>
        </w:rPr>
        <w:t xml:space="preserve"> </w:t>
      </w:r>
      <w:r w:rsidRPr="00D66232">
        <w:rPr>
          <w:rFonts w:ascii="Book Antiqua" w:hAnsi="Book Antiqua"/>
        </w:rPr>
        <w:t>Cubeddu</w:t>
      </w:r>
      <w:r w:rsidR="00DF25DB" w:rsidRPr="00D66232">
        <w:rPr>
          <w:rFonts w:ascii="Book Antiqua" w:hAnsi="Book Antiqua"/>
        </w:rPr>
        <w:t xml:space="preserve"> </w:t>
      </w:r>
      <w:r w:rsidRPr="00D66232">
        <w:rPr>
          <w:rFonts w:ascii="Book Antiqua" w:hAnsi="Book Antiqua"/>
        </w:rPr>
        <w:t>LX,</w:t>
      </w:r>
      <w:r w:rsidR="00DF25DB" w:rsidRPr="00D66232">
        <w:rPr>
          <w:rFonts w:ascii="Book Antiqua" w:hAnsi="Book Antiqua"/>
        </w:rPr>
        <w:t xml:space="preserve"> </w:t>
      </w:r>
      <w:r w:rsidRPr="00D66232">
        <w:rPr>
          <w:rFonts w:ascii="Book Antiqua" w:hAnsi="Book Antiqua"/>
        </w:rPr>
        <w:t>Zitek</w:t>
      </w:r>
      <w:r w:rsidR="00DF25DB" w:rsidRPr="00D66232">
        <w:rPr>
          <w:rFonts w:ascii="Book Antiqua" w:hAnsi="Book Antiqua"/>
        </w:rPr>
        <w:t xml:space="preserve"> </w:t>
      </w:r>
      <w:r w:rsidRPr="00D66232">
        <w:rPr>
          <w:rFonts w:ascii="Book Antiqua" w:hAnsi="Book Antiqua"/>
        </w:rPr>
        <w:t>T,</w:t>
      </w:r>
      <w:r w:rsidR="00DF25DB" w:rsidRPr="00D66232">
        <w:rPr>
          <w:rFonts w:ascii="Book Antiqua" w:hAnsi="Book Antiqua"/>
        </w:rPr>
        <w:t xml:space="preserve"> </w:t>
      </w:r>
      <w:r w:rsidRPr="00D66232">
        <w:rPr>
          <w:rFonts w:ascii="Book Antiqua" w:hAnsi="Book Antiqua"/>
        </w:rPr>
        <w:t>Goldszer</w:t>
      </w:r>
      <w:r w:rsidR="00DF25DB" w:rsidRPr="00D66232">
        <w:rPr>
          <w:rFonts w:ascii="Book Antiqua" w:hAnsi="Book Antiqua"/>
        </w:rPr>
        <w:t xml:space="preserve"> </w:t>
      </w:r>
      <w:r w:rsidRPr="00D66232">
        <w:rPr>
          <w:rFonts w:ascii="Book Antiqua" w:hAnsi="Book Antiqua"/>
        </w:rPr>
        <w:t>R.</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Comparison</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SARS-COV-2</w:t>
      </w:r>
      <w:r w:rsidR="00DF25DB" w:rsidRPr="00D66232">
        <w:rPr>
          <w:rFonts w:ascii="Book Antiqua" w:hAnsi="Book Antiqua"/>
        </w:rPr>
        <w:t xml:space="preserve"> </w:t>
      </w:r>
      <w:r w:rsidRPr="00D66232">
        <w:rPr>
          <w:rFonts w:ascii="Book Antiqua" w:hAnsi="Book Antiqua"/>
        </w:rPr>
        <w:t>Neutralizing</w:t>
      </w:r>
      <w:r w:rsidR="00DF25DB" w:rsidRPr="00D66232">
        <w:rPr>
          <w:rFonts w:ascii="Book Antiqua" w:hAnsi="Book Antiqua"/>
        </w:rPr>
        <w:t xml:space="preserve"> </w:t>
      </w:r>
      <w:r w:rsidRPr="00D66232">
        <w:rPr>
          <w:rFonts w:ascii="Book Antiqua" w:hAnsi="Book Antiqua"/>
        </w:rPr>
        <w:t>Antibody</w:t>
      </w:r>
      <w:r w:rsidR="00DF25DB" w:rsidRPr="00D66232">
        <w:rPr>
          <w:rFonts w:ascii="Book Antiqua" w:hAnsi="Book Antiqua"/>
        </w:rPr>
        <w:t xml:space="preserve"> </w:t>
      </w:r>
      <w:r w:rsidRPr="00D66232">
        <w:rPr>
          <w:rFonts w:ascii="Book Antiqua" w:hAnsi="Book Antiqua"/>
        </w:rPr>
        <w:t>Therapies</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High-Risk</w:t>
      </w:r>
      <w:r w:rsidR="00DF25DB" w:rsidRPr="00D66232">
        <w:rPr>
          <w:rFonts w:ascii="Book Antiqua" w:hAnsi="Book Antiqua"/>
        </w:rPr>
        <w:t xml:space="preserve"> </w:t>
      </w:r>
      <w:r w:rsidRPr="00D66232">
        <w:rPr>
          <w:rFonts w:ascii="Book Antiqua" w:hAnsi="Book Antiqua"/>
        </w:rPr>
        <w:t>Patients</w:t>
      </w:r>
      <w:r w:rsidR="00DF25DB" w:rsidRPr="00D66232">
        <w:rPr>
          <w:rFonts w:ascii="Book Antiqua" w:hAnsi="Book Antiqua"/>
        </w:rPr>
        <w:t xml:space="preserve"> </w:t>
      </w:r>
      <w:r w:rsidRPr="00D66232">
        <w:rPr>
          <w:rFonts w:ascii="Book Antiqua" w:hAnsi="Book Antiqua"/>
        </w:rPr>
        <w:t>with</w:t>
      </w:r>
      <w:r w:rsidR="00DF25DB" w:rsidRPr="00D66232">
        <w:rPr>
          <w:rFonts w:ascii="Book Antiqua" w:hAnsi="Book Antiqua"/>
        </w:rPr>
        <w:t xml:space="preserve"> </w:t>
      </w:r>
      <w:r w:rsidRPr="00D66232">
        <w:rPr>
          <w:rFonts w:ascii="Book Antiqua" w:hAnsi="Book Antiqua"/>
        </w:rPr>
        <w:t>Mild</w:t>
      </w:r>
      <w:r w:rsidR="00DF25DB" w:rsidRPr="00D66232">
        <w:rPr>
          <w:rFonts w:ascii="Book Antiqua" w:hAnsi="Book Antiqua"/>
        </w:rPr>
        <w:t xml:space="preserve"> </w:t>
      </w:r>
      <w:r w:rsidRPr="00D66232">
        <w:rPr>
          <w:rFonts w:ascii="Book Antiqua" w:hAnsi="Book Antiqua"/>
        </w:rPr>
        <w:t>to</w:t>
      </w:r>
      <w:r w:rsidR="00DF25DB" w:rsidRPr="00D66232">
        <w:rPr>
          <w:rFonts w:ascii="Book Antiqua" w:hAnsi="Book Antiqua"/>
        </w:rPr>
        <w:t xml:space="preserve"> </w:t>
      </w:r>
      <w:r w:rsidRPr="00D66232">
        <w:rPr>
          <w:rFonts w:ascii="Book Antiqua" w:hAnsi="Book Antiqua"/>
        </w:rPr>
        <w:t>Moderate</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Disease</w:t>
      </w:r>
      <w:r w:rsidR="00DF25DB" w:rsidRPr="00D66232">
        <w:rPr>
          <w:rFonts w:ascii="Book Antiqua" w:hAnsi="Book Antiqua"/>
        </w:rPr>
        <w:t xml:space="preserve"> </w:t>
      </w:r>
      <w:r w:rsidRPr="00D66232">
        <w:rPr>
          <w:rFonts w:ascii="Book Antiqua" w:hAnsi="Book Antiqua"/>
        </w:rPr>
        <w:t>at</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Single</w:t>
      </w:r>
      <w:r w:rsidR="00DF25DB" w:rsidRPr="00D66232">
        <w:rPr>
          <w:rFonts w:ascii="Book Antiqua" w:hAnsi="Book Antiqua"/>
        </w:rPr>
        <w:t xml:space="preserve"> </w:t>
      </w:r>
      <w:r w:rsidRPr="00D66232">
        <w:rPr>
          <w:rFonts w:ascii="Book Antiqua" w:hAnsi="Book Antiqua"/>
        </w:rPr>
        <w:t>Academic</w:t>
      </w:r>
      <w:r w:rsidR="00DF25DB" w:rsidRPr="00D66232">
        <w:rPr>
          <w:rFonts w:ascii="Book Antiqua" w:hAnsi="Book Antiqua"/>
        </w:rPr>
        <w:t xml:space="preserve"> </w:t>
      </w:r>
      <w:r w:rsidRPr="00D66232">
        <w:rPr>
          <w:rFonts w:ascii="Book Antiqua" w:hAnsi="Book Antiqua"/>
        </w:rPr>
        <w:t>Hospital.</w:t>
      </w:r>
      <w:r w:rsidR="00DF25DB" w:rsidRPr="00D66232">
        <w:rPr>
          <w:rFonts w:ascii="Book Antiqua" w:hAnsi="Book Antiqua"/>
        </w:rPr>
        <w:t xml:space="preserve"> </w:t>
      </w:r>
      <w:r w:rsidRPr="00D66232">
        <w:rPr>
          <w:rFonts w:ascii="Book Antiqua" w:hAnsi="Book Antiqua"/>
          <w:i/>
          <w:iCs/>
        </w:rPr>
        <w:t>J</w:t>
      </w:r>
      <w:r w:rsidR="00DF25DB" w:rsidRPr="00D66232">
        <w:rPr>
          <w:rFonts w:ascii="Book Antiqua" w:hAnsi="Book Antiqua"/>
          <w:i/>
          <w:iCs/>
        </w:rPr>
        <w:t xml:space="preserve"> </w:t>
      </w:r>
      <w:r w:rsidRPr="00D66232">
        <w:rPr>
          <w:rFonts w:ascii="Book Antiqua" w:hAnsi="Book Antiqua"/>
          <w:i/>
          <w:iCs/>
        </w:rPr>
        <w:t>Emerg</w:t>
      </w:r>
      <w:r w:rsidR="00DF25DB" w:rsidRPr="00D66232">
        <w:rPr>
          <w:rFonts w:ascii="Book Antiqua" w:hAnsi="Book Antiqua"/>
          <w:i/>
          <w:iCs/>
        </w:rPr>
        <w:t xml:space="preserve"> </w:t>
      </w:r>
      <w:r w:rsidRPr="00D66232">
        <w:rPr>
          <w:rFonts w:ascii="Book Antiqua" w:hAnsi="Book Antiqua"/>
          <w:i/>
          <w:iCs/>
        </w:rPr>
        <w:t>Med</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62</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83-91</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34489146</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10.1016/j.jemermed.2021.07.025]</w:t>
      </w:r>
    </w:p>
    <w:p w14:paraId="1D03A075" w14:textId="16575801" w:rsidR="00D10401" w:rsidRPr="00D66232" w:rsidRDefault="00D10401" w:rsidP="00D66232">
      <w:pPr>
        <w:spacing w:line="360" w:lineRule="auto"/>
        <w:jc w:val="both"/>
        <w:rPr>
          <w:rFonts w:ascii="Book Antiqua" w:hAnsi="Book Antiqua"/>
        </w:rPr>
      </w:pPr>
      <w:r w:rsidRPr="00D66232">
        <w:rPr>
          <w:rFonts w:ascii="Book Antiqua" w:hAnsi="Book Antiqua"/>
        </w:rPr>
        <w:t>12</w:t>
      </w:r>
      <w:r w:rsidR="00DF25DB" w:rsidRPr="00D66232">
        <w:rPr>
          <w:rFonts w:ascii="Book Antiqua" w:hAnsi="Book Antiqua"/>
        </w:rPr>
        <w:t xml:space="preserve"> </w:t>
      </w:r>
      <w:r w:rsidRPr="00D66232">
        <w:rPr>
          <w:rFonts w:ascii="Book Antiqua" w:hAnsi="Book Antiqua"/>
          <w:b/>
          <w:bCs/>
        </w:rPr>
        <w:t>Dougan</w:t>
      </w:r>
      <w:r w:rsidR="00DF25DB" w:rsidRPr="00D66232">
        <w:rPr>
          <w:rFonts w:ascii="Book Antiqua" w:hAnsi="Book Antiqua"/>
          <w:b/>
          <w:bCs/>
        </w:rPr>
        <w:t xml:space="preserve"> </w:t>
      </w:r>
      <w:r w:rsidRPr="00D66232">
        <w:rPr>
          <w:rFonts w:ascii="Book Antiqua" w:hAnsi="Book Antiqua"/>
          <w:b/>
          <w:bCs/>
        </w:rPr>
        <w:t>M</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Nirula</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Azizad</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Mocherla</w:t>
      </w:r>
      <w:r w:rsidR="00DF25DB" w:rsidRPr="00D66232">
        <w:rPr>
          <w:rFonts w:ascii="Book Antiqua" w:hAnsi="Book Antiqua"/>
        </w:rPr>
        <w:t xml:space="preserve"> </w:t>
      </w:r>
      <w:r w:rsidRPr="00D66232">
        <w:rPr>
          <w:rFonts w:ascii="Book Antiqua" w:hAnsi="Book Antiqua"/>
        </w:rPr>
        <w:t>B,</w:t>
      </w:r>
      <w:r w:rsidR="00DF25DB" w:rsidRPr="00D66232">
        <w:rPr>
          <w:rFonts w:ascii="Book Antiqua" w:hAnsi="Book Antiqua"/>
        </w:rPr>
        <w:t xml:space="preserve"> </w:t>
      </w:r>
      <w:r w:rsidRPr="00D66232">
        <w:rPr>
          <w:rFonts w:ascii="Book Antiqua" w:hAnsi="Book Antiqua"/>
        </w:rPr>
        <w:t>Gottlieb</w:t>
      </w:r>
      <w:r w:rsidR="00DF25DB" w:rsidRPr="00D66232">
        <w:rPr>
          <w:rFonts w:ascii="Book Antiqua" w:hAnsi="Book Antiqua"/>
        </w:rPr>
        <w:t xml:space="preserve"> </w:t>
      </w:r>
      <w:r w:rsidRPr="00D66232">
        <w:rPr>
          <w:rFonts w:ascii="Book Antiqua" w:hAnsi="Book Antiqua"/>
        </w:rPr>
        <w:t>RL,</w:t>
      </w:r>
      <w:r w:rsidR="00DF25DB" w:rsidRPr="00D66232">
        <w:rPr>
          <w:rFonts w:ascii="Book Antiqua" w:hAnsi="Book Antiqua"/>
        </w:rPr>
        <w:t xml:space="preserve"> </w:t>
      </w:r>
      <w:r w:rsidRPr="00D66232">
        <w:rPr>
          <w:rFonts w:ascii="Book Antiqua" w:hAnsi="Book Antiqua"/>
        </w:rPr>
        <w:t>Chen</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Hebert</w:t>
      </w:r>
      <w:r w:rsidR="00DF25DB" w:rsidRPr="00D66232">
        <w:rPr>
          <w:rFonts w:ascii="Book Antiqua" w:hAnsi="Book Antiqua"/>
        </w:rPr>
        <w:t xml:space="preserve"> </w:t>
      </w:r>
      <w:r w:rsidRPr="00D66232">
        <w:rPr>
          <w:rFonts w:ascii="Book Antiqua" w:hAnsi="Book Antiqua"/>
        </w:rPr>
        <w:t>C,</w:t>
      </w:r>
      <w:r w:rsidR="00DF25DB" w:rsidRPr="00D66232">
        <w:rPr>
          <w:rFonts w:ascii="Book Antiqua" w:hAnsi="Book Antiqua"/>
        </w:rPr>
        <w:t xml:space="preserve"> </w:t>
      </w:r>
      <w:r w:rsidRPr="00D66232">
        <w:rPr>
          <w:rFonts w:ascii="Book Antiqua" w:hAnsi="Book Antiqua"/>
        </w:rPr>
        <w:t>Perry</w:t>
      </w:r>
      <w:r w:rsidR="00DF25DB" w:rsidRPr="00D66232">
        <w:rPr>
          <w:rFonts w:ascii="Book Antiqua" w:hAnsi="Book Antiqua"/>
        </w:rPr>
        <w:t xml:space="preserve"> </w:t>
      </w:r>
      <w:r w:rsidRPr="00D66232">
        <w:rPr>
          <w:rFonts w:ascii="Book Antiqua" w:hAnsi="Book Antiqua"/>
        </w:rPr>
        <w:t>R,</w:t>
      </w:r>
      <w:r w:rsidR="00DF25DB" w:rsidRPr="00D66232">
        <w:rPr>
          <w:rFonts w:ascii="Book Antiqua" w:hAnsi="Book Antiqua"/>
        </w:rPr>
        <w:t xml:space="preserve"> </w:t>
      </w:r>
      <w:r w:rsidRPr="00D66232">
        <w:rPr>
          <w:rFonts w:ascii="Book Antiqua" w:hAnsi="Book Antiqua"/>
        </w:rPr>
        <w:t>Boscia</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Heller</w:t>
      </w:r>
      <w:r w:rsidR="00DF25DB" w:rsidRPr="00D66232">
        <w:rPr>
          <w:rFonts w:ascii="Book Antiqua" w:hAnsi="Book Antiqua"/>
        </w:rPr>
        <w:t xml:space="preserve"> </w:t>
      </w:r>
      <w:r w:rsidRPr="00D66232">
        <w:rPr>
          <w:rFonts w:ascii="Book Antiqua" w:hAnsi="Book Antiqua"/>
        </w:rPr>
        <w:t>B,</w:t>
      </w:r>
      <w:r w:rsidR="00DF25DB" w:rsidRPr="00D66232">
        <w:rPr>
          <w:rFonts w:ascii="Book Antiqua" w:hAnsi="Book Antiqua"/>
        </w:rPr>
        <w:t xml:space="preserve"> </w:t>
      </w:r>
      <w:r w:rsidRPr="00D66232">
        <w:rPr>
          <w:rFonts w:ascii="Book Antiqua" w:hAnsi="Book Antiqua"/>
        </w:rPr>
        <w:t>Morris</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Crystal</w:t>
      </w:r>
      <w:r w:rsidR="00DF25DB" w:rsidRPr="00D66232">
        <w:rPr>
          <w:rFonts w:ascii="Book Antiqua" w:hAnsi="Book Antiqua"/>
        </w:rPr>
        <w:t xml:space="preserve"> </w:t>
      </w:r>
      <w:r w:rsidRPr="00D66232">
        <w:rPr>
          <w:rFonts w:ascii="Book Antiqua" w:hAnsi="Book Antiqua"/>
        </w:rPr>
        <w:t>C,</w:t>
      </w:r>
      <w:r w:rsidR="00DF25DB" w:rsidRPr="00D66232">
        <w:rPr>
          <w:rFonts w:ascii="Book Antiqua" w:hAnsi="Book Antiqua"/>
        </w:rPr>
        <w:t xml:space="preserve"> </w:t>
      </w:r>
      <w:r w:rsidRPr="00D66232">
        <w:rPr>
          <w:rFonts w:ascii="Book Antiqua" w:hAnsi="Book Antiqua"/>
        </w:rPr>
        <w:t>Igbinadolor</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Huhn</w:t>
      </w:r>
      <w:r w:rsidR="00DF25DB" w:rsidRPr="00D66232">
        <w:rPr>
          <w:rFonts w:ascii="Book Antiqua" w:hAnsi="Book Antiqua"/>
        </w:rPr>
        <w:t xml:space="preserve"> </w:t>
      </w:r>
      <w:r w:rsidRPr="00D66232">
        <w:rPr>
          <w:rFonts w:ascii="Book Antiqua" w:hAnsi="Book Antiqua"/>
        </w:rPr>
        <w:t>G,</w:t>
      </w:r>
      <w:r w:rsidR="00DF25DB" w:rsidRPr="00D66232">
        <w:rPr>
          <w:rFonts w:ascii="Book Antiqua" w:hAnsi="Book Antiqua"/>
        </w:rPr>
        <w:t xml:space="preserve"> </w:t>
      </w:r>
      <w:r w:rsidRPr="00D66232">
        <w:rPr>
          <w:rFonts w:ascii="Book Antiqua" w:hAnsi="Book Antiqua"/>
        </w:rPr>
        <w:t>Cardona</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Shawa</w:t>
      </w:r>
      <w:r w:rsidR="00DF25DB" w:rsidRPr="00D66232">
        <w:rPr>
          <w:rFonts w:ascii="Book Antiqua" w:hAnsi="Book Antiqua"/>
        </w:rPr>
        <w:t xml:space="preserve"> </w:t>
      </w:r>
      <w:r w:rsidRPr="00D66232">
        <w:rPr>
          <w:rFonts w:ascii="Book Antiqua" w:hAnsi="Book Antiqua"/>
        </w:rPr>
        <w:t>I,</w:t>
      </w:r>
      <w:r w:rsidR="00DF25DB" w:rsidRPr="00D66232">
        <w:rPr>
          <w:rFonts w:ascii="Book Antiqua" w:hAnsi="Book Antiqua"/>
        </w:rPr>
        <w:t xml:space="preserve"> </w:t>
      </w:r>
      <w:r w:rsidRPr="00D66232">
        <w:rPr>
          <w:rFonts w:ascii="Book Antiqua" w:hAnsi="Book Antiqua"/>
        </w:rPr>
        <w:t>Kumar</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Adams</w:t>
      </w:r>
      <w:r w:rsidR="00DF25DB" w:rsidRPr="00D66232">
        <w:rPr>
          <w:rFonts w:ascii="Book Antiqua" w:hAnsi="Book Antiqua"/>
        </w:rPr>
        <w:t xml:space="preserve"> </w:t>
      </w:r>
      <w:r w:rsidRPr="00D66232">
        <w:rPr>
          <w:rFonts w:ascii="Book Antiqua" w:hAnsi="Book Antiqua"/>
        </w:rPr>
        <w:t>AC,</w:t>
      </w:r>
      <w:r w:rsidR="00DF25DB" w:rsidRPr="00D66232">
        <w:rPr>
          <w:rFonts w:ascii="Book Antiqua" w:hAnsi="Book Antiqua"/>
        </w:rPr>
        <w:t xml:space="preserve"> </w:t>
      </w:r>
      <w:r w:rsidRPr="00D66232">
        <w:rPr>
          <w:rFonts w:ascii="Book Antiqua" w:hAnsi="Book Antiqua"/>
        </w:rPr>
        <w:t>Van</w:t>
      </w:r>
      <w:r w:rsidR="00DF25DB" w:rsidRPr="00D66232">
        <w:rPr>
          <w:rFonts w:ascii="Book Antiqua" w:hAnsi="Book Antiqua"/>
        </w:rPr>
        <w:t xml:space="preserve"> </w:t>
      </w:r>
      <w:r w:rsidRPr="00D66232">
        <w:rPr>
          <w:rFonts w:ascii="Book Antiqua" w:hAnsi="Book Antiqua"/>
        </w:rPr>
        <w:t>Naarden</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Custer</w:t>
      </w:r>
      <w:r w:rsidR="00DF25DB" w:rsidRPr="00D66232">
        <w:rPr>
          <w:rFonts w:ascii="Book Antiqua" w:hAnsi="Book Antiqua"/>
        </w:rPr>
        <w:t xml:space="preserve"> </w:t>
      </w:r>
      <w:r w:rsidRPr="00D66232">
        <w:rPr>
          <w:rFonts w:ascii="Book Antiqua" w:hAnsi="Book Antiqua"/>
        </w:rPr>
        <w:t>KL,</w:t>
      </w:r>
      <w:r w:rsidR="00DF25DB" w:rsidRPr="00D66232">
        <w:rPr>
          <w:rFonts w:ascii="Book Antiqua" w:hAnsi="Book Antiqua"/>
        </w:rPr>
        <w:t xml:space="preserve"> </w:t>
      </w:r>
      <w:r w:rsidRPr="00D66232">
        <w:rPr>
          <w:rFonts w:ascii="Book Antiqua" w:hAnsi="Book Antiqua"/>
        </w:rPr>
        <w:t>Durante</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Oakley</w:t>
      </w:r>
      <w:r w:rsidR="00DF25DB" w:rsidRPr="00D66232">
        <w:rPr>
          <w:rFonts w:ascii="Book Antiqua" w:hAnsi="Book Antiqua"/>
        </w:rPr>
        <w:t xml:space="preserve"> </w:t>
      </w:r>
      <w:r w:rsidRPr="00D66232">
        <w:rPr>
          <w:rFonts w:ascii="Book Antiqua" w:hAnsi="Book Antiqua"/>
        </w:rPr>
        <w:t>G,</w:t>
      </w:r>
      <w:r w:rsidR="00DF25DB" w:rsidRPr="00D66232">
        <w:rPr>
          <w:rFonts w:ascii="Book Antiqua" w:hAnsi="Book Antiqua"/>
        </w:rPr>
        <w:t xml:space="preserve"> </w:t>
      </w:r>
      <w:r w:rsidRPr="00D66232">
        <w:rPr>
          <w:rFonts w:ascii="Book Antiqua" w:hAnsi="Book Antiqua"/>
        </w:rPr>
        <w:t>Schade</w:t>
      </w:r>
      <w:r w:rsidR="00DF25DB" w:rsidRPr="00D66232">
        <w:rPr>
          <w:rFonts w:ascii="Book Antiqua" w:hAnsi="Book Antiqua"/>
        </w:rPr>
        <w:t xml:space="preserve"> </w:t>
      </w:r>
      <w:r w:rsidRPr="00D66232">
        <w:rPr>
          <w:rFonts w:ascii="Book Antiqua" w:hAnsi="Book Antiqua"/>
        </w:rPr>
        <w:t>AE,</w:t>
      </w:r>
      <w:r w:rsidR="00DF25DB" w:rsidRPr="00D66232">
        <w:rPr>
          <w:rFonts w:ascii="Book Antiqua" w:hAnsi="Book Antiqua"/>
        </w:rPr>
        <w:t xml:space="preserve"> </w:t>
      </w:r>
      <w:r w:rsidRPr="00D66232">
        <w:rPr>
          <w:rFonts w:ascii="Book Antiqua" w:hAnsi="Book Antiqua"/>
        </w:rPr>
        <w:t>Holzer</w:t>
      </w:r>
      <w:r w:rsidR="00DF25DB" w:rsidRPr="00D66232">
        <w:rPr>
          <w:rFonts w:ascii="Book Antiqua" w:hAnsi="Book Antiqua"/>
        </w:rPr>
        <w:t xml:space="preserve"> </w:t>
      </w:r>
      <w:r w:rsidRPr="00D66232">
        <w:rPr>
          <w:rFonts w:ascii="Book Antiqua" w:hAnsi="Book Antiqua"/>
        </w:rPr>
        <w:t>TR,</w:t>
      </w:r>
      <w:r w:rsidR="00DF25DB" w:rsidRPr="00D66232">
        <w:rPr>
          <w:rFonts w:ascii="Book Antiqua" w:hAnsi="Book Antiqua"/>
        </w:rPr>
        <w:t xml:space="preserve"> </w:t>
      </w:r>
      <w:r w:rsidRPr="00D66232">
        <w:rPr>
          <w:rFonts w:ascii="Book Antiqua" w:hAnsi="Book Antiqua"/>
        </w:rPr>
        <w:t>Ebert</w:t>
      </w:r>
      <w:r w:rsidR="00DF25DB" w:rsidRPr="00D66232">
        <w:rPr>
          <w:rFonts w:ascii="Book Antiqua" w:hAnsi="Book Antiqua"/>
        </w:rPr>
        <w:t xml:space="preserve"> </w:t>
      </w:r>
      <w:r w:rsidRPr="00D66232">
        <w:rPr>
          <w:rFonts w:ascii="Book Antiqua" w:hAnsi="Book Antiqua"/>
        </w:rPr>
        <w:t>PJ,</w:t>
      </w:r>
      <w:r w:rsidR="00DF25DB" w:rsidRPr="00D66232">
        <w:rPr>
          <w:rFonts w:ascii="Book Antiqua" w:hAnsi="Book Antiqua"/>
        </w:rPr>
        <w:t xml:space="preserve"> </w:t>
      </w:r>
      <w:r w:rsidRPr="00D66232">
        <w:rPr>
          <w:rFonts w:ascii="Book Antiqua" w:hAnsi="Book Antiqua"/>
        </w:rPr>
        <w:t>Higgs</w:t>
      </w:r>
      <w:r w:rsidR="00DF25DB" w:rsidRPr="00D66232">
        <w:rPr>
          <w:rFonts w:ascii="Book Antiqua" w:hAnsi="Book Antiqua"/>
        </w:rPr>
        <w:t xml:space="preserve"> </w:t>
      </w:r>
      <w:r w:rsidRPr="00D66232">
        <w:rPr>
          <w:rFonts w:ascii="Book Antiqua" w:hAnsi="Book Antiqua"/>
        </w:rPr>
        <w:t>RE,</w:t>
      </w:r>
      <w:r w:rsidR="00DF25DB" w:rsidRPr="00D66232">
        <w:rPr>
          <w:rFonts w:ascii="Book Antiqua" w:hAnsi="Book Antiqua"/>
        </w:rPr>
        <w:t xml:space="preserve"> </w:t>
      </w:r>
      <w:r w:rsidRPr="00D66232">
        <w:rPr>
          <w:rFonts w:ascii="Book Antiqua" w:hAnsi="Book Antiqua"/>
        </w:rPr>
        <w:t>Kallewaard</w:t>
      </w:r>
      <w:r w:rsidR="00DF25DB" w:rsidRPr="00D66232">
        <w:rPr>
          <w:rFonts w:ascii="Book Antiqua" w:hAnsi="Book Antiqua"/>
        </w:rPr>
        <w:t xml:space="preserve"> </w:t>
      </w:r>
      <w:r w:rsidRPr="00D66232">
        <w:rPr>
          <w:rFonts w:ascii="Book Antiqua" w:hAnsi="Book Antiqua"/>
        </w:rPr>
        <w:t>NL,</w:t>
      </w:r>
      <w:r w:rsidR="00DF25DB" w:rsidRPr="00D66232">
        <w:rPr>
          <w:rFonts w:ascii="Book Antiqua" w:hAnsi="Book Antiqua"/>
        </w:rPr>
        <w:t xml:space="preserve"> </w:t>
      </w:r>
      <w:r w:rsidRPr="00D66232">
        <w:rPr>
          <w:rFonts w:ascii="Book Antiqua" w:hAnsi="Book Antiqua"/>
        </w:rPr>
        <w:t>Sabo</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Patel</w:t>
      </w:r>
      <w:r w:rsidR="00DF25DB" w:rsidRPr="00D66232">
        <w:rPr>
          <w:rFonts w:ascii="Book Antiqua" w:hAnsi="Book Antiqua"/>
        </w:rPr>
        <w:t xml:space="preserve"> </w:t>
      </w:r>
      <w:r w:rsidRPr="00D66232">
        <w:rPr>
          <w:rFonts w:ascii="Book Antiqua" w:hAnsi="Book Antiqua"/>
        </w:rPr>
        <w:t>DR,</w:t>
      </w:r>
      <w:r w:rsidR="00DF25DB" w:rsidRPr="00D66232">
        <w:rPr>
          <w:rFonts w:ascii="Book Antiqua" w:hAnsi="Book Antiqua"/>
        </w:rPr>
        <w:t xml:space="preserve"> </w:t>
      </w:r>
      <w:r w:rsidRPr="00D66232">
        <w:rPr>
          <w:rFonts w:ascii="Book Antiqua" w:hAnsi="Book Antiqua"/>
        </w:rPr>
        <w:t>Dabora</w:t>
      </w:r>
      <w:r w:rsidR="00DF25DB" w:rsidRPr="00D66232">
        <w:rPr>
          <w:rFonts w:ascii="Book Antiqua" w:hAnsi="Book Antiqua"/>
        </w:rPr>
        <w:t xml:space="preserve"> </w:t>
      </w:r>
      <w:r w:rsidRPr="00D66232">
        <w:rPr>
          <w:rFonts w:ascii="Book Antiqua" w:hAnsi="Book Antiqua"/>
        </w:rPr>
        <w:t>MC,</w:t>
      </w:r>
      <w:r w:rsidR="00DF25DB" w:rsidRPr="00D66232">
        <w:rPr>
          <w:rFonts w:ascii="Book Antiqua" w:hAnsi="Book Antiqua"/>
        </w:rPr>
        <w:t xml:space="preserve"> </w:t>
      </w:r>
      <w:r w:rsidRPr="00D66232">
        <w:rPr>
          <w:rFonts w:ascii="Book Antiqua" w:hAnsi="Book Antiqua"/>
        </w:rPr>
        <w:t>Klekotka</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Shen</w:t>
      </w:r>
      <w:r w:rsidR="00DF25DB" w:rsidRPr="00D66232">
        <w:rPr>
          <w:rFonts w:ascii="Book Antiqua" w:hAnsi="Book Antiqua"/>
        </w:rPr>
        <w:t xml:space="preserve"> </w:t>
      </w:r>
      <w:r w:rsidRPr="00D66232">
        <w:rPr>
          <w:rFonts w:ascii="Book Antiqua" w:hAnsi="Book Antiqua"/>
        </w:rPr>
        <w:t>L,</w:t>
      </w:r>
      <w:r w:rsidR="00DF25DB" w:rsidRPr="00D66232">
        <w:rPr>
          <w:rFonts w:ascii="Book Antiqua" w:hAnsi="Book Antiqua"/>
        </w:rPr>
        <w:t xml:space="preserve"> </w:t>
      </w:r>
      <w:r w:rsidRPr="00D66232">
        <w:rPr>
          <w:rFonts w:ascii="Book Antiqua" w:hAnsi="Book Antiqua"/>
        </w:rPr>
        <w:t>Skovronsky</w:t>
      </w:r>
      <w:r w:rsidR="00DF25DB" w:rsidRPr="00D66232">
        <w:rPr>
          <w:rFonts w:ascii="Book Antiqua" w:hAnsi="Book Antiqua"/>
        </w:rPr>
        <w:t xml:space="preserve"> </w:t>
      </w:r>
      <w:r w:rsidRPr="00D66232">
        <w:rPr>
          <w:rFonts w:ascii="Book Antiqua" w:hAnsi="Book Antiqua"/>
        </w:rPr>
        <w:t>DM;</w:t>
      </w:r>
      <w:r w:rsidR="00DF25DB" w:rsidRPr="00D66232">
        <w:rPr>
          <w:rFonts w:ascii="Book Antiqua" w:hAnsi="Book Antiqua"/>
        </w:rPr>
        <w:t xml:space="preserve"> </w:t>
      </w:r>
      <w:r w:rsidRPr="00D66232">
        <w:rPr>
          <w:rFonts w:ascii="Book Antiqua" w:hAnsi="Book Antiqua"/>
        </w:rPr>
        <w:t>BLAZE-1</w:t>
      </w:r>
      <w:r w:rsidR="00DF25DB" w:rsidRPr="00D66232">
        <w:rPr>
          <w:rFonts w:ascii="Book Antiqua" w:hAnsi="Book Antiqua"/>
        </w:rPr>
        <w:t xml:space="preserve"> </w:t>
      </w:r>
      <w:r w:rsidRPr="00D66232">
        <w:rPr>
          <w:rFonts w:ascii="Book Antiqua" w:hAnsi="Book Antiqua"/>
        </w:rPr>
        <w:t>Investigators.</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plus</w:t>
      </w:r>
      <w:r w:rsidR="00DF25DB" w:rsidRPr="00D66232">
        <w:rPr>
          <w:rFonts w:ascii="Book Antiqua" w:hAnsi="Book Antiqua"/>
        </w:rPr>
        <w:t xml:space="preserve"> </w:t>
      </w:r>
      <w:r w:rsidRPr="00D66232">
        <w:rPr>
          <w:rFonts w:ascii="Book Antiqua" w:hAnsi="Book Antiqua"/>
        </w:rPr>
        <w:t>Etesevimab</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Mild</w:t>
      </w:r>
      <w:r w:rsidR="00DF25DB" w:rsidRPr="00D66232">
        <w:rPr>
          <w:rFonts w:ascii="Book Antiqua" w:hAnsi="Book Antiqua"/>
        </w:rPr>
        <w:t xml:space="preserve"> </w:t>
      </w:r>
      <w:r w:rsidRPr="00D66232">
        <w:rPr>
          <w:rFonts w:ascii="Book Antiqua" w:hAnsi="Book Antiqua"/>
        </w:rPr>
        <w:t>or</w:t>
      </w:r>
      <w:r w:rsidR="00DF25DB" w:rsidRPr="00D66232">
        <w:rPr>
          <w:rFonts w:ascii="Book Antiqua" w:hAnsi="Book Antiqua"/>
        </w:rPr>
        <w:t xml:space="preserve"> </w:t>
      </w:r>
      <w:r w:rsidRPr="00D66232">
        <w:rPr>
          <w:rFonts w:ascii="Book Antiqua" w:hAnsi="Book Antiqua"/>
        </w:rPr>
        <w:t>Moderate</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i/>
          <w:iCs/>
        </w:rPr>
        <w:t>N</w:t>
      </w:r>
      <w:r w:rsidR="00DF25DB" w:rsidRPr="00D66232">
        <w:rPr>
          <w:rFonts w:ascii="Book Antiqua" w:hAnsi="Book Antiqua"/>
          <w:i/>
          <w:iCs/>
        </w:rPr>
        <w:t xml:space="preserve"> </w:t>
      </w:r>
      <w:r w:rsidRPr="00D66232">
        <w:rPr>
          <w:rFonts w:ascii="Book Antiqua" w:hAnsi="Book Antiqua"/>
          <w:i/>
          <w:iCs/>
        </w:rPr>
        <w:t>Engl</w:t>
      </w:r>
      <w:r w:rsidR="00DF25DB" w:rsidRPr="00D66232">
        <w:rPr>
          <w:rFonts w:ascii="Book Antiqua" w:hAnsi="Book Antiqua"/>
          <w:i/>
          <w:iCs/>
        </w:rPr>
        <w:t xml:space="preserve"> </w:t>
      </w:r>
      <w:r w:rsidRPr="00D66232">
        <w:rPr>
          <w:rFonts w:ascii="Book Antiqua" w:hAnsi="Book Antiqua"/>
          <w:i/>
          <w:iCs/>
        </w:rPr>
        <w:t>J</w:t>
      </w:r>
      <w:r w:rsidR="00DF25DB" w:rsidRPr="00D66232">
        <w:rPr>
          <w:rFonts w:ascii="Book Antiqua" w:hAnsi="Book Antiqua"/>
          <w:i/>
          <w:iCs/>
        </w:rPr>
        <w:t xml:space="preserve"> </w:t>
      </w:r>
      <w:r w:rsidRPr="00D66232">
        <w:rPr>
          <w:rFonts w:ascii="Book Antiqua" w:hAnsi="Book Antiqua"/>
          <w:i/>
          <w:iCs/>
        </w:rPr>
        <w:t>Med</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b/>
          <w:bCs/>
        </w:rPr>
        <w:t>385</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1382-1392</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34260849</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10.1056/NEJMoa2102685]</w:t>
      </w:r>
    </w:p>
    <w:p w14:paraId="2F2F5743" w14:textId="4D8C1CF3" w:rsidR="00D10401" w:rsidRPr="00D66232" w:rsidRDefault="00D10401" w:rsidP="00D66232">
      <w:pPr>
        <w:spacing w:line="360" w:lineRule="auto"/>
        <w:jc w:val="both"/>
        <w:rPr>
          <w:rFonts w:ascii="Book Antiqua" w:hAnsi="Book Antiqua"/>
        </w:rPr>
      </w:pPr>
      <w:r w:rsidRPr="00D66232">
        <w:rPr>
          <w:rFonts w:ascii="Book Antiqua" w:hAnsi="Book Antiqua"/>
        </w:rPr>
        <w:t>13</w:t>
      </w:r>
      <w:r w:rsidR="00DF25DB" w:rsidRPr="00D66232">
        <w:rPr>
          <w:rFonts w:ascii="Book Antiqua" w:hAnsi="Book Antiqua"/>
        </w:rPr>
        <w:t xml:space="preserve"> </w:t>
      </w:r>
      <w:r w:rsidRPr="00D66232">
        <w:rPr>
          <w:rFonts w:ascii="Book Antiqua" w:hAnsi="Book Antiqua"/>
          <w:b/>
          <w:bCs/>
        </w:rPr>
        <w:t>Bariola</w:t>
      </w:r>
      <w:r w:rsidR="00DF25DB" w:rsidRPr="00D66232">
        <w:rPr>
          <w:rFonts w:ascii="Book Antiqua" w:hAnsi="Book Antiqua"/>
          <w:b/>
          <w:bCs/>
        </w:rPr>
        <w:t xml:space="preserve"> </w:t>
      </w:r>
      <w:r w:rsidRPr="00D66232">
        <w:rPr>
          <w:rFonts w:ascii="Book Antiqua" w:hAnsi="Book Antiqua"/>
          <w:b/>
          <w:bCs/>
        </w:rPr>
        <w:t>JR</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McCreary</w:t>
      </w:r>
      <w:r w:rsidR="00DF25DB" w:rsidRPr="00D66232">
        <w:rPr>
          <w:rFonts w:ascii="Book Antiqua" w:hAnsi="Book Antiqua"/>
        </w:rPr>
        <w:t xml:space="preserve"> </w:t>
      </w:r>
      <w:r w:rsidRPr="00D66232">
        <w:rPr>
          <w:rFonts w:ascii="Book Antiqua" w:hAnsi="Book Antiqua"/>
        </w:rPr>
        <w:t>EK,</w:t>
      </w:r>
      <w:r w:rsidR="00DF25DB" w:rsidRPr="00D66232">
        <w:rPr>
          <w:rFonts w:ascii="Book Antiqua" w:hAnsi="Book Antiqua"/>
        </w:rPr>
        <w:t xml:space="preserve"> </w:t>
      </w:r>
      <w:r w:rsidRPr="00D66232">
        <w:rPr>
          <w:rFonts w:ascii="Book Antiqua" w:hAnsi="Book Antiqua"/>
        </w:rPr>
        <w:t>Wadas</w:t>
      </w:r>
      <w:r w:rsidR="00DF25DB" w:rsidRPr="00D66232">
        <w:rPr>
          <w:rFonts w:ascii="Book Antiqua" w:hAnsi="Book Antiqua"/>
        </w:rPr>
        <w:t xml:space="preserve"> </w:t>
      </w:r>
      <w:r w:rsidRPr="00D66232">
        <w:rPr>
          <w:rFonts w:ascii="Book Antiqua" w:hAnsi="Book Antiqua"/>
        </w:rPr>
        <w:t>RJ,</w:t>
      </w:r>
      <w:r w:rsidR="00DF25DB" w:rsidRPr="00D66232">
        <w:rPr>
          <w:rFonts w:ascii="Book Antiqua" w:hAnsi="Book Antiqua"/>
        </w:rPr>
        <w:t xml:space="preserve"> </w:t>
      </w:r>
      <w:r w:rsidRPr="00D66232">
        <w:rPr>
          <w:rFonts w:ascii="Book Antiqua" w:hAnsi="Book Antiqua"/>
        </w:rPr>
        <w:t>Kip</w:t>
      </w:r>
      <w:r w:rsidR="00DF25DB" w:rsidRPr="00D66232">
        <w:rPr>
          <w:rFonts w:ascii="Book Antiqua" w:hAnsi="Book Antiqua"/>
        </w:rPr>
        <w:t xml:space="preserve"> </w:t>
      </w:r>
      <w:r w:rsidRPr="00D66232">
        <w:rPr>
          <w:rFonts w:ascii="Book Antiqua" w:hAnsi="Book Antiqua"/>
        </w:rPr>
        <w:t>KE,</w:t>
      </w:r>
      <w:r w:rsidR="00DF25DB" w:rsidRPr="00D66232">
        <w:rPr>
          <w:rFonts w:ascii="Book Antiqua" w:hAnsi="Book Antiqua"/>
        </w:rPr>
        <w:t xml:space="preserve"> </w:t>
      </w:r>
      <w:r w:rsidRPr="00D66232">
        <w:rPr>
          <w:rFonts w:ascii="Book Antiqua" w:hAnsi="Book Antiqua"/>
        </w:rPr>
        <w:t>Marroquin</w:t>
      </w:r>
      <w:r w:rsidR="00DF25DB" w:rsidRPr="00D66232">
        <w:rPr>
          <w:rFonts w:ascii="Book Antiqua" w:hAnsi="Book Antiqua"/>
        </w:rPr>
        <w:t xml:space="preserve"> </w:t>
      </w:r>
      <w:r w:rsidRPr="00D66232">
        <w:rPr>
          <w:rFonts w:ascii="Book Antiqua" w:hAnsi="Book Antiqua"/>
        </w:rPr>
        <w:t>OC,</w:t>
      </w:r>
      <w:r w:rsidR="00DF25DB" w:rsidRPr="00D66232">
        <w:rPr>
          <w:rFonts w:ascii="Book Antiqua" w:hAnsi="Book Antiqua"/>
        </w:rPr>
        <w:t xml:space="preserve"> </w:t>
      </w:r>
      <w:r w:rsidRPr="00D66232">
        <w:rPr>
          <w:rFonts w:ascii="Book Antiqua" w:hAnsi="Book Antiqua"/>
        </w:rPr>
        <w:t>Minnier</w:t>
      </w:r>
      <w:r w:rsidR="00DF25DB" w:rsidRPr="00D66232">
        <w:rPr>
          <w:rFonts w:ascii="Book Antiqua" w:hAnsi="Book Antiqua"/>
        </w:rPr>
        <w:t xml:space="preserve"> </w:t>
      </w:r>
      <w:r w:rsidRPr="00D66232">
        <w:rPr>
          <w:rFonts w:ascii="Book Antiqua" w:hAnsi="Book Antiqua"/>
        </w:rPr>
        <w:t>T,</w:t>
      </w:r>
      <w:r w:rsidR="00DF25DB" w:rsidRPr="00D66232">
        <w:rPr>
          <w:rFonts w:ascii="Book Antiqua" w:hAnsi="Book Antiqua"/>
        </w:rPr>
        <w:t xml:space="preserve"> </w:t>
      </w:r>
      <w:r w:rsidRPr="00D66232">
        <w:rPr>
          <w:rFonts w:ascii="Book Antiqua" w:hAnsi="Book Antiqua"/>
        </w:rPr>
        <w:t>Koscumb</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Collins</w:t>
      </w:r>
      <w:r w:rsidR="00DF25DB" w:rsidRPr="00D66232">
        <w:rPr>
          <w:rFonts w:ascii="Book Antiqua" w:hAnsi="Book Antiqua"/>
        </w:rPr>
        <w:t xml:space="preserve"> </w:t>
      </w:r>
      <w:r w:rsidRPr="00D66232">
        <w:rPr>
          <w:rFonts w:ascii="Book Antiqua" w:hAnsi="Book Antiqua"/>
        </w:rPr>
        <w:t>K,</w:t>
      </w:r>
      <w:r w:rsidR="00DF25DB" w:rsidRPr="00D66232">
        <w:rPr>
          <w:rFonts w:ascii="Book Antiqua" w:hAnsi="Book Antiqua"/>
        </w:rPr>
        <w:t xml:space="preserve"> </w:t>
      </w:r>
      <w:r w:rsidRPr="00D66232">
        <w:rPr>
          <w:rFonts w:ascii="Book Antiqua" w:hAnsi="Book Antiqua"/>
        </w:rPr>
        <w:t>Schmidhofer</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Shovel</w:t>
      </w:r>
      <w:r w:rsidR="00DF25DB" w:rsidRPr="00D66232">
        <w:rPr>
          <w:rFonts w:ascii="Book Antiqua" w:hAnsi="Book Antiqua"/>
        </w:rPr>
        <w:t xml:space="preserve"> </w:t>
      </w:r>
      <w:r w:rsidRPr="00D66232">
        <w:rPr>
          <w:rFonts w:ascii="Book Antiqua" w:hAnsi="Book Antiqua"/>
        </w:rPr>
        <w:t>JA,</w:t>
      </w:r>
      <w:r w:rsidR="00DF25DB" w:rsidRPr="00D66232">
        <w:rPr>
          <w:rFonts w:ascii="Book Antiqua" w:hAnsi="Book Antiqua"/>
        </w:rPr>
        <w:t xml:space="preserve"> </w:t>
      </w:r>
      <w:r w:rsidRPr="00D66232">
        <w:rPr>
          <w:rFonts w:ascii="Book Antiqua" w:hAnsi="Book Antiqua"/>
        </w:rPr>
        <w:t>Wisniewski</w:t>
      </w:r>
      <w:r w:rsidR="00DF25DB" w:rsidRPr="00D66232">
        <w:rPr>
          <w:rFonts w:ascii="Book Antiqua" w:hAnsi="Book Antiqua"/>
        </w:rPr>
        <w:t xml:space="preserve"> </w:t>
      </w:r>
      <w:r w:rsidRPr="00D66232">
        <w:rPr>
          <w:rFonts w:ascii="Book Antiqua" w:hAnsi="Book Antiqua"/>
        </w:rPr>
        <w:t>MK,</w:t>
      </w:r>
      <w:r w:rsidR="00DF25DB" w:rsidRPr="00D66232">
        <w:rPr>
          <w:rFonts w:ascii="Book Antiqua" w:hAnsi="Book Antiqua"/>
        </w:rPr>
        <w:t xml:space="preserve"> </w:t>
      </w:r>
      <w:r w:rsidRPr="00D66232">
        <w:rPr>
          <w:rFonts w:ascii="Book Antiqua" w:hAnsi="Book Antiqua"/>
        </w:rPr>
        <w:t>Sullivan</w:t>
      </w:r>
      <w:r w:rsidR="00DF25DB" w:rsidRPr="00D66232">
        <w:rPr>
          <w:rFonts w:ascii="Book Antiqua" w:hAnsi="Book Antiqua"/>
        </w:rPr>
        <w:t xml:space="preserve"> </w:t>
      </w:r>
      <w:r w:rsidRPr="00D66232">
        <w:rPr>
          <w:rFonts w:ascii="Book Antiqua" w:hAnsi="Book Antiqua"/>
        </w:rPr>
        <w:t>C,</w:t>
      </w:r>
      <w:r w:rsidR="00DF25DB" w:rsidRPr="00D66232">
        <w:rPr>
          <w:rFonts w:ascii="Book Antiqua" w:hAnsi="Book Antiqua"/>
        </w:rPr>
        <w:t xml:space="preserve"> </w:t>
      </w:r>
      <w:r w:rsidRPr="00D66232">
        <w:rPr>
          <w:rFonts w:ascii="Book Antiqua" w:hAnsi="Book Antiqua"/>
        </w:rPr>
        <w:t>Yealy</w:t>
      </w:r>
      <w:r w:rsidR="00DF25DB" w:rsidRPr="00D66232">
        <w:rPr>
          <w:rFonts w:ascii="Book Antiqua" w:hAnsi="Book Antiqua"/>
        </w:rPr>
        <w:t xml:space="preserve"> </w:t>
      </w:r>
      <w:r w:rsidRPr="00D66232">
        <w:rPr>
          <w:rFonts w:ascii="Book Antiqua" w:hAnsi="Book Antiqua"/>
        </w:rPr>
        <w:t>DM,</w:t>
      </w:r>
      <w:r w:rsidR="00DF25DB" w:rsidRPr="00D66232">
        <w:rPr>
          <w:rFonts w:ascii="Book Antiqua" w:hAnsi="Book Antiqua"/>
        </w:rPr>
        <w:t xml:space="preserve"> </w:t>
      </w:r>
      <w:r w:rsidRPr="00D66232">
        <w:rPr>
          <w:rFonts w:ascii="Book Antiqua" w:hAnsi="Book Antiqua"/>
        </w:rPr>
        <w:t>Nace</w:t>
      </w:r>
      <w:r w:rsidR="00DF25DB" w:rsidRPr="00D66232">
        <w:rPr>
          <w:rFonts w:ascii="Book Antiqua" w:hAnsi="Book Antiqua"/>
        </w:rPr>
        <w:t xml:space="preserve"> </w:t>
      </w:r>
      <w:r w:rsidRPr="00D66232">
        <w:rPr>
          <w:rFonts w:ascii="Book Antiqua" w:hAnsi="Book Antiqua"/>
        </w:rPr>
        <w:t>DA,</w:t>
      </w:r>
      <w:r w:rsidR="00DF25DB" w:rsidRPr="00D66232">
        <w:rPr>
          <w:rFonts w:ascii="Book Antiqua" w:hAnsi="Book Antiqua"/>
        </w:rPr>
        <w:t xml:space="preserve"> </w:t>
      </w:r>
      <w:r w:rsidRPr="00D66232">
        <w:rPr>
          <w:rFonts w:ascii="Book Antiqua" w:hAnsi="Book Antiqua"/>
        </w:rPr>
        <w:t>Huang</w:t>
      </w:r>
      <w:r w:rsidR="00DF25DB" w:rsidRPr="00D66232">
        <w:rPr>
          <w:rFonts w:ascii="Book Antiqua" w:hAnsi="Book Antiqua"/>
        </w:rPr>
        <w:t xml:space="preserve"> </w:t>
      </w:r>
      <w:r w:rsidRPr="00D66232">
        <w:rPr>
          <w:rFonts w:ascii="Book Antiqua" w:hAnsi="Book Antiqua"/>
        </w:rPr>
        <w:t>DT,</w:t>
      </w:r>
      <w:r w:rsidR="00DF25DB" w:rsidRPr="00D66232">
        <w:rPr>
          <w:rFonts w:ascii="Book Antiqua" w:hAnsi="Book Antiqua"/>
        </w:rPr>
        <w:t xml:space="preserve"> </w:t>
      </w:r>
      <w:r w:rsidRPr="00D66232">
        <w:rPr>
          <w:rFonts w:ascii="Book Antiqua" w:hAnsi="Book Antiqua"/>
        </w:rPr>
        <w:t>Haidar</w:t>
      </w:r>
      <w:r w:rsidR="00DF25DB" w:rsidRPr="00D66232">
        <w:rPr>
          <w:rFonts w:ascii="Book Antiqua" w:hAnsi="Book Antiqua"/>
        </w:rPr>
        <w:t xml:space="preserve"> </w:t>
      </w:r>
      <w:r w:rsidRPr="00D66232">
        <w:rPr>
          <w:rFonts w:ascii="Book Antiqua" w:hAnsi="Book Antiqua"/>
        </w:rPr>
        <w:t>G,</w:t>
      </w:r>
      <w:r w:rsidR="00DF25DB" w:rsidRPr="00D66232">
        <w:rPr>
          <w:rFonts w:ascii="Book Antiqua" w:hAnsi="Book Antiqua"/>
        </w:rPr>
        <w:t xml:space="preserve"> </w:t>
      </w:r>
      <w:r w:rsidRPr="00D66232">
        <w:rPr>
          <w:rFonts w:ascii="Book Antiqua" w:hAnsi="Book Antiqua"/>
        </w:rPr>
        <w:t>Khadem</w:t>
      </w:r>
      <w:r w:rsidR="00DF25DB" w:rsidRPr="00D66232">
        <w:rPr>
          <w:rFonts w:ascii="Book Antiqua" w:hAnsi="Book Antiqua"/>
        </w:rPr>
        <w:t xml:space="preserve"> </w:t>
      </w:r>
      <w:r w:rsidRPr="00D66232">
        <w:rPr>
          <w:rFonts w:ascii="Book Antiqua" w:hAnsi="Book Antiqua"/>
        </w:rPr>
        <w:t>T,</w:t>
      </w:r>
      <w:r w:rsidR="00DF25DB" w:rsidRPr="00D66232">
        <w:rPr>
          <w:rFonts w:ascii="Book Antiqua" w:hAnsi="Book Antiqua"/>
        </w:rPr>
        <w:t xml:space="preserve"> </w:t>
      </w:r>
      <w:r w:rsidRPr="00D66232">
        <w:rPr>
          <w:rFonts w:ascii="Book Antiqua" w:hAnsi="Book Antiqua"/>
        </w:rPr>
        <w:t>Linstrum</w:t>
      </w:r>
      <w:r w:rsidR="00DF25DB" w:rsidRPr="00D66232">
        <w:rPr>
          <w:rFonts w:ascii="Book Antiqua" w:hAnsi="Book Antiqua"/>
        </w:rPr>
        <w:t xml:space="preserve"> </w:t>
      </w:r>
      <w:r w:rsidRPr="00D66232">
        <w:rPr>
          <w:rFonts w:ascii="Book Antiqua" w:hAnsi="Book Antiqua"/>
        </w:rPr>
        <w:t>K,</w:t>
      </w:r>
      <w:r w:rsidR="00DF25DB" w:rsidRPr="00D66232">
        <w:rPr>
          <w:rFonts w:ascii="Book Antiqua" w:hAnsi="Book Antiqua"/>
        </w:rPr>
        <w:t xml:space="preserve"> </w:t>
      </w:r>
      <w:r w:rsidRPr="00D66232">
        <w:rPr>
          <w:rFonts w:ascii="Book Antiqua" w:hAnsi="Book Antiqua"/>
        </w:rPr>
        <w:t>Seymour</w:t>
      </w:r>
      <w:r w:rsidR="00DF25DB" w:rsidRPr="00D66232">
        <w:rPr>
          <w:rFonts w:ascii="Book Antiqua" w:hAnsi="Book Antiqua"/>
        </w:rPr>
        <w:t xml:space="preserve"> </w:t>
      </w:r>
      <w:r w:rsidRPr="00D66232">
        <w:rPr>
          <w:rFonts w:ascii="Book Antiqua" w:hAnsi="Book Antiqua"/>
        </w:rPr>
        <w:t>CW,</w:t>
      </w:r>
      <w:r w:rsidR="00DF25DB" w:rsidRPr="00D66232">
        <w:rPr>
          <w:rFonts w:ascii="Book Antiqua" w:hAnsi="Book Antiqua"/>
        </w:rPr>
        <w:t xml:space="preserve"> </w:t>
      </w:r>
      <w:r w:rsidRPr="00D66232">
        <w:rPr>
          <w:rFonts w:ascii="Book Antiqua" w:hAnsi="Book Antiqua"/>
        </w:rPr>
        <w:t>Montgomery</w:t>
      </w:r>
      <w:r w:rsidR="00DF25DB" w:rsidRPr="00D66232">
        <w:rPr>
          <w:rFonts w:ascii="Book Antiqua" w:hAnsi="Book Antiqua"/>
        </w:rPr>
        <w:t xml:space="preserve"> </w:t>
      </w:r>
      <w:r w:rsidRPr="00D66232">
        <w:rPr>
          <w:rFonts w:ascii="Book Antiqua" w:hAnsi="Book Antiqua"/>
        </w:rPr>
        <w:t>SK,</w:t>
      </w:r>
      <w:r w:rsidR="00DF25DB" w:rsidRPr="00D66232">
        <w:rPr>
          <w:rFonts w:ascii="Book Antiqua" w:hAnsi="Book Antiqua"/>
        </w:rPr>
        <w:t xml:space="preserve"> </w:t>
      </w:r>
      <w:r w:rsidRPr="00D66232">
        <w:rPr>
          <w:rFonts w:ascii="Book Antiqua" w:hAnsi="Book Antiqua"/>
        </w:rPr>
        <w:t>Angus</w:t>
      </w:r>
      <w:r w:rsidR="00DF25DB" w:rsidRPr="00D66232">
        <w:rPr>
          <w:rFonts w:ascii="Book Antiqua" w:hAnsi="Book Antiqua"/>
        </w:rPr>
        <w:t xml:space="preserve"> </w:t>
      </w:r>
      <w:r w:rsidRPr="00D66232">
        <w:rPr>
          <w:rFonts w:ascii="Book Antiqua" w:hAnsi="Book Antiqua"/>
        </w:rPr>
        <w:t>DC,</w:t>
      </w:r>
      <w:r w:rsidR="00DF25DB" w:rsidRPr="00D66232">
        <w:rPr>
          <w:rFonts w:ascii="Book Antiqua" w:hAnsi="Book Antiqua"/>
        </w:rPr>
        <w:t xml:space="preserve"> </w:t>
      </w:r>
      <w:r w:rsidRPr="00D66232">
        <w:rPr>
          <w:rFonts w:ascii="Book Antiqua" w:hAnsi="Book Antiqua"/>
        </w:rPr>
        <w:t>Snyder</w:t>
      </w:r>
      <w:r w:rsidR="00DF25DB" w:rsidRPr="00D66232">
        <w:rPr>
          <w:rFonts w:ascii="Book Antiqua" w:hAnsi="Book Antiqua"/>
        </w:rPr>
        <w:t xml:space="preserve"> </w:t>
      </w:r>
      <w:r w:rsidRPr="00D66232">
        <w:rPr>
          <w:rFonts w:ascii="Book Antiqua" w:hAnsi="Book Antiqua"/>
        </w:rPr>
        <w:t>GM.</w:t>
      </w:r>
      <w:r w:rsidR="00DF25DB" w:rsidRPr="00D66232">
        <w:rPr>
          <w:rFonts w:ascii="Book Antiqua" w:hAnsi="Book Antiqua"/>
        </w:rPr>
        <w:t xml:space="preserve"> </w:t>
      </w:r>
      <w:r w:rsidRPr="00D66232">
        <w:rPr>
          <w:rFonts w:ascii="Book Antiqua" w:hAnsi="Book Antiqua"/>
        </w:rPr>
        <w:t>Impact</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Monoclonal</w:t>
      </w:r>
      <w:r w:rsidR="00DF25DB" w:rsidRPr="00D66232">
        <w:rPr>
          <w:rFonts w:ascii="Book Antiqua" w:hAnsi="Book Antiqua"/>
        </w:rPr>
        <w:t xml:space="preserve"> </w:t>
      </w:r>
      <w:r w:rsidRPr="00D66232">
        <w:rPr>
          <w:rFonts w:ascii="Book Antiqua" w:hAnsi="Book Antiqua"/>
        </w:rPr>
        <w:t>Antibody</w:t>
      </w:r>
      <w:r w:rsidR="00DF25DB" w:rsidRPr="00D66232">
        <w:rPr>
          <w:rFonts w:ascii="Book Antiqua" w:hAnsi="Book Antiqua"/>
        </w:rPr>
        <w:t xml:space="preserve"> </w:t>
      </w:r>
      <w:r w:rsidRPr="00D66232">
        <w:rPr>
          <w:rFonts w:ascii="Book Antiqua" w:hAnsi="Book Antiqua"/>
        </w:rPr>
        <w:t>Treatment</w:t>
      </w:r>
      <w:r w:rsidR="00DF25DB" w:rsidRPr="00D66232">
        <w:rPr>
          <w:rFonts w:ascii="Book Antiqua" w:hAnsi="Book Antiqua"/>
        </w:rPr>
        <w:t xml:space="preserve"> </w:t>
      </w:r>
      <w:r w:rsidRPr="00D66232">
        <w:rPr>
          <w:rFonts w:ascii="Book Antiqua" w:hAnsi="Book Antiqua"/>
        </w:rPr>
        <w:t>on</w:t>
      </w:r>
      <w:r w:rsidR="00DF25DB" w:rsidRPr="00D66232">
        <w:rPr>
          <w:rFonts w:ascii="Book Antiqua" w:hAnsi="Book Antiqua"/>
        </w:rPr>
        <w:t xml:space="preserve"> </w:t>
      </w:r>
      <w:r w:rsidRPr="00D66232">
        <w:rPr>
          <w:rFonts w:ascii="Book Antiqua" w:hAnsi="Book Antiqua"/>
        </w:rPr>
        <w:t>Hospitalization</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Mortality</w:t>
      </w:r>
      <w:r w:rsidR="00DF25DB" w:rsidRPr="00D66232">
        <w:rPr>
          <w:rFonts w:ascii="Book Antiqua" w:hAnsi="Book Antiqua"/>
        </w:rPr>
        <w:t xml:space="preserve"> </w:t>
      </w:r>
      <w:r w:rsidRPr="00D66232">
        <w:rPr>
          <w:rFonts w:ascii="Book Antiqua" w:hAnsi="Book Antiqua"/>
        </w:rPr>
        <w:t>Among</w:t>
      </w:r>
      <w:r w:rsidR="00DF25DB" w:rsidRPr="00D66232">
        <w:rPr>
          <w:rFonts w:ascii="Book Antiqua" w:hAnsi="Book Antiqua"/>
        </w:rPr>
        <w:t xml:space="preserve"> </w:t>
      </w:r>
      <w:r w:rsidRPr="00D66232">
        <w:rPr>
          <w:rFonts w:ascii="Book Antiqua" w:hAnsi="Book Antiqua"/>
        </w:rPr>
        <w:t>Nonhospitalized</w:t>
      </w:r>
      <w:r w:rsidR="00DF25DB" w:rsidRPr="00D66232">
        <w:rPr>
          <w:rFonts w:ascii="Book Antiqua" w:hAnsi="Book Antiqua"/>
        </w:rPr>
        <w:t xml:space="preserve"> </w:t>
      </w:r>
      <w:r w:rsidRPr="00D66232">
        <w:rPr>
          <w:rFonts w:ascii="Book Antiqua" w:hAnsi="Book Antiqua"/>
        </w:rPr>
        <w:t>Adults</w:t>
      </w:r>
      <w:r w:rsidR="00DF25DB" w:rsidRPr="00D66232">
        <w:rPr>
          <w:rFonts w:ascii="Book Antiqua" w:hAnsi="Book Antiqua"/>
        </w:rPr>
        <w:t xml:space="preserve"> </w:t>
      </w:r>
      <w:proofErr w:type="gramStart"/>
      <w:r w:rsidRPr="00D66232">
        <w:rPr>
          <w:rFonts w:ascii="Book Antiqua" w:hAnsi="Book Antiqua"/>
        </w:rPr>
        <w:t>With</w:t>
      </w:r>
      <w:proofErr w:type="gramEnd"/>
      <w:r w:rsidR="00DF25DB" w:rsidRPr="00D66232">
        <w:rPr>
          <w:rFonts w:ascii="Book Antiqua" w:hAnsi="Book Antiqua"/>
        </w:rPr>
        <w:t xml:space="preserve"> </w:t>
      </w:r>
      <w:r w:rsidRPr="00D66232">
        <w:rPr>
          <w:rFonts w:ascii="Book Antiqua" w:hAnsi="Book Antiqua"/>
        </w:rPr>
        <w:t>Severe</w:t>
      </w:r>
      <w:r w:rsidR="00DF25DB" w:rsidRPr="00D66232">
        <w:rPr>
          <w:rFonts w:ascii="Book Antiqua" w:hAnsi="Book Antiqua"/>
        </w:rPr>
        <w:t xml:space="preserve"> </w:t>
      </w:r>
      <w:r w:rsidRPr="00D66232">
        <w:rPr>
          <w:rFonts w:ascii="Book Antiqua" w:hAnsi="Book Antiqua"/>
        </w:rPr>
        <w:t>Acute</w:t>
      </w:r>
      <w:r w:rsidR="00DF25DB" w:rsidRPr="00D66232">
        <w:rPr>
          <w:rFonts w:ascii="Book Antiqua" w:hAnsi="Book Antiqua"/>
        </w:rPr>
        <w:t xml:space="preserve"> </w:t>
      </w:r>
      <w:r w:rsidRPr="00D66232">
        <w:rPr>
          <w:rFonts w:ascii="Book Antiqua" w:hAnsi="Book Antiqua"/>
        </w:rPr>
        <w:t>Respiratory</w:t>
      </w:r>
      <w:r w:rsidR="00DF25DB" w:rsidRPr="00D66232">
        <w:rPr>
          <w:rFonts w:ascii="Book Antiqua" w:hAnsi="Book Antiqua"/>
        </w:rPr>
        <w:t xml:space="preserve"> </w:t>
      </w:r>
      <w:r w:rsidRPr="00D66232">
        <w:rPr>
          <w:rFonts w:ascii="Book Antiqua" w:hAnsi="Book Antiqua"/>
        </w:rPr>
        <w:t>Syndrome</w:t>
      </w:r>
      <w:r w:rsidR="00DF25DB" w:rsidRPr="00D66232">
        <w:rPr>
          <w:rFonts w:ascii="Book Antiqua" w:hAnsi="Book Antiqua"/>
        </w:rPr>
        <w:t xml:space="preserve"> </w:t>
      </w:r>
      <w:r w:rsidRPr="00D66232">
        <w:rPr>
          <w:rFonts w:ascii="Book Antiqua" w:hAnsi="Book Antiqua"/>
        </w:rPr>
        <w:t>Coronavirus</w:t>
      </w:r>
      <w:r w:rsidR="00DF25DB" w:rsidRPr="00D66232">
        <w:rPr>
          <w:rFonts w:ascii="Book Antiqua" w:hAnsi="Book Antiqua"/>
        </w:rPr>
        <w:t xml:space="preserve"> </w:t>
      </w:r>
      <w:r w:rsidRPr="00D66232">
        <w:rPr>
          <w:rFonts w:ascii="Book Antiqua" w:hAnsi="Book Antiqua"/>
        </w:rPr>
        <w:t>2</w:t>
      </w:r>
      <w:r w:rsidR="00DF25DB" w:rsidRPr="00D66232">
        <w:rPr>
          <w:rFonts w:ascii="Book Antiqua" w:hAnsi="Book Antiqua"/>
        </w:rPr>
        <w:t xml:space="preserve"> </w:t>
      </w:r>
      <w:r w:rsidRPr="00D66232">
        <w:rPr>
          <w:rFonts w:ascii="Book Antiqua" w:hAnsi="Book Antiqua"/>
        </w:rPr>
        <w:t>Infection.</w:t>
      </w:r>
      <w:r w:rsidR="00DF25DB" w:rsidRPr="00D66232">
        <w:rPr>
          <w:rFonts w:ascii="Book Antiqua" w:hAnsi="Book Antiqua"/>
        </w:rPr>
        <w:t xml:space="preserve"> </w:t>
      </w:r>
      <w:r w:rsidRPr="00D66232">
        <w:rPr>
          <w:rFonts w:ascii="Book Antiqua" w:hAnsi="Book Antiqua"/>
          <w:i/>
          <w:iCs/>
        </w:rPr>
        <w:t>Open</w:t>
      </w:r>
      <w:r w:rsidR="00DF25DB" w:rsidRPr="00D66232">
        <w:rPr>
          <w:rFonts w:ascii="Book Antiqua" w:hAnsi="Book Antiqua"/>
          <w:i/>
          <w:iCs/>
        </w:rPr>
        <w:t xml:space="preserve"> </w:t>
      </w:r>
      <w:r w:rsidRPr="00D66232">
        <w:rPr>
          <w:rFonts w:ascii="Book Antiqua" w:hAnsi="Book Antiqua"/>
          <w:i/>
          <w:iCs/>
        </w:rPr>
        <w:t>Forum</w:t>
      </w:r>
      <w:r w:rsidR="00DF25DB" w:rsidRPr="00D66232">
        <w:rPr>
          <w:rFonts w:ascii="Book Antiqua" w:hAnsi="Book Antiqua"/>
          <w:i/>
          <w:iCs/>
        </w:rPr>
        <w:t xml:space="preserve"> </w:t>
      </w:r>
      <w:r w:rsidRPr="00D66232">
        <w:rPr>
          <w:rFonts w:ascii="Book Antiqua" w:hAnsi="Book Antiqua"/>
          <w:i/>
          <w:iCs/>
        </w:rPr>
        <w:t>Infect</w:t>
      </w:r>
      <w:r w:rsidR="00DF25DB" w:rsidRPr="00D66232">
        <w:rPr>
          <w:rFonts w:ascii="Book Antiqua" w:hAnsi="Book Antiqua"/>
          <w:i/>
          <w:iCs/>
        </w:rPr>
        <w:t xml:space="preserve"> </w:t>
      </w:r>
      <w:r w:rsidRPr="00D66232">
        <w:rPr>
          <w:rFonts w:ascii="Book Antiqua" w:hAnsi="Book Antiqua"/>
          <w:i/>
          <w:iCs/>
        </w:rPr>
        <w:t>Dis</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b/>
          <w:bCs/>
        </w:rPr>
        <w:t>8</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ofab254</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34250192</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10.1093/ofid/ofab254]</w:t>
      </w:r>
    </w:p>
    <w:p w14:paraId="46336601" w14:textId="7FCB9DDD" w:rsidR="00D10401" w:rsidRPr="00D66232" w:rsidRDefault="00D10401" w:rsidP="00D66232">
      <w:pPr>
        <w:spacing w:line="360" w:lineRule="auto"/>
        <w:jc w:val="both"/>
        <w:rPr>
          <w:rFonts w:ascii="Book Antiqua" w:hAnsi="Book Antiqua"/>
        </w:rPr>
      </w:pPr>
      <w:r w:rsidRPr="00D66232">
        <w:rPr>
          <w:rFonts w:ascii="Book Antiqua" w:hAnsi="Book Antiqua"/>
        </w:rPr>
        <w:t>14</w:t>
      </w:r>
      <w:r w:rsidR="00DF25DB" w:rsidRPr="00D66232">
        <w:rPr>
          <w:rFonts w:ascii="Book Antiqua" w:hAnsi="Book Antiqua"/>
        </w:rPr>
        <w:t xml:space="preserve"> </w:t>
      </w:r>
      <w:r w:rsidRPr="00D66232">
        <w:rPr>
          <w:rFonts w:ascii="Book Antiqua" w:hAnsi="Book Antiqua"/>
          <w:b/>
          <w:bCs/>
        </w:rPr>
        <w:t>Destache</w:t>
      </w:r>
      <w:r w:rsidR="00DF25DB" w:rsidRPr="00D66232">
        <w:rPr>
          <w:rFonts w:ascii="Book Antiqua" w:hAnsi="Book Antiqua"/>
          <w:b/>
          <w:bCs/>
        </w:rPr>
        <w:t xml:space="preserve"> </w:t>
      </w:r>
      <w:r w:rsidRPr="00D66232">
        <w:rPr>
          <w:rFonts w:ascii="Book Antiqua" w:hAnsi="Book Antiqua"/>
          <w:b/>
          <w:bCs/>
        </w:rPr>
        <w:t>CJ</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Aurit</w:t>
      </w:r>
      <w:r w:rsidR="00DF25DB" w:rsidRPr="00D66232">
        <w:rPr>
          <w:rFonts w:ascii="Book Antiqua" w:hAnsi="Book Antiqua"/>
        </w:rPr>
        <w:t xml:space="preserve"> </w:t>
      </w:r>
      <w:r w:rsidRPr="00D66232">
        <w:rPr>
          <w:rFonts w:ascii="Book Antiqua" w:hAnsi="Book Antiqua"/>
        </w:rPr>
        <w:t>SJ,</w:t>
      </w:r>
      <w:r w:rsidR="00DF25DB" w:rsidRPr="00D66232">
        <w:rPr>
          <w:rFonts w:ascii="Book Antiqua" w:hAnsi="Book Antiqua"/>
        </w:rPr>
        <w:t xml:space="preserve"> </w:t>
      </w:r>
      <w:r w:rsidRPr="00D66232">
        <w:rPr>
          <w:rFonts w:ascii="Book Antiqua" w:hAnsi="Book Antiqua"/>
        </w:rPr>
        <w:t>Schmidt</w:t>
      </w:r>
      <w:r w:rsidR="00DF25DB" w:rsidRPr="00D66232">
        <w:rPr>
          <w:rFonts w:ascii="Book Antiqua" w:hAnsi="Book Antiqua"/>
        </w:rPr>
        <w:t xml:space="preserve"> </w:t>
      </w:r>
      <w:r w:rsidRPr="00D66232">
        <w:rPr>
          <w:rFonts w:ascii="Book Antiqua" w:hAnsi="Book Antiqua"/>
        </w:rPr>
        <w:t>D,</w:t>
      </w:r>
      <w:r w:rsidR="00DF25DB" w:rsidRPr="00D66232">
        <w:rPr>
          <w:rFonts w:ascii="Book Antiqua" w:hAnsi="Book Antiqua"/>
        </w:rPr>
        <w:t xml:space="preserve"> </w:t>
      </w:r>
      <w:r w:rsidRPr="00D66232">
        <w:rPr>
          <w:rFonts w:ascii="Book Antiqua" w:hAnsi="Book Antiqua"/>
        </w:rPr>
        <w:t>Peet</w:t>
      </w:r>
      <w:r w:rsidR="00DF25DB" w:rsidRPr="00D66232">
        <w:rPr>
          <w:rFonts w:ascii="Book Antiqua" w:hAnsi="Book Antiqua"/>
        </w:rPr>
        <w:t xml:space="preserve"> </w:t>
      </w:r>
      <w:r w:rsidRPr="00D66232">
        <w:rPr>
          <w:rFonts w:ascii="Book Antiqua" w:hAnsi="Book Antiqua"/>
        </w:rPr>
        <w:t>Erkes</w:t>
      </w:r>
      <w:r w:rsidR="00DF25DB" w:rsidRPr="00D66232">
        <w:rPr>
          <w:rFonts w:ascii="Book Antiqua" w:hAnsi="Book Antiqua"/>
        </w:rPr>
        <w:t xml:space="preserve"> </w:t>
      </w:r>
      <w:r w:rsidRPr="00D66232">
        <w:rPr>
          <w:rFonts w:ascii="Book Antiqua" w:hAnsi="Book Antiqua"/>
        </w:rPr>
        <w:t>L,</w:t>
      </w:r>
      <w:r w:rsidR="00DF25DB" w:rsidRPr="00D66232">
        <w:rPr>
          <w:rFonts w:ascii="Book Antiqua" w:hAnsi="Book Antiqua"/>
        </w:rPr>
        <w:t xml:space="preserve"> </w:t>
      </w:r>
      <w:r w:rsidRPr="00D66232">
        <w:rPr>
          <w:rFonts w:ascii="Book Antiqua" w:hAnsi="Book Antiqua"/>
        </w:rPr>
        <w:t>Tierney</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Vivekanandan</w:t>
      </w:r>
      <w:r w:rsidR="00DF25DB" w:rsidRPr="00D66232">
        <w:rPr>
          <w:rFonts w:ascii="Book Antiqua" w:hAnsi="Book Antiqua"/>
        </w:rPr>
        <w:t xml:space="preserve"> </w:t>
      </w:r>
      <w:r w:rsidRPr="00D66232">
        <w:rPr>
          <w:rFonts w:ascii="Book Antiqua" w:hAnsi="Book Antiqua"/>
        </w:rPr>
        <w:t>R.</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use</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mild-to-moderate</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disease:</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matched</w:t>
      </w:r>
      <w:r w:rsidR="00DF25DB" w:rsidRPr="00D66232">
        <w:rPr>
          <w:rFonts w:ascii="Book Antiqua" w:hAnsi="Book Antiqua"/>
        </w:rPr>
        <w:t xml:space="preserve"> </w:t>
      </w:r>
      <w:r w:rsidRPr="00D66232">
        <w:rPr>
          <w:rFonts w:ascii="Book Antiqua" w:hAnsi="Book Antiqua"/>
        </w:rPr>
        <w:t>cohort</w:t>
      </w:r>
      <w:r w:rsidR="00DF25DB" w:rsidRPr="00D66232">
        <w:rPr>
          <w:rFonts w:ascii="Book Antiqua" w:hAnsi="Book Antiqua"/>
        </w:rPr>
        <w:t xml:space="preserve"> </w:t>
      </w:r>
      <w:r w:rsidRPr="00D66232">
        <w:rPr>
          <w:rFonts w:ascii="Book Antiqua" w:hAnsi="Book Antiqua"/>
        </w:rPr>
        <w:t>design.</w:t>
      </w:r>
      <w:r w:rsidR="00DF25DB" w:rsidRPr="00D66232">
        <w:rPr>
          <w:rFonts w:ascii="Book Antiqua" w:hAnsi="Book Antiqua"/>
        </w:rPr>
        <w:t xml:space="preserve"> </w:t>
      </w:r>
      <w:r w:rsidRPr="00D66232">
        <w:rPr>
          <w:rFonts w:ascii="Book Antiqua" w:hAnsi="Book Antiqua"/>
          <w:i/>
          <w:iCs/>
        </w:rPr>
        <w:t>Pharmacotherapy</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b/>
          <w:bCs/>
        </w:rPr>
        <w:t>41</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743-747</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34328670</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10.1002/phar.2613]</w:t>
      </w:r>
    </w:p>
    <w:p w14:paraId="3CDD04D6" w14:textId="0A672773" w:rsidR="00D10401" w:rsidRPr="00D66232" w:rsidRDefault="00D10401" w:rsidP="00D66232">
      <w:pPr>
        <w:spacing w:line="360" w:lineRule="auto"/>
        <w:jc w:val="both"/>
        <w:rPr>
          <w:rFonts w:ascii="Book Antiqua" w:hAnsi="Book Antiqua"/>
        </w:rPr>
      </w:pPr>
      <w:r w:rsidRPr="00D66232">
        <w:rPr>
          <w:rFonts w:ascii="Book Antiqua" w:hAnsi="Book Antiqua"/>
        </w:rPr>
        <w:t>15</w:t>
      </w:r>
      <w:r w:rsidR="00DF25DB" w:rsidRPr="00D66232">
        <w:rPr>
          <w:rFonts w:ascii="Book Antiqua" w:hAnsi="Book Antiqua"/>
        </w:rPr>
        <w:t xml:space="preserve"> </w:t>
      </w:r>
      <w:r w:rsidRPr="00D66232">
        <w:rPr>
          <w:rFonts w:ascii="Book Antiqua" w:hAnsi="Book Antiqua"/>
          <w:b/>
          <w:bCs/>
        </w:rPr>
        <w:t>Tao</w:t>
      </w:r>
      <w:r w:rsidR="00DF25DB" w:rsidRPr="00D66232">
        <w:rPr>
          <w:rFonts w:ascii="Book Antiqua" w:hAnsi="Book Antiqua"/>
          <w:b/>
          <w:bCs/>
        </w:rPr>
        <w:t xml:space="preserve"> </w:t>
      </w:r>
      <w:r w:rsidRPr="00D66232">
        <w:rPr>
          <w:rFonts w:ascii="Book Antiqua" w:hAnsi="Book Antiqua"/>
          <w:b/>
          <w:bCs/>
        </w:rPr>
        <w:t>K</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Tzou</w:t>
      </w:r>
      <w:r w:rsidR="00DF25DB" w:rsidRPr="00D66232">
        <w:rPr>
          <w:rFonts w:ascii="Book Antiqua" w:hAnsi="Book Antiqua"/>
        </w:rPr>
        <w:t xml:space="preserve"> </w:t>
      </w:r>
      <w:r w:rsidRPr="00D66232">
        <w:rPr>
          <w:rFonts w:ascii="Book Antiqua" w:hAnsi="Book Antiqua"/>
        </w:rPr>
        <w:t>PL,</w:t>
      </w:r>
      <w:r w:rsidR="00DF25DB" w:rsidRPr="00D66232">
        <w:rPr>
          <w:rFonts w:ascii="Book Antiqua" w:hAnsi="Book Antiqua"/>
        </w:rPr>
        <w:t xml:space="preserve"> </w:t>
      </w:r>
      <w:r w:rsidRPr="00D66232">
        <w:rPr>
          <w:rFonts w:ascii="Book Antiqua" w:hAnsi="Book Antiqua"/>
        </w:rPr>
        <w:t>Kosakovsky</w:t>
      </w:r>
      <w:r w:rsidR="00DF25DB" w:rsidRPr="00D66232">
        <w:rPr>
          <w:rFonts w:ascii="Book Antiqua" w:hAnsi="Book Antiqua"/>
        </w:rPr>
        <w:t xml:space="preserve"> </w:t>
      </w:r>
      <w:r w:rsidRPr="00D66232">
        <w:rPr>
          <w:rFonts w:ascii="Book Antiqua" w:hAnsi="Book Antiqua"/>
        </w:rPr>
        <w:t>Pond</w:t>
      </w:r>
      <w:r w:rsidR="00DF25DB" w:rsidRPr="00D66232">
        <w:rPr>
          <w:rFonts w:ascii="Book Antiqua" w:hAnsi="Book Antiqua"/>
        </w:rPr>
        <w:t xml:space="preserve"> </w:t>
      </w:r>
      <w:r w:rsidRPr="00D66232">
        <w:rPr>
          <w:rFonts w:ascii="Book Antiqua" w:hAnsi="Book Antiqua"/>
        </w:rPr>
        <w:t>SL,</w:t>
      </w:r>
      <w:r w:rsidR="00DF25DB" w:rsidRPr="00D66232">
        <w:rPr>
          <w:rFonts w:ascii="Book Antiqua" w:hAnsi="Book Antiqua"/>
        </w:rPr>
        <w:t xml:space="preserve"> </w:t>
      </w:r>
      <w:r w:rsidRPr="00D66232">
        <w:rPr>
          <w:rFonts w:ascii="Book Antiqua" w:hAnsi="Book Antiqua"/>
        </w:rPr>
        <w:t>Ioannidis</w:t>
      </w:r>
      <w:r w:rsidR="00DF25DB" w:rsidRPr="00D66232">
        <w:rPr>
          <w:rFonts w:ascii="Book Antiqua" w:hAnsi="Book Antiqua"/>
        </w:rPr>
        <w:t xml:space="preserve"> </w:t>
      </w:r>
      <w:r w:rsidRPr="00D66232">
        <w:rPr>
          <w:rFonts w:ascii="Book Antiqua" w:hAnsi="Book Antiqua"/>
        </w:rPr>
        <w:t>JPA,</w:t>
      </w:r>
      <w:r w:rsidR="00DF25DB" w:rsidRPr="00D66232">
        <w:rPr>
          <w:rFonts w:ascii="Book Antiqua" w:hAnsi="Book Antiqua"/>
        </w:rPr>
        <w:t xml:space="preserve"> </w:t>
      </w:r>
      <w:r w:rsidRPr="00D66232">
        <w:rPr>
          <w:rFonts w:ascii="Book Antiqua" w:hAnsi="Book Antiqua"/>
        </w:rPr>
        <w:t>Shafer</w:t>
      </w:r>
      <w:r w:rsidR="00DF25DB" w:rsidRPr="00D66232">
        <w:rPr>
          <w:rFonts w:ascii="Book Antiqua" w:hAnsi="Book Antiqua"/>
        </w:rPr>
        <w:t xml:space="preserve"> </w:t>
      </w:r>
      <w:r w:rsidRPr="00D66232">
        <w:rPr>
          <w:rFonts w:ascii="Book Antiqua" w:hAnsi="Book Antiqua"/>
        </w:rPr>
        <w:t>RW.</w:t>
      </w:r>
      <w:r w:rsidR="00DF25DB" w:rsidRPr="00D66232">
        <w:rPr>
          <w:rFonts w:ascii="Book Antiqua" w:hAnsi="Book Antiqua"/>
        </w:rPr>
        <w:t xml:space="preserve"> </w:t>
      </w:r>
      <w:r w:rsidRPr="00D66232">
        <w:rPr>
          <w:rFonts w:ascii="Book Antiqua" w:hAnsi="Book Antiqua"/>
        </w:rPr>
        <w:t>Susceptibility</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SARS-CoV-2</w:t>
      </w:r>
      <w:r w:rsidR="00DF25DB" w:rsidRPr="00D66232">
        <w:rPr>
          <w:rFonts w:ascii="Book Antiqua" w:hAnsi="Book Antiqua"/>
        </w:rPr>
        <w:t xml:space="preserve"> </w:t>
      </w:r>
      <w:r w:rsidRPr="00D66232">
        <w:rPr>
          <w:rFonts w:ascii="Book Antiqua" w:hAnsi="Book Antiqua"/>
        </w:rPr>
        <w:t>Omicron</w:t>
      </w:r>
      <w:r w:rsidR="00DF25DB" w:rsidRPr="00D66232">
        <w:rPr>
          <w:rFonts w:ascii="Book Antiqua" w:hAnsi="Book Antiqua"/>
        </w:rPr>
        <w:t xml:space="preserve"> </w:t>
      </w:r>
      <w:r w:rsidRPr="00D66232">
        <w:rPr>
          <w:rFonts w:ascii="Book Antiqua" w:hAnsi="Book Antiqua"/>
        </w:rPr>
        <w:t>Variants</w:t>
      </w:r>
      <w:r w:rsidR="00DF25DB" w:rsidRPr="00D66232">
        <w:rPr>
          <w:rFonts w:ascii="Book Antiqua" w:hAnsi="Book Antiqua"/>
        </w:rPr>
        <w:t xml:space="preserve"> </w:t>
      </w:r>
      <w:r w:rsidRPr="00D66232">
        <w:rPr>
          <w:rFonts w:ascii="Book Antiqua" w:hAnsi="Book Antiqua"/>
        </w:rPr>
        <w:t>to</w:t>
      </w:r>
      <w:r w:rsidR="00DF25DB" w:rsidRPr="00D66232">
        <w:rPr>
          <w:rFonts w:ascii="Book Antiqua" w:hAnsi="Book Antiqua"/>
        </w:rPr>
        <w:t xml:space="preserve"> </w:t>
      </w:r>
      <w:r w:rsidRPr="00D66232">
        <w:rPr>
          <w:rFonts w:ascii="Book Antiqua" w:hAnsi="Book Antiqua"/>
        </w:rPr>
        <w:t>Therapeutic</w:t>
      </w:r>
      <w:r w:rsidR="00DF25DB" w:rsidRPr="00D66232">
        <w:rPr>
          <w:rFonts w:ascii="Book Antiqua" w:hAnsi="Book Antiqua"/>
        </w:rPr>
        <w:t xml:space="preserve"> </w:t>
      </w:r>
      <w:r w:rsidRPr="00D66232">
        <w:rPr>
          <w:rFonts w:ascii="Book Antiqua" w:hAnsi="Book Antiqua"/>
        </w:rPr>
        <w:t>Monoclonal</w:t>
      </w:r>
      <w:r w:rsidR="00DF25DB" w:rsidRPr="00D66232">
        <w:rPr>
          <w:rFonts w:ascii="Book Antiqua" w:hAnsi="Book Antiqua"/>
        </w:rPr>
        <w:t xml:space="preserve"> </w:t>
      </w:r>
      <w:r w:rsidRPr="00D66232">
        <w:rPr>
          <w:rFonts w:ascii="Book Antiqua" w:hAnsi="Book Antiqua"/>
        </w:rPr>
        <w:t>Antibodies:</w:t>
      </w:r>
      <w:r w:rsidR="00DF25DB" w:rsidRPr="00D66232">
        <w:rPr>
          <w:rFonts w:ascii="Book Antiqua" w:hAnsi="Book Antiqua"/>
        </w:rPr>
        <w:t xml:space="preserve"> </w:t>
      </w:r>
      <w:r w:rsidRPr="00D66232">
        <w:rPr>
          <w:rFonts w:ascii="Book Antiqua" w:hAnsi="Book Antiqua"/>
        </w:rPr>
        <w:t>Systematic</w:t>
      </w:r>
      <w:r w:rsidR="00DF25DB" w:rsidRPr="00D66232">
        <w:rPr>
          <w:rFonts w:ascii="Book Antiqua" w:hAnsi="Book Antiqua"/>
        </w:rPr>
        <w:t xml:space="preserve"> </w:t>
      </w:r>
      <w:r w:rsidRPr="00D66232">
        <w:rPr>
          <w:rFonts w:ascii="Book Antiqua" w:hAnsi="Book Antiqua"/>
        </w:rPr>
        <w:t>Review</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Meta-analysis.</w:t>
      </w:r>
      <w:r w:rsidR="00DF25DB" w:rsidRPr="00D66232">
        <w:rPr>
          <w:rFonts w:ascii="Book Antiqua" w:hAnsi="Book Antiqua"/>
        </w:rPr>
        <w:t xml:space="preserve"> </w:t>
      </w:r>
      <w:r w:rsidRPr="00D66232">
        <w:rPr>
          <w:rFonts w:ascii="Book Antiqua" w:hAnsi="Book Antiqua"/>
          <w:i/>
          <w:iCs/>
        </w:rPr>
        <w:t>Microbiol</w:t>
      </w:r>
      <w:r w:rsidR="00DF25DB" w:rsidRPr="00D66232">
        <w:rPr>
          <w:rFonts w:ascii="Book Antiqua" w:hAnsi="Book Antiqua"/>
          <w:i/>
          <w:iCs/>
        </w:rPr>
        <w:t xml:space="preserve"> </w:t>
      </w:r>
      <w:r w:rsidRPr="00D66232">
        <w:rPr>
          <w:rFonts w:ascii="Book Antiqua" w:hAnsi="Book Antiqua"/>
          <w:i/>
          <w:iCs/>
        </w:rPr>
        <w:t>Spectr</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10</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e0092622</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35700134</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10.1128/spectrum.00926-22]</w:t>
      </w:r>
    </w:p>
    <w:p w14:paraId="060F62BB" w14:textId="1B6DD385" w:rsidR="00D10401" w:rsidRPr="00D66232" w:rsidRDefault="00D10401" w:rsidP="00D66232">
      <w:pPr>
        <w:spacing w:line="360" w:lineRule="auto"/>
        <w:jc w:val="both"/>
        <w:rPr>
          <w:rFonts w:ascii="Book Antiqua" w:hAnsi="Book Antiqua"/>
        </w:rPr>
      </w:pPr>
      <w:r w:rsidRPr="00D66232">
        <w:rPr>
          <w:rFonts w:ascii="Book Antiqua" w:hAnsi="Book Antiqua"/>
        </w:rPr>
        <w:t>16</w:t>
      </w:r>
      <w:r w:rsidR="00DF25DB" w:rsidRPr="00D66232">
        <w:rPr>
          <w:rFonts w:ascii="Book Antiqua" w:hAnsi="Book Antiqua"/>
        </w:rPr>
        <w:t xml:space="preserve"> </w:t>
      </w:r>
      <w:r w:rsidRPr="00D66232">
        <w:rPr>
          <w:rFonts w:ascii="Book Antiqua" w:hAnsi="Book Antiqua"/>
          <w:b/>
          <w:bCs/>
        </w:rPr>
        <w:t>Moher</w:t>
      </w:r>
      <w:r w:rsidR="00DF25DB" w:rsidRPr="00D66232">
        <w:rPr>
          <w:rFonts w:ascii="Book Antiqua" w:hAnsi="Book Antiqua"/>
          <w:b/>
          <w:bCs/>
        </w:rPr>
        <w:t xml:space="preserve"> </w:t>
      </w:r>
      <w:r w:rsidRPr="00D66232">
        <w:rPr>
          <w:rFonts w:ascii="Book Antiqua" w:hAnsi="Book Antiqua"/>
          <w:b/>
          <w:bCs/>
        </w:rPr>
        <w:t>D</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Liberati</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Tetzlaff</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Altman</w:t>
      </w:r>
      <w:r w:rsidR="00DF25DB" w:rsidRPr="00D66232">
        <w:rPr>
          <w:rFonts w:ascii="Book Antiqua" w:hAnsi="Book Antiqua"/>
        </w:rPr>
        <w:t xml:space="preserve"> </w:t>
      </w:r>
      <w:r w:rsidRPr="00D66232">
        <w:rPr>
          <w:rFonts w:ascii="Book Antiqua" w:hAnsi="Book Antiqua"/>
        </w:rPr>
        <w:t>DG;</w:t>
      </w:r>
      <w:r w:rsidR="00DF25DB" w:rsidRPr="00D66232">
        <w:rPr>
          <w:rFonts w:ascii="Book Antiqua" w:hAnsi="Book Antiqua"/>
        </w:rPr>
        <w:t xml:space="preserve"> </w:t>
      </w:r>
      <w:r w:rsidRPr="00D66232">
        <w:rPr>
          <w:rFonts w:ascii="Book Antiqua" w:hAnsi="Book Antiqua"/>
        </w:rPr>
        <w:t>PRISMA</w:t>
      </w:r>
      <w:r w:rsidR="00DF25DB" w:rsidRPr="00D66232">
        <w:rPr>
          <w:rFonts w:ascii="Book Antiqua" w:hAnsi="Book Antiqua"/>
        </w:rPr>
        <w:t xml:space="preserve"> </w:t>
      </w:r>
      <w:r w:rsidRPr="00D66232">
        <w:rPr>
          <w:rFonts w:ascii="Book Antiqua" w:hAnsi="Book Antiqua"/>
        </w:rPr>
        <w:t>Group.</w:t>
      </w:r>
      <w:r w:rsidR="00DF25DB" w:rsidRPr="00D66232">
        <w:rPr>
          <w:rFonts w:ascii="Book Antiqua" w:hAnsi="Book Antiqua"/>
        </w:rPr>
        <w:t xml:space="preserve"> </w:t>
      </w:r>
      <w:r w:rsidRPr="00D66232">
        <w:rPr>
          <w:rFonts w:ascii="Book Antiqua" w:hAnsi="Book Antiqua"/>
        </w:rPr>
        <w:t>Preferred</w:t>
      </w:r>
      <w:r w:rsidR="00DF25DB" w:rsidRPr="00D66232">
        <w:rPr>
          <w:rFonts w:ascii="Book Antiqua" w:hAnsi="Book Antiqua"/>
        </w:rPr>
        <w:t xml:space="preserve"> </w:t>
      </w:r>
      <w:r w:rsidRPr="00D66232">
        <w:rPr>
          <w:rFonts w:ascii="Book Antiqua" w:hAnsi="Book Antiqua"/>
        </w:rPr>
        <w:t>reporting</w:t>
      </w:r>
      <w:r w:rsidR="00DF25DB" w:rsidRPr="00D66232">
        <w:rPr>
          <w:rFonts w:ascii="Book Antiqua" w:hAnsi="Book Antiqua"/>
        </w:rPr>
        <w:t xml:space="preserve"> </w:t>
      </w:r>
      <w:r w:rsidRPr="00D66232">
        <w:rPr>
          <w:rFonts w:ascii="Book Antiqua" w:hAnsi="Book Antiqua"/>
        </w:rPr>
        <w:t>items</w:t>
      </w:r>
      <w:r w:rsidR="00DF25DB" w:rsidRPr="00D66232">
        <w:rPr>
          <w:rFonts w:ascii="Book Antiqua" w:hAnsi="Book Antiqua"/>
        </w:rPr>
        <w:t xml:space="preserve"> </w:t>
      </w:r>
      <w:r w:rsidRPr="00D66232">
        <w:rPr>
          <w:rFonts w:ascii="Book Antiqua" w:hAnsi="Book Antiqua"/>
        </w:rPr>
        <w:t>for</w:t>
      </w:r>
      <w:r w:rsidR="00DF25DB" w:rsidRPr="00D66232">
        <w:rPr>
          <w:rFonts w:ascii="Book Antiqua" w:hAnsi="Book Antiqua"/>
        </w:rPr>
        <w:t xml:space="preserve"> </w:t>
      </w:r>
      <w:r w:rsidRPr="00D66232">
        <w:rPr>
          <w:rFonts w:ascii="Book Antiqua" w:hAnsi="Book Antiqua"/>
        </w:rPr>
        <w:t>systematic</w:t>
      </w:r>
      <w:r w:rsidR="00DF25DB" w:rsidRPr="00D66232">
        <w:rPr>
          <w:rFonts w:ascii="Book Antiqua" w:hAnsi="Book Antiqua"/>
        </w:rPr>
        <w:t xml:space="preserve"> </w:t>
      </w:r>
      <w:r w:rsidRPr="00D66232">
        <w:rPr>
          <w:rFonts w:ascii="Book Antiqua" w:hAnsi="Book Antiqua"/>
        </w:rPr>
        <w:t>reviews</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meta-analyses:</w:t>
      </w:r>
      <w:r w:rsidR="00DF25DB" w:rsidRPr="00D66232">
        <w:rPr>
          <w:rFonts w:ascii="Book Antiqua" w:hAnsi="Book Antiqua"/>
        </w:rPr>
        <w:t xml:space="preserve"> </w:t>
      </w:r>
      <w:r w:rsidRPr="00D66232">
        <w:rPr>
          <w:rFonts w:ascii="Book Antiqua" w:hAnsi="Book Antiqua"/>
        </w:rPr>
        <w:t>the</w:t>
      </w:r>
      <w:r w:rsidR="00DF25DB" w:rsidRPr="00D66232">
        <w:rPr>
          <w:rFonts w:ascii="Book Antiqua" w:hAnsi="Book Antiqua"/>
        </w:rPr>
        <w:t xml:space="preserve"> </w:t>
      </w:r>
      <w:r w:rsidRPr="00D66232">
        <w:rPr>
          <w:rFonts w:ascii="Book Antiqua" w:hAnsi="Book Antiqua"/>
        </w:rPr>
        <w:t>PRISMA</w:t>
      </w:r>
      <w:r w:rsidR="00DF25DB" w:rsidRPr="00D66232">
        <w:rPr>
          <w:rFonts w:ascii="Book Antiqua" w:hAnsi="Book Antiqua"/>
        </w:rPr>
        <w:t xml:space="preserve"> </w:t>
      </w:r>
      <w:r w:rsidRPr="00D66232">
        <w:rPr>
          <w:rFonts w:ascii="Book Antiqua" w:hAnsi="Book Antiqua"/>
        </w:rPr>
        <w:t>statement.</w:t>
      </w:r>
      <w:r w:rsidR="00DF25DB" w:rsidRPr="00D66232">
        <w:rPr>
          <w:rFonts w:ascii="Book Antiqua" w:hAnsi="Book Antiqua"/>
        </w:rPr>
        <w:t xml:space="preserve"> </w:t>
      </w:r>
      <w:r w:rsidRPr="00D66232">
        <w:rPr>
          <w:rFonts w:ascii="Book Antiqua" w:hAnsi="Book Antiqua"/>
          <w:i/>
          <w:iCs/>
        </w:rPr>
        <w:t>PLoS</w:t>
      </w:r>
      <w:r w:rsidR="00DF25DB" w:rsidRPr="00D66232">
        <w:rPr>
          <w:rFonts w:ascii="Book Antiqua" w:hAnsi="Book Antiqua"/>
          <w:i/>
          <w:iCs/>
        </w:rPr>
        <w:t xml:space="preserve"> </w:t>
      </w:r>
      <w:r w:rsidRPr="00D66232">
        <w:rPr>
          <w:rFonts w:ascii="Book Antiqua" w:hAnsi="Book Antiqua"/>
          <w:i/>
          <w:iCs/>
        </w:rPr>
        <w:t>Med</w:t>
      </w:r>
      <w:r w:rsidR="00DF25DB" w:rsidRPr="00D66232">
        <w:rPr>
          <w:rFonts w:ascii="Book Antiqua" w:hAnsi="Book Antiqua"/>
        </w:rPr>
        <w:t xml:space="preserve"> </w:t>
      </w:r>
      <w:r w:rsidRPr="00D66232">
        <w:rPr>
          <w:rFonts w:ascii="Book Antiqua" w:hAnsi="Book Antiqua"/>
        </w:rPr>
        <w:t>2009;</w:t>
      </w:r>
      <w:r w:rsidR="00DF25DB" w:rsidRPr="00D66232">
        <w:rPr>
          <w:rFonts w:ascii="Book Antiqua" w:hAnsi="Book Antiqua"/>
        </w:rPr>
        <w:t xml:space="preserve"> </w:t>
      </w:r>
      <w:r w:rsidRPr="00D66232">
        <w:rPr>
          <w:rFonts w:ascii="Book Antiqua" w:hAnsi="Book Antiqua"/>
          <w:b/>
          <w:bCs/>
        </w:rPr>
        <w:t>6</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e1000097</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19621072</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10.1371/journal.pmed.1000097]</w:t>
      </w:r>
    </w:p>
    <w:p w14:paraId="174B635F" w14:textId="41553AF3" w:rsidR="00D10401" w:rsidRPr="00D66232" w:rsidRDefault="00D10401" w:rsidP="00D66232">
      <w:pPr>
        <w:spacing w:line="360" w:lineRule="auto"/>
        <w:jc w:val="both"/>
        <w:rPr>
          <w:rFonts w:ascii="Book Antiqua" w:hAnsi="Book Antiqua"/>
        </w:rPr>
      </w:pPr>
      <w:r w:rsidRPr="00D66232">
        <w:rPr>
          <w:rFonts w:ascii="Book Antiqua" w:hAnsi="Book Antiqua"/>
        </w:rPr>
        <w:lastRenderedPageBreak/>
        <w:t>17</w:t>
      </w:r>
      <w:r w:rsidR="00DF25DB" w:rsidRPr="00D66232">
        <w:rPr>
          <w:rFonts w:ascii="Book Antiqua" w:hAnsi="Book Antiqua"/>
        </w:rPr>
        <w:t xml:space="preserve"> </w:t>
      </w:r>
      <w:r w:rsidRPr="00D66232">
        <w:rPr>
          <w:rFonts w:ascii="Book Antiqua" w:hAnsi="Book Antiqua"/>
          <w:b/>
          <w:bCs/>
        </w:rPr>
        <w:t>Sterne</w:t>
      </w:r>
      <w:r w:rsidR="00DF25DB" w:rsidRPr="00D66232">
        <w:rPr>
          <w:rFonts w:ascii="Book Antiqua" w:hAnsi="Book Antiqua"/>
          <w:b/>
          <w:bCs/>
        </w:rPr>
        <w:t xml:space="preserve"> </w:t>
      </w:r>
      <w:r w:rsidRPr="00D66232">
        <w:rPr>
          <w:rFonts w:ascii="Book Antiqua" w:hAnsi="Book Antiqua"/>
          <w:b/>
          <w:bCs/>
        </w:rPr>
        <w:t>JA</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Hernán</w:t>
      </w:r>
      <w:r w:rsidR="00DF25DB" w:rsidRPr="00D66232">
        <w:rPr>
          <w:rFonts w:ascii="Book Antiqua" w:hAnsi="Book Antiqua"/>
        </w:rPr>
        <w:t xml:space="preserve"> </w:t>
      </w:r>
      <w:r w:rsidRPr="00D66232">
        <w:rPr>
          <w:rFonts w:ascii="Book Antiqua" w:hAnsi="Book Antiqua"/>
        </w:rPr>
        <w:t>MA,</w:t>
      </w:r>
      <w:r w:rsidR="00DF25DB" w:rsidRPr="00D66232">
        <w:rPr>
          <w:rFonts w:ascii="Book Antiqua" w:hAnsi="Book Antiqua"/>
        </w:rPr>
        <w:t xml:space="preserve"> </w:t>
      </w:r>
      <w:r w:rsidRPr="00D66232">
        <w:rPr>
          <w:rFonts w:ascii="Book Antiqua" w:hAnsi="Book Antiqua"/>
        </w:rPr>
        <w:t>Reeves</w:t>
      </w:r>
      <w:r w:rsidR="00DF25DB" w:rsidRPr="00D66232">
        <w:rPr>
          <w:rFonts w:ascii="Book Antiqua" w:hAnsi="Book Antiqua"/>
        </w:rPr>
        <w:t xml:space="preserve"> </w:t>
      </w:r>
      <w:r w:rsidRPr="00D66232">
        <w:rPr>
          <w:rFonts w:ascii="Book Antiqua" w:hAnsi="Book Antiqua"/>
        </w:rPr>
        <w:t>BC,</w:t>
      </w:r>
      <w:r w:rsidR="00DF25DB" w:rsidRPr="00D66232">
        <w:rPr>
          <w:rFonts w:ascii="Book Antiqua" w:hAnsi="Book Antiqua"/>
        </w:rPr>
        <w:t xml:space="preserve"> </w:t>
      </w:r>
      <w:r w:rsidRPr="00D66232">
        <w:rPr>
          <w:rFonts w:ascii="Book Antiqua" w:hAnsi="Book Antiqua"/>
        </w:rPr>
        <w:t>Savović</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Berkman</w:t>
      </w:r>
      <w:r w:rsidR="00DF25DB" w:rsidRPr="00D66232">
        <w:rPr>
          <w:rFonts w:ascii="Book Antiqua" w:hAnsi="Book Antiqua"/>
        </w:rPr>
        <w:t xml:space="preserve"> </w:t>
      </w:r>
      <w:r w:rsidRPr="00D66232">
        <w:rPr>
          <w:rFonts w:ascii="Book Antiqua" w:hAnsi="Book Antiqua"/>
        </w:rPr>
        <w:t>ND,</w:t>
      </w:r>
      <w:r w:rsidR="00DF25DB" w:rsidRPr="00D66232">
        <w:rPr>
          <w:rFonts w:ascii="Book Antiqua" w:hAnsi="Book Antiqua"/>
        </w:rPr>
        <w:t xml:space="preserve"> </w:t>
      </w:r>
      <w:r w:rsidRPr="00D66232">
        <w:rPr>
          <w:rFonts w:ascii="Book Antiqua" w:hAnsi="Book Antiqua"/>
        </w:rPr>
        <w:t>Viswanathan</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Henry</w:t>
      </w:r>
      <w:r w:rsidR="00DF25DB" w:rsidRPr="00D66232">
        <w:rPr>
          <w:rFonts w:ascii="Book Antiqua" w:hAnsi="Book Antiqua"/>
        </w:rPr>
        <w:t xml:space="preserve"> </w:t>
      </w:r>
      <w:r w:rsidRPr="00D66232">
        <w:rPr>
          <w:rFonts w:ascii="Book Antiqua" w:hAnsi="Book Antiqua"/>
        </w:rPr>
        <w:t>D,</w:t>
      </w:r>
      <w:r w:rsidR="00DF25DB" w:rsidRPr="00D66232">
        <w:rPr>
          <w:rFonts w:ascii="Book Antiqua" w:hAnsi="Book Antiqua"/>
        </w:rPr>
        <w:t xml:space="preserve"> </w:t>
      </w:r>
      <w:r w:rsidRPr="00D66232">
        <w:rPr>
          <w:rFonts w:ascii="Book Antiqua" w:hAnsi="Book Antiqua"/>
        </w:rPr>
        <w:t>Altman</w:t>
      </w:r>
      <w:r w:rsidR="00DF25DB" w:rsidRPr="00D66232">
        <w:rPr>
          <w:rFonts w:ascii="Book Antiqua" w:hAnsi="Book Antiqua"/>
        </w:rPr>
        <w:t xml:space="preserve"> </w:t>
      </w:r>
      <w:r w:rsidRPr="00D66232">
        <w:rPr>
          <w:rFonts w:ascii="Book Antiqua" w:hAnsi="Book Antiqua"/>
        </w:rPr>
        <w:t>DG,</w:t>
      </w:r>
      <w:r w:rsidR="00DF25DB" w:rsidRPr="00D66232">
        <w:rPr>
          <w:rFonts w:ascii="Book Antiqua" w:hAnsi="Book Antiqua"/>
        </w:rPr>
        <w:t xml:space="preserve"> </w:t>
      </w:r>
      <w:r w:rsidRPr="00D66232">
        <w:rPr>
          <w:rFonts w:ascii="Book Antiqua" w:hAnsi="Book Antiqua"/>
        </w:rPr>
        <w:t>Ansari</w:t>
      </w:r>
      <w:r w:rsidR="00DF25DB" w:rsidRPr="00D66232">
        <w:rPr>
          <w:rFonts w:ascii="Book Antiqua" w:hAnsi="Book Antiqua"/>
        </w:rPr>
        <w:t xml:space="preserve"> </w:t>
      </w:r>
      <w:r w:rsidRPr="00D66232">
        <w:rPr>
          <w:rFonts w:ascii="Book Antiqua" w:hAnsi="Book Antiqua"/>
        </w:rPr>
        <w:t>MT,</w:t>
      </w:r>
      <w:r w:rsidR="00DF25DB" w:rsidRPr="00D66232">
        <w:rPr>
          <w:rFonts w:ascii="Book Antiqua" w:hAnsi="Book Antiqua"/>
        </w:rPr>
        <w:t xml:space="preserve"> </w:t>
      </w:r>
      <w:r w:rsidRPr="00D66232">
        <w:rPr>
          <w:rFonts w:ascii="Book Antiqua" w:hAnsi="Book Antiqua"/>
        </w:rPr>
        <w:t>Boutron</w:t>
      </w:r>
      <w:r w:rsidR="00DF25DB" w:rsidRPr="00D66232">
        <w:rPr>
          <w:rFonts w:ascii="Book Antiqua" w:hAnsi="Book Antiqua"/>
        </w:rPr>
        <w:t xml:space="preserve"> </w:t>
      </w:r>
      <w:r w:rsidRPr="00D66232">
        <w:rPr>
          <w:rFonts w:ascii="Book Antiqua" w:hAnsi="Book Antiqua"/>
        </w:rPr>
        <w:t>I,</w:t>
      </w:r>
      <w:r w:rsidR="00DF25DB" w:rsidRPr="00D66232">
        <w:rPr>
          <w:rFonts w:ascii="Book Antiqua" w:hAnsi="Book Antiqua"/>
        </w:rPr>
        <w:t xml:space="preserve"> </w:t>
      </w:r>
      <w:r w:rsidRPr="00D66232">
        <w:rPr>
          <w:rFonts w:ascii="Book Antiqua" w:hAnsi="Book Antiqua"/>
        </w:rPr>
        <w:t>Carpenter</w:t>
      </w:r>
      <w:r w:rsidR="00DF25DB" w:rsidRPr="00D66232">
        <w:rPr>
          <w:rFonts w:ascii="Book Antiqua" w:hAnsi="Book Antiqua"/>
        </w:rPr>
        <w:t xml:space="preserve"> </w:t>
      </w:r>
      <w:r w:rsidRPr="00D66232">
        <w:rPr>
          <w:rFonts w:ascii="Book Antiqua" w:hAnsi="Book Antiqua"/>
        </w:rPr>
        <w:t>JR,</w:t>
      </w:r>
      <w:r w:rsidR="00DF25DB" w:rsidRPr="00D66232">
        <w:rPr>
          <w:rFonts w:ascii="Book Antiqua" w:hAnsi="Book Antiqua"/>
        </w:rPr>
        <w:t xml:space="preserve"> </w:t>
      </w:r>
      <w:r w:rsidRPr="00D66232">
        <w:rPr>
          <w:rFonts w:ascii="Book Antiqua" w:hAnsi="Book Antiqua"/>
        </w:rPr>
        <w:t>Chan</w:t>
      </w:r>
      <w:r w:rsidR="00DF25DB" w:rsidRPr="00D66232">
        <w:rPr>
          <w:rFonts w:ascii="Book Antiqua" w:hAnsi="Book Antiqua"/>
        </w:rPr>
        <w:t xml:space="preserve"> </w:t>
      </w:r>
      <w:r w:rsidRPr="00D66232">
        <w:rPr>
          <w:rFonts w:ascii="Book Antiqua" w:hAnsi="Book Antiqua"/>
        </w:rPr>
        <w:t>AW,</w:t>
      </w:r>
      <w:r w:rsidR="00DF25DB" w:rsidRPr="00D66232">
        <w:rPr>
          <w:rFonts w:ascii="Book Antiqua" w:hAnsi="Book Antiqua"/>
        </w:rPr>
        <w:t xml:space="preserve"> </w:t>
      </w:r>
      <w:r w:rsidRPr="00D66232">
        <w:rPr>
          <w:rFonts w:ascii="Book Antiqua" w:hAnsi="Book Antiqua"/>
        </w:rPr>
        <w:t>Churchill</w:t>
      </w:r>
      <w:r w:rsidR="00DF25DB" w:rsidRPr="00D66232">
        <w:rPr>
          <w:rFonts w:ascii="Book Antiqua" w:hAnsi="Book Antiqua"/>
        </w:rPr>
        <w:t xml:space="preserve"> </w:t>
      </w:r>
      <w:r w:rsidRPr="00D66232">
        <w:rPr>
          <w:rFonts w:ascii="Book Antiqua" w:hAnsi="Book Antiqua"/>
        </w:rPr>
        <w:t>R,</w:t>
      </w:r>
      <w:r w:rsidR="00DF25DB" w:rsidRPr="00D66232">
        <w:rPr>
          <w:rFonts w:ascii="Book Antiqua" w:hAnsi="Book Antiqua"/>
        </w:rPr>
        <w:t xml:space="preserve"> </w:t>
      </w:r>
      <w:r w:rsidRPr="00D66232">
        <w:rPr>
          <w:rFonts w:ascii="Book Antiqua" w:hAnsi="Book Antiqua"/>
        </w:rPr>
        <w:t>Deeks</w:t>
      </w:r>
      <w:r w:rsidR="00DF25DB" w:rsidRPr="00D66232">
        <w:rPr>
          <w:rFonts w:ascii="Book Antiqua" w:hAnsi="Book Antiqua"/>
        </w:rPr>
        <w:t xml:space="preserve"> </w:t>
      </w:r>
      <w:r w:rsidRPr="00D66232">
        <w:rPr>
          <w:rFonts w:ascii="Book Antiqua" w:hAnsi="Book Antiqua"/>
        </w:rPr>
        <w:t>JJ,</w:t>
      </w:r>
      <w:r w:rsidR="00DF25DB" w:rsidRPr="00D66232">
        <w:rPr>
          <w:rFonts w:ascii="Book Antiqua" w:hAnsi="Book Antiqua"/>
        </w:rPr>
        <w:t xml:space="preserve"> </w:t>
      </w:r>
      <w:r w:rsidRPr="00D66232">
        <w:rPr>
          <w:rFonts w:ascii="Book Antiqua" w:hAnsi="Book Antiqua"/>
        </w:rPr>
        <w:t>Hróbjartsson</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Kirkham</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Jüni</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Loke</w:t>
      </w:r>
      <w:r w:rsidR="00DF25DB" w:rsidRPr="00D66232">
        <w:rPr>
          <w:rFonts w:ascii="Book Antiqua" w:hAnsi="Book Antiqua"/>
        </w:rPr>
        <w:t xml:space="preserve"> </w:t>
      </w:r>
      <w:r w:rsidRPr="00D66232">
        <w:rPr>
          <w:rFonts w:ascii="Book Antiqua" w:hAnsi="Book Antiqua"/>
        </w:rPr>
        <w:t>YK,</w:t>
      </w:r>
      <w:r w:rsidR="00DF25DB" w:rsidRPr="00D66232">
        <w:rPr>
          <w:rFonts w:ascii="Book Antiqua" w:hAnsi="Book Antiqua"/>
        </w:rPr>
        <w:t xml:space="preserve"> </w:t>
      </w:r>
      <w:r w:rsidRPr="00D66232">
        <w:rPr>
          <w:rFonts w:ascii="Book Antiqua" w:hAnsi="Book Antiqua"/>
        </w:rPr>
        <w:t>Pigott</w:t>
      </w:r>
      <w:r w:rsidR="00DF25DB" w:rsidRPr="00D66232">
        <w:rPr>
          <w:rFonts w:ascii="Book Antiqua" w:hAnsi="Book Antiqua"/>
        </w:rPr>
        <w:t xml:space="preserve"> </w:t>
      </w:r>
      <w:r w:rsidRPr="00D66232">
        <w:rPr>
          <w:rFonts w:ascii="Book Antiqua" w:hAnsi="Book Antiqua"/>
        </w:rPr>
        <w:t>TD,</w:t>
      </w:r>
      <w:r w:rsidR="00DF25DB" w:rsidRPr="00D66232">
        <w:rPr>
          <w:rFonts w:ascii="Book Antiqua" w:hAnsi="Book Antiqua"/>
        </w:rPr>
        <w:t xml:space="preserve"> </w:t>
      </w:r>
      <w:r w:rsidRPr="00D66232">
        <w:rPr>
          <w:rFonts w:ascii="Book Antiqua" w:hAnsi="Book Antiqua"/>
        </w:rPr>
        <w:t>Ramsay</w:t>
      </w:r>
      <w:r w:rsidR="00DF25DB" w:rsidRPr="00D66232">
        <w:rPr>
          <w:rFonts w:ascii="Book Antiqua" w:hAnsi="Book Antiqua"/>
        </w:rPr>
        <w:t xml:space="preserve"> </w:t>
      </w:r>
      <w:r w:rsidRPr="00D66232">
        <w:rPr>
          <w:rFonts w:ascii="Book Antiqua" w:hAnsi="Book Antiqua"/>
        </w:rPr>
        <w:t>CR,</w:t>
      </w:r>
      <w:r w:rsidR="00DF25DB" w:rsidRPr="00D66232">
        <w:rPr>
          <w:rFonts w:ascii="Book Antiqua" w:hAnsi="Book Antiqua"/>
        </w:rPr>
        <w:t xml:space="preserve"> </w:t>
      </w:r>
      <w:r w:rsidRPr="00D66232">
        <w:rPr>
          <w:rFonts w:ascii="Book Antiqua" w:hAnsi="Book Antiqua"/>
        </w:rPr>
        <w:t>Regidor</w:t>
      </w:r>
      <w:r w:rsidR="00DF25DB" w:rsidRPr="00D66232">
        <w:rPr>
          <w:rFonts w:ascii="Book Antiqua" w:hAnsi="Book Antiqua"/>
        </w:rPr>
        <w:t xml:space="preserve"> </w:t>
      </w:r>
      <w:r w:rsidRPr="00D66232">
        <w:rPr>
          <w:rFonts w:ascii="Book Antiqua" w:hAnsi="Book Antiqua"/>
        </w:rPr>
        <w:t>D,</w:t>
      </w:r>
      <w:r w:rsidR="00DF25DB" w:rsidRPr="00D66232">
        <w:rPr>
          <w:rFonts w:ascii="Book Antiqua" w:hAnsi="Book Antiqua"/>
        </w:rPr>
        <w:t xml:space="preserve"> </w:t>
      </w:r>
      <w:r w:rsidRPr="00D66232">
        <w:rPr>
          <w:rFonts w:ascii="Book Antiqua" w:hAnsi="Book Antiqua"/>
        </w:rPr>
        <w:t>Rothstein</w:t>
      </w:r>
      <w:r w:rsidR="00DF25DB" w:rsidRPr="00D66232">
        <w:rPr>
          <w:rFonts w:ascii="Book Antiqua" w:hAnsi="Book Antiqua"/>
        </w:rPr>
        <w:t xml:space="preserve"> </w:t>
      </w:r>
      <w:r w:rsidRPr="00D66232">
        <w:rPr>
          <w:rFonts w:ascii="Book Antiqua" w:hAnsi="Book Antiqua"/>
        </w:rPr>
        <w:t>HR,</w:t>
      </w:r>
      <w:r w:rsidR="00DF25DB" w:rsidRPr="00D66232">
        <w:rPr>
          <w:rFonts w:ascii="Book Antiqua" w:hAnsi="Book Antiqua"/>
        </w:rPr>
        <w:t xml:space="preserve"> </w:t>
      </w:r>
      <w:r w:rsidRPr="00D66232">
        <w:rPr>
          <w:rFonts w:ascii="Book Antiqua" w:hAnsi="Book Antiqua"/>
        </w:rPr>
        <w:t>Sandhu</w:t>
      </w:r>
      <w:r w:rsidR="00DF25DB" w:rsidRPr="00D66232">
        <w:rPr>
          <w:rFonts w:ascii="Book Antiqua" w:hAnsi="Book Antiqua"/>
        </w:rPr>
        <w:t xml:space="preserve"> </w:t>
      </w:r>
      <w:r w:rsidRPr="00D66232">
        <w:rPr>
          <w:rFonts w:ascii="Book Antiqua" w:hAnsi="Book Antiqua"/>
        </w:rPr>
        <w:t>L,</w:t>
      </w:r>
      <w:r w:rsidR="00DF25DB" w:rsidRPr="00D66232">
        <w:rPr>
          <w:rFonts w:ascii="Book Antiqua" w:hAnsi="Book Antiqua"/>
        </w:rPr>
        <w:t xml:space="preserve"> </w:t>
      </w:r>
      <w:r w:rsidRPr="00D66232">
        <w:rPr>
          <w:rFonts w:ascii="Book Antiqua" w:hAnsi="Book Antiqua"/>
        </w:rPr>
        <w:t>Santaguida</w:t>
      </w:r>
      <w:r w:rsidR="00DF25DB" w:rsidRPr="00D66232">
        <w:rPr>
          <w:rFonts w:ascii="Book Antiqua" w:hAnsi="Book Antiqua"/>
        </w:rPr>
        <w:t xml:space="preserve"> </w:t>
      </w:r>
      <w:r w:rsidRPr="00D66232">
        <w:rPr>
          <w:rFonts w:ascii="Book Antiqua" w:hAnsi="Book Antiqua"/>
        </w:rPr>
        <w:t>PL,</w:t>
      </w:r>
      <w:r w:rsidR="00DF25DB" w:rsidRPr="00D66232">
        <w:rPr>
          <w:rFonts w:ascii="Book Antiqua" w:hAnsi="Book Antiqua"/>
        </w:rPr>
        <w:t xml:space="preserve"> </w:t>
      </w:r>
      <w:r w:rsidRPr="00D66232">
        <w:rPr>
          <w:rFonts w:ascii="Book Antiqua" w:hAnsi="Book Antiqua"/>
        </w:rPr>
        <w:t>Schünemann</w:t>
      </w:r>
      <w:r w:rsidR="00DF25DB" w:rsidRPr="00D66232">
        <w:rPr>
          <w:rFonts w:ascii="Book Antiqua" w:hAnsi="Book Antiqua"/>
        </w:rPr>
        <w:t xml:space="preserve"> </w:t>
      </w:r>
      <w:r w:rsidRPr="00D66232">
        <w:rPr>
          <w:rFonts w:ascii="Book Antiqua" w:hAnsi="Book Antiqua"/>
        </w:rPr>
        <w:t>HJ,</w:t>
      </w:r>
      <w:r w:rsidR="00DF25DB" w:rsidRPr="00D66232">
        <w:rPr>
          <w:rFonts w:ascii="Book Antiqua" w:hAnsi="Book Antiqua"/>
        </w:rPr>
        <w:t xml:space="preserve"> </w:t>
      </w:r>
      <w:r w:rsidRPr="00D66232">
        <w:rPr>
          <w:rFonts w:ascii="Book Antiqua" w:hAnsi="Book Antiqua"/>
        </w:rPr>
        <w:t>Shea</w:t>
      </w:r>
      <w:r w:rsidR="00DF25DB" w:rsidRPr="00D66232">
        <w:rPr>
          <w:rFonts w:ascii="Book Antiqua" w:hAnsi="Book Antiqua"/>
        </w:rPr>
        <w:t xml:space="preserve"> </w:t>
      </w:r>
      <w:r w:rsidRPr="00D66232">
        <w:rPr>
          <w:rFonts w:ascii="Book Antiqua" w:hAnsi="Book Antiqua"/>
        </w:rPr>
        <w:t>B,</w:t>
      </w:r>
      <w:r w:rsidR="00DF25DB" w:rsidRPr="00D66232">
        <w:rPr>
          <w:rFonts w:ascii="Book Antiqua" w:hAnsi="Book Antiqua"/>
        </w:rPr>
        <w:t xml:space="preserve"> </w:t>
      </w:r>
      <w:r w:rsidRPr="00D66232">
        <w:rPr>
          <w:rFonts w:ascii="Book Antiqua" w:hAnsi="Book Antiqua"/>
        </w:rPr>
        <w:t>Shrier</w:t>
      </w:r>
      <w:r w:rsidR="00DF25DB" w:rsidRPr="00D66232">
        <w:rPr>
          <w:rFonts w:ascii="Book Antiqua" w:hAnsi="Book Antiqua"/>
        </w:rPr>
        <w:t xml:space="preserve"> </w:t>
      </w:r>
      <w:r w:rsidRPr="00D66232">
        <w:rPr>
          <w:rFonts w:ascii="Book Antiqua" w:hAnsi="Book Antiqua"/>
        </w:rPr>
        <w:t>I,</w:t>
      </w:r>
      <w:r w:rsidR="00DF25DB" w:rsidRPr="00D66232">
        <w:rPr>
          <w:rFonts w:ascii="Book Antiqua" w:hAnsi="Book Antiqua"/>
        </w:rPr>
        <w:t xml:space="preserve"> </w:t>
      </w:r>
      <w:r w:rsidRPr="00D66232">
        <w:rPr>
          <w:rFonts w:ascii="Book Antiqua" w:hAnsi="Book Antiqua"/>
        </w:rPr>
        <w:t>Tugwell</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Turner</w:t>
      </w:r>
      <w:r w:rsidR="00DF25DB" w:rsidRPr="00D66232">
        <w:rPr>
          <w:rFonts w:ascii="Book Antiqua" w:hAnsi="Book Antiqua"/>
        </w:rPr>
        <w:t xml:space="preserve"> </w:t>
      </w:r>
      <w:r w:rsidRPr="00D66232">
        <w:rPr>
          <w:rFonts w:ascii="Book Antiqua" w:hAnsi="Book Antiqua"/>
        </w:rPr>
        <w:t>L,</w:t>
      </w:r>
      <w:r w:rsidR="00DF25DB" w:rsidRPr="00D66232">
        <w:rPr>
          <w:rFonts w:ascii="Book Antiqua" w:hAnsi="Book Antiqua"/>
        </w:rPr>
        <w:t xml:space="preserve"> </w:t>
      </w:r>
      <w:r w:rsidRPr="00D66232">
        <w:rPr>
          <w:rFonts w:ascii="Book Antiqua" w:hAnsi="Book Antiqua"/>
        </w:rPr>
        <w:t>Valentine</w:t>
      </w:r>
      <w:r w:rsidR="00DF25DB" w:rsidRPr="00D66232">
        <w:rPr>
          <w:rFonts w:ascii="Book Antiqua" w:hAnsi="Book Antiqua"/>
        </w:rPr>
        <w:t xml:space="preserve"> </w:t>
      </w:r>
      <w:r w:rsidRPr="00D66232">
        <w:rPr>
          <w:rFonts w:ascii="Book Antiqua" w:hAnsi="Book Antiqua"/>
        </w:rPr>
        <w:t>JC,</w:t>
      </w:r>
      <w:r w:rsidR="00DF25DB" w:rsidRPr="00D66232">
        <w:rPr>
          <w:rFonts w:ascii="Book Antiqua" w:hAnsi="Book Antiqua"/>
        </w:rPr>
        <w:t xml:space="preserve"> </w:t>
      </w:r>
      <w:r w:rsidRPr="00D66232">
        <w:rPr>
          <w:rFonts w:ascii="Book Antiqua" w:hAnsi="Book Antiqua"/>
        </w:rPr>
        <w:t>Waddington</w:t>
      </w:r>
      <w:r w:rsidR="00DF25DB" w:rsidRPr="00D66232">
        <w:rPr>
          <w:rFonts w:ascii="Book Antiqua" w:hAnsi="Book Antiqua"/>
        </w:rPr>
        <w:t xml:space="preserve"> </w:t>
      </w:r>
      <w:r w:rsidRPr="00D66232">
        <w:rPr>
          <w:rFonts w:ascii="Book Antiqua" w:hAnsi="Book Antiqua"/>
        </w:rPr>
        <w:t>H,</w:t>
      </w:r>
      <w:r w:rsidR="00DF25DB" w:rsidRPr="00D66232">
        <w:rPr>
          <w:rFonts w:ascii="Book Antiqua" w:hAnsi="Book Antiqua"/>
        </w:rPr>
        <w:t xml:space="preserve"> </w:t>
      </w:r>
      <w:r w:rsidRPr="00D66232">
        <w:rPr>
          <w:rFonts w:ascii="Book Antiqua" w:hAnsi="Book Antiqua"/>
        </w:rPr>
        <w:t>Waters</w:t>
      </w:r>
      <w:r w:rsidR="00DF25DB" w:rsidRPr="00D66232">
        <w:rPr>
          <w:rFonts w:ascii="Book Antiqua" w:hAnsi="Book Antiqua"/>
        </w:rPr>
        <w:t xml:space="preserve"> </w:t>
      </w:r>
      <w:r w:rsidRPr="00D66232">
        <w:rPr>
          <w:rFonts w:ascii="Book Antiqua" w:hAnsi="Book Antiqua"/>
        </w:rPr>
        <w:t>E,</w:t>
      </w:r>
      <w:r w:rsidR="00DF25DB" w:rsidRPr="00D66232">
        <w:rPr>
          <w:rFonts w:ascii="Book Antiqua" w:hAnsi="Book Antiqua"/>
        </w:rPr>
        <w:t xml:space="preserve"> </w:t>
      </w:r>
      <w:r w:rsidRPr="00D66232">
        <w:rPr>
          <w:rFonts w:ascii="Book Antiqua" w:hAnsi="Book Antiqua"/>
        </w:rPr>
        <w:t>Wells</w:t>
      </w:r>
      <w:r w:rsidR="00DF25DB" w:rsidRPr="00D66232">
        <w:rPr>
          <w:rFonts w:ascii="Book Antiqua" w:hAnsi="Book Antiqua"/>
        </w:rPr>
        <w:t xml:space="preserve"> </w:t>
      </w:r>
      <w:r w:rsidRPr="00D66232">
        <w:rPr>
          <w:rFonts w:ascii="Book Antiqua" w:hAnsi="Book Antiqua"/>
        </w:rPr>
        <w:t>GA,</w:t>
      </w:r>
      <w:r w:rsidR="00DF25DB" w:rsidRPr="00D66232">
        <w:rPr>
          <w:rFonts w:ascii="Book Antiqua" w:hAnsi="Book Antiqua"/>
        </w:rPr>
        <w:t xml:space="preserve"> </w:t>
      </w:r>
      <w:r w:rsidRPr="00D66232">
        <w:rPr>
          <w:rFonts w:ascii="Book Antiqua" w:hAnsi="Book Antiqua"/>
        </w:rPr>
        <w:t>Whiting</w:t>
      </w:r>
      <w:r w:rsidR="00DF25DB" w:rsidRPr="00D66232">
        <w:rPr>
          <w:rFonts w:ascii="Book Antiqua" w:hAnsi="Book Antiqua"/>
        </w:rPr>
        <w:t xml:space="preserve"> </w:t>
      </w:r>
      <w:r w:rsidRPr="00D66232">
        <w:rPr>
          <w:rFonts w:ascii="Book Antiqua" w:hAnsi="Book Antiqua"/>
        </w:rPr>
        <w:t>PF,</w:t>
      </w:r>
      <w:r w:rsidR="00DF25DB" w:rsidRPr="00D66232">
        <w:rPr>
          <w:rFonts w:ascii="Book Antiqua" w:hAnsi="Book Antiqua"/>
        </w:rPr>
        <w:t xml:space="preserve"> </w:t>
      </w:r>
      <w:r w:rsidRPr="00D66232">
        <w:rPr>
          <w:rFonts w:ascii="Book Antiqua" w:hAnsi="Book Antiqua"/>
        </w:rPr>
        <w:t>Higgins</w:t>
      </w:r>
      <w:r w:rsidR="00DF25DB" w:rsidRPr="00D66232">
        <w:rPr>
          <w:rFonts w:ascii="Book Antiqua" w:hAnsi="Book Antiqua"/>
        </w:rPr>
        <w:t xml:space="preserve"> </w:t>
      </w:r>
      <w:r w:rsidRPr="00D66232">
        <w:rPr>
          <w:rFonts w:ascii="Book Antiqua" w:hAnsi="Book Antiqua"/>
        </w:rPr>
        <w:t>JP.</w:t>
      </w:r>
      <w:r w:rsidR="00DF25DB" w:rsidRPr="00D66232">
        <w:rPr>
          <w:rFonts w:ascii="Book Antiqua" w:hAnsi="Book Antiqua"/>
        </w:rPr>
        <w:t xml:space="preserve"> </w:t>
      </w:r>
      <w:r w:rsidRPr="00D66232">
        <w:rPr>
          <w:rFonts w:ascii="Book Antiqua" w:hAnsi="Book Antiqua"/>
        </w:rPr>
        <w:t>ROBINS-I:</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tool</w:t>
      </w:r>
      <w:r w:rsidR="00DF25DB" w:rsidRPr="00D66232">
        <w:rPr>
          <w:rFonts w:ascii="Book Antiqua" w:hAnsi="Book Antiqua"/>
        </w:rPr>
        <w:t xml:space="preserve"> </w:t>
      </w:r>
      <w:r w:rsidRPr="00D66232">
        <w:rPr>
          <w:rFonts w:ascii="Book Antiqua" w:hAnsi="Book Antiqua"/>
        </w:rPr>
        <w:t>for</w:t>
      </w:r>
      <w:r w:rsidR="00DF25DB" w:rsidRPr="00D66232">
        <w:rPr>
          <w:rFonts w:ascii="Book Antiqua" w:hAnsi="Book Antiqua"/>
        </w:rPr>
        <w:t xml:space="preserve"> </w:t>
      </w:r>
      <w:r w:rsidRPr="00D66232">
        <w:rPr>
          <w:rFonts w:ascii="Book Antiqua" w:hAnsi="Book Antiqua"/>
        </w:rPr>
        <w:t>assessing</w:t>
      </w:r>
      <w:r w:rsidR="00DF25DB" w:rsidRPr="00D66232">
        <w:rPr>
          <w:rFonts w:ascii="Book Antiqua" w:hAnsi="Book Antiqua"/>
        </w:rPr>
        <w:t xml:space="preserve"> </w:t>
      </w:r>
      <w:r w:rsidRPr="00D66232">
        <w:rPr>
          <w:rFonts w:ascii="Book Antiqua" w:hAnsi="Book Antiqua"/>
        </w:rPr>
        <w:t>risk</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bias</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non-randomised</w:t>
      </w:r>
      <w:r w:rsidR="00DF25DB" w:rsidRPr="00D66232">
        <w:rPr>
          <w:rFonts w:ascii="Book Antiqua" w:hAnsi="Book Antiqua"/>
        </w:rPr>
        <w:t xml:space="preserve"> </w:t>
      </w:r>
      <w:r w:rsidRPr="00D66232">
        <w:rPr>
          <w:rFonts w:ascii="Book Antiqua" w:hAnsi="Book Antiqua"/>
        </w:rPr>
        <w:t>studies</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interventions.</w:t>
      </w:r>
      <w:r w:rsidR="00DF25DB" w:rsidRPr="00D66232">
        <w:rPr>
          <w:rFonts w:ascii="Book Antiqua" w:hAnsi="Book Antiqua"/>
        </w:rPr>
        <w:t xml:space="preserve"> </w:t>
      </w:r>
      <w:r w:rsidRPr="00D66232">
        <w:rPr>
          <w:rFonts w:ascii="Book Antiqua" w:hAnsi="Book Antiqua"/>
          <w:i/>
          <w:iCs/>
        </w:rPr>
        <w:t>BMJ</w:t>
      </w:r>
      <w:r w:rsidR="00DF25DB" w:rsidRPr="00D66232">
        <w:rPr>
          <w:rFonts w:ascii="Book Antiqua" w:hAnsi="Book Antiqua"/>
        </w:rPr>
        <w:t xml:space="preserve"> </w:t>
      </w:r>
      <w:r w:rsidRPr="00D66232">
        <w:rPr>
          <w:rFonts w:ascii="Book Antiqua" w:hAnsi="Book Antiqua"/>
        </w:rPr>
        <w:t>2016;</w:t>
      </w:r>
      <w:r w:rsidR="00DF25DB" w:rsidRPr="00D66232">
        <w:rPr>
          <w:rFonts w:ascii="Book Antiqua" w:hAnsi="Book Antiqua"/>
        </w:rPr>
        <w:t xml:space="preserve"> </w:t>
      </w:r>
      <w:r w:rsidRPr="00D66232">
        <w:rPr>
          <w:rFonts w:ascii="Book Antiqua" w:hAnsi="Book Antiqua"/>
          <w:b/>
          <w:bCs/>
        </w:rPr>
        <w:t>355</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i4919</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27733354</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10.1136/</w:t>
      </w:r>
      <w:proofErr w:type="gramStart"/>
      <w:r w:rsidRPr="00D66232">
        <w:rPr>
          <w:rFonts w:ascii="Book Antiqua" w:hAnsi="Book Antiqua"/>
        </w:rPr>
        <w:t>bmj.i</w:t>
      </w:r>
      <w:proofErr w:type="gramEnd"/>
      <w:r w:rsidRPr="00D66232">
        <w:rPr>
          <w:rFonts w:ascii="Book Antiqua" w:hAnsi="Book Antiqua"/>
        </w:rPr>
        <w:t>4919]</w:t>
      </w:r>
    </w:p>
    <w:p w14:paraId="422FF945" w14:textId="78BB52C6" w:rsidR="00D10401" w:rsidRPr="00D66232" w:rsidRDefault="00D10401" w:rsidP="00D66232">
      <w:pPr>
        <w:spacing w:line="360" w:lineRule="auto"/>
        <w:jc w:val="both"/>
        <w:rPr>
          <w:rFonts w:ascii="Book Antiqua" w:hAnsi="Book Antiqua"/>
        </w:rPr>
      </w:pPr>
      <w:r w:rsidRPr="00D66232">
        <w:rPr>
          <w:rFonts w:ascii="Book Antiqua" w:hAnsi="Book Antiqua"/>
        </w:rPr>
        <w:t>18</w:t>
      </w:r>
      <w:r w:rsidR="00DF25DB" w:rsidRPr="00D66232">
        <w:rPr>
          <w:rFonts w:ascii="Book Antiqua" w:hAnsi="Book Antiqua"/>
        </w:rPr>
        <w:t xml:space="preserve"> </w:t>
      </w:r>
      <w:r w:rsidRPr="00D66232">
        <w:rPr>
          <w:rFonts w:ascii="Book Antiqua" w:hAnsi="Book Antiqua"/>
          <w:b/>
          <w:bCs/>
        </w:rPr>
        <w:t>Higgins</w:t>
      </w:r>
      <w:r w:rsidR="00DF25DB" w:rsidRPr="00D66232">
        <w:rPr>
          <w:rFonts w:ascii="Book Antiqua" w:hAnsi="Book Antiqua"/>
          <w:b/>
          <w:bCs/>
        </w:rPr>
        <w:t xml:space="preserve"> </w:t>
      </w:r>
      <w:r w:rsidRPr="00D66232">
        <w:rPr>
          <w:rFonts w:ascii="Book Antiqua" w:hAnsi="Book Antiqua"/>
          <w:b/>
          <w:bCs/>
        </w:rPr>
        <w:t>JP</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Altman</w:t>
      </w:r>
      <w:r w:rsidR="00DF25DB" w:rsidRPr="00D66232">
        <w:rPr>
          <w:rFonts w:ascii="Book Antiqua" w:hAnsi="Book Antiqua"/>
        </w:rPr>
        <w:t xml:space="preserve"> </w:t>
      </w:r>
      <w:r w:rsidRPr="00D66232">
        <w:rPr>
          <w:rFonts w:ascii="Book Antiqua" w:hAnsi="Book Antiqua"/>
        </w:rPr>
        <w:t>DG,</w:t>
      </w:r>
      <w:r w:rsidR="00DF25DB" w:rsidRPr="00D66232">
        <w:rPr>
          <w:rFonts w:ascii="Book Antiqua" w:hAnsi="Book Antiqua"/>
        </w:rPr>
        <w:t xml:space="preserve"> </w:t>
      </w:r>
      <w:r w:rsidRPr="00D66232">
        <w:rPr>
          <w:rFonts w:ascii="Book Antiqua" w:hAnsi="Book Antiqua"/>
        </w:rPr>
        <w:t>Gøtzsche</w:t>
      </w:r>
      <w:r w:rsidR="00DF25DB" w:rsidRPr="00D66232">
        <w:rPr>
          <w:rFonts w:ascii="Book Antiqua" w:hAnsi="Book Antiqua"/>
        </w:rPr>
        <w:t xml:space="preserve"> </w:t>
      </w:r>
      <w:r w:rsidRPr="00D66232">
        <w:rPr>
          <w:rFonts w:ascii="Book Antiqua" w:hAnsi="Book Antiqua"/>
        </w:rPr>
        <w:t>PC,</w:t>
      </w:r>
      <w:r w:rsidR="00DF25DB" w:rsidRPr="00D66232">
        <w:rPr>
          <w:rFonts w:ascii="Book Antiqua" w:hAnsi="Book Antiqua"/>
        </w:rPr>
        <w:t xml:space="preserve"> </w:t>
      </w:r>
      <w:r w:rsidRPr="00D66232">
        <w:rPr>
          <w:rFonts w:ascii="Book Antiqua" w:hAnsi="Book Antiqua"/>
        </w:rPr>
        <w:t>Jüni</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Moher</w:t>
      </w:r>
      <w:r w:rsidR="00DF25DB" w:rsidRPr="00D66232">
        <w:rPr>
          <w:rFonts w:ascii="Book Antiqua" w:hAnsi="Book Antiqua"/>
        </w:rPr>
        <w:t xml:space="preserve"> </w:t>
      </w:r>
      <w:r w:rsidRPr="00D66232">
        <w:rPr>
          <w:rFonts w:ascii="Book Antiqua" w:hAnsi="Book Antiqua"/>
        </w:rPr>
        <w:t>D,</w:t>
      </w:r>
      <w:r w:rsidR="00DF25DB" w:rsidRPr="00D66232">
        <w:rPr>
          <w:rFonts w:ascii="Book Antiqua" w:hAnsi="Book Antiqua"/>
        </w:rPr>
        <w:t xml:space="preserve"> </w:t>
      </w:r>
      <w:r w:rsidRPr="00D66232">
        <w:rPr>
          <w:rFonts w:ascii="Book Antiqua" w:hAnsi="Book Antiqua"/>
        </w:rPr>
        <w:t>Oxman</w:t>
      </w:r>
      <w:r w:rsidR="00DF25DB" w:rsidRPr="00D66232">
        <w:rPr>
          <w:rFonts w:ascii="Book Antiqua" w:hAnsi="Book Antiqua"/>
        </w:rPr>
        <w:t xml:space="preserve"> </w:t>
      </w:r>
      <w:r w:rsidRPr="00D66232">
        <w:rPr>
          <w:rFonts w:ascii="Book Antiqua" w:hAnsi="Book Antiqua"/>
        </w:rPr>
        <w:t>AD,</w:t>
      </w:r>
      <w:r w:rsidR="00DF25DB" w:rsidRPr="00D66232">
        <w:rPr>
          <w:rFonts w:ascii="Book Antiqua" w:hAnsi="Book Antiqua"/>
        </w:rPr>
        <w:t xml:space="preserve"> </w:t>
      </w:r>
      <w:r w:rsidRPr="00D66232">
        <w:rPr>
          <w:rFonts w:ascii="Book Antiqua" w:hAnsi="Book Antiqua"/>
        </w:rPr>
        <w:t>Savovic</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Schulz</w:t>
      </w:r>
      <w:r w:rsidR="00DF25DB" w:rsidRPr="00D66232">
        <w:rPr>
          <w:rFonts w:ascii="Book Antiqua" w:hAnsi="Book Antiqua"/>
        </w:rPr>
        <w:t xml:space="preserve"> </w:t>
      </w:r>
      <w:r w:rsidRPr="00D66232">
        <w:rPr>
          <w:rFonts w:ascii="Book Antiqua" w:hAnsi="Book Antiqua"/>
        </w:rPr>
        <w:t>KF,</w:t>
      </w:r>
      <w:r w:rsidR="00DF25DB" w:rsidRPr="00D66232">
        <w:rPr>
          <w:rFonts w:ascii="Book Antiqua" w:hAnsi="Book Antiqua"/>
        </w:rPr>
        <w:t xml:space="preserve"> </w:t>
      </w:r>
      <w:r w:rsidRPr="00D66232">
        <w:rPr>
          <w:rFonts w:ascii="Book Antiqua" w:hAnsi="Book Antiqua"/>
        </w:rPr>
        <w:t>Weeks</w:t>
      </w:r>
      <w:r w:rsidR="00DF25DB" w:rsidRPr="00D66232">
        <w:rPr>
          <w:rFonts w:ascii="Book Antiqua" w:hAnsi="Book Antiqua"/>
        </w:rPr>
        <w:t xml:space="preserve"> </w:t>
      </w:r>
      <w:r w:rsidRPr="00D66232">
        <w:rPr>
          <w:rFonts w:ascii="Book Antiqua" w:hAnsi="Book Antiqua"/>
        </w:rPr>
        <w:t>L,</w:t>
      </w:r>
      <w:r w:rsidR="00DF25DB" w:rsidRPr="00D66232">
        <w:rPr>
          <w:rFonts w:ascii="Book Antiqua" w:hAnsi="Book Antiqua"/>
        </w:rPr>
        <w:t xml:space="preserve"> </w:t>
      </w:r>
      <w:r w:rsidRPr="00D66232">
        <w:rPr>
          <w:rFonts w:ascii="Book Antiqua" w:hAnsi="Book Antiqua"/>
        </w:rPr>
        <w:t>Sterne</w:t>
      </w:r>
      <w:r w:rsidR="00DF25DB" w:rsidRPr="00D66232">
        <w:rPr>
          <w:rFonts w:ascii="Book Antiqua" w:hAnsi="Book Antiqua"/>
        </w:rPr>
        <w:t xml:space="preserve"> </w:t>
      </w:r>
      <w:r w:rsidRPr="00D66232">
        <w:rPr>
          <w:rFonts w:ascii="Book Antiqua" w:hAnsi="Book Antiqua"/>
        </w:rPr>
        <w:t>JA;</w:t>
      </w:r>
      <w:r w:rsidR="00DF25DB" w:rsidRPr="00D66232">
        <w:rPr>
          <w:rFonts w:ascii="Book Antiqua" w:hAnsi="Book Antiqua"/>
        </w:rPr>
        <w:t xml:space="preserve"> </w:t>
      </w:r>
      <w:r w:rsidRPr="00D66232">
        <w:rPr>
          <w:rFonts w:ascii="Book Antiqua" w:hAnsi="Book Antiqua"/>
        </w:rPr>
        <w:t>Cochrane</w:t>
      </w:r>
      <w:r w:rsidR="00DF25DB" w:rsidRPr="00D66232">
        <w:rPr>
          <w:rFonts w:ascii="Book Antiqua" w:hAnsi="Book Antiqua"/>
        </w:rPr>
        <w:t xml:space="preserve"> </w:t>
      </w:r>
      <w:r w:rsidRPr="00D66232">
        <w:rPr>
          <w:rFonts w:ascii="Book Antiqua" w:hAnsi="Book Antiqua"/>
        </w:rPr>
        <w:t>Bias</w:t>
      </w:r>
      <w:r w:rsidR="00DF25DB" w:rsidRPr="00D66232">
        <w:rPr>
          <w:rFonts w:ascii="Book Antiqua" w:hAnsi="Book Antiqua"/>
        </w:rPr>
        <w:t xml:space="preserve"> </w:t>
      </w:r>
      <w:r w:rsidRPr="00D66232">
        <w:rPr>
          <w:rFonts w:ascii="Book Antiqua" w:hAnsi="Book Antiqua"/>
        </w:rPr>
        <w:t>Methods</w:t>
      </w:r>
      <w:r w:rsidR="00DF25DB" w:rsidRPr="00D66232">
        <w:rPr>
          <w:rFonts w:ascii="Book Antiqua" w:hAnsi="Book Antiqua"/>
        </w:rPr>
        <w:t xml:space="preserve"> </w:t>
      </w:r>
      <w:r w:rsidRPr="00D66232">
        <w:rPr>
          <w:rFonts w:ascii="Book Antiqua" w:hAnsi="Book Antiqua"/>
        </w:rPr>
        <w:t>Group;</w:t>
      </w:r>
      <w:r w:rsidR="00DF25DB" w:rsidRPr="00D66232">
        <w:rPr>
          <w:rFonts w:ascii="Book Antiqua" w:hAnsi="Book Antiqua"/>
        </w:rPr>
        <w:t xml:space="preserve"> </w:t>
      </w:r>
      <w:r w:rsidRPr="00D66232">
        <w:rPr>
          <w:rFonts w:ascii="Book Antiqua" w:hAnsi="Book Antiqua"/>
        </w:rPr>
        <w:t>Cochrane</w:t>
      </w:r>
      <w:r w:rsidR="00DF25DB" w:rsidRPr="00D66232">
        <w:rPr>
          <w:rFonts w:ascii="Book Antiqua" w:hAnsi="Book Antiqua"/>
        </w:rPr>
        <w:t xml:space="preserve"> </w:t>
      </w:r>
      <w:r w:rsidRPr="00D66232">
        <w:rPr>
          <w:rFonts w:ascii="Book Antiqua" w:hAnsi="Book Antiqua"/>
        </w:rPr>
        <w:t>Statistical</w:t>
      </w:r>
      <w:r w:rsidR="00DF25DB" w:rsidRPr="00D66232">
        <w:rPr>
          <w:rFonts w:ascii="Book Antiqua" w:hAnsi="Book Antiqua"/>
        </w:rPr>
        <w:t xml:space="preserve"> </w:t>
      </w:r>
      <w:r w:rsidRPr="00D66232">
        <w:rPr>
          <w:rFonts w:ascii="Book Antiqua" w:hAnsi="Book Antiqua"/>
        </w:rPr>
        <w:t>Methods</w:t>
      </w:r>
      <w:r w:rsidR="00DF25DB" w:rsidRPr="00D66232">
        <w:rPr>
          <w:rFonts w:ascii="Book Antiqua" w:hAnsi="Book Antiqua"/>
        </w:rPr>
        <w:t xml:space="preserve"> </w:t>
      </w:r>
      <w:r w:rsidRPr="00D66232">
        <w:rPr>
          <w:rFonts w:ascii="Book Antiqua" w:hAnsi="Book Antiqua"/>
        </w:rPr>
        <w:t>Group.</w:t>
      </w:r>
      <w:r w:rsidR="00DF25DB" w:rsidRPr="00D66232">
        <w:rPr>
          <w:rFonts w:ascii="Book Antiqua" w:hAnsi="Book Antiqua"/>
        </w:rPr>
        <w:t xml:space="preserve"> </w:t>
      </w:r>
      <w:r w:rsidRPr="00D66232">
        <w:rPr>
          <w:rFonts w:ascii="Book Antiqua" w:hAnsi="Book Antiqua"/>
        </w:rPr>
        <w:t>The</w:t>
      </w:r>
      <w:r w:rsidR="00DF25DB" w:rsidRPr="00D66232">
        <w:rPr>
          <w:rFonts w:ascii="Book Antiqua" w:hAnsi="Book Antiqua"/>
        </w:rPr>
        <w:t xml:space="preserve"> </w:t>
      </w:r>
      <w:r w:rsidRPr="00D66232">
        <w:rPr>
          <w:rFonts w:ascii="Book Antiqua" w:hAnsi="Book Antiqua"/>
        </w:rPr>
        <w:t>Cochrane</w:t>
      </w:r>
      <w:r w:rsidR="00DF25DB" w:rsidRPr="00D66232">
        <w:rPr>
          <w:rFonts w:ascii="Book Antiqua" w:hAnsi="Book Antiqua"/>
        </w:rPr>
        <w:t xml:space="preserve"> </w:t>
      </w:r>
      <w:r w:rsidRPr="00D66232">
        <w:rPr>
          <w:rFonts w:ascii="Book Antiqua" w:hAnsi="Book Antiqua"/>
        </w:rPr>
        <w:t>Collaboration's</w:t>
      </w:r>
      <w:r w:rsidR="00DF25DB" w:rsidRPr="00D66232">
        <w:rPr>
          <w:rFonts w:ascii="Book Antiqua" w:hAnsi="Book Antiqua"/>
        </w:rPr>
        <w:t xml:space="preserve"> </w:t>
      </w:r>
      <w:r w:rsidRPr="00D66232">
        <w:rPr>
          <w:rFonts w:ascii="Book Antiqua" w:hAnsi="Book Antiqua"/>
        </w:rPr>
        <w:t>tool</w:t>
      </w:r>
      <w:r w:rsidR="00DF25DB" w:rsidRPr="00D66232">
        <w:rPr>
          <w:rFonts w:ascii="Book Antiqua" w:hAnsi="Book Antiqua"/>
        </w:rPr>
        <w:t xml:space="preserve"> </w:t>
      </w:r>
      <w:r w:rsidRPr="00D66232">
        <w:rPr>
          <w:rFonts w:ascii="Book Antiqua" w:hAnsi="Book Antiqua"/>
        </w:rPr>
        <w:t>for</w:t>
      </w:r>
      <w:r w:rsidR="00DF25DB" w:rsidRPr="00D66232">
        <w:rPr>
          <w:rFonts w:ascii="Book Antiqua" w:hAnsi="Book Antiqua"/>
        </w:rPr>
        <w:t xml:space="preserve"> </w:t>
      </w:r>
      <w:r w:rsidRPr="00D66232">
        <w:rPr>
          <w:rFonts w:ascii="Book Antiqua" w:hAnsi="Book Antiqua"/>
        </w:rPr>
        <w:t>assessing</w:t>
      </w:r>
      <w:r w:rsidR="00DF25DB" w:rsidRPr="00D66232">
        <w:rPr>
          <w:rFonts w:ascii="Book Antiqua" w:hAnsi="Book Antiqua"/>
        </w:rPr>
        <w:t xml:space="preserve"> </w:t>
      </w:r>
      <w:r w:rsidRPr="00D66232">
        <w:rPr>
          <w:rFonts w:ascii="Book Antiqua" w:hAnsi="Book Antiqua"/>
        </w:rPr>
        <w:t>risk</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bias</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randomised</w:t>
      </w:r>
      <w:r w:rsidR="00DF25DB" w:rsidRPr="00D66232">
        <w:rPr>
          <w:rFonts w:ascii="Book Antiqua" w:hAnsi="Book Antiqua"/>
        </w:rPr>
        <w:t xml:space="preserve"> </w:t>
      </w:r>
      <w:r w:rsidRPr="00D66232">
        <w:rPr>
          <w:rFonts w:ascii="Book Antiqua" w:hAnsi="Book Antiqua"/>
        </w:rPr>
        <w:t>trials.</w:t>
      </w:r>
      <w:r w:rsidR="00DF25DB" w:rsidRPr="00D66232">
        <w:rPr>
          <w:rFonts w:ascii="Book Antiqua" w:hAnsi="Book Antiqua"/>
        </w:rPr>
        <w:t xml:space="preserve"> </w:t>
      </w:r>
      <w:r w:rsidRPr="00D66232">
        <w:rPr>
          <w:rFonts w:ascii="Book Antiqua" w:hAnsi="Book Antiqua"/>
          <w:i/>
          <w:iCs/>
        </w:rPr>
        <w:t>BMJ</w:t>
      </w:r>
      <w:r w:rsidR="00DF25DB" w:rsidRPr="00D66232">
        <w:rPr>
          <w:rFonts w:ascii="Book Antiqua" w:hAnsi="Book Antiqua"/>
        </w:rPr>
        <w:t xml:space="preserve"> </w:t>
      </w:r>
      <w:r w:rsidRPr="00D66232">
        <w:rPr>
          <w:rFonts w:ascii="Book Antiqua" w:hAnsi="Book Antiqua"/>
        </w:rPr>
        <w:t>2011;</w:t>
      </w:r>
      <w:r w:rsidR="00DF25DB" w:rsidRPr="00D66232">
        <w:rPr>
          <w:rFonts w:ascii="Book Antiqua" w:hAnsi="Book Antiqua"/>
        </w:rPr>
        <w:t xml:space="preserve"> </w:t>
      </w:r>
      <w:r w:rsidRPr="00D66232">
        <w:rPr>
          <w:rFonts w:ascii="Book Antiqua" w:hAnsi="Book Antiqua"/>
          <w:b/>
          <w:bCs/>
        </w:rPr>
        <w:t>343</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d5928</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22008217</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10.1136/</w:t>
      </w:r>
      <w:proofErr w:type="gramStart"/>
      <w:r w:rsidRPr="00D66232">
        <w:rPr>
          <w:rFonts w:ascii="Book Antiqua" w:hAnsi="Book Antiqua"/>
        </w:rPr>
        <w:t>bmj.d</w:t>
      </w:r>
      <w:proofErr w:type="gramEnd"/>
      <w:r w:rsidRPr="00D66232">
        <w:rPr>
          <w:rFonts w:ascii="Book Antiqua" w:hAnsi="Book Antiqua"/>
        </w:rPr>
        <w:t>5928]</w:t>
      </w:r>
    </w:p>
    <w:p w14:paraId="457AAA07" w14:textId="6F4CE9C8" w:rsidR="00D10401" w:rsidRPr="00D66232" w:rsidRDefault="00D10401" w:rsidP="00D66232">
      <w:pPr>
        <w:spacing w:line="360" w:lineRule="auto"/>
        <w:jc w:val="both"/>
        <w:rPr>
          <w:rFonts w:ascii="Book Antiqua" w:hAnsi="Book Antiqua"/>
        </w:rPr>
      </w:pPr>
      <w:r w:rsidRPr="00D66232">
        <w:rPr>
          <w:rFonts w:ascii="Book Antiqua" w:hAnsi="Book Antiqua"/>
        </w:rPr>
        <w:t>19</w:t>
      </w:r>
      <w:r w:rsidR="00DF25DB" w:rsidRPr="00D66232">
        <w:rPr>
          <w:rFonts w:ascii="Book Antiqua" w:hAnsi="Book Antiqua"/>
        </w:rPr>
        <w:t xml:space="preserve"> </w:t>
      </w:r>
      <w:r w:rsidRPr="00D66232">
        <w:rPr>
          <w:rFonts w:ascii="Book Antiqua" w:hAnsi="Book Antiqua"/>
          <w:b/>
          <w:bCs/>
        </w:rPr>
        <w:t>Alam</w:t>
      </w:r>
      <w:r w:rsidR="00DF25DB" w:rsidRPr="00D66232">
        <w:rPr>
          <w:rFonts w:ascii="Book Antiqua" w:hAnsi="Book Antiqua"/>
          <w:b/>
          <w:bCs/>
        </w:rPr>
        <w:t xml:space="preserve"> </w:t>
      </w:r>
      <w:r w:rsidRPr="00D66232">
        <w:rPr>
          <w:rFonts w:ascii="Book Antiqua" w:hAnsi="Book Antiqua"/>
          <w:b/>
          <w:bCs/>
        </w:rPr>
        <w:t>MM</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Mahmud</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Aggarwal</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Fathma</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Al</w:t>
      </w:r>
      <w:r w:rsidR="00DF25DB" w:rsidRPr="00D66232">
        <w:rPr>
          <w:rFonts w:ascii="Book Antiqua" w:hAnsi="Book Antiqua"/>
        </w:rPr>
        <w:t xml:space="preserve"> </w:t>
      </w:r>
      <w:r w:rsidRPr="00D66232">
        <w:rPr>
          <w:rFonts w:ascii="Book Antiqua" w:hAnsi="Book Antiqua"/>
        </w:rPr>
        <w:t>Mahi</w:t>
      </w:r>
      <w:r w:rsidR="00DF25DB" w:rsidRPr="00D66232">
        <w:rPr>
          <w:rFonts w:ascii="Book Antiqua" w:hAnsi="Book Antiqua"/>
        </w:rPr>
        <w:t xml:space="preserve"> </w:t>
      </w:r>
      <w:r w:rsidRPr="00D66232">
        <w:rPr>
          <w:rFonts w:ascii="Book Antiqua" w:hAnsi="Book Antiqua"/>
        </w:rPr>
        <w:t>N,</w:t>
      </w:r>
      <w:r w:rsidR="00DF25DB" w:rsidRPr="00D66232">
        <w:rPr>
          <w:rFonts w:ascii="Book Antiqua" w:hAnsi="Book Antiqua"/>
        </w:rPr>
        <w:t xml:space="preserve"> </w:t>
      </w:r>
      <w:r w:rsidRPr="00D66232">
        <w:rPr>
          <w:rFonts w:ascii="Book Antiqua" w:hAnsi="Book Antiqua"/>
        </w:rPr>
        <w:t>Shibli</w:t>
      </w:r>
      <w:r w:rsidR="00DF25DB" w:rsidRPr="00D66232">
        <w:rPr>
          <w:rFonts w:ascii="Book Antiqua" w:hAnsi="Book Antiqua"/>
        </w:rPr>
        <w:t xml:space="preserve"> </w:t>
      </w:r>
      <w:r w:rsidRPr="00D66232">
        <w:rPr>
          <w:rFonts w:ascii="Book Antiqua" w:hAnsi="Book Antiqua"/>
        </w:rPr>
        <w:t>MS,</w:t>
      </w:r>
      <w:r w:rsidR="00DF25DB" w:rsidRPr="00D66232">
        <w:rPr>
          <w:rFonts w:ascii="Book Antiqua" w:hAnsi="Book Antiqua"/>
        </w:rPr>
        <w:t xml:space="preserve"> </w:t>
      </w:r>
      <w:r w:rsidRPr="00D66232">
        <w:rPr>
          <w:rFonts w:ascii="Book Antiqua" w:hAnsi="Book Antiqua"/>
        </w:rPr>
        <w:t>Haque</w:t>
      </w:r>
      <w:r w:rsidR="00DF25DB" w:rsidRPr="00D66232">
        <w:rPr>
          <w:rFonts w:ascii="Book Antiqua" w:hAnsi="Book Antiqua"/>
        </w:rPr>
        <w:t xml:space="preserve"> </w:t>
      </w:r>
      <w:r w:rsidRPr="00D66232">
        <w:rPr>
          <w:rFonts w:ascii="Book Antiqua" w:hAnsi="Book Antiqua"/>
        </w:rPr>
        <w:t>SM,</w:t>
      </w:r>
      <w:r w:rsidR="00DF25DB" w:rsidRPr="00D66232">
        <w:rPr>
          <w:rFonts w:ascii="Book Antiqua" w:hAnsi="Book Antiqua"/>
        </w:rPr>
        <w:t xml:space="preserve"> </w:t>
      </w:r>
      <w:r w:rsidRPr="00D66232">
        <w:rPr>
          <w:rFonts w:ascii="Book Antiqua" w:hAnsi="Book Antiqua"/>
        </w:rPr>
        <w:t>Mahmud</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Ahmed</w:t>
      </w:r>
      <w:r w:rsidR="00DF25DB" w:rsidRPr="00D66232">
        <w:rPr>
          <w:rFonts w:ascii="Book Antiqua" w:hAnsi="Book Antiqua"/>
        </w:rPr>
        <w:t xml:space="preserve"> </w:t>
      </w:r>
      <w:r w:rsidRPr="00D66232">
        <w:rPr>
          <w:rFonts w:ascii="Book Antiqua" w:hAnsi="Book Antiqua"/>
        </w:rPr>
        <w:t>Z.</w:t>
      </w:r>
      <w:r w:rsidR="00DF25DB" w:rsidRPr="00D66232">
        <w:rPr>
          <w:rFonts w:ascii="Book Antiqua" w:hAnsi="Book Antiqua"/>
        </w:rPr>
        <w:t xml:space="preserve"> </w:t>
      </w:r>
      <w:r w:rsidRPr="00D66232">
        <w:rPr>
          <w:rFonts w:ascii="Book Antiqua" w:hAnsi="Book Antiqua"/>
        </w:rPr>
        <w:t>Clinical</w:t>
      </w:r>
      <w:r w:rsidR="00DF25DB" w:rsidRPr="00D66232">
        <w:rPr>
          <w:rFonts w:ascii="Book Antiqua" w:hAnsi="Book Antiqua"/>
        </w:rPr>
        <w:t xml:space="preserve"> </w:t>
      </w:r>
      <w:r w:rsidRPr="00D66232">
        <w:rPr>
          <w:rFonts w:ascii="Book Antiqua" w:hAnsi="Book Antiqua"/>
        </w:rPr>
        <w:t>Impact</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the</w:t>
      </w:r>
      <w:r w:rsidR="00DF25DB" w:rsidRPr="00D66232">
        <w:rPr>
          <w:rFonts w:ascii="Book Antiqua" w:hAnsi="Book Antiqua"/>
        </w:rPr>
        <w:t xml:space="preserve"> </w:t>
      </w:r>
      <w:r w:rsidRPr="00D66232">
        <w:rPr>
          <w:rFonts w:ascii="Book Antiqua" w:hAnsi="Book Antiqua"/>
        </w:rPr>
        <w:t>Early</w:t>
      </w:r>
      <w:r w:rsidR="00DF25DB" w:rsidRPr="00D66232">
        <w:rPr>
          <w:rFonts w:ascii="Book Antiqua" w:hAnsi="Book Antiqua"/>
        </w:rPr>
        <w:t xml:space="preserve"> </w:t>
      </w:r>
      <w:r w:rsidRPr="00D66232">
        <w:rPr>
          <w:rFonts w:ascii="Book Antiqua" w:hAnsi="Book Antiqua"/>
        </w:rPr>
        <w:t>Use</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Monoclonal</w:t>
      </w:r>
      <w:r w:rsidR="00DF25DB" w:rsidRPr="00D66232">
        <w:rPr>
          <w:rFonts w:ascii="Book Antiqua" w:hAnsi="Book Antiqua"/>
        </w:rPr>
        <w:t xml:space="preserve"> </w:t>
      </w:r>
      <w:r w:rsidRPr="00D66232">
        <w:rPr>
          <w:rFonts w:ascii="Book Antiqua" w:hAnsi="Book Antiqua"/>
        </w:rPr>
        <w:t>Antibody</w:t>
      </w:r>
      <w:r w:rsidR="00DF25DB" w:rsidRPr="00D66232">
        <w:rPr>
          <w:rFonts w:ascii="Book Antiqua" w:hAnsi="Book Antiqua"/>
        </w:rPr>
        <w:t xml:space="preserve"> </w:t>
      </w:r>
      <w:r w:rsidRPr="00D66232">
        <w:rPr>
          <w:rFonts w:ascii="Book Antiqua" w:hAnsi="Book Antiqua"/>
        </w:rPr>
        <w:t>LY-CoV555</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on</w:t>
      </w:r>
      <w:r w:rsidR="00DF25DB" w:rsidRPr="00D66232">
        <w:rPr>
          <w:rFonts w:ascii="Book Antiqua" w:hAnsi="Book Antiqua"/>
        </w:rPr>
        <w:t xml:space="preserve"> </w:t>
      </w:r>
      <w:r w:rsidRPr="00D66232">
        <w:rPr>
          <w:rFonts w:ascii="Book Antiqua" w:hAnsi="Book Antiqua"/>
        </w:rPr>
        <w:t>Mortality</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Hospitalization</w:t>
      </w:r>
      <w:r w:rsidR="00DF25DB" w:rsidRPr="00D66232">
        <w:rPr>
          <w:rFonts w:ascii="Book Antiqua" w:hAnsi="Book Antiqua"/>
        </w:rPr>
        <w:t xml:space="preserve"> </w:t>
      </w:r>
      <w:r w:rsidRPr="00D66232">
        <w:rPr>
          <w:rFonts w:ascii="Book Antiqua" w:hAnsi="Book Antiqua"/>
        </w:rPr>
        <w:t>Among</w:t>
      </w:r>
      <w:r w:rsidR="00DF25DB" w:rsidRPr="00D66232">
        <w:rPr>
          <w:rFonts w:ascii="Book Antiqua" w:hAnsi="Book Antiqua"/>
        </w:rPr>
        <w:t xml:space="preserve"> </w:t>
      </w:r>
      <w:r w:rsidRPr="00D66232">
        <w:rPr>
          <w:rFonts w:ascii="Book Antiqua" w:hAnsi="Book Antiqua"/>
        </w:rPr>
        <w:t>Elderly</w:t>
      </w:r>
      <w:r w:rsidR="00DF25DB" w:rsidRPr="00D66232">
        <w:rPr>
          <w:rFonts w:ascii="Book Antiqua" w:hAnsi="Book Antiqua"/>
        </w:rPr>
        <w:t xml:space="preserve"> </w:t>
      </w:r>
      <w:r w:rsidRPr="00D66232">
        <w:rPr>
          <w:rFonts w:ascii="Book Antiqua" w:hAnsi="Book Antiqua"/>
        </w:rPr>
        <w:t>Nursing</w:t>
      </w:r>
      <w:r w:rsidR="00DF25DB" w:rsidRPr="00D66232">
        <w:rPr>
          <w:rFonts w:ascii="Book Antiqua" w:hAnsi="Book Antiqua"/>
        </w:rPr>
        <w:t xml:space="preserve"> </w:t>
      </w:r>
      <w:r w:rsidRPr="00D66232">
        <w:rPr>
          <w:rFonts w:ascii="Book Antiqua" w:hAnsi="Book Antiqua"/>
        </w:rPr>
        <w:t>Home</w:t>
      </w:r>
      <w:r w:rsidR="00DF25DB" w:rsidRPr="00D66232">
        <w:rPr>
          <w:rFonts w:ascii="Book Antiqua" w:hAnsi="Book Antiqua"/>
        </w:rPr>
        <w:t xml:space="preserve"> </w:t>
      </w:r>
      <w:r w:rsidRPr="00D66232">
        <w:rPr>
          <w:rFonts w:ascii="Book Antiqua" w:hAnsi="Book Antiqua"/>
        </w:rPr>
        <w:t>Patients:</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Multicenter</w:t>
      </w:r>
      <w:r w:rsidR="00DF25DB" w:rsidRPr="00D66232">
        <w:rPr>
          <w:rFonts w:ascii="Book Antiqua" w:hAnsi="Book Antiqua"/>
        </w:rPr>
        <w:t xml:space="preserve"> </w:t>
      </w:r>
      <w:r w:rsidRPr="00D66232">
        <w:rPr>
          <w:rFonts w:ascii="Book Antiqua" w:hAnsi="Book Antiqua"/>
        </w:rPr>
        <w:t>Retrospective</w:t>
      </w:r>
      <w:r w:rsidR="00DF25DB" w:rsidRPr="00D66232">
        <w:rPr>
          <w:rFonts w:ascii="Book Antiqua" w:hAnsi="Book Antiqua"/>
        </w:rPr>
        <w:t xml:space="preserve"> </w:t>
      </w:r>
      <w:r w:rsidRPr="00D66232">
        <w:rPr>
          <w:rFonts w:ascii="Book Antiqua" w:hAnsi="Book Antiqua"/>
        </w:rPr>
        <w:t>Study.</w:t>
      </w:r>
      <w:r w:rsidR="00DF25DB" w:rsidRPr="00D66232">
        <w:rPr>
          <w:rFonts w:ascii="Book Antiqua" w:hAnsi="Book Antiqua"/>
        </w:rPr>
        <w:t xml:space="preserve"> </w:t>
      </w:r>
      <w:r w:rsidRPr="00D66232">
        <w:rPr>
          <w:rFonts w:ascii="Book Antiqua" w:hAnsi="Book Antiqua"/>
          <w:i/>
          <w:iCs/>
        </w:rPr>
        <w:t>Cureus</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b/>
          <w:bCs/>
        </w:rPr>
        <w:t>13</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e14933</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33981518</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10.7759/cureus.14933]</w:t>
      </w:r>
    </w:p>
    <w:p w14:paraId="0DD99FD8" w14:textId="2BFB14DC" w:rsidR="00D10401" w:rsidRPr="00D66232" w:rsidRDefault="00D10401" w:rsidP="00D66232">
      <w:pPr>
        <w:spacing w:line="360" w:lineRule="auto"/>
        <w:jc w:val="both"/>
        <w:rPr>
          <w:rFonts w:ascii="Book Antiqua" w:hAnsi="Book Antiqua"/>
        </w:rPr>
      </w:pPr>
      <w:r w:rsidRPr="00D66232">
        <w:rPr>
          <w:rFonts w:ascii="Book Antiqua" w:hAnsi="Book Antiqua"/>
        </w:rPr>
        <w:t>20</w:t>
      </w:r>
      <w:r w:rsidR="00DF25DB" w:rsidRPr="00D66232">
        <w:rPr>
          <w:rFonts w:ascii="Book Antiqua" w:hAnsi="Book Antiqua"/>
        </w:rPr>
        <w:t xml:space="preserve"> </w:t>
      </w:r>
      <w:r w:rsidRPr="00D66232">
        <w:rPr>
          <w:rFonts w:ascii="Book Antiqua" w:hAnsi="Book Antiqua"/>
          <w:b/>
          <w:bCs/>
        </w:rPr>
        <w:t>Brock</w:t>
      </w:r>
      <w:r w:rsidR="00DF25DB" w:rsidRPr="00D66232">
        <w:rPr>
          <w:rFonts w:ascii="Book Antiqua" w:hAnsi="Book Antiqua"/>
          <w:b/>
          <w:bCs/>
        </w:rPr>
        <w:t xml:space="preserve"> </w:t>
      </w:r>
      <w:r w:rsidRPr="00D66232">
        <w:rPr>
          <w:rFonts w:ascii="Book Antiqua" w:hAnsi="Book Antiqua"/>
          <w:b/>
          <w:bCs/>
        </w:rPr>
        <w:t>P</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Dagher</w:t>
      </w:r>
      <w:r w:rsidR="00DF25DB" w:rsidRPr="00D66232">
        <w:rPr>
          <w:rFonts w:ascii="Book Antiqua" w:hAnsi="Book Antiqua"/>
        </w:rPr>
        <w:t xml:space="preserve"> </w:t>
      </w:r>
      <w:r w:rsidRPr="00D66232">
        <w:rPr>
          <w:rFonts w:ascii="Book Antiqua" w:hAnsi="Book Antiqua"/>
        </w:rPr>
        <w:t>H,</w:t>
      </w:r>
      <w:r w:rsidR="00DF25DB" w:rsidRPr="00D66232">
        <w:rPr>
          <w:rFonts w:ascii="Book Antiqua" w:hAnsi="Book Antiqua"/>
        </w:rPr>
        <w:t xml:space="preserve"> </w:t>
      </w:r>
      <w:r w:rsidRPr="00D66232">
        <w:rPr>
          <w:rFonts w:ascii="Book Antiqua" w:hAnsi="Book Antiqua"/>
        </w:rPr>
        <w:t>Wechsler</w:t>
      </w:r>
      <w:r w:rsidR="00DF25DB" w:rsidRPr="00D66232">
        <w:rPr>
          <w:rFonts w:ascii="Book Antiqua" w:hAnsi="Book Antiqua"/>
        </w:rPr>
        <w:t xml:space="preserve"> </w:t>
      </w:r>
      <w:r w:rsidRPr="00D66232">
        <w:rPr>
          <w:rFonts w:ascii="Book Antiqua" w:hAnsi="Book Antiqua"/>
        </w:rPr>
        <w:t>AH,</w:t>
      </w:r>
      <w:r w:rsidR="00DF25DB" w:rsidRPr="00D66232">
        <w:rPr>
          <w:rFonts w:ascii="Book Antiqua" w:hAnsi="Book Antiqua"/>
        </w:rPr>
        <w:t xml:space="preserve"> </w:t>
      </w:r>
      <w:r w:rsidRPr="00D66232">
        <w:rPr>
          <w:rFonts w:ascii="Book Antiqua" w:hAnsi="Book Antiqua"/>
        </w:rPr>
        <w:t>Lipe</w:t>
      </w:r>
      <w:r w:rsidR="00DF25DB" w:rsidRPr="00D66232">
        <w:rPr>
          <w:rFonts w:ascii="Book Antiqua" w:hAnsi="Book Antiqua"/>
        </w:rPr>
        <w:t xml:space="preserve"> </w:t>
      </w:r>
      <w:r w:rsidRPr="00D66232">
        <w:rPr>
          <w:rFonts w:ascii="Book Antiqua" w:hAnsi="Book Antiqua"/>
        </w:rPr>
        <w:t>DN,</w:t>
      </w:r>
      <w:r w:rsidR="00DF25DB" w:rsidRPr="00D66232">
        <w:rPr>
          <w:rFonts w:ascii="Book Antiqua" w:hAnsi="Book Antiqua"/>
        </w:rPr>
        <w:t xml:space="preserve"> </w:t>
      </w:r>
      <w:r w:rsidRPr="00D66232">
        <w:rPr>
          <w:rFonts w:ascii="Book Antiqua" w:hAnsi="Book Antiqua"/>
        </w:rPr>
        <w:t>Chaftari</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Chaftari</w:t>
      </w:r>
      <w:r w:rsidR="00DF25DB" w:rsidRPr="00D66232">
        <w:rPr>
          <w:rFonts w:ascii="Book Antiqua" w:hAnsi="Book Antiqua"/>
        </w:rPr>
        <w:t xml:space="preserve"> </w:t>
      </w:r>
      <w:r w:rsidRPr="00D66232">
        <w:rPr>
          <w:rFonts w:ascii="Book Antiqua" w:hAnsi="Book Antiqua"/>
        </w:rPr>
        <w:t>AM,</w:t>
      </w:r>
      <w:r w:rsidR="00DF25DB" w:rsidRPr="00D66232">
        <w:rPr>
          <w:rFonts w:ascii="Book Antiqua" w:hAnsi="Book Antiqua"/>
        </w:rPr>
        <w:t xml:space="preserve"> </w:t>
      </w:r>
      <w:r w:rsidRPr="00D66232">
        <w:rPr>
          <w:rFonts w:ascii="Book Antiqua" w:hAnsi="Book Antiqua"/>
        </w:rPr>
        <w:t>Gaeta</w:t>
      </w:r>
      <w:r w:rsidR="00DF25DB" w:rsidRPr="00D66232">
        <w:rPr>
          <w:rFonts w:ascii="Book Antiqua" w:hAnsi="Book Antiqua"/>
        </w:rPr>
        <w:t xml:space="preserve"> </w:t>
      </w:r>
      <w:r w:rsidRPr="00D66232">
        <w:rPr>
          <w:rFonts w:ascii="Book Antiqua" w:hAnsi="Book Antiqua"/>
        </w:rPr>
        <w:t>MS,</w:t>
      </w:r>
      <w:r w:rsidR="00DF25DB" w:rsidRPr="00D66232">
        <w:rPr>
          <w:rFonts w:ascii="Book Antiqua" w:hAnsi="Book Antiqua"/>
        </w:rPr>
        <w:t xml:space="preserve"> </w:t>
      </w:r>
      <w:r w:rsidRPr="00D66232">
        <w:rPr>
          <w:rFonts w:ascii="Book Antiqua" w:hAnsi="Book Antiqua"/>
        </w:rPr>
        <w:t>Johnson</w:t>
      </w:r>
      <w:r w:rsidR="00DF25DB" w:rsidRPr="00D66232">
        <w:rPr>
          <w:rFonts w:ascii="Book Antiqua" w:hAnsi="Book Antiqua"/>
        </w:rPr>
        <w:t xml:space="preserve"> </w:t>
      </w:r>
      <w:r w:rsidRPr="00D66232">
        <w:rPr>
          <w:rFonts w:ascii="Book Antiqua" w:hAnsi="Book Antiqua"/>
        </w:rPr>
        <w:t>TN,</w:t>
      </w:r>
      <w:r w:rsidR="00DF25DB" w:rsidRPr="00D66232">
        <w:rPr>
          <w:rFonts w:ascii="Book Antiqua" w:hAnsi="Book Antiqua"/>
        </w:rPr>
        <w:t xml:space="preserve"> </w:t>
      </w:r>
      <w:r w:rsidRPr="00D66232">
        <w:rPr>
          <w:rFonts w:ascii="Book Antiqua" w:hAnsi="Book Antiqua"/>
        </w:rPr>
        <w:t>Coussirat</w:t>
      </w:r>
      <w:r w:rsidR="00DF25DB" w:rsidRPr="00D66232">
        <w:rPr>
          <w:rFonts w:ascii="Book Antiqua" w:hAnsi="Book Antiqua"/>
        </w:rPr>
        <w:t xml:space="preserve"> </w:t>
      </w:r>
      <w:r w:rsidRPr="00D66232">
        <w:rPr>
          <w:rFonts w:ascii="Book Antiqua" w:hAnsi="Book Antiqua"/>
        </w:rPr>
        <w:t>DJ,</w:t>
      </w:r>
      <w:r w:rsidR="00DF25DB" w:rsidRPr="00D66232">
        <w:rPr>
          <w:rFonts w:ascii="Book Antiqua" w:hAnsi="Book Antiqua"/>
        </w:rPr>
        <w:t xml:space="preserve"> </w:t>
      </w:r>
      <w:r w:rsidRPr="00D66232">
        <w:rPr>
          <w:rFonts w:ascii="Book Antiqua" w:hAnsi="Book Antiqua"/>
        </w:rPr>
        <w:t>Aitken</w:t>
      </w:r>
      <w:r w:rsidR="00DF25DB" w:rsidRPr="00D66232">
        <w:rPr>
          <w:rFonts w:ascii="Book Antiqua" w:hAnsi="Book Antiqua"/>
        </w:rPr>
        <w:t xml:space="preserve"> </w:t>
      </w:r>
      <w:r w:rsidRPr="00D66232">
        <w:rPr>
          <w:rFonts w:ascii="Book Antiqua" w:hAnsi="Book Antiqua"/>
        </w:rPr>
        <w:t>SL,</w:t>
      </w:r>
      <w:r w:rsidR="00DF25DB" w:rsidRPr="00D66232">
        <w:rPr>
          <w:rFonts w:ascii="Book Antiqua" w:hAnsi="Book Antiqua"/>
        </w:rPr>
        <w:t xml:space="preserve"> </w:t>
      </w:r>
      <w:r w:rsidRPr="00D66232">
        <w:rPr>
          <w:rFonts w:ascii="Book Antiqua" w:hAnsi="Book Antiqua"/>
        </w:rPr>
        <w:t>Aitken</w:t>
      </w:r>
      <w:r w:rsidR="00DF25DB" w:rsidRPr="00D66232">
        <w:rPr>
          <w:rFonts w:ascii="Book Antiqua" w:hAnsi="Book Antiqua"/>
        </w:rPr>
        <w:t xml:space="preserve"> </w:t>
      </w:r>
      <w:r w:rsidRPr="00D66232">
        <w:rPr>
          <w:rFonts w:ascii="Book Antiqua" w:hAnsi="Book Antiqua"/>
        </w:rPr>
        <w:t>SL,</w:t>
      </w:r>
      <w:r w:rsidR="00DF25DB" w:rsidRPr="00D66232">
        <w:rPr>
          <w:rFonts w:ascii="Book Antiqua" w:hAnsi="Book Antiqua"/>
        </w:rPr>
        <w:t xml:space="preserve"> </w:t>
      </w:r>
      <w:r w:rsidRPr="00D66232">
        <w:rPr>
          <w:rFonts w:ascii="Book Antiqua" w:hAnsi="Book Antiqua"/>
        </w:rPr>
        <w:t>Jiang</w:t>
      </w:r>
      <w:r w:rsidR="00DF25DB" w:rsidRPr="00D66232">
        <w:rPr>
          <w:rFonts w:ascii="Book Antiqua" w:hAnsi="Book Antiqua"/>
        </w:rPr>
        <w:t xml:space="preserve"> </w:t>
      </w:r>
      <w:r w:rsidRPr="00D66232">
        <w:rPr>
          <w:rFonts w:ascii="Book Antiqua" w:hAnsi="Book Antiqua"/>
        </w:rPr>
        <w:t>Y,</w:t>
      </w:r>
      <w:r w:rsidR="00DF25DB" w:rsidRPr="00D66232">
        <w:rPr>
          <w:rFonts w:ascii="Book Antiqua" w:hAnsi="Book Antiqua"/>
        </w:rPr>
        <w:t xml:space="preserve"> </w:t>
      </w:r>
      <w:r w:rsidRPr="00D66232">
        <w:rPr>
          <w:rFonts w:ascii="Book Antiqua" w:hAnsi="Book Antiqua"/>
        </w:rPr>
        <w:t>Malek</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Hachem</w:t>
      </w:r>
      <w:r w:rsidR="00DF25DB" w:rsidRPr="00D66232">
        <w:rPr>
          <w:rFonts w:ascii="Book Antiqua" w:hAnsi="Book Antiqua"/>
        </w:rPr>
        <w:t xml:space="preserve"> </w:t>
      </w:r>
      <w:r w:rsidRPr="00D66232">
        <w:rPr>
          <w:rFonts w:ascii="Book Antiqua" w:hAnsi="Book Antiqua"/>
        </w:rPr>
        <w:t>RY,</w:t>
      </w:r>
      <w:r w:rsidR="00DF25DB" w:rsidRPr="00D66232">
        <w:rPr>
          <w:rFonts w:ascii="Book Antiqua" w:hAnsi="Book Antiqua"/>
        </w:rPr>
        <w:t xml:space="preserve"> </w:t>
      </w:r>
      <w:r w:rsidRPr="00D66232">
        <w:rPr>
          <w:rFonts w:ascii="Book Antiqua" w:hAnsi="Book Antiqua"/>
        </w:rPr>
        <w:t>Raad</w:t>
      </w:r>
      <w:r w:rsidR="00DF25DB" w:rsidRPr="00D66232">
        <w:rPr>
          <w:rFonts w:ascii="Book Antiqua" w:hAnsi="Book Antiqua"/>
        </w:rPr>
        <w:t xml:space="preserve"> </w:t>
      </w:r>
      <w:r w:rsidRPr="00D66232">
        <w:rPr>
          <w:rFonts w:ascii="Book Antiqua" w:hAnsi="Book Antiqua"/>
        </w:rPr>
        <w:t>II.</w:t>
      </w:r>
      <w:r w:rsidR="00DF25DB" w:rsidRPr="00D66232">
        <w:rPr>
          <w:rFonts w:ascii="Book Antiqua" w:hAnsi="Book Antiqua"/>
        </w:rPr>
        <w:t xml:space="preserve"> </w:t>
      </w:r>
      <w:r w:rsidRPr="00D66232">
        <w:rPr>
          <w:rFonts w:ascii="Book Antiqua" w:hAnsi="Book Antiqua"/>
        </w:rPr>
        <w:t>542.</w:t>
      </w:r>
      <w:r w:rsidR="00DF25DB" w:rsidRPr="00D66232">
        <w:rPr>
          <w:rFonts w:ascii="Book Antiqua" w:hAnsi="Book Antiqua"/>
        </w:rPr>
        <w:t xml:space="preserve"> </w:t>
      </w:r>
      <w:r w:rsidRPr="00D66232">
        <w:rPr>
          <w:rFonts w:ascii="Book Antiqua" w:hAnsi="Book Antiqua"/>
        </w:rPr>
        <w:t>Use</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Cancer</w:t>
      </w:r>
      <w:r w:rsidR="00DF25DB" w:rsidRPr="00D66232">
        <w:rPr>
          <w:rFonts w:ascii="Book Antiqua" w:hAnsi="Book Antiqua"/>
        </w:rPr>
        <w:t xml:space="preserve"> </w:t>
      </w:r>
      <w:r w:rsidRPr="00D66232">
        <w:rPr>
          <w:rFonts w:ascii="Book Antiqua" w:hAnsi="Book Antiqua"/>
        </w:rPr>
        <w:t>Patients</w:t>
      </w:r>
      <w:r w:rsidR="00DF25DB" w:rsidRPr="00D66232">
        <w:rPr>
          <w:rFonts w:ascii="Book Antiqua" w:hAnsi="Book Antiqua"/>
        </w:rPr>
        <w:t xml:space="preserve"> </w:t>
      </w:r>
      <w:r w:rsidRPr="00D66232">
        <w:rPr>
          <w:rFonts w:ascii="Book Antiqua" w:hAnsi="Book Antiqua"/>
        </w:rPr>
        <w:t>with</w:t>
      </w:r>
      <w:r w:rsidR="00DF25DB" w:rsidRPr="00D66232">
        <w:rPr>
          <w:rFonts w:ascii="Book Antiqua" w:hAnsi="Book Antiqua"/>
        </w:rPr>
        <w:t xml:space="preserve"> </w:t>
      </w:r>
      <w:r w:rsidRPr="00D66232">
        <w:rPr>
          <w:rFonts w:ascii="Book Antiqua" w:hAnsi="Book Antiqua"/>
        </w:rPr>
        <w:t>Mild-to-Moderate</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i/>
          <w:iCs/>
        </w:rPr>
        <w:t>Open</w:t>
      </w:r>
      <w:r w:rsidR="00DF25DB" w:rsidRPr="00D66232">
        <w:rPr>
          <w:rFonts w:ascii="Book Antiqua" w:hAnsi="Book Antiqua"/>
          <w:i/>
          <w:iCs/>
        </w:rPr>
        <w:t xml:space="preserve"> </w:t>
      </w:r>
      <w:r w:rsidRPr="00D66232">
        <w:rPr>
          <w:rFonts w:ascii="Book Antiqua" w:hAnsi="Book Antiqua"/>
          <w:i/>
          <w:iCs/>
        </w:rPr>
        <w:t>Forum</w:t>
      </w:r>
      <w:r w:rsidR="00DF25DB" w:rsidRPr="00D66232">
        <w:rPr>
          <w:rFonts w:ascii="Book Antiqua" w:hAnsi="Book Antiqua"/>
          <w:i/>
          <w:iCs/>
        </w:rPr>
        <w:t xml:space="preserve"> </w:t>
      </w:r>
      <w:r w:rsidRPr="00D66232">
        <w:rPr>
          <w:rFonts w:ascii="Book Antiqua" w:hAnsi="Book Antiqua"/>
          <w:i/>
          <w:iCs/>
        </w:rPr>
        <w:t>Infect</w:t>
      </w:r>
      <w:r w:rsidR="00DF25DB" w:rsidRPr="00D66232">
        <w:rPr>
          <w:rFonts w:ascii="Book Antiqua" w:hAnsi="Book Antiqua"/>
          <w:i/>
          <w:iCs/>
        </w:rPr>
        <w:t xml:space="preserve"> </w:t>
      </w:r>
      <w:r w:rsidRPr="00D66232">
        <w:rPr>
          <w:rFonts w:ascii="Book Antiqua" w:hAnsi="Book Antiqua"/>
          <w:i/>
          <w:iCs/>
        </w:rPr>
        <w:t>Dis</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b/>
          <w:bCs/>
        </w:rPr>
        <w:t>8</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S372-S373</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10.1093/ofid/ofab466.741]</w:t>
      </w:r>
    </w:p>
    <w:p w14:paraId="70D5D804" w14:textId="2C226B7D" w:rsidR="00D10401" w:rsidRPr="00D66232" w:rsidRDefault="00D10401" w:rsidP="00D66232">
      <w:pPr>
        <w:spacing w:line="360" w:lineRule="auto"/>
        <w:jc w:val="both"/>
        <w:rPr>
          <w:rFonts w:ascii="Book Antiqua" w:hAnsi="Book Antiqua"/>
        </w:rPr>
      </w:pPr>
      <w:r w:rsidRPr="00D66232">
        <w:rPr>
          <w:rFonts w:ascii="Book Antiqua" w:hAnsi="Book Antiqua"/>
        </w:rPr>
        <w:t>21</w:t>
      </w:r>
      <w:r w:rsidR="00DF25DB" w:rsidRPr="00D66232">
        <w:rPr>
          <w:rFonts w:ascii="Book Antiqua" w:hAnsi="Book Antiqua"/>
        </w:rPr>
        <w:t xml:space="preserve"> </w:t>
      </w:r>
      <w:r w:rsidRPr="00D66232">
        <w:rPr>
          <w:rFonts w:ascii="Book Antiqua" w:hAnsi="Book Antiqua"/>
          <w:b/>
          <w:bCs/>
        </w:rPr>
        <w:t>Chen</w:t>
      </w:r>
      <w:r w:rsidR="00DF25DB" w:rsidRPr="00D66232">
        <w:rPr>
          <w:rFonts w:ascii="Book Antiqua" w:hAnsi="Book Antiqua"/>
          <w:b/>
          <w:bCs/>
        </w:rPr>
        <w:t xml:space="preserve"> </w:t>
      </w:r>
      <w:r w:rsidRPr="00D66232">
        <w:rPr>
          <w:rFonts w:ascii="Book Antiqua" w:hAnsi="Book Antiqua"/>
          <w:b/>
          <w:bCs/>
        </w:rPr>
        <w:t>P</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Datta</w:t>
      </w:r>
      <w:r w:rsidR="00DF25DB" w:rsidRPr="00D66232">
        <w:rPr>
          <w:rFonts w:ascii="Book Antiqua" w:hAnsi="Book Antiqua"/>
        </w:rPr>
        <w:t xml:space="preserve"> </w:t>
      </w:r>
      <w:r w:rsidRPr="00D66232">
        <w:rPr>
          <w:rFonts w:ascii="Book Antiqua" w:hAnsi="Book Antiqua"/>
        </w:rPr>
        <w:t>G,</w:t>
      </w:r>
      <w:r w:rsidR="00DF25DB" w:rsidRPr="00D66232">
        <w:rPr>
          <w:rFonts w:ascii="Book Antiqua" w:hAnsi="Book Antiqua"/>
        </w:rPr>
        <w:t xml:space="preserve"> </w:t>
      </w:r>
      <w:r w:rsidRPr="00D66232">
        <w:rPr>
          <w:rFonts w:ascii="Book Antiqua" w:hAnsi="Book Antiqua"/>
        </w:rPr>
        <w:t>Grace</w:t>
      </w:r>
      <w:r w:rsidR="00DF25DB" w:rsidRPr="00D66232">
        <w:rPr>
          <w:rFonts w:ascii="Book Antiqua" w:hAnsi="Book Antiqua"/>
        </w:rPr>
        <w:t xml:space="preserve"> </w:t>
      </w:r>
      <w:r w:rsidRPr="00D66232">
        <w:rPr>
          <w:rFonts w:ascii="Book Antiqua" w:hAnsi="Book Antiqua"/>
        </w:rPr>
        <w:t>Li</w:t>
      </w:r>
      <w:r w:rsidR="00DF25DB" w:rsidRPr="00D66232">
        <w:rPr>
          <w:rFonts w:ascii="Book Antiqua" w:hAnsi="Book Antiqua"/>
        </w:rPr>
        <w:t xml:space="preserve"> </w:t>
      </w:r>
      <w:r w:rsidRPr="00D66232">
        <w:rPr>
          <w:rFonts w:ascii="Book Antiqua" w:hAnsi="Book Antiqua"/>
        </w:rPr>
        <w:t>Y,</w:t>
      </w:r>
      <w:r w:rsidR="00DF25DB" w:rsidRPr="00D66232">
        <w:rPr>
          <w:rFonts w:ascii="Book Antiqua" w:hAnsi="Book Antiqua"/>
        </w:rPr>
        <w:t xml:space="preserve"> </w:t>
      </w:r>
      <w:r w:rsidRPr="00D66232">
        <w:rPr>
          <w:rFonts w:ascii="Book Antiqua" w:hAnsi="Book Antiqua"/>
        </w:rPr>
        <w:t>Chien</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Price</w:t>
      </w:r>
      <w:r w:rsidR="00DF25DB" w:rsidRPr="00D66232">
        <w:rPr>
          <w:rFonts w:ascii="Book Antiqua" w:hAnsi="Book Antiqua"/>
        </w:rPr>
        <w:t xml:space="preserve"> </w:t>
      </w:r>
      <w:r w:rsidRPr="00D66232">
        <w:rPr>
          <w:rFonts w:ascii="Book Antiqua" w:hAnsi="Book Antiqua"/>
        </w:rPr>
        <w:t>K,</w:t>
      </w:r>
      <w:r w:rsidR="00DF25DB" w:rsidRPr="00D66232">
        <w:rPr>
          <w:rFonts w:ascii="Book Antiqua" w:hAnsi="Book Antiqua"/>
        </w:rPr>
        <w:t xml:space="preserve"> </w:t>
      </w:r>
      <w:r w:rsidRPr="00D66232">
        <w:rPr>
          <w:rFonts w:ascii="Book Antiqua" w:hAnsi="Book Antiqua"/>
        </w:rPr>
        <w:t>Chigutsa</w:t>
      </w:r>
      <w:r w:rsidR="00DF25DB" w:rsidRPr="00D66232">
        <w:rPr>
          <w:rFonts w:ascii="Book Antiqua" w:hAnsi="Book Antiqua"/>
        </w:rPr>
        <w:t xml:space="preserve"> </w:t>
      </w:r>
      <w:r w:rsidRPr="00D66232">
        <w:rPr>
          <w:rFonts w:ascii="Book Antiqua" w:hAnsi="Book Antiqua"/>
        </w:rPr>
        <w:t>E,</w:t>
      </w:r>
      <w:r w:rsidR="00DF25DB" w:rsidRPr="00D66232">
        <w:rPr>
          <w:rFonts w:ascii="Book Antiqua" w:hAnsi="Book Antiqua"/>
        </w:rPr>
        <w:t xml:space="preserve"> </w:t>
      </w:r>
      <w:r w:rsidRPr="00D66232">
        <w:rPr>
          <w:rFonts w:ascii="Book Antiqua" w:hAnsi="Book Antiqua"/>
        </w:rPr>
        <w:t>Brown-Augsburger</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Poorbaugh</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Fill</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Benschop</w:t>
      </w:r>
      <w:r w:rsidR="00DF25DB" w:rsidRPr="00D66232">
        <w:rPr>
          <w:rFonts w:ascii="Book Antiqua" w:hAnsi="Book Antiqua"/>
        </w:rPr>
        <w:t xml:space="preserve"> </w:t>
      </w:r>
      <w:r w:rsidRPr="00D66232">
        <w:rPr>
          <w:rFonts w:ascii="Book Antiqua" w:hAnsi="Book Antiqua"/>
        </w:rPr>
        <w:t>RJ,</w:t>
      </w:r>
      <w:r w:rsidR="00DF25DB" w:rsidRPr="00D66232">
        <w:rPr>
          <w:rFonts w:ascii="Book Antiqua" w:hAnsi="Book Antiqua"/>
        </w:rPr>
        <w:t xml:space="preserve"> </w:t>
      </w:r>
      <w:r w:rsidRPr="00D66232">
        <w:rPr>
          <w:rFonts w:ascii="Book Antiqua" w:hAnsi="Book Antiqua"/>
        </w:rPr>
        <w:t>Rouphael</w:t>
      </w:r>
      <w:r w:rsidR="00DF25DB" w:rsidRPr="00D66232">
        <w:rPr>
          <w:rFonts w:ascii="Book Antiqua" w:hAnsi="Book Antiqua"/>
        </w:rPr>
        <w:t xml:space="preserve"> </w:t>
      </w:r>
      <w:r w:rsidRPr="00D66232">
        <w:rPr>
          <w:rFonts w:ascii="Book Antiqua" w:hAnsi="Book Antiqua"/>
        </w:rPr>
        <w:t>N,</w:t>
      </w:r>
      <w:r w:rsidR="00DF25DB" w:rsidRPr="00D66232">
        <w:rPr>
          <w:rFonts w:ascii="Book Antiqua" w:hAnsi="Book Antiqua"/>
        </w:rPr>
        <w:t xml:space="preserve"> </w:t>
      </w:r>
      <w:r w:rsidRPr="00D66232">
        <w:rPr>
          <w:rFonts w:ascii="Book Antiqua" w:hAnsi="Book Antiqua"/>
        </w:rPr>
        <w:t>Kay</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Mulligan</w:t>
      </w:r>
      <w:r w:rsidR="00DF25DB" w:rsidRPr="00D66232">
        <w:rPr>
          <w:rFonts w:ascii="Book Antiqua" w:hAnsi="Book Antiqua"/>
        </w:rPr>
        <w:t xml:space="preserve"> </w:t>
      </w:r>
      <w:r w:rsidRPr="00D66232">
        <w:rPr>
          <w:rFonts w:ascii="Book Antiqua" w:hAnsi="Book Antiqua"/>
        </w:rPr>
        <w:t>MJ,</w:t>
      </w:r>
      <w:r w:rsidR="00DF25DB" w:rsidRPr="00D66232">
        <w:rPr>
          <w:rFonts w:ascii="Book Antiqua" w:hAnsi="Book Antiqua"/>
        </w:rPr>
        <w:t xml:space="preserve"> </w:t>
      </w:r>
      <w:r w:rsidRPr="00D66232">
        <w:rPr>
          <w:rFonts w:ascii="Book Antiqua" w:hAnsi="Book Antiqua"/>
        </w:rPr>
        <w:t>Saxena</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Fischer</w:t>
      </w:r>
      <w:r w:rsidR="00DF25DB" w:rsidRPr="00D66232">
        <w:rPr>
          <w:rFonts w:ascii="Book Antiqua" w:hAnsi="Book Antiqua"/>
        </w:rPr>
        <w:t xml:space="preserve"> </w:t>
      </w:r>
      <w:r w:rsidRPr="00D66232">
        <w:rPr>
          <w:rFonts w:ascii="Book Antiqua" w:hAnsi="Book Antiqua"/>
        </w:rPr>
        <w:t>WA,</w:t>
      </w:r>
      <w:r w:rsidR="00DF25DB" w:rsidRPr="00D66232">
        <w:rPr>
          <w:rFonts w:ascii="Book Antiqua" w:hAnsi="Book Antiqua"/>
        </w:rPr>
        <w:t xml:space="preserve"> </w:t>
      </w:r>
      <w:r w:rsidRPr="00D66232">
        <w:rPr>
          <w:rFonts w:ascii="Book Antiqua" w:hAnsi="Book Antiqua"/>
        </w:rPr>
        <w:t>Dougan</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Klekotka</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Nirula</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Benson</w:t>
      </w:r>
      <w:r w:rsidR="00DF25DB" w:rsidRPr="00D66232">
        <w:rPr>
          <w:rFonts w:ascii="Book Antiqua" w:hAnsi="Book Antiqua"/>
        </w:rPr>
        <w:t xml:space="preserve"> </w:t>
      </w:r>
      <w:r w:rsidRPr="00D66232">
        <w:rPr>
          <w:rFonts w:ascii="Book Antiqua" w:hAnsi="Book Antiqua"/>
        </w:rPr>
        <w:t>C.</w:t>
      </w:r>
      <w:r w:rsidR="00DF25DB" w:rsidRPr="00D66232">
        <w:rPr>
          <w:rFonts w:ascii="Book Antiqua" w:hAnsi="Book Antiqua"/>
        </w:rPr>
        <w:t xml:space="preserve"> </w:t>
      </w:r>
      <w:r w:rsidRPr="00D66232">
        <w:rPr>
          <w:rFonts w:ascii="Book Antiqua" w:hAnsi="Book Antiqua"/>
        </w:rPr>
        <w:t>First-in-Human</w:t>
      </w:r>
      <w:r w:rsidR="00DF25DB" w:rsidRPr="00D66232">
        <w:rPr>
          <w:rFonts w:ascii="Book Antiqua" w:hAnsi="Book Antiqua"/>
        </w:rPr>
        <w:t xml:space="preserve"> </w:t>
      </w:r>
      <w:r w:rsidRPr="00D66232">
        <w:rPr>
          <w:rFonts w:ascii="Book Antiqua" w:hAnsi="Book Antiqua"/>
        </w:rPr>
        <w:t>Study</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Randomized</w:t>
      </w:r>
      <w:r w:rsidR="00DF25DB" w:rsidRPr="00D66232">
        <w:rPr>
          <w:rFonts w:ascii="Book Antiqua" w:hAnsi="Book Antiqua"/>
        </w:rPr>
        <w:t xml:space="preserve"> </w:t>
      </w:r>
      <w:r w:rsidRPr="00D66232">
        <w:rPr>
          <w:rFonts w:ascii="Book Antiqua" w:hAnsi="Book Antiqua"/>
        </w:rPr>
        <w:t>Trial</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Hospitalized</w:t>
      </w:r>
      <w:r w:rsidR="00DF25DB" w:rsidRPr="00D66232">
        <w:rPr>
          <w:rFonts w:ascii="Book Antiqua" w:hAnsi="Book Antiqua"/>
        </w:rPr>
        <w:t xml:space="preserve"> </w:t>
      </w:r>
      <w:r w:rsidRPr="00D66232">
        <w:rPr>
          <w:rFonts w:ascii="Book Antiqua" w:hAnsi="Book Antiqua"/>
        </w:rPr>
        <w:t>Patients</w:t>
      </w:r>
      <w:r w:rsidR="00DF25DB" w:rsidRPr="00D66232">
        <w:rPr>
          <w:rFonts w:ascii="Book Antiqua" w:hAnsi="Book Antiqua"/>
        </w:rPr>
        <w:t xml:space="preserve"> </w:t>
      </w:r>
      <w:r w:rsidRPr="00D66232">
        <w:rPr>
          <w:rFonts w:ascii="Book Antiqua" w:hAnsi="Book Antiqua"/>
        </w:rPr>
        <w:t>With</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i/>
          <w:iCs/>
        </w:rPr>
        <w:t>Clin</w:t>
      </w:r>
      <w:r w:rsidR="00DF25DB" w:rsidRPr="00D66232">
        <w:rPr>
          <w:rFonts w:ascii="Book Antiqua" w:hAnsi="Book Antiqua"/>
          <w:i/>
          <w:iCs/>
        </w:rPr>
        <w:t xml:space="preserve"> </w:t>
      </w:r>
      <w:r w:rsidRPr="00D66232">
        <w:rPr>
          <w:rFonts w:ascii="Book Antiqua" w:hAnsi="Book Antiqua"/>
          <w:i/>
          <w:iCs/>
        </w:rPr>
        <w:t>Pharmacol</w:t>
      </w:r>
      <w:r w:rsidR="00DF25DB" w:rsidRPr="00D66232">
        <w:rPr>
          <w:rFonts w:ascii="Book Antiqua" w:hAnsi="Book Antiqua"/>
          <w:i/>
          <w:iCs/>
        </w:rPr>
        <w:t xml:space="preserve"> </w:t>
      </w:r>
      <w:r w:rsidRPr="00D66232">
        <w:rPr>
          <w:rFonts w:ascii="Book Antiqua" w:hAnsi="Book Antiqua"/>
          <w:i/>
          <w:iCs/>
        </w:rPr>
        <w:t>Ther</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b/>
          <w:bCs/>
        </w:rPr>
        <w:t>110</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1467-1477</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34455583</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10.1002/cpt.2405]</w:t>
      </w:r>
    </w:p>
    <w:p w14:paraId="56CCF448" w14:textId="6C541603" w:rsidR="00D10401" w:rsidRPr="00D66232" w:rsidRDefault="00D10401" w:rsidP="00D66232">
      <w:pPr>
        <w:spacing w:line="360" w:lineRule="auto"/>
        <w:jc w:val="both"/>
        <w:rPr>
          <w:rFonts w:ascii="Book Antiqua" w:hAnsi="Book Antiqua"/>
        </w:rPr>
      </w:pPr>
      <w:r w:rsidRPr="00D66232">
        <w:rPr>
          <w:rFonts w:ascii="Book Antiqua" w:hAnsi="Book Antiqua"/>
        </w:rPr>
        <w:t>22</w:t>
      </w:r>
      <w:r w:rsidR="00DF25DB" w:rsidRPr="00D66232">
        <w:rPr>
          <w:rFonts w:ascii="Book Antiqua" w:hAnsi="Book Antiqua"/>
        </w:rPr>
        <w:t xml:space="preserve"> </w:t>
      </w:r>
      <w:r w:rsidRPr="00D66232">
        <w:rPr>
          <w:rFonts w:ascii="Book Antiqua" w:hAnsi="Book Antiqua"/>
          <w:b/>
          <w:bCs/>
        </w:rPr>
        <w:t>Chen</w:t>
      </w:r>
      <w:r w:rsidR="00DF25DB" w:rsidRPr="00D66232">
        <w:rPr>
          <w:rFonts w:ascii="Book Antiqua" w:hAnsi="Book Antiqua"/>
          <w:b/>
          <w:bCs/>
        </w:rPr>
        <w:t xml:space="preserve"> </w:t>
      </w:r>
      <w:r w:rsidRPr="00D66232">
        <w:rPr>
          <w:rFonts w:ascii="Book Antiqua" w:hAnsi="Book Antiqua"/>
          <w:b/>
          <w:bCs/>
        </w:rPr>
        <w:t>P</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Nirula</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Heller</w:t>
      </w:r>
      <w:r w:rsidR="00DF25DB" w:rsidRPr="00D66232">
        <w:rPr>
          <w:rFonts w:ascii="Book Antiqua" w:hAnsi="Book Antiqua"/>
        </w:rPr>
        <w:t xml:space="preserve"> </w:t>
      </w:r>
      <w:r w:rsidRPr="00D66232">
        <w:rPr>
          <w:rFonts w:ascii="Book Antiqua" w:hAnsi="Book Antiqua"/>
        </w:rPr>
        <w:t>B,</w:t>
      </w:r>
      <w:r w:rsidR="00DF25DB" w:rsidRPr="00D66232">
        <w:rPr>
          <w:rFonts w:ascii="Book Antiqua" w:hAnsi="Book Antiqua"/>
        </w:rPr>
        <w:t xml:space="preserve"> </w:t>
      </w:r>
      <w:r w:rsidRPr="00D66232">
        <w:rPr>
          <w:rFonts w:ascii="Book Antiqua" w:hAnsi="Book Antiqua"/>
        </w:rPr>
        <w:t>Gottlieb</w:t>
      </w:r>
      <w:r w:rsidR="00DF25DB" w:rsidRPr="00D66232">
        <w:rPr>
          <w:rFonts w:ascii="Book Antiqua" w:hAnsi="Book Antiqua"/>
        </w:rPr>
        <w:t xml:space="preserve"> </w:t>
      </w:r>
      <w:r w:rsidRPr="00D66232">
        <w:rPr>
          <w:rFonts w:ascii="Book Antiqua" w:hAnsi="Book Antiqua"/>
        </w:rPr>
        <w:t>RL,</w:t>
      </w:r>
      <w:r w:rsidR="00DF25DB" w:rsidRPr="00D66232">
        <w:rPr>
          <w:rFonts w:ascii="Book Antiqua" w:hAnsi="Book Antiqua"/>
        </w:rPr>
        <w:t xml:space="preserve"> </w:t>
      </w:r>
      <w:r w:rsidRPr="00D66232">
        <w:rPr>
          <w:rFonts w:ascii="Book Antiqua" w:hAnsi="Book Antiqua"/>
        </w:rPr>
        <w:t>Boscia</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Morris</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Huhn</w:t>
      </w:r>
      <w:r w:rsidR="00DF25DB" w:rsidRPr="00D66232">
        <w:rPr>
          <w:rFonts w:ascii="Book Antiqua" w:hAnsi="Book Antiqua"/>
        </w:rPr>
        <w:t xml:space="preserve"> </w:t>
      </w:r>
      <w:r w:rsidRPr="00D66232">
        <w:rPr>
          <w:rFonts w:ascii="Book Antiqua" w:hAnsi="Book Antiqua"/>
        </w:rPr>
        <w:t>G,</w:t>
      </w:r>
      <w:r w:rsidR="00DF25DB" w:rsidRPr="00D66232">
        <w:rPr>
          <w:rFonts w:ascii="Book Antiqua" w:hAnsi="Book Antiqua"/>
        </w:rPr>
        <w:t xml:space="preserve"> </w:t>
      </w:r>
      <w:r w:rsidRPr="00D66232">
        <w:rPr>
          <w:rFonts w:ascii="Book Antiqua" w:hAnsi="Book Antiqua"/>
        </w:rPr>
        <w:t>Cardona</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Mocherla</w:t>
      </w:r>
      <w:r w:rsidR="00DF25DB" w:rsidRPr="00D66232">
        <w:rPr>
          <w:rFonts w:ascii="Book Antiqua" w:hAnsi="Book Antiqua"/>
        </w:rPr>
        <w:t xml:space="preserve"> </w:t>
      </w:r>
      <w:r w:rsidRPr="00D66232">
        <w:rPr>
          <w:rFonts w:ascii="Book Antiqua" w:hAnsi="Book Antiqua"/>
        </w:rPr>
        <w:t>B,</w:t>
      </w:r>
      <w:r w:rsidR="00DF25DB" w:rsidRPr="00D66232">
        <w:rPr>
          <w:rFonts w:ascii="Book Antiqua" w:hAnsi="Book Antiqua"/>
        </w:rPr>
        <w:t xml:space="preserve"> </w:t>
      </w:r>
      <w:r w:rsidRPr="00D66232">
        <w:rPr>
          <w:rFonts w:ascii="Book Antiqua" w:hAnsi="Book Antiqua"/>
        </w:rPr>
        <w:t>Stosor</w:t>
      </w:r>
      <w:r w:rsidR="00DF25DB" w:rsidRPr="00D66232">
        <w:rPr>
          <w:rFonts w:ascii="Book Antiqua" w:hAnsi="Book Antiqua"/>
        </w:rPr>
        <w:t xml:space="preserve"> </w:t>
      </w:r>
      <w:r w:rsidRPr="00D66232">
        <w:rPr>
          <w:rFonts w:ascii="Book Antiqua" w:hAnsi="Book Antiqua"/>
        </w:rPr>
        <w:t>V,</w:t>
      </w:r>
      <w:r w:rsidR="00DF25DB" w:rsidRPr="00D66232">
        <w:rPr>
          <w:rFonts w:ascii="Book Antiqua" w:hAnsi="Book Antiqua"/>
        </w:rPr>
        <w:t xml:space="preserve"> </w:t>
      </w:r>
      <w:r w:rsidRPr="00D66232">
        <w:rPr>
          <w:rFonts w:ascii="Book Antiqua" w:hAnsi="Book Antiqua"/>
        </w:rPr>
        <w:t>Shawa</w:t>
      </w:r>
      <w:r w:rsidR="00DF25DB" w:rsidRPr="00D66232">
        <w:rPr>
          <w:rFonts w:ascii="Book Antiqua" w:hAnsi="Book Antiqua"/>
        </w:rPr>
        <w:t xml:space="preserve"> </w:t>
      </w:r>
      <w:r w:rsidRPr="00D66232">
        <w:rPr>
          <w:rFonts w:ascii="Book Antiqua" w:hAnsi="Book Antiqua"/>
        </w:rPr>
        <w:t>I,</w:t>
      </w:r>
      <w:r w:rsidR="00DF25DB" w:rsidRPr="00D66232">
        <w:rPr>
          <w:rFonts w:ascii="Book Antiqua" w:hAnsi="Book Antiqua"/>
        </w:rPr>
        <w:t xml:space="preserve"> </w:t>
      </w:r>
      <w:r w:rsidRPr="00D66232">
        <w:rPr>
          <w:rFonts w:ascii="Book Antiqua" w:hAnsi="Book Antiqua"/>
        </w:rPr>
        <w:t>Adams</w:t>
      </w:r>
      <w:r w:rsidR="00DF25DB" w:rsidRPr="00D66232">
        <w:rPr>
          <w:rFonts w:ascii="Book Antiqua" w:hAnsi="Book Antiqua"/>
        </w:rPr>
        <w:t xml:space="preserve"> </w:t>
      </w:r>
      <w:r w:rsidRPr="00D66232">
        <w:rPr>
          <w:rFonts w:ascii="Book Antiqua" w:hAnsi="Book Antiqua"/>
        </w:rPr>
        <w:t>AC,</w:t>
      </w:r>
      <w:r w:rsidR="00DF25DB" w:rsidRPr="00D66232">
        <w:rPr>
          <w:rFonts w:ascii="Book Antiqua" w:hAnsi="Book Antiqua"/>
        </w:rPr>
        <w:t xml:space="preserve"> </w:t>
      </w:r>
      <w:r w:rsidRPr="00D66232">
        <w:rPr>
          <w:rFonts w:ascii="Book Antiqua" w:hAnsi="Book Antiqua"/>
        </w:rPr>
        <w:t>Van</w:t>
      </w:r>
      <w:r w:rsidR="00DF25DB" w:rsidRPr="00D66232">
        <w:rPr>
          <w:rFonts w:ascii="Book Antiqua" w:hAnsi="Book Antiqua"/>
        </w:rPr>
        <w:t xml:space="preserve"> </w:t>
      </w:r>
      <w:r w:rsidRPr="00D66232">
        <w:rPr>
          <w:rFonts w:ascii="Book Antiqua" w:hAnsi="Book Antiqua"/>
        </w:rPr>
        <w:t>Naarden</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Custer</w:t>
      </w:r>
      <w:r w:rsidR="00DF25DB" w:rsidRPr="00D66232">
        <w:rPr>
          <w:rFonts w:ascii="Book Antiqua" w:hAnsi="Book Antiqua"/>
        </w:rPr>
        <w:t xml:space="preserve"> </w:t>
      </w:r>
      <w:r w:rsidRPr="00D66232">
        <w:rPr>
          <w:rFonts w:ascii="Book Antiqua" w:hAnsi="Book Antiqua"/>
        </w:rPr>
        <w:t>KL,</w:t>
      </w:r>
      <w:r w:rsidR="00DF25DB" w:rsidRPr="00D66232">
        <w:rPr>
          <w:rFonts w:ascii="Book Antiqua" w:hAnsi="Book Antiqua"/>
        </w:rPr>
        <w:t xml:space="preserve"> </w:t>
      </w:r>
      <w:r w:rsidRPr="00D66232">
        <w:rPr>
          <w:rFonts w:ascii="Book Antiqua" w:hAnsi="Book Antiqua"/>
        </w:rPr>
        <w:t>Shen</w:t>
      </w:r>
      <w:r w:rsidR="00DF25DB" w:rsidRPr="00D66232">
        <w:rPr>
          <w:rFonts w:ascii="Book Antiqua" w:hAnsi="Book Antiqua"/>
        </w:rPr>
        <w:t xml:space="preserve"> </w:t>
      </w:r>
      <w:r w:rsidRPr="00D66232">
        <w:rPr>
          <w:rFonts w:ascii="Book Antiqua" w:hAnsi="Book Antiqua"/>
        </w:rPr>
        <w:t>L,</w:t>
      </w:r>
      <w:r w:rsidR="00DF25DB" w:rsidRPr="00D66232">
        <w:rPr>
          <w:rFonts w:ascii="Book Antiqua" w:hAnsi="Book Antiqua"/>
        </w:rPr>
        <w:t xml:space="preserve"> </w:t>
      </w:r>
      <w:r w:rsidRPr="00D66232">
        <w:rPr>
          <w:rFonts w:ascii="Book Antiqua" w:hAnsi="Book Antiqua"/>
        </w:rPr>
        <w:t>Durante</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Oakley</w:t>
      </w:r>
      <w:r w:rsidR="00DF25DB" w:rsidRPr="00D66232">
        <w:rPr>
          <w:rFonts w:ascii="Book Antiqua" w:hAnsi="Book Antiqua"/>
        </w:rPr>
        <w:t xml:space="preserve"> </w:t>
      </w:r>
      <w:r w:rsidRPr="00D66232">
        <w:rPr>
          <w:rFonts w:ascii="Book Antiqua" w:hAnsi="Book Antiqua"/>
        </w:rPr>
        <w:t>G,</w:t>
      </w:r>
      <w:r w:rsidR="00DF25DB" w:rsidRPr="00D66232">
        <w:rPr>
          <w:rFonts w:ascii="Book Antiqua" w:hAnsi="Book Antiqua"/>
        </w:rPr>
        <w:t xml:space="preserve"> </w:t>
      </w:r>
      <w:r w:rsidRPr="00D66232">
        <w:rPr>
          <w:rFonts w:ascii="Book Antiqua" w:hAnsi="Book Antiqua"/>
        </w:rPr>
        <w:t>Schade</w:t>
      </w:r>
      <w:r w:rsidR="00DF25DB" w:rsidRPr="00D66232">
        <w:rPr>
          <w:rFonts w:ascii="Book Antiqua" w:hAnsi="Book Antiqua"/>
        </w:rPr>
        <w:t xml:space="preserve"> </w:t>
      </w:r>
      <w:r w:rsidRPr="00D66232">
        <w:rPr>
          <w:rFonts w:ascii="Book Antiqua" w:hAnsi="Book Antiqua"/>
        </w:rPr>
        <w:t>AE,</w:t>
      </w:r>
      <w:r w:rsidR="00DF25DB" w:rsidRPr="00D66232">
        <w:rPr>
          <w:rFonts w:ascii="Book Antiqua" w:hAnsi="Book Antiqua"/>
        </w:rPr>
        <w:t xml:space="preserve"> </w:t>
      </w:r>
      <w:r w:rsidRPr="00D66232">
        <w:rPr>
          <w:rFonts w:ascii="Book Antiqua" w:hAnsi="Book Antiqua"/>
        </w:rPr>
        <w:t>Sabo</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Patel</w:t>
      </w:r>
      <w:r w:rsidR="00DF25DB" w:rsidRPr="00D66232">
        <w:rPr>
          <w:rFonts w:ascii="Book Antiqua" w:hAnsi="Book Antiqua"/>
        </w:rPr>
        <w:t xml:space="preserve"> </w:t>
      </w:r>
      <w:r w:rsidRPr="00D66232">
        <w:rPr>
          <w:rFonts w:ascii="Book Antiqua" w:hAnsi="Book Antiqua"/>
        </w:rPr>
        <w:t>DR,</w:t>
      </w:r>
      <w:r w:rsidR="00DF25DB" w:rsidRPr="00D66232">
        <w:rPr>
          <w:rFonts w:ascii="Book Antiqua" w:hAnsi="Book Antiqua"/>
        </w:rPr>
        <w:t xml:space="preserve"> </w:t>
      </w:r>
      <w:r w:rsidRPr="00D66232">
        <w:rPr>
          <w:rFonts w:ascii="Book Antiqua" w:hAnsi="Book Antiqua"/>
        </w:rPr>
        <w:t>Klekotka</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Skovronsky</w:t>
      </w:r>
      <w:r w:rsidR="00DF25DB" w:rsidRPr="00D66232">
        <w:rPr>
          <w:rFonts w:ascii="Book Antiqua" w:hAnsi="Book Antiqua"/>
        </w:rPr>
        <w:t xml:space="preserve"> </w:t>
      </w:r>
      <w:r w:rsidRPr="00D66232">
        <w:rPr>
          <w:rFonts w:ascii="Book Antiqua" w:hAnsi="Book Antiqua"/>
        </w:rPr>
        <w:t>DM;</w:t>
      </w:r>
      <w:r w:rsidR="00DF25DB" w:rsidRPr="00D66232">
        <w:rPr>
          <w:rFonts w:ascii="Book Antiqua" w:hAnsi="Book Antiqua"/>
        </w:rPr>
        <w:t xml:space="preserve"> </w:t>
      </w:r>
      <w:r w:rsidRPr="00D66232">
        <w:rPr>
          <w:rFonts w:ascii="Book Antiqua" w:hAnsi="Book Antiqua"/>
        </w:rPr>
        <w:t>BLAZE-1</w:t>
      </w:r>
      <w:r w:rsidR="00DF25DB" w:rsidRPr="00D66232">
        <w:rPr>
          <w:rFonts w:ascii="Book Antiqua" w:hAnsi="Book Antiqua"/>
        </w:rPr>
        <w:t xml:space="preserve"> </w:t>
      </w:r>
      <w:r w:rsidRPr="00D66232">
        <w:rPr>
          <w:rFonts w:ascii="Book Antiqua" w:hAnsi="Book Antiqua"/>
        </w:rPr>
        <w:t>Investigators.</w:t>
      </w:r>
      <w:r w:rsidR="00DF25DB" w:rsidRPr="00D66232">
        <w:rPr>
          <w:rFonts w:ascii="Book Antiqua" w:hAnsi="Book Antiqua"/>
        </w:rPr>
        <w:t xml:space="preserve"> </w:t>
      </w:r>
      <w:r w:rsidRPr="00D66232">
        <w:rPr>
          <w:rFonts w:ascii="Book Antiqua" w:hAnsi="Book Antiqua"/>
        </w:rPr>
        <w:t>SARS-CoV-2</w:t>
      </w:r>
      <w:r w:rsidR="00DF25DB" w:rsidRPr="00D66232">
        <w:rPr>
          <w:rFonts w:ascii="Book Antiqua" w:hAnsi="Book Antiqua"/>
        </w:rPr>
        <w:t xml:space="preserve"> </w:t>
      </w:r>
      <w:r w:rsidRPr="00D66232">
        <w:rPr>
          <w:rFonts w:ascii="Book Antiqua" w:hAnsi="Book Antiqua"/>
        </w:rPr>
        <w:t>Neutralizing</w:t>
      </w:r>
      <w:r w:rsidR="00DF25DB" w:rsidRPr="00D66232">
        <w:rPr>
          <w:rFonts w:ascii="Book Antiqua" w:hAnsi="Book Antiqua"/>
        </w:rPr>
        <w:t xml:space="preserve"> </w:t>
      </w:r>
      <w:r w:rsidRPr="00D66232">
        <w:rPr>
          <w:rFonts w:ascii="Book Antiqua" w:hAnsi="Book Antiqua"/>
        </w:rPr>
        <w:t>Antibody</w:t>
      </w:r>
      <w:r w:rsidR="00DF25DB" w:rsidRPr="00D66232">
        <w:rPr>
          <w:rFonts w:ascii="Book Antiqua" w:hAnsi="Book Antiqua"/>
        </w:rPr>
        <w:t xml:space="preserve"> </w:t>
      </w:r>
      <w:r w:rsidRPr="00D66232">
        <w:rPr>
          <w:rFonts w:ascii="Book Antiqua" w:hAnsi="Book Antiqua"/>
        </w:rPr>
        <w:t>LY-CoV555</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Outpatients</w:t>
      </w:r>
      <w:r w:rsidR="00DF25DB" w:rsidRPr="00D66232">
        <w:rPr>
          <w:rFonts w:ascii="Book Antiqua" w:hAnsi="Book Antiqua"/>
        </w:rPr>
        <w:t xml:space="preserve"> </w:t>
      </w:r>
      <w:r w:rsidRPr="00D66232">
        <w:rPr>
          <w:rFonts w:ascii="Book Antiqua" w:hAnsi="Book Antiqua"/>
        </w:rPr>
        <w:t>with</w:t>
      </w:r>
      <w:r w:rsidR="00DF25DB" w:rsidRPr="00D66232">
        <w:rPr>
          <w:rFonts w:ascii="Book Antiqua" w:hAnsi="Book Antiqua"/>
        </w:rPr>
        <w:t xml:space="preserve"> </w:t>
      </w:r>
      <w:r w:rsidRPr="00D66232">
        <w:rPr>
          <w:rFonts w:ascii="Book Antiqua" w:hAnsi="Book Antiqua"/>
        </w:rPr>
        <w:lastRenderedPageBreak/>
        <w:t>Covid-19.</w:t>
      </w:r>
      <w:r w:rsidR="00DF25DB" w:rsidRPr="00D66232">
        <w:rPr>
          <w:rFonts w:ascii="Book Antiqua" w:hAnsi="Book Antiqua"/>
        </w:rPr>
        <w:t xml:space="preserve"> </w:t>
      </w:r>
      <w:r w:rsidRPr="00D66232">
        <w:rPr>
          <w:rFonts w:ascii="Book Antiqua" w:hAnsi="Book Antiqua"/>
          <w:i/>
          <w:iCs/>
        </w:rPr>
        <w:t>N</w:t>
      </w:r>
      <w:r w:rsidR="00DF25DB" w:rsidRPr="00D66232">
        <w:rPr>
          <w:rFonts w:ascii="Book Antiqua" w:hAnsi="Book Antiqua"/>
          <w:i/>
          <w:iCs/>
        </w:rPr>
        <w:t xml:space="preserve"> </w:t>
      </w:r>
      <w:r w:rsidRPr="00D66232">
        <w:rPr>
          <w:rFonts w:ascii="Book Antiqua" w:hAnsi="Book Antiqua"/>
          <w:i/>
          <w:iCs/>
        </w:rPr>
        <w:t>Engl</w:t>
      </w:r>
      <w:r w:rsidR="00DF25DB" w:rsidRPr="00D66232">
        <w:rPr>
          <w:rFonts w:ascii="Book Antiqua" w:hAnsi="Book Antiqua"/>
          <w:i/>
          <w:iCs/>
        </w:rPr>
        <w:t xml:space="preserve"> </w:t>
      </w:r>
      <w:r w:rsidRPr="00D66232">
        <w:rPr>
          <w:rFonts w:ascii="Book Antiqua" w:hAnsi="Book Antiqua"/>
          <w:i/>
          <w:iCs/>
        </w:rPr>
        <w:t>J</w:t>
      </w:r>
      <w:r w:rsidR="00DF25DB" w:rsidRPr="00D66232">
        <w:rPr>
          <w:rFonts w:ascii="Book Antiqua" w:hAnsi="Book Antiqua"/>
          <w:i/>
          <w:iCs/>
        </w:rPr>
        <w:t xml:space="preserve"> </w:t>
      </w:r>
      <w:r w:rsidRPr="00D66232">
        <w:rPr>
          <w:rFonts w:ascii="Book Antiqua" w:hAnsi="Book Antiqua"/>
          <w:i/>
          <w:iCs/>
        </w:rPr>
        <w:t>Med</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b/>
          <w:bCs/>
        </w:rPr>
        <w:t>384</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229-237</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33113295</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10.1056/NEJMoa2029849]</w:t>
      </w:r>
    </w:p>
    <w:p w14:paraId="0FC45E7A" w14:textId="3058ECD0" w:rsidR="00D10401" w:rsidRPr="00D66232" w:rsidRDefault="00D10401" w:rsidP="00D66232">
      <w:pPr>
        <w:spacing w:line="360" w:lineRule="auto"/>
        <w:jc w:val="both"/>
        <w:rPr>
          <w:rFonts w:ascii="Book Antiqua" w:hAnsi="Book Antiqua"/>
        </w:rPr>
      </w:pPr>
      <w:r w:rsidRPr="00D66232">
        <w:rPr>
          <w:rFonts w:ascii="Book Antiqua" w:hAnsi="Book Antiqua"/>
        </w:rPr>
        <w:t>23</w:t>
      </w:r>
      <w:r w:rsidR="00DF25DB" w:rsidRPr="00D66232">
        <w:rPr>
          <w:rFonts w:ascii="Book Antiqua" w:hAnsi="Book Antiqua"/>
        </w:rPr>
        <w:t xml:space="preserve"> </w:t>
      </w:r>
      <w:r w:rsidRPr="00D66232">
        <w:rPr>
          <w:rFonts w:ascii="Book Antiqua" w:hAnsi="Book Antiqua"/>
          <w:b/>
          <w:bCs/>
        </w:rPr>
        <w:t>Chew</w:t>
      </w:r>
      <w:r w:rsidR="00DF25DB" w:rsidRPr="00D66232">
        <w:rPr>
          <w:rFonts w:ascii="Book Antiqua" w:hAnsi="Book Antiqua"/>
          <w:b/>
          <w:bCs/>
        </w:rPr>
        <w:t xml:space="preserve"> </w:t>
      </w:r>
      <w:r w:rsidRPr="00D66232">
        <w:rPr>
          <w:rFonts w:ascii="Book Antiqua" w:hAnsi="Book Antiqua"/>
          <w:b/>
          <w:bCs/>
        </w:rPr>
        <w:t>KW</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Moser</w:t>
      </w:r>
      <w:r w:rsidR="00DF25DB" w:rsidRPr="00D66232">
        <w:rPr>
          <w:rFonts w:ascii="Book Antiqua" w:hAnsi="Book Antiqua"/>
        </w:rPr>
        <w:t xml:space="preserve"> </w:t>
      </w:r>
      <w:r w:rsidRPr="00D66232">
        <w:rPr>
          <w:rFonts w:ascii="Book Antiqua" w:hAnsi="Book Antiqua"/>
        </w:rPr>
        <w:t>C,</w:t>
      </w:r>
      <w:r w:rsidR="00DF25DB" w:rsidRPr="00D66232">
        <w:rPr>
          <w:rFonts w:ascii="Book Antiqua" w:hAnsi="Book Antiqua"/>
        </w:rPr>
        <w:t xml:space="preserve"> </w:t>
      </w:r>
      <w:r w:rsidRPr="00D66232">
        <w:rPr>
          <w:rFonts w:ascii="Book Antiqua" w:hAnsi="Book Antiqua"/>
        </w:rPr>
        <w:t>Daar</w:t>
      </w:r>
      <w:r w:rsidR="00DF25DB" w:rsidRPr="00D66232">
        <w:rPr>
          <w:rFonts w:ascii="Book Antiqua" w:hAnsi="Book Antiqua"/>
        </w:rPr>
        <w:t xml:space="preserve"> </w:t>
      </w:r>
      <w:r w:rsidRPr="00D66232">
        <w:rPr>
          <w:rFonts w:ascii="Book Antiqua" w:hAnsi="Book Antiqua"/>
        </w:rPr>
        <w:t>ES,</w:t>
      </w:r>
      <w:r w:rsidR="00DF25DB" w:rsidRPr="00D66232">
        <w:rPr>
          <w:rFonts w:ascii="Book Antiqua" w:hAnsi="Book Antiqua"/>
        </w:rPr>
        <w:t xml:space="preserve"> </w:t>
      </w:r>
      <w:r w:rsidRPr="00D66232">
        <w:rPr>
          <w:rFonts w:ascii="Book Antiqua" w:hAnsi="Book Antiqua"/>
        </w:rPr>
        <w:t>Wohl</w:t>
      </w:r>
      <w:r w:rsidR="00DF25DB" w:rsidRPr="00D66232">
        <w:rPr>
          <w:rFonts w:ascii="Book Antiqua" w:hAnsi="Book Antiqua"/>
        </w:rPr>
        <w:t xml:space="preserve"> </w:t>
      </w:r>
      <w:r w:rsidRPr="00D66232">
        <w:rPr>
          <w:rFonts w:ascii="Book Antiqua" w:hAnsi="Book Antiqua"/>
        </w:rPr>
        <w:t>DA,</w:t>
      </w:r>
      <w:r w:rsidR="00DF25DB" w:rsidRPr="00D66232">
        <w:rPr>
          <w:rFonts w:ascii="Book Antiqua" w:hAnsi="Book Antiqua"/>
        </w:rPr>
        <w:t xml:space="preserve"> </w:t>
      </w:r>
      <w:r w:rsidRPr="00D66232">
        <w:rPr>
          <w:rFonts w:ascii="Book Antiqua" w:hAnsi="Book Antiqua"/>
        </w:rPr>
        <w:t>Li</w:t>
      </w:r>
      <w:r w:rsidR="00DF25DB" w:rsidRPr="00D66232">
        <w:rPr>
          <w:rFonts w:ascii="Book Antiqua" w:hAnsi="Book Antiqua"/>
        </w:rPr>
        <w:t xml:space="preserve"> </w:t>
      </w:r>
      <w:r w:rsidRPr="00D66232">
        <w:rPr>
          <w:rFonts w:ascii="Book Antiqua" w:hAnsi="Book Antiqua"/>
        </w:rPr>
        <w:t>JZ,</w:t>
      </w:r>
      <w:r w:rsidR="00DF25DB" w:rsidRPr="00D66232">
        <w:rPr>
          <w:rFonts w:ascii="Book Antiqua" w:hAnsi="Book Antiqua"/>
        </w:rPr>
        <w:t xml:space="preserve"> </w:t>
      </w:r>
      <w:r w:rsidRPr="00D66232">
        <w:rPr>
          <w:rFonts w:ascii="Book Antiqua" w:hAnsi="Book Antiqua"/>
        </w:rPr>
        <w:t>Coombs</w:t>
      </w:r>
      <w:r w:rsidR="00DF25DB" w:rsidRPr="00D66232">
        <w:rPr>
          <w:rFonts w:ascii="Book Antiqua" w:hAnsi="Book Antiqua"/>
        </w:rPr>
        <w:t xml:space="preserve"> </w:t>
      </w:r>
      <w:r w:rsidRPr="00D66232">
        <w:rPr>
          <w:rFonts w:ascii="Book Antiqua" w:hAnsi="Book Antiqua"/>
        </w:rPr>
        <w:t>RW,</w:t>
      </w:r>
      <w:r w:rsidR="00DF25DB" w:rsidRPr="00D66232">
        <w:rPr>
          <w:rFonts w:ascii="Book Antiqua" w:hAnsi="Book Antiqua"/>
        </w:rPr>
        <w:t xml:space="preserve"> </w:t>
      </w:r>
      <w:r w:rsidRPr="00D66232">
        <w:rPr>
          <w:rFonts w:ascii="Book Antiqua" w:hAnsi="Book Antiqua"/>
        </w:rPr>
        <w:t>Ritz</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Giganti</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Javan</w:t>
      </w:r>
      <w:r w:rsidR="00DF25DB" w:rsidRPr="00D66232">
        <w:rPr>
          <w:rFonts w:ascii="Book Antiqua" w:hAnsi="Book Antiqua"/>
        </w:rPr>
        <w:t xml:space="preserve"> </w:t>
      </w:r>
      <w:r w:rsidRPr="00D66232">
        <w:rPr>
          <w:rFonts w:ascii="Book Antiqua" w:hAnsi="Book Antiqua"/>
        </w:rPr>
        <w:t>AC,</w:t>
      </w:r>
      <w:r w:rsidR="00DF25DB" w:rsidRPr="00D66232">
        <w:rPr>
          <w:rFonts w:ascii="Book Antiqua" w:hAnsi="Book Antiqua"/>
        </w:rPr>
        <w:t xml:space="preserve"> </w:t>
      </w:r>
      <w:r w:rsidRPr="00D66232">
        <w:rPr>
          <w:rFonts w:ascii="Book Antiqua" w:hAnsi="Book Antiqua"/>
        </w:rPr>
        <w:t>Li</w:t>
      </w:r>
      <w:r w:rsidR="00DF25DB" w:rsidRPr="00D66232">
        <w:rPr>
          <w:rFonts w:ascii="Book Antiqua" w:hAnsi="Book Antiqua"/>
        </w:rPr>
        <w:t xml:space="preserve"> </w:t>
      </w:r>
      <w:r w:rsidRPr="00D66232">
        <w:rPr>
          <w:rFonts w:ascii="Book Antiqua" w:hAnsi="Book Antiqua"/>
        </w:rPr>
        <w:t>Y,</w:t>
      </w:r>
      <w:r w:rsidR="00DF25DB" w:rsidRPr="00D66232">
        <w:rPr>
          <w:rFonts w:ascii="Book Antiqua" w:hAnsi="Book Antiqua"/>
        </w:rPr>
        <w:t xml:space="preserve"> </w:t>
      </w:r>
      <w:r w:rsidRPr="00D66232">
        <w:rPr>
          <w:rFonts w:ascii="Book Antiqua" w:hAnsi="Book Antiqua"/>
        </w:rPr>
        <w:t>Choudhary</w:t>
      </w:r>
      <w:r w:rsidR="00DF25DB" w:rsidRPr="00D66232">
        <w:rPr>
          <w:rFonts w:ascii="Book Antiqua" w:hAnsi="Book Antiqua"/>
        </w:rPr>
        <w:t xml:space="preserve"> </w:t>
      </w:r>
      <w:r w:rsidRPr="00D66232">
        <w:rPr>
          <w:rFonts w:ascii="Book Antiqua" w:hAnsi="Book Antiqua"/>
        </w:rPr>
        <w:t>MC,</w:t>
      </w:r>
      <w:r w:rsidR="00DF25DB" w:rsidRPr="00D66232">
        <w:rPr>
          <w:rFonts w:ascii="Book Antiqua" w:hAnsi="Book Antiqua"/>
        </w:rPr>
        <w:t xml:space="preserve"> </w:t>
      </w:r>
      <w:r w:rsidRPr="00D66232">
        <w:rPr>
          <w:rFonts w:ascii="Book Antiqua" w:hAnsi="Book Antiqua"/>
        </w:rPr>
        <w:t>Deo</w:t>
      </w:r>
      <w:r w:rsidR="00DF25DB" w:rsidRPr="00D66232">
        <w:rPr>
          <w:rFonts w:ascii="Book Antiqua" w:hAnsi="Book Antiqua"/>
        </w:rPr>
        <w:t xml:space="preserve"> </w:t>
      </w:r>
      <w:r w:rsidRPr="00D66232">
        <w:rPr>
          <w:rFonts w:ascii="Book Antiqua" w:hAnsi="Book Antiqua"/>
        </w:rPr>
        <w:t>R,</w:t>
      </w:r>
      <w:r w:rsidR="00DF25DB" w:rsidRPr="00D66232">
        <w:rPr>
          <w:rFonts w:ascii="Book Antiqua" w:hAnsi="Book Antiqua"/>
        </w:rPr>
        <w:t xml:space="preserve"> </w:t>
      </w:r>
      <w:r w:rsidRPr="00D66232">
        <w:rPr>
          <w:rFonts w:ascii="Book Antiqua" w:hAnsi="Book Antiqua"/>
        </w:rPr>
        <w:t>Malvestutto</w:t>
      </w:r>
      <w:r w:rsidR="00DF25DB" w:rsidRPr="00D66232">
        <w:rPr>
          <w:rFonts w:ascii="Book Antiqua" w:hAnsi="Book Antiqua"/>
        </w:rPr>
        <w:t xml:space="preserve"> </w:t>
      </w:r>
      <w:r w:rsidRPr="00D66232">
        <w:rPr>
          <w:rFonts w:ascii="Book Antiqua" w:hAnsi="Book Antiqua"/>
        </w:rPr>
        <w:t>C,</w:t>
      </w:r>
      <w:r w:rsidR="00DF25DB" w:rsidRPr="00D66232">
        <w:rPr>
          <w:rFonts w:ascii="Book Antiqua" w:hAnsi="Book Antiqua"/>
        </w:rPr>
        <w:t xml:space="preserve"> </w:t>
      </w:r>
      <w:r w:rsidRPr="00D66232">
        <w:rPr>
          <w:rFonts w:ascii="Book Antiqua" w:hAnsi="Book Antiqua"/>
        </w:rPr>
        <w:t>Klekotka</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Price</w:t>
      </w:r>
      <w:r w:rsidR="00DF25DB" w:rsidRPr="00D66232">
        <w:rPr>
          <w:rFonts w:ascii="Book Antiqua" w:hAnsi="Book Antiqua"/>
        </w:rPr>
        <w:t xml:space="preserve"> </w:t>
      </w:r>
      <w:r w:rsidRPr="00D66232">
        <w:rPr>
          <w:rFonts w:ascii="Book Antiqua" w:hAnsi="Book Antiqua"/>
        </w:rPr>
        <w:t>K,</w:t>
      </w:r>
      <w:r w:rsidR="00DF25DB" w:rsidRPr="00D66232">
        <w:rPr>
          <w:rFonts w:ascii="Book Antiqua" w:hAnsi="Book Antiqua"/>
        </w:rPr>
        <w:t xml:space="preserve"> </w:t>
      </w:r>
      <w:r w:rsidRPr="00D66232">
        <w:rPr>
          <w:rFonts w:ascii="Book Antiqua" w:hAnsi="Book Antiqua"/>
        </w:rPr>
        <w:t>Nirula</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Fischer</w:t>
      </w:r>
      <w:r w:rsidR="00DF25DB" w:rsidRPr="00D66232">
        <w:rPr>
          <w:rFonts w:ascii="Book Antiqua" w:hAnsi="Book Antiqua"/>
        </w:rPr>
        <w:t xml:space="preserve"> </w:t>
      </w:r>
      <w:r w:rsidRPr="00D66232">
        <w:rPr>
          <w:rFonts w:ascii="Book Antiqua" w:hAnsi="Book Antiqua"/>
        </w:rPr>
        <w:t>W,</w:t>
      </w:r>
      <w:r w:rsidR="00DF25DB" w:rsidRPr="00D66232">
        <w:rPr>
          <w:rFonts w:ascii="Book Antiqua" w:hAnsi="Book Antiqua"/>
        </w:rPr>
        <w:t xml:space="preserve"> </w:t>
      </w:r>
      <w:r w:rsidRPr="00D66232">
        <w:rPr>
          <w:rFonts w:ascii="Book Antiqua" w:hAnsi="Book Antiqua"/>
        </w:rPr>
        <w:t>Bala</w:t>
      </w:r>
      <w:r w:rsidR="00DF25DB" w:rsidRPr="00D66232">
        <w:rPr>
          <w:rFonts w:ascii="Book Antiqua" w:hAnsi="Book Antiqua"/>
        </w:rPr>
        <w:t xml:space="preserve"> </w:t>
      </w:r>
      <w:r w:rsidRPr="00D66232">
        <w:rPr>
          <w:rFonts w:ascii="Book Antiqua" w:hAnsi="Book Antiqua"/>
        </w:rPr>
        <w:t>V,</w:t>
      </w:r>
      <w:r w:rsidR="00DF25DB" w:rsidRPr="00D66232">
        <w:rPr>
          <w:rFonts w:ascii="Book Antiqua" w:hAnsi="Book Antiqua"/>
        </w:rPr>
        <w:t xml:space="preserve"> </w:t>
      </w:r>
      <w:r w:rsidRPr="00D66232">
        <w:rPr>
          <w:rFonts w:ascii="Book Antiqua" w:hAnsi="Book Antiqua"/>
        </w:rPr>
        <w:t>Ribeiro</w:t>
      </w:r>
      <w:r w:rsidR="00DF25DB" w:rsidRPr="00D66232">
        <w:rPr>
          <w:rFonts w:ascii="Book Antiqua" w:hAnsi="Book Antiqua"/>
        </w:rPr>
        <w:t xml:space="preserve"> </w:t>
      </w:r>
      <w:r w:rsidRPr="00D66232">
        <w:rPr>
          <w:rFonts w:ascii="Book Antiqua" w:hAnsi="Book Antiqua"/>
        </w:rPr>
        <w:t>RM,</w:t>
      </w:r>
      <w:r w:rsidR="00DF25DB" w:rsidRPr="00D66232">
        <w:rPr>
          <w:rFonts w:ascii="Book Antiqua" w:hAnsi="Book Antiqua"/>
        </w:rPr>
        <w:t xml:space="preserve"> </w:t>
      </w:r>
      <w:r w:rsidRPr="00D66232">
        <w:rPr>
          <w:rFonts w:ascii="Book Antiqua" w:hAnsi="Book Antiqua"/>
        </w:rPr>
        <w:t>Perelson</w:t>
      </w:r>
      <w:r w:rsidR="00DF25DB" w:rsidRPr="00D66232">
        <w:rPr>
          <w:rFonts w:ascii="Book Antiqua" w:hAnsi="Book Antiqua"/>
        </w:rPr>
        <w:t xml:space="preserve"> </w:t>
      </w:r>
      <w:r w:rsidRPr="00D66232">
        <w:rPr>
          <w:rFonts w:ascii="Book Antiqua" w:hAnsi="Book Antiqua"/>
        </w:rPr>
        <w:t>AS,</w:t>
      </w:r>
      <w:r w:rsidR="00DF25DB" w:rsidRPr="00D66232">
        <w:rPr>
          <w:rFonts w:ascii="Book Antiqua" w:hAnsi="Book Antiqua"/>
        </w:rPr>
        <w:t xml:space="preserve"> </w:t>
      </w:r>
      <w:r w:rsidRPr="00D66232">
        <w:rPr>
          <w:rFonts w:ascii="Book Antiqua" w:hAnsi="Book Antiqua"/>
        </w:rPr>
        <w:t>Fletcher</w:t>
      </w:r>
      <w:r w:rsidR="00DF25DB" w:rsidRPr="00D66232">
        <w:rPr>
          <w:rFonts w:ascii="Book Antiqua" w:hAnsi="Book Antiqua"/>
        </w:rPr>
        <w:t xml:space="preserve"> </w:t>
      </w:r>
      <w:r w:rsidRPr="00D66232">
        <w:rPr>
          <w:rFonts w:ascii="Book Antiqua" w:hAnsi="Book Antiqua"/>
        </w:rPr>
        <w:t>CV,</w:t>
      </w:r>
      <w:r w:rsidR="00DF25DB" w:rsidRPr="00D66232">
        <w:rPr>
          <w:rFonts w:ascii="Book Antiqua" w:hAnsi="Book Antiqua"/>
        </w:rPr>
        <w:t xml:space="preserve"> </w:t>
      </w:r>
      <w:r w:rsidRPr="00D66232">
        <w:rPr>
          <w:rFonts w:ascii="Book Antiqua" w:hAnsi="Book Antiqua"/>
        </w:rPr>
        <w:t>Eron</w:t>
      </w:r>
      <w:r w:rsidR="00DF25DB" w:rsidRPr="00D66232">
        <w:rPr>
          <w:rFonts w:ascii="Book Antiqua" w:hAnsi="Book Antiqua"/>
        </w:rPr>
        <w:t xml:space="preserve"> </w:t>
      </w:r>
      <w:r w:rsidRPr="00D66232">
        <w:rPr>
          <w:rFonts w:ascii="Book Antiqua" w:hAnsi="Book Antiqua"/>
        </w:rPr>
        <w:t>JJ,</w:t>
      </w:r>
      <w:r w:rsidR="00DF25DB" w:rsidRPr="00D66232">
        <w:rPr>
          <w:rFonts w:ascii="Book Antiqua" w:hAnsi="Book Antiqua"/>
        </w:rPr>
        <w:t xml:space="preserve"> </w:t>
      </w:r>
      <w:r w:rsidRPr="00D66232">
        <w:rPr>
          <w:rFonts w:ascii="Book Antiqua" w:hAnsi="Book Antiqua"/>
        </w:rPr>
        <w:t>Currier</w:t>
      </w:r>
      <w:r w:rsidR="00DF25DB" w:rsidRPr="00D66232">
        <w:rPr>
          <w:rFonts w:ascii="Book Antiqua" w:hAnsi="Book Antiqua"/>
        </w:rPr>
        <w:t xml:space="preserve"> </w:t>
      </w:r>
      <w:r w:rsidRPr="00D66232">
        <w:rPr>
          <w:rFonts w:ascii="Book Antiqua" w:hAnsi="Book Antiqua"/>
        </w:rPr>
        <w:t>JS;</w:t>
      </w:r>
      <w:r w:rsidR="00DF25DB" w:rsidRPr="00D66232">
        <w:rPr>
          <w:rFonts w:ascii="Book Antiqua" w:hAnsi="Book Antiqua"/>
        </w:rPr>
        <w:t xml:space="preserve"> </w:t>
      </w:r>
      <w:r w:rsidRPr="00D66232">
        <w:rPr>
          <w:rFonts w:ascii="Book Antiqua" w:hAnsi="Book Antiqua"/>
        </w:rPr>
        <w:t>ACTIV-2/A5401</w:t>
      </w:r>
      <w:r w:rsidR="00DF25DB" w:rsidRPr="00D66232">
        <w:rPr>
          <w:rFonts w:ascii="Book Antiqua" w:hAnsi="Book Antiqua"/>
        </w:rPr>
        <w:t xml:space="preserve"> </w:t>
      </w:r>
      <w:r w:rsidRPr="00D66232">
        <w:rPr>
          <w:rFonts w:ascii="Book Antiqua" w:hAnsi="Book Antiqua"/>
        </w:rPr>
        <w:t>Study</w:t>
      </w:r>
      <w:r w:rsidR="00DF25DB" w:rsidRPr="00D66232">
        <w:rPr>
          <w:rFonts w:ascii="Book Antiqua" w:hAnsi="Book Antiqua"/>
        </w:rPr>
        <w:t xml:space="preserve"> </w:t>
      </w:r>
      <w:r w:rsidRPr="00D66232">
        <w:rPr>
          <w:rFonts w:ascii="Book Antiqua" w:hAnsi="Book Antiqua"/>
        </w:rPr>
        <w:t>Team,</w:t>
      </w:r>
      <w:r w:rsidR="00DF25DB" w:rsidRPr="00D66232">
        <w:rPr>
          <w:rFonts w:ascii="Book Antiqua" w:hAnsi="Book Antiqua"/>
        </w:rPr>
        <w:t xml:space="preserve"> </w:t>
      </w:r>
      <w:r w:rsidRPr="00D66232">
        <w:rPr>
          <w:rFonts w:ascii="Book Antiqua" w:hAnsi="Book Antiqua"/>
        </w:rPr>
        <w:t>Hughes</w:t>
      </w:r>
      <w:r w:rsidR="00DF25DB" w:rsidRPr="00D66232">
        <w:rPr>
          <w:rFonts w:ascii="Book Antiqua" w:hAnsi="Book Antiqua"/>
        </w:rPr>
        <w:t xml:space="preserve"> </w:t>
      </w:r>
      <w:r w:rsidRPr="00D66232">
        <w:rPr>
          <w:rFonts w:ascii="Book Antiqua" w:hAnsi="Book Antiqua"/>
        </w:rPr>
        <w:t>MD,</w:t>
      </w:r>
      <w:r w:rsidR="00DF25DB" w:rsidRPr="00D66232">
        <w:rPr>
          <w:rFonts w:ascii="Book Antiqua" w:hAnsi="Book Antiqua"/>
        </w:rPr>
        <w:t xml:space="preserve"> </w:t>
      </w:r>
      <w:r w:rsidRPr="00D66232">
        <w:rPr>
          <w:rFonts w:ascii="Book Antiqua" w:hAnsi="Book Antiqua"/>
        </w:rPr>
        <w:t>Smith</w:t>
      </w:r>
      <w:r w:rsidR="00DF25DB" w:rsidRPr="00D66232">
        <w:rPr>
          <w:rFonts w:ascii="Book Antiqua" w:hAnsi="Book Antiqua"/>
        </w:rPr>
        <w:t xml:space="preserve"> </w:t>
      </w:r>
      <w:r w:rsidRPr="00D66232">
        <w:rPr>
          <w:rFonts w:ascii="Book Antiqua" w:hAnsi="Book Antiqua"/>
        </w:rPr>
        <w:t>DM.</w:t>
      </w:r>
      <w:r w:rsidR="00DF25DB" w:rsidRPr="00D66232">
        <w:rPr>
          <w:rFonts w:ascii="Book Antiqua" w:hAnsi="Book Antiqua"/>
        </w:rPr>
        <w:t xml:space="preserve"> </w:t>
      </w:r>
      <w:r w:rsidRPr="00D66232">
        <w:rPr>
          <w:rFonts w:ascii="Book Antiqua" w:hAnsi="Book Antiqua"/>
        </w:rPr>
        <w:t>Antiviral</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clinical</w:t>
      </w:r>
      <w:r w:rsidR="00DF25DB" w:rsidRPr="00D66232">
        <w:rPr>
          <w:rFonts w:ascii="Book Antiqua" w:hAnsi="Book Antiqua"/>
        </w:rPr>
        <w:t xml:space="preserve"> </w:t>
      </w:r>
      <w:r w:rsidRPr="00D66232">
        <w:rPr>
          <w:rFonts w:ascii="Book Antiqua" w:hAnsi="Book Antiqua"/>
        </w:rPr>
        <w:t>activity</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randomized</w:t>
      </w:r>
      <w:r w:rsidR="00DF25DB" w:rsidRPr="00D66232">
        <w:rPr>
          <w:rFonts w:ascii="Book Antiqua" w:hAnsi="Book Antiqua"/>
        </w:rPr>
        <w:t xml:space="preserve"> </w:t>
      </w:r>
      <w:r w:rsidRPr="00D66232">
        <w:rPr>
          <w:rFonts w:ascii="Book Antiqua" w:hAnsi="Book Antiqua"/>
        </w:rPr>
        <w:t>trial</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non-hospitalized</w:t>
      </w:r>
      <w:r w:rsidR="00DF25DB" w:rsidRPr="00D66232">
        <w:rPr>
          <w:rFonts w:ascii="Book Antiqua" w:hAnsi="Book Antiqua"/>
        </w:rPr>
        <w:t xml:space="preserve"> </w:t>
      </w:r>
      <w:r w:rsidRPr="00D66232">
        <w:rPr>
          <w:rFonts w:ascii="Book Antiqua" w:hAnsi="Book Antiqua"/>
        </w:rPr>
        <w:t>adults</w:t>
      </w:r>
      <w:r w:rsidR="00DF25DB" w:rsidRPr="00D66232">
        <w:rPr>
          <w:rFonts w:ascii="Book Antiqua" w:hAnsi="Book Antiqua"/>
        </w:rPr>
        <w:t xml:space="preserve"> </w:t>
      </w:r>
      <w:r w:rsidRPr="00D66232">
        <w:rPr>
          <w:rFonts w:ascii="Book Antiqua" w:hAnsi="Book Antiqua"/>
        </w:rPr>
        <w:t>with</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i/>
          <w:iCs/>
        </w:rPr>
        <w:t>Nat</w:t>
      </w:r>
      <w:r w:rsidR="00DF25DB" w:rsidRPr="00D66232">
        <w:rPr>
          <w:rFonts w:ascii="Book Antiqua" w:hAnsi="Book Antiqua"/>
          <w:i/>
          <w:iCs/>
        </w:rPr>
        <w:t xml:space="preserve"> </w:t>
      </w:r>
      <w:r w:rsidRPr="00D66232">
        <w:rPr>
          <w:rFonts w:ascii="Book Antiqua" w:hAnsi="Book Antiqua"/>
          <w:i/>
          <w:iCs/>
        </w:rPr>
        <w:t>Commun</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13</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4931</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35995785</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10.1038/s41467-022-32551-2]</w:t>
      </w:r>
    </w:p>
    <w:p w14:paraId="7B692C82" w14:textId="4DFC75B4" w:rsidR="00D10401" w:rsidRPr="00D66232" w:rsidRDefault="00D10401" w:rsidP="00D66232">
      <w:pPr>
        <w:spacing w:line="360" w:lineRule="auto"/>
        <w:jc w:val="both"/>
        <w:rPr>
          <w:rFonts w:ascii="Book Antiqua" w:hAnsi="Book Antiqua"/>
        </w:rPr>
      </w:pPr>
      <w:r w:rsidRPr="00D66232">
        <w:rPr>
          <w:rFonts w:ascii="Book Antiqua" w:hAnsi="Book Antiqua"/>
        </w:rPr>
        <w:t>24</w:t>
      </w:r>
      <w:r w:rsidR="00DF25DB" w:rsidRPr="00D66232">
        <w:rPr>
          <w:rFonts w:ascii="Book Antiqua" w:hAnsi="Book Antiqua"/>
        </w:rPr>
        <w:t xml:space="preserve"> </w:t>
      </w:r>
      <w:r w:rsidRPr="00D66232">
        <w:rPr>
          <w:rFonts w:ascii="Book Antiqua" w:hAnsi="Book Antiqua"/>
          <w:b/>
          <w:bCs/>
        </w:rPr>
        <w:t>Cooper</w:t>
      </w:r>
      <w:r w:rsidR="00DF25DB" w:rsidRPr="00D66232">
        <w:rPr>
          <w:rFonts w:ascii="Book Antiqua" w:hAnsi="Book Antiqua"/>
          <w:b/>
          <w:bCs/>
        </w:rPr>
        <w:t xml:space="preserve"> </w:t>
      </w:r>
      <w:r w:rsidRPr="00D66232">
        <w:rPr>
          <w:rFonts w:ascii="Book Antiqua" w:hAnsi="Book Antiqua"/>
          <w:b/>
          <w:bCs/>
        </w:rPr>
        <w:t>MH</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Christensen</w:t>
      </w:r>
      <w:r w:rsidR="00DF25DB" w:rsidRPr="00D66232">
        <w:rPr>
          <w:rFonts w:ascii="Book Antiqua" w:hAnsi="Book Antiqua"/>
        </w:rPr>
        <w:t xml:space="preserve"> </w:t>
      </w:r>
      <w:r w:rsidRPr="00D66232">
        <w:rPr>
          <w:rFonts w:ascii="Book Antiqua" w:hAnsi="Book Antiqua"/>
        </w:rPr>
        <w:t>PA,</w:t>
      </w:r>
      <w:r w:rsidR="00DF25DB" w:rsidRPr="00D66232">
        <w:rPr>
          <w:rFonts w:ascii="Book Antiqua" w:hAnsi="Book Antiqua"/>
        </w:rPr>
        <w:t xml:space="preserve"> </w:t>
      </w:r>
      <w:r w:rsidRPr="00D66232">
        <w:rPr>
          <w:rFonts w:ascii="Book Antiqua" w:hAnsi="Book Antiqua"/>
        </w:rPr>
        <w:t>Salazar</w:t>
      </w:r>
      <w:r w:rsidR="00DF25DB" w:rsidRPr="00D66232">
        <w:rPr>
          <w:rFonts w:ascii="Book Antiqua" w:hAnsi="Book Antiqua"/>
        </w:rPr>
        <w:t xml:space="preserve"> </w:t>
      </w:r>
      <w:r w:rsidRPr="00D66232">
        <w:rPr>
          <w:rFonts w:ascii="Book Antiqua" w:hAnsi="Book Antiqua"/>
        </w:rPr>
        <w:t>E,</w:t>
      </w:r>
      <w:r w:rsidR="00DF25DB" w:rsidRPr="00D66232">
        <w:rPr>
          <w:rFonts w:ascii="Book Antiqua" w:hAnsi="Book Antiqua"/>
        </w:rPr>
        <w:t xml:space="preserve"> </w:t>
      </w:r>
      <w:r w:rsidRPr="00D66232">
        <w:rPr>
          <w:rFonts w:ascii="Book Antiqua" w:hAnsi="Book Antiqua"/>
        </w:rPr>
        <w:t>Perez</w:t>
      </w:r>
      <w:r w:rsidR="00DF25DB" w:rsidRPr="00D66232">
        <w:rPr>
          <w:rFonts w:ascii="Book Antiqua" w:hAnsi="Book Antiqua"/>
        </w:rPr>
        <w:t xml:space="preserve"> </w:t>
      </w:r>
      <w:r w:rsidRPr="00D66232">
        <w:rPr>
          <w:rFonts w:ascii="Book Antiqua" w:hAnsi="Book Antiqua"/>
        </w:rPr>
        <w:t>KK,</w:t>
      </w:r>
      <w:r w:rsidR="00DF25DB" w:rsidRPr="00D66232">
        <w:rPr>
          <w:rFonts w:ascii="Book Antiqua" w:hAnsi="Book Antiqua"/>
        </w:rPr>
        <w:t xml:space="preserve"> </w:t>
      </w:r>
      <w:r w:rsidRPr="00D66232">
        <w:rPr>
          <w:rFonts w:ascii="Book Antiqua" w:hAnsi="Book Antiqua"/>
        </w:rPr>
        <w:t>Graviss</w:t>
      </w:r>
      <w:r w:rsidR="00DF25DB" w:rsidRPr="00D66232">
        <w:rPr>
          <w:rFonts w:ascii="Book Antiqua" w:hAnsi="Book Antiqua"/>
        </w:rPr>
        <w:t xml:space="preserve"> </w:t>
      </w:r>
      <w:r w:rsidRPr="00D66232">
        <w:rPr>
          <w:rFonts w:ascii="Book Antiqua" w:hAnsi="Book Antiqua"/>
        </w:rPr>
        <w:t>EA,</w:t>
      </w:r>
      <w:r w:rsidR="00DF25DB" w:rsidRPr="00D66232">
        <w:rPr>
          <w:rFonts w:ascii="Book Antiqua" w:hAnsi="Book Antiqua"/>
        </w:rPr>
        <w:t xml:space="preserve"> </w:t>
      </w:r>
      <w:r w:rsidRPr="00D66232">
        <w:rPr>
          <w:rFonts w:ascii="Book Antiqua" w:hAnsi="Book Antiqua"/>
        </w:rPr>
        <w:t>Nguyen</w:t>
      </w:r>
      <w:r w:rsidR="00DF25DB" w:rsidRPr="00D66232">
        <w:rPr>
          <w:rFonts w:ascii="Book Antiqua" w:hAnsi="Book Antiqua"/>
        </w:rPr>
        <w:t xml:space="preserve"> </w:t>
      </w:r>
      <w:r w:rsidRPr="00D66232">
        <w:rPr>
          <w:rFonts w:ascii="Book Antiqua" w:hAnsi="Book Antiqua"/>
        </w:rPr>
        <w:t>D,</w:t>
      </w:r>
      <w:r w:rsidR="00DF25DB" w:rsidRPr="00D66232">
        <w:rPr>
          <w:rFonts w:ascii="Book Antiqua" w:hAnsi="Book Antiqua"/>
        </w:rPr>
        <w:t xml:space="preserve"> </w:t>
      </w:r>
      <w:r w:rsidRPr="00D66232">
        <w:rPr>
          <w:rFonts w:ascii="Book Antiqua" w:hAnsi="Book Antiqua"/>
        </w:rPr>
        <w:t>Musser</w:t>
      </w:r>
      <w:r w:rsidR="00DF25DB" w:rsidRPr="00D66232">
        <w:rPr>
          <w:rFonts w:ascii="Book Antiqua" w:hAnsi="Book Antiqua"/>
        </w:rPr>
        <w:t xml:space="preserve"> </w:t>
      </w:r>
      <w:r w:rsidRPr="00D66232">
        <w:rPr>
          <w:rFonts w:ascii="Book Antiqua" w:hAnsi="Book Antiqua"/>
        </w:rPr>
        <w:t>JM,</w:t>
      </w:r>
      <w:r w:rsidR="00DF25DB" w:rsidRPr="00D66232">
        <w:rPr>
          <w:rFonts w:ascii="Book Antiqua" w:hAnsi="Book Antiqua"/>
        </w:rPr>
        <w:t xml:space="preserve"> </w:t>
      </w:r>
      <w:r w:rsidRPr="00D66232">
        <w:rPr>
          <w:rFonts w:ascii="Book Antiqua" w:hAnsi="Book Antiqua"/>
        </w:rPr>
        <w:t>Huang</w:t>
      </w:r>
      <w:r w:rsidR="00DF25DB" w:rsidRPr="00D66232">
        <w:rPr>
          <w:rFonts w:ascii="Book Antiqua" w:hAnsi="Book Antiqua"/>
        </w:rPr>
        <w:t xml:space="preserve"> </w:t>
      </w:r>
      <w:r w:rsidRPr="00D66232">
        <w:rPr>
          <w:rFonts w:ascii="Book Antiqua" w:hAnsi="Book Antiqua"/>
        </w:rPr>
        <w:t>HJ,</w:t>
      </w:r>
      <w:r w:rsidR="00DF25DB" w:rsidRPr="00D66232">
        <w:rPr>
          <w:rFonts w:ascii="Book Antiqua" w:hAnsi="Book Antiqua"/>
        </w:rPr>
        <w:t xml:space="preserve"> </w:t>
      </w:r>
      <w:r w:rsidRPr="00D66232">
        <w:rPr>
          <w:rFonts w:ascii="Book Antiqua" w:hAnsi="Book Antiqua"/>
        </w:rPr>
        <w:t>Liebl</w:t>
      </w:r>
      <w:r w:rsidR="00DF25DB" w:rsidRPr="00D66232">
        <w:rPr>
          <w:rFonts w:ascii="Book Antiqua" w:hAnsi="Book Antiqua"/>
        </w:rPr>
        <w:t xml:space="preserve"> </w:t>
      </w:r>
      <w:r w:rsidRPr="00D66232">
        <w:rPr>
          <w:rFonts w:ascii="Book Antiqua" w:hAnsi="Book Antiqua"/>
        </w:rPr>
        <w:t>MG.</w:t>
      </w:r>
      <w:r w:rsidR="00DF25DB" w:rsidRPr="00D66232">
        <w:rPr>
          <w:rFonts w:ascii="Book Antiqua" w:hAnsi="Book Antiqua"/>
        </w:rPr>
        <w:t xml:space="preserve"> </w:t>
      </w:r>
      <w:r w:rsidRPr="00D66232">
        <w:rPr>
          <w:rFonts w:ascii="Book Antiqua" w:hAnsi="Book Antiqua"/>
        </w:rPr>
        <w:t>Real-world</w:t>
      </w:r>
      <w:r w:rsidR="00DF25DB" w:rsidRPr="00D66232">
        <w:rPr>
          <w:rFonts w:ascii="Book Antiqua" w:hAnsi="Book Antiqua"/>
        </w:rPr>
        <w:t xml:space="preserve"> </w:t>
      </w:r>
      <w:r w:rsidRPr="00D66232">
        <w:rPr>
          <w:rFonts w:ascii="Book Antiqua" w:hAnsi="Book Antiqua"/>
        </w:rPr>
        <w:t>Assessment</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2879</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Patients</w:t>
      </w:r>
      <w:r w:rsidR="00DF25DB" w:rsidRPr="00D66232">
        <w:rPr>
          <w:rFonts w:ascii="Book Antiqua" w:hAnsi="Book Antiqua"/>
        </w:rPr>
        <w:t xml:space="preserve"> </w:t>
      </w:r>
      <w:r w:rsidRPr="00D66232">
        <w:rPr>
          <w:rFonts w:ascii="Book Antiqua" w:hAnsi="Book Antiqua"/>
        </w:rPr>
        <w:t>Treated</w:t>
      </w:r>
      <w:r w:rsidR="00DF25DB" w:rsidRPr="00D66232">
        <w:rPr>
          <w:rFonts w:ascii="Book Antiqua" w:hAnsi="Book Antiqua"/>
        </w:rPr>
        <w:t xml:space="preserve"> </w:t>
      </w:r>
      <w:proofErr w:type="gramStart"/>
      <w:r w:rsidRPr="00D66232">
        <w:rPr>
          <w:rFonts w:ascii="Book Antiqua" w:hAnsi="Book Antiqua"/>
        </w:rPr>
        <w:t>With</w:t>
      </w:r>
      <w:proofErr w:type="gramEnd"/>
      <w:r w:rsidR="00DF25DB" w:rsidRPr="00D66232">
        <w:rPr>
          <w:rFonts w:ascii="Book Antiqua" w:hAnsi="Book Antiqua"/>
        </w:rPr>
        <w:t xml:space="preserve"> </w:t>
      </w:r>
      <w:r w:rsidRPr="00D66232">
        <w:rPr>
          <w:rFonts w:ascii="Book Antiqua" w:hAnsi="Book Antiqua"/>
        </w:rPr>
        <w:t>Monoclonal</w:t>
      </w:r>
      <w:r w:rsidR="00DF25DB" w:rsidRPr="00D66232">
        <w:rPr>
          <w:rFonts w:ascii="Book Antiqua" w:hAnsi="Book Antiqua"/>
        </w:rPr>
        <w:t xml:space="preserve"> </w:t>
      </w:r>
      <w:r w:rsidRPr="00D66232">
        <w:rPr>
          <w:rFonts w:ascii="Book Antiqua" w:hAnsi="Book Antiqua"/>
        </w:rPr>
        <w:t>Antibody</w:t>
      </w:r>
      <w:r w:rsidR="00DF25DB" w:rsidRPr="00D66232">
        <w:rPr>
          <w:rFonts w:ascii="Book Antiqua" w:hAnsi="Book Antiqua"/>
        </w:rPr>
        <w:t xml:space="preserve"> </w:t>
      </w:r>
      <w:r w:rsidRPr="00D66232">
        <w:rPr>
          <w:rFonts w:ascii="Book Antiqua" w:hAnsi="Book Antiqua"/>
        </w:rPr>
        <w:t>Therapy:</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Propensity</w:t>
      </w:r>
      <w:r w:rsidR="00DF25DB" w:rsidRPr="00D66232">
        <w:rPr>
          <w:rFonts w:ascii="Book Antiqua" w:hAnsi="Book Antiqua"/>
        </w:rPr>
        <w:t xml:space="preserve"> </w:t>
      </w:r>
      <w:r w:rsidRPr="00D66232">
        <w:rPr>
          <w:rFonts w:ascii="Book Antiqua" w:hAnsi="Book Antiqua"/>
        </w:rPr>
        <w:t>Score-Matched</w:t>
      </w:r>
      <w:r w:rsidR="00DF25DB" w:rsidRPr="00D66232">
        <w:rPr>
          <w:rFonts w:ascii="Book Antiqua" w:hAnsi="Book Antiqua"/>
        </w:rPr>
        <w:t xml:space="preserve"> </w:t>
      </w:r>
      <w:r w:rsidRPr="00D66232">
        <w:rPr>
          <w:rFonts w:ascii="Book Antiqua" w:hAnsi="Book Antiqua"/>
        </w:rPr>
        <w:t>Cohort</w:t>
      </w:r>
      <w:r w:rsidR="00DF25DB" w:rsidRPr="00D66232">
        <w:rPr>
          <w:rFonts w:ascii="Book Antiqua" w:hAnsi="Book Antiqua"/>
        </w:rPr>
        <w:t xml:space="preserve"> </w:t>
      </w:r>
      <w:r w:rsidRPr="00D66232">
        <w:rPr>
          <w:rFonts w:ascii="Book Antiqua" w:hAnsi="Book Antiqua"/>
        </w:rPr>
        <w:t>Study.</w:t>
      </w:r>
      <w:r w:rsidR="00DF25DB" w:rsidRPr="00D66232">
        <w:rPr>
          <w:rFonts w:ascii="Book Antiqua" w:hAnsi="Book Antiqua"/>
        </w:rPr>
        <w:t xml:space="preserve"> </w:t>
      </w:r>
      <w:r w:rsidRPr="00D66232">
        <w:rPr>
          <w:rFonts w:ascii="Book Antiqua" w:hAnsi="Book Antiqua"/>
          <w:i/>
          <w:iCs/>
        </w:rPr>
        <w:t>Open</w:t>
      </w:r>
      <w:r w:rsidR="00DF25DB" w:rsidRPr="00D66232">
        <w:rPr>
          <w:rFonts w:ascii="Book Antiqua" w:hAnsi="Book Antiqua"/>
          <w:i/>
          <w:iCs/>
        </w:rPr>
        <w:t xml:space="preserve"> </w:t>
      </w:r>
      <w:r w:rsidRPr="00D66232">
        <w:rPr>
          <w:rFonts w:ascii="Book Antiqua" w:hAnsi="Book Antiqua"/>
          <w:i/>
          <w:iCs/>
        </w:rPr>
        <w:t>Forum</w:t>
      </w:r>
      <w:r w:rsidR="00DF25DB" w:rsidRPr="00D66232">
        <w:rPr>
          <w:rFonts w:ascii="Book Antiqua" w:hAnsi="Book Antiqua"/>
          <w:i/>
          <w:iCs/>
        </w:rPr>
        <w:t xml:space="preserve"> </w:t>
      </w:r>
      <w:r w:rsidRPr="00D66232">
        <w:rPr>
          <w:rFonts w:ascii="Book Antiqua" w:hAnsi="Book Antiqua"/>
          <w:i/>
          <w:iCs/>
        </w:rPr>
        <w:t>Infect</w:t>
      </w:r>
      <w:r w:rsidR="00DF25DB" w:rsidRPr="00D66232">
        <w:rPr>
          <w:rFonts w:ascii="Book Antiqua" w:hAnsi="Book Antiqua"/>
          <w:i/>
          <w:iCs/>
        </w:rPr>
        <w:t xml:space="preserve"> </w:t>
      </w:r>
      <w:r w:rsidRPr="00D66232">
        <w:rPr>
          <w:rFonts w:ascii="Book Antiqua" w:hAnsi="Book Antiqua"/>
          <w:i/>
          <w:iCs/>
        </w:rPr>
        <w:t>Dis</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b/>
          <w:bCs/>
        </w:rPr>
        <w:t>8</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ofab512</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35559124</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10.1093/ofid/ofab512]</w:t>
      </w:r>
    </w:p>
    <w:p w14:paraId="0CDD6E4B" w14:textId="5897160B" w:rsidR="00D10401" w:rsidRPr="00D66232" w:rsidRDefault="00D10401" w:rsidP="00D66232">
      <w:pPr>
        <w:spacing w:line="360" w:lineRule="auto"/>
        <w:jc w:val="both"/>
        <w:rPr>
          <w:rFonts w:ascii="Book Antiqua" w:hAnsi="Book Antiqua"/>
        </w:rPr>
      </w:pPr>
      <w:r w:rsidRPr="00D66232">
        <w:rPr>
          <w:rFonts w:ascii="Book Antiqua" w:hAnsi="Book Antiqua"/>
        </w:rPr>
        <w:t>25</w:t>
      </w:r>
      <w:r w:rsidR="00DF25DB" w:rsidRPr="00D66232">
        <w:rPr>
          <w:rFonts w:ascii="Book Antiqua" w:hAnsi="Book Antiqua"/>
        </w:rPr>
        <w:t xml:space="preserve"> </w:t>
      </w:r>
      <w:r w:rsidRPr="00D66232">
        <w:rPr>
          <w:rFonts w:ascii="Book Antiqua" w:hAnsi="Book Antiqua"/>
          <w:b/>
          <w:bCs/>
        </w:rPr>
        <w:t>Corwin</w:t>
      </w:r>
      <w:r w:rsidR="00DF25DB" w:rsidRPr="00D66232">
        <w:rPr>
          <w:rFonts w:ascii="Book Antiqua" w:hAnsi="Book Antiqua"/>
          <w:b/>
          <w:bCs/>
        </w:rPr>
        <w:t xml:space="preserve"> </w:t>
      </w:r>
      <w:r w:rsidRPr="00D66232">
        <w:rPr>
          <w:rFonts w:ascii="Book Antiqua" w:hAnsi="Book Antiqua"/>
          <w:b/>
          <w:bCs/>
        </w:rPr>
        <w:t>DS</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Ender</w:t>
      </w:r>
      <w:r w:rsidR="00DF25DB" w:rsidRPr="00D66232">
        <w:rPr>
          <w:rFonts w:ascii="Book Antiqua" w:hAnsi="Book Antiqua"/>
        </w:rPr>
        <w:t xml:space="preserve"> </w:t>
      </w:r>
      <w:r w:rsidRPr="00D66232">
        <w:rPr>
          <w:rFonts w:ascii="Book Antiqua" w:hAnsi="Book Antiqua"/>
        </w:rPr>
        <w:t>PT,</w:t>
      </w:r>
      <w:r w:rsidR="00DF25DB" w:rsidRPr="00D66232">
        <w:rPr>
          <w:rFonts w:ascii="Book Antiqua" w:hAnsi="Book Antiqua"/>
        </w:rPr>
        <w:t xml:space="preserve"> </w:t>
      </w:r>
      <w:r w:rsidRPr="00D66232">
        <w:rPr>
          <w:rFonts w:ascii="Book Antiqua" w:hAnsi="Book Antiqua"/>
        </w:rPr>
        <w:t>Sahu</w:t>
      </w:r>
      <w:r w:rsidR="00DF25DB" w:rsidRPr="00D66232">
        <w:rPr>
          <w:rFonts w:ascii="Book Antiqua" w:hAnsi="Book Antiqua"/>
        </w:rPr>
        <w:t xml:space="preserve"> </w:t>
      </w:r>
      <w:r w:rsidRPr="00D66232">
        <w:rPr>
          <w:rFonts w:ascii="Book Antiqua" w:hAnsi="Book Antiqua"/>
        </w:rPr>
        <w:t>N,</w:t>
      </w:r>
      <w:r w:rsidR="00DF25DB" w:rsidRPr="00D66232">
        <w:rPr>
          <w:rFonts w:ascii="Book Antiqua" w:hAnsi="Book Antiqua"/>
        </w:rPr>
        <w:t xml:space="preserve"> </w:t>
      </w:r>
      <w:r w:rsidRPr="00D66232">
        <w:rPr>
          <w:rFonts w:ascii="Book Antiqua" w:hAnsi="Book Antiqua"/>
        </w:rPr>
        <w:t>Durgham</w:t>
      </w:r>
      <w:r w:rsidR="00DF25DB" w:rsidRPr="00D66232">
        <w:rPr>
          <w:rFonts w:ascii="Book Antiqua" w:hAnsi="Book Antiqua"/>
        </w:rPr>
        <w:t xml:space="preserve"> </w:t>
      </w:r>
      <w:r w:rsidRPr="00D66232">
        <w:rPr>
          <w:rFonts w:ascii="Book Antiqua" w:hAnsi="Book Antiqua"/>
        </w:rPr>
        <w:t>RA,</w:t>
      </w:r>
      <w:r w:rsidR="00DF25DB" w:rsidRPr="00D66232">
        <w:rPr>
          <w:rFonts w:ascii="Book Antiqua" w:hAnsi="Book Antiqua"/>
        </w:rPr>
        <w:t xml:space="preserve"> </w:t>
      </w:r>
      <w:r w:rsidRPr="00D66232">
        <w:rPr>
          <w:rFonts w:ascii="Book Antiqua" w:hAnsi="Book Antiqua"/>
        </w:rPr>
        <w:t>McGorry</w:t>
      </w:r>
      <w:r w:rsidR="00DF25DB" w:rsidRPr="00D66232">
        <w:rPr>
          <w:rFonts w:ascii="Book Antiqua" w:hAnsi="Book Antiqua"/>
        </w:rPr>
        <w:t xml:space="preserve"> </w:t>
      </w:r>
      <w:r w:rsidRPr="00D66232">
        <w:rPr>
          <w:rFonts w:ascii="Book Antiqua" w:hAnsi="Book Antiqua"/>
        </w:rPr>
        <w:t>DM</w:t>
      </w:r>
      <w:r w:rsidR="00DF25DB" w:rsidRPr="00D66232">
        <w:rPr>
          <w:rFonts w:ascii="Book Antiqua" w:hAnsi="Book Antiqua"/>
        </w:rPr>
        <w:t xml:space="preserve"> </w:t>
      </w:r>
      <w:r w:rsidRPr="00D66232">
        <w:rPr>
          <w:rFonts w:ascii="Book Antiqua" w:hAnsi="Book Antiqua"/>
        </w:rPr>
        <w:t>Jr,</w:t>
      </w:r>
      <w:r w:rsidR="00DF25DB" w:rsidRPr="00D66232">
        <w:rPr>
          <w:rFonts w:ascii="Book Antiqua" w:hAnsi="Book Antiqua"/>
        </w:rPr>
        <w:t xml:space="preserve"> </w:t>
      </w:r>
      <w:r w:rsidRPr="00D66232">
        <w:rPr>
          <w:rFonts w:ascii="Book Antiqua" w:hAnsi="Book Antiqua"/>
        </w:rPr>
        <w:t>Rahman</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Stoltzfus</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Jahre</w:t>
      </w:r>
      <w:r w:rsidR="00DF25DB" w:rsidRPr="00D66232">
        <w:rPr>
          <w:rFonts w:ascii="Book Antiqua" w:hAnsi="Book Antiqua"/>
        </w:rPr>
        <w:t xml:space="preserve"> </w:t>
      </w:r>
      <w:r w:rsidRPr="00D66232">
        <w:rPr>
          <w:rFonts w:ascii="Book Antiqua" w:hAnsi="Book Antiqua"/>
        </w:rPr>
        <w:t>JA.</w:t>
      </w:r>
      <w:r w:rsidR="00DF25DB" w:rsidRPr="00D66232">
        <w:rPr>
          <w:rFonts w:ascii="Book Antiqua" w:hAnsi="Book Antiqua"/>
        </w:rPr>
        <w:t xml:space="preserve"> </w:t>
      </w:r>
      <w:r w:rsidRPr="00D66232">
        <w:rPr>
          <w:rFonts w:ascii="Book Antiqua" w:hAnsi="Book Antiqua"/>
        </w:rPr>
        <w:t>The</w:t>
      </w:r>
      <w:r w:rsidR="00DF25DB" w:rsidRPr="00D66232">
        <w:rPr>
          <w:rFonts w:ascii="Book Antiqua" w:hAnsi="Book Antiqua"/>
        </w:rPr>
        <w:t xml:space="preserve"> </w:t>
      </w:r>
      <w:r w:rsidRPr="00D66232">
        <w:rPr>
          <w:rFonts w:ascii="Book Antiqua" w:hAnsi="Book Antiqua"/>
        </w:rPr>
        <w:t>Efficacy</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Reducing</w:t>
      </w:r>
      <w:r w:rsidR="00DF25DB" w:rsidRPr="00D66232">
        <w:rPr>
          <w:rFonts w:ascii="Book Antiqua" w:hAnsi="Book Antiqua"/>
        </w:rPr>
        <w:t xml:space="preserve"> </w:t>
      </w:r>
      <w:r w:rsidRPr="00D66232">
        <w:rPr>
          <w:rFonts w:ascii="Book Antiqua" w:hAnsi="Book Antiqua"/>
        </w:rPr>
        <w:t>Emergency</w:t>
      </w:r>
      <w:r w:rsidR="00DF25DB" w:rsidRPr="00D66232">
        <w:rPr>
          <w:rFonts w:ascii="Book Antiqua" w:hAnsi="Book Antiqua"/>
        </w:rPr>
        <w:t xml:space="preserve"> </w:t>
      </w:r>
      <w:r w:rsidRPr="00D66232">
        <w:rPr>
          <w:rFonts w:ascii="Book Antiqua" w:hAnsi="Book Antiqua"/>
        </w:rPr>
        <w:t>Department</w:t>
      </w:r>
      <w:r w:rsidR="00DF25DB" w:rsidRPr="00D66232">
        <w:rPr>
          <w:rFonts w:ascii="Book Antiqua" w:hAnsi="Book Antiqua"/>
        </w:rPr>
        <w:t xml:space="preserve"> </w:t>
      </w:r>
      <w:r w:rsidRPr="00D66232">
        <w:rPr>
          <w:rFonts w:ascii="Book Antiqua" w:hAnsi="Book Antiqua"/>
        </w:rPr>
        <w:t>Visits</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Hospitalizations</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Real-world</w:t>
      </w:r>
      <w:r w:rsidR="00DF25DB" w:rsidRPr="00D66232">
        <w:rPr>
          <w:rFonts w:ascii="Book Antiqua" w:hAnsi="Book Antiqua"/>
        </w:rPr>
        <w:t xml:space="preserve"> </w:t>
      </w:r>
      <w:r w:rsidRPr="00D66232">
        <w:rPr>
          <w:rFonts w:ascii="Book Antiqua" w:hAnsi="Book Antiqua"/>
        </w:rPr>
        <w:t>Setting.</w:t>
      </w:r>
      <w:r w:rsidR="00DF25DB" w:rsidRPr="00D66232">
        <w:rPr>
          <w:rFonts w:ascii="Book Antiqua" w:hAnsi="Book Antiqua"/>
        </w:rPr>
        <w:t xml:space="preserve"> </w:t>
      </w:r>
      <w:r w:rsidRPr="00D66232">
        <w:rPr>
          <w:rFonts w:ascii="Book Antiqua" w:hAnsi="Book Antiqua"/>
          <w:i/>
          <w:iCs/>
        </w:rPr>
        <w:t>Open</w:t>
      </w:r>
      <w:r w:rsidR="00DF25DB" w:rsidRPr="00D66232">
        <w:rPr>
          <w:rFonts w:ascii="Book Antiqua" w:hAnsi="Book Antiqua"/>
          <w:i/>
          <w:iCs/>
        </w:rPr>
        <w:t xml:space="preserve"> </w:t>
      </w:r>
      <w:r w:rsidRPr="00D66232">
        <w:rPr>
          <w:rFonts w:ascii="Book Antiqua" w:hAnsi="Book Antiqua"/>
          <w:i/>
          <w:iCs/>
        </w:rPr>
        <w:t>Forum</w:t>
      </w:r>
      <w:r w:rsidR="00DF25DB" w:rsidRPr="00D66232">
        <w:rPr>
          <w:rFonts w:ascii="Book Antiqua" w:hAnsi="Book Antiqua"/>
          <w:i/>
          <w:iCs/>
        </w:rPr>
        <w:t xml:space="preserve"> </w:t>
      </w:r>
      <w:r w:rsidRPr="00D66232">
        <w:rPr>
          <w:rFonts w:ascii="Book Antiqua" w:hAnsi="Book Antiqua"/>
          <w:i/>
          <w:iCs/>
        </w:rPr>
        <w:t>Infect</w:t>
      </w:r>
      <w:r w:rsidR="00DF25DB" w:rsidRPr="00D66232">
        <w:rPr>
          <w:rFonts w:ascii="Book Antiqua" w:hAnsi="Book Antiqua"/>
          <w:i/>
          <w:iCs/>
        </w:rPr>
        <w:t xml:space="preserve"> </w:t>
      </w:r>
      <w:r w:rsidRPr="00D66232">
        <w:rPr>
          <w:rFonts w:ascii="Book Antiqua" w:hAnsi="Book Antiqua"/>
          <w:i/>
          <w:iCs/>
        </w:rPr>
        <w:t>Dis</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b/>
          <w:bCs/>
        </w:rPr>
        <w:t>8</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ofab305</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34258324</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10.1093/ofid/ofab305]</w:t>
      </w:r>
    </w:p>
    <w:p w14:paraId="25DCD87D" w14:textId="332EB914" w:rsidR="00D10401" w:rsidRPr="00D66232" w:rsidRDefault="00D10401" w:rsidP="00D66232">
      <w:pPr>
        <w:spacing w:line="360" w:lineRule="auto"/>
        <w:jc w:val="both"/>
        <w:rPr>
          <w:rFonts w:ascii="Book Antiqua" w:hAnsi="Book Antiqua"/>
        </w:rPr>
      </w:pPr>
      <w:r w:rsidRPr="00D66232">
        <w:rPr>
          <w:rFonts w:ascii="Book Antiqua" w:hAnsi="Book Antiqua"/>
        </w:rPr>
        <w:t>26</w:t>
      </w:r>
      <w:r w:rsidR="00DF25DB" w:rsidRPr="00D66232">
        <w:rPr>
          <w:rFonts w:ascii="Book Antiqua" w:hAnsi="Book Antiqua"/>
        </w:rPr>
        <w:t xml:space="preserve"> </w:t>
      </w:r>
      <w:r w:rsidRPr="00D66232">
        <w:rPr>
          <w:rFonts w:ascii="Book Antiqua" w:hAnsi="Book Antiqua"/>
          <w:b/>
          <w:bCs/>
        </w:rPr>
        <w:t>Djuric</w:t>
      </w:r>
      <w:r w:rsidR="00DF25DB" w:rsidRPr="00D66232">
        <w:rPr>
          <w:rFonts w:ascii="Book Antiqua" w:hAnsi="Book Antiqua"/>
          <w:b/>
          <w:bCs/>
        </w:rPr>
        <w:t xml:space="preserve"> </w:t>
      </w:r>
      <w:r w:rsidRPr="00D66232">
        <w:rPr>
          <w:rFonts w:ascii="Book Antiqua" w:hAnsi="Book Antiqua"/>
          <w:b/>
          <w:bCs/>
        </w:rPr>
        <w:t>P</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Bogicevic</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Pešić</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Davidovic</w:t>
      </w:r>
      <w:r w:rsidR="00DF25DB" w:rsidRPr="00D66232">
        <w:rPr>
          <w:rFonts w:ascii="Book Antiqua" w:hAnsi="Book Antiqua"/>
        </w:rPr>
        <w:t xml:space="preserve"> </w:t>
      </w:r>
      <w:r w:rsidRPr="00D66232">
        <w:rPr>
          <w:rFonts w:ascii="Book Antiqua" w:hAnsi="Book Antiqua"/>
        </w:rPr>
        <w:t>Z,</w:t>
      </w:r>
      <w:r w:rsidR="00DF25DB" w:rsidRPr="00D66232">
        <w:rPr>
          <w:rFonts w:ascii="Book Antiqua" w:hAnsi="Book Antiqua"/>
        </w:rPr>
        <w:t xml:space="preserve"> </w:t>
      </w:r>
      <w:r w:rsidRPr="00D66232">
        <w:rPr>
          <w:rFonts w:ascii="Book Antiqua" w:hAnsi="Book Antiqua"/>
        </w:rPr>
        <w:t>Naumovic</w:t>
      </w:r>
      <w:r w:rsidR="00DF25DB" w:rsidRPr="00D66232">
        <w:rPr>
          <w:rFonts w:ascii="Book Antiqua" w:hAnsi="Book Antiqua"/>
        </w:rPr>
        <w:t xml:space="preserve"> </w:t>
      </w:r>
      <w:r w:rsidRPr="00D66232">
        <w:rPr>
          <w:rFonts w:ascii="Book Antiqua" w:hAnsi="Book Antiqua"/>
        </w:rPr>
        <w:t>R.</w:t>
      </w:r>
      <w:r w:rsidR="00DF25DB" w:rsidRPr="00D66232">
        <w:rPr>
          <w:rFonts w:ascii="Book Antiqua" w:hAnsi="Book Antiqua"/>
        </w:rPr>
        <w:t xml:space="preserve"> </w:t>
      </w:r>
      <w:r w:rsidRPr="00D66232">
        <w:rPr>
          <w:rFonts w:ascii="Book Antiqua" w:hAnsi="Book Antiqua"/>
        </w:rPr>
        <w:t>MO659:</w:t>
      </w:r>
      <w:r w:rsidR="00DF25DB" w:rsidRPr="00D66232">
        <w:rPr>
          <w:rFonts w:ascii="Book Antiqua" w:hAnsi="Book Antiqua"/>
        </w:rPr>
        <w:t xml:space="preserve"> </w:t>
      </w:r>
      <w:r w:rsidRPr="00D66232">
        <w:rPr>
          <w:rFonts w:ascii="Book Antiqua" w:hAnsi="Book Antiqua"/>
        </w:rPr>
        <w:t>First</w:t>
      </w:r>
      <w:r w:rsidR="00DF25DB" w:rsidRPr="00D66232">
        <w:rPr>
          <w:rFonts w:ascii="Book Antiqua" w:hAnsi="Book Antiqua"/>
        </w:rPr>
        <w:t xml:space="preserve"> </w:t>
      </w:r>
      <w:r w:rsidRPr="00D66232">
        <w:rPr>
          <w:rFonts w:ascii="Book Antiqua" w:hAnsi="Book Antiqua"/>
        </w:rPr>
        <w:t>Experience</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for</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Positive</w:t>
      </w:r>
      <w:r w:rsidR="00DF25DB" w:rsidRPr="00D66232">
        <w:rPr>
          <w:rFonts w:ascii="Book Antiqua" w:hAnsi="Book Antiqua"/>
        </w:rPr>
        <w:t xml:space="preserve"> </w:t>
      </w:r>
      <w:r w:rsidRPr="00D66232">
        <w:rPr>
          <w:rFonts w:ascii="Book Antiqua" w:hAnsi="Book Antiqua"/>
        </w:rPr>
        <w:t>Haemodialysis</w:t>
      </w:r>
      <w:r w:rsidR="00DF25DB" w:rsidRPr="00D66232">
        <w:rPr>
          <w:rFonts w:ascii="Book Antiqua" w:hAnsi="Book Antiqua"/>
        </w:rPr>
        <w:t xml:space="preserve"> </w:t>
      </w:r>
      <w:r w:rsidRPr="00D66232">
        <w:rPr>
          <w:rFonts w:ascii="Book Antiqua" w:hAnsi="Book Antiqua"/>
        </w:rPr>
        <w:t>Patients:</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Case-Control</w:t>
      </w:r>
      <w:r w:rsidR="00DF25DB" w:rsidRPr="00D66232">
        <w:rPr>
          <w:rFonts w:ascii="Book Antiqua" w:hAnsi="Book Antiqua"/>
        </w:rPr>
        <w:t xml:space="preserve"> </w:t>
      </w:r>
      <w:r w:rsidRPr="00D66232">
        <w:rPr>
          <w:rFonts w:ascii="Book Antiqua" w:hAnsi="Book Antiqua"/>
        </w:rPr>
        <w:t>Study.</w:t>
      </w:r>
      <w:r w:rsidR="00DF25DB" w:rsidRPr="00D66232">
        <w:rPr>
          <w:rFonts w:ascii="Book Antiqua" w:hAnsi="Book Antiqua"/>
        </w:rPr>
        <w:t xml:space="preserve"> </w:t>
      </w:r>
      <w:r w:rsidRPr="00D66232">
        <w:rPr>
          <w:rFonts w:ascii="Book Antiqua" w:hAnsi="Book Antiqua"/>
          <w:i/>
          <w:iCs/>
        </w:rPr>
        <w:t>Nephrol</w:t>
      </w:r>
      <w:r w:rsidR="00DF25DB" w:rsidRPr="00D66232">
        <w:rPr>
          <w:rFonts w:ascii="Book Antiqua" w:hAnsi="Book Antiqua"/>
          <w:i/>
          <w:iCs/>
        </w:rPr>
        <w:t xml:space="preserve"> </w:t>
      </w:r>
      <w:r w:rsidRPr="00D66232">
        <w:rPr>
          <w:rFonts w:ascii="Book Antiqua" w:hAnsi="Book Antiqua"/>
          <w:i/>
          <w:iCs/>
        </w:rPr>
        <w:t>Dial</w:t>
      </w:r>
      <w:r w:rsidR="00DF25DB" w:rsidRPr="00D66232">
        <w:rPr>
          <w:rFonts w:ascii="Book Antiqua" w:hAnsi="Book Antiqua"/>
          <w:i/>
          <w:iCs/>
        </w:rPr>
        <w:t xml:space="preserve"> </w:t>
      </w:r>
      <w:r w:rsidRPr="00D66232">
        <w:rPr>
          <w:rFonts w:ascii="Book Antiqua" w:hAnsi="Book Antiqua"/>
          <w:i/>
          <w:iCs/>
        </w:rPr>
        <w:t>Transplant</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37</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gfac077.019</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10.1093/ndt/gfac077.019]</w:t>
      </w:r>
    </w:p>
    <w:p w14:paraId="2469F174" w14:textId="1A3B3A94" w:rsidR="00D10401" w:rsidRPr="00D66232" w:rsidRDefault="00D10401" w:rsidP="00D66232">
      <w:pPr>
        <w:spacing w:line="360" w:lineRule="auto"/>
        <w:jc w:val="both"/>
        <w:rPr>
          <w:rFonts w:ascii="Book Antiqua" w:hAnsi="Book Antiqua"/>
        </w:rPr>
      </w:pPr>
      <w:r w:rsidRPr="00D66232">
        <w:rPr>
          <w:rFonts w:ascii="Book Antiqua" w:hAnsi="Book Antiqua"/>
        </w:rPr>
        <w:t>27</w:t>
      </w:r>
      <w:r w:rsidR="00DF25DB" w:rsidRPr="00D66232">
        <w:rPr>
          <w:rFonts w:ascii="Book Antiqua" w:hAnsi="Book Antiqua"/>
        </w:rPr>
        <w:t xml:space="preserve"> </w:t>
      </w:r>
      <w:r w:rsidRPr="00D66232">
        <w:rPr>
          <w:rFonts w:ascii="Book Antiqua" w:hAnsi="Book Antiqua"/>
          <w:b/>
          <w:bCs/>
        </w:rPr>
        <w:t>Ganesh</w:t>
      </w:r>
      <w:r w:rsidR="00DF25DB" w:rsidRPr="00D66232">
        <w:rPr>
          <w:rFonts w:ascii="Book Antiqua" w:hAnsi="Book Antiqua"/>
          <w:b/>
          <w:bCs/>
        </w:rPr>
        <w:t xml:space="preserve"> </w:t>
      </w:r>
      <w:r w:rsidRPr="00D66232">
        <w:rPr>
          <w:rFonts w:ascii="Book Antiqua" w:hAnsi="Book Antiqua"/>
          <w:b/>
          <w:bCs/>
        </w:rPr>
        <w:t>R</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Pawlowski</w:t>
      </w:r>
      <w:r w:rsidR="00DF25DB" w:rsidRPr="00D66232">
        <w:rPr>
          <w:rFonts w:ascii="Book Antiqua" w:hAnsi="Book Antiqua"/>
        </w:rPr>
        <w:t xml:space="preserve"> </w:t>
      </w:r>
      <w:r w:rsidRPr="00D66232">
        <w:rPr>
          <w:rFonts w:ascii="Book Antiqua" w:hAnsi="Book Antiqua"/>
        </w:rPr>
        <w:t>CF,</w:t>
      </w:r>
      <w:r w:rsidR="00DF25DB" w:rsidRPr="00D66232">
        <w:rPr>
          <w:rFonts w:ascii="Book Antiqua" w:hAnsi="Book Antiqua"/>
        </w:rPr>
        <w:t xml:space="preserve"> </w:t>
      </w:r>
      <w:r w:rsidRPr="00D66232">
        <w:rPr>
          <w:rFonts w:ascii="Book Antiqua" w:hAnsi="Book Antiqua"/>
        </w:rPr>
        <w:t>O'Horo</w:t>
      </w:r>
      <w:r w:rsidR="00DF25DB" w:rsidRPr="00D66232">
        <w:rPr>
          <w:rFonts w:ascii="Book Antiqua" w:hAnsi="Book Antiqua"/>
        </w:rPr>
        <w:t xml:space="preserve"> </w:t>
      </w:r>
      <w:r w:rsidRPr="00D66232">
        <w:rPr>
          <w:rFonts w:ascii="Book Antiqua" w:hAnsi="Book Antiqua"/>
        </w:rPr>
        <w:t>JC,</w:t>
      </w:r>
      <w:r w:rsidR="00DF25DB" w:rsidRPr="00D66232">
        <w:rPr>
          <w:rFonts w:ascii="Book Antiqua" w:hAnsi="Book Antiqua"/>
        </w:rPr>
        <w:t xml:space="preserve"> </w:t>
      </w:r>
      <w:r w:rsidRPr="00D66232">
        <w:rPr>
          <w:rFonts w:ascii="Book Antiqua" w:hAnsi="Book Antiqua"/>
        </w:rPr>
        <w:t>Arndt</w:t>
      </w:r>
      <w:r w:rsidR="00DF25DB" w:rsidRPr="00D66232">
        <w:rPr>
          <w:rFonts w:ascii="Book Antiqua" w:hAnsi="Book Antiqua"/>
        </w:rPr>
        <w:t xml:space="preserve"> </w:t>
      </w:r>
      <w:r w:rsidRPr="00D66232">
        <w:rPr>
          <w:rFonts w:ascii="Book Antiqua" w:hAnsi="Book Antiqua"/>
        </w:rPr>
        <w:t>LL,</w:t>
      </w:r>
      <w:r w:rsidR="00DF25DB" w:rsidRPr="00D66232">
        <w:rPr>
          <w:rFonts w:ascii="Book Antiqua" w:hAnsi="Book Antiqua"/>
        </w:rPr>
        <w:t xml:space="preserve"> </w:t>
      </w:r>
      <w:r w:rsidRPr="00D66232">
        <w:rPr>
          <w:rFonts w:ascii="Book Antiqua" w:hAnsi="Book Antiqua"/>
        </w:rPr>
        <w:t>Arndt</w:t>
      </w:r>
      <w:r w:rsidR="00DF25DB" w:rsidRPr="00D66232">
        <w:rPr>
          <w:rFonts w:ascii="Book Antiqua" w:hAnsi="Book Antiqua"/>
        </w:rPr>
        <w:t xml:space="preserve"> </w:t>
      </w:r>
      <w:r w:rsidRPr="00D66232">
        <w:rPr>
          <w:rFonts w:ascii="Book Antiqua" w:hAnsi="Book Antiqua"/>
        </w:rPr>
        <w:t>RF,</w:t>
      </w:r>
      <w:r w:rsidR="00DF25DB" w:rsidRPr="00D66232">
        <w:rPr>
          <w:rFonts w:ascii="Book Antiqua" w:hAnsi="Book Antiqua"/>
        </w:rPr>
        <w:t xml:space="preserve"> </w:t>
      </w:r>
      <w:r w:rsidRPr="00D66232">
        <w:rPr>
          <w:rFonts w:ascii="Book Antiqua" w:hAnsi="Book Antiqua"/>
        </w:rPr>
        <w:t>Bell</w:t>
      </w:r>
      <w:r w:rsidR="00DF25DB" w:rsidRPr="00D66232">
        <w:rPr>
          <w:rFonts w:ascii="Book Antiqua" w:hAnsi="Book Antiqua"/>
        </w:rPr>
        <w:t xml:space="preserve"> </w:t>
      </w:r>
      <w:r w:rsidRPr="00D66232">
        <w:rPr>
          <w:rFonts w:ascii="Book Antiqua" w:hAnsi="Book Antiqua"/>
        </w:rPr>
        <w:t>SJ,</w:t>
      </w:r>
      <w:r w:rsidR="00DF25DB" w:rsidRPr="00D66232">
        <w:rPr>
          <w:rFonts w:ascii="Book Antiqua" w:hAnsi="Book Antiqua"/>
        </w:rPr>
        <w:t xml:space="preserve"> </w:t>
      </w:r>
      <w:r w:rsidRPr="00D66232">
        <w:rPr>
          <w:rFonts w:ascii="Book Antiqua" w:hAnsi="Book Antiqua"/>
        </w:rPr>
        <w:t>Bierle</w:t>
      </w:r>
      <w:r w:rsidR="00DF25DB" w:rsidRPr="00D66232">
        <w:rPr>
          <w:rFonts w:ascii="Book Antiqua" w:hAnsi="Book Antiqua"/>
        </w:rPr>
        <w:t xml:space="preserve"> </w:t>
      </w:r>
      <w:r w:rsidRPr="00D66232">
        <w:rPr>
          <w:rFonts w:ascii="Book Antiqua" w:hAnsi="Book Antiqua"/>
        </w:rPr>
        <w:t>DM,</w:t>
      </w:r>
      <w:r w:rsidR="00DF25DB" w:rsidRPr="00D66232">
        <w:rPr>
          <w:rFonts w:ascii="Book Antiqua" w:hAnsi="Book Antiqua"/>
        </w:rPr>
        <w:t xml:space="preserve"> </w:t>
      </w:r>
      <w:r w:rsidRPr="00D66232">
        <w:rPr>
          <w:rFonts w:ascii="Book Antiqua" w:hAnsi="Book Antiqua"/>
        </w:rPr>
        <w:t>Borgen</w:t>
      </w:r>
      <w:r w:rsidR="00DF25DB" w:rsidRPr="00D66232">
        <w:rPr>
          <w:rFonts w:ascii="Book Antiqua" w:hAnsi="Book Antiqua"/>
        </w:rPr>
        <w:t xml:space="preserve"> </w:t>
      </w:r>
      <w:r w:rsidRPr="00D66232">
        <w:rPr>
          <w:rFonts w:ascii="Book Antiqua" w:hAnsi="Book Antiqua"/>
        </w:rPr>
        <w:t>MD,</w:t>
      </w:r>
      <w:r w:rsidR="00DF25DB" w:rsidRPr="00D66232">
        <w:rPr>
          <w:rFonts w:ascii="Book Antiqua" w:hAnsi="Book Antiqua"/>
        </w:rPr>
        <w:t xml:space="preserve"> </w:t>
      </w:r>
      <w:r w:rsidRPr="00D66232">
        <w:rPr>
          <w:rFonts w:ascii="Book Antiqua" w:hAnsi="Book Antiqua"/>
        </w:rPr>
        <w:t>Hanson</w:t>
      </w:r>
      <w:r w:rsidR="00DF25DB" w:rsidRPr="00D66232">
        <w:rPr>
          <w:rFonts w:ascii="Book Antiqua" w:hAnsi="Book Antiqua"/>
        </w:rPr>
        <w:t xml:space="preserve"> </w:t>
      </w:r>
      <w:r w:rsidRPr="00D66232">
        <w:rPr>
          <w:rFonts w:ascii="Book Antiqua" w:hAnsi="Book Antiqua"/>
        </w:rPr>
        <w:t>SN,</w:t>
      </w:r>
      <w:r w:rsidR="00DF25DB" w:rsidRPr="00D66232">
        <w:rPr>
          <w:rFonts w:ascii="Book Antiqua" w:hAnsi="Book Antiqua"/>
        </w:rPr>
        <w:t xml:space="preserve"> </w:t>
      </w:r>
      <w:r w:rsidRPr="00D66232">
        <w:rPr>
          <w:rFonts w:ascii="Book Antiqua" w:hAnsi="Book Antiqua"/>
        </w:rPr>
        <w:t>Heyliger</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Larsen</w:t>
      </w:r>
      <w:r w:rsidR="00DF25DB" w:rsidRPr="00D66232">
        <w:rPr>
          <w:rFonts w:ascii="Book Antiqua" w:hAnsi="Book Antiqua"/>
        </w:rPr>
        <w:t xml:space="preserve"> </w:t>
      </w:r>
      <w:r w:rsidRPr="00D66232">
        <w:rPr>
          <w:rFonts w:ascii="Book Antiqua" w:hAnsi="Book Antiqua"/>
        </w:rPr>
        <w:t>JJ,</w:t>
      </w:r>
      <w:r w:rsidR="00DF25DB" w:rsidRPr="00D66232">
        <w:rPr>
          <w:rFonts w:ascii="Book Antiqua" w:hAnsi="Book Antiqua"/>
        </w:rPr>
        <w:t xml:space="preserve"> </w:t>
      </w:r>
      <w:r w:rsidRPr="00D66232">
        <w:rPr>
          <w:rFonts w:ascii="Book Antiqua" w:hAnsi="Book Antiqua"/>
        </w:rPr>
        <w:t>Lenehan</w:t>
      </w:r>
      <w:r w:rsidR="00DF25DB" w:rsidRPr="00D66232">
        <w:rPr>
          <w:rFonts w:ascii="Book Antiqua" w:hAnsi="Book Antiqua"/>
        </w:rPr>
        <w:t xml:space="preserve"> </w:t>
      </w:r>
      <w:r w:rsidRPr="00D66232">
        <w:rPr>
          <w:rFonts w:ascii="Book Antiqua" w:hAnsi="Book Antiqua"/>
        </w:rPr>
        <w:t>PJ,</w:t>
      </w:r>
      <w:r w:rsidR="00DF25DB" w:rsidRPr="00D66232">
        <w:rPr>
          <w:rFonts w:ascii="Book Antiqua" w:hAnsi="Book Antiqua"/>
        </w:rPr>
        <w:t xml:space="preserve"> </w:t>
      </w:r>
      <w:r w:rsidRPr="00D66232">
        <w:rPr>
          <w:rFonts w:ascii="Book Antiqua" w:hAnsi="Book Antiqua"/>
        </w:rPr>
        <w:t>Orenstein</w:t>
      </w:r>
      <w:r w:rsidR="00DF25DB" w:rsidRPr="00D66232">
        <w:rPr>
          <w:rFonts w:ascii="Book Antiqua" w:hAnsi="Book Antiqua"/>
        </w:rPr>
        <w:t xml:space="preserve"> </w:t>
      </w:r>
      <w:r w:rsidRPr="00D66232">
        <w:rPr>
          <w:rFonts w:ascii="Book Antiqua" w:hAnsi="Book Antiqua"/>
        </w:rPr>
        <w:t>R,</w:t>
      </w:r>
      <w:r w:rsidR="00DF25DB" w:rsidRPr="00D66232">
        <w:rPr>
          <w:rFonts w:ascii="Book Antiqua" w:hAnsi="Book Antiqua"/>
        </w:rPr>
        <w:t xml:space="preserve"> </w:t>
      </w:r>
      <w:r w:rsidRPr="00D66232">
        <w:rPr>
          <w:rFonts w:ascii="Book Antiqua" w:hAnsi="Book Antiqua"/>
        </w:rPr>
        <w:t>Puranik</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Speicher</w:t>
      </w:r>
      <w:r w:rsidR="00DF25DB" w:rsidRPr="00D66232">
        <w:rPr>
          <w:rFonts w:ascii="Book Antiqua" w:hAnsi="Book Antiqua"/>
        </w:rPr>
        <w:t xml:space="preserve"> </w:t>
      </w:r>
      <w:r w:rsidRPr="00D66232">
        <w:rPr>
          <w:rFonts w:ascii="Book Antiqua" w:hAnsi="Book Antiqua"/>
        </w:rPr>
        <w:t>LL,</w:t>
      </w:r>
      <w:r w:rsidR="00DF25DB" w:rsidRPr="00D66232">
        <w:rPr>
          <w:rFonts w:ascii="Book Antiqua" w:hAnsi="Book Antiqua"/>
        </w:rPr>
        <w:t xml:space="preserve"> </w:t>
      </w:r>
      <w:r w:rsidRPr="00D66232">
        <w:rPr>
          <w:rFonts w:ascii="Book Antiqua" w:hAnsi="Book Antiqua"/>
        </w:rPr>
        <w:t>Tulledge-Scheitel</w:t>
      </w:r>
      <w:r w:rsidR="00DF25DB" w:rsidRPr="00D66232">
        <w:rPr>
          <w:rFonts w:ascii="Book Antiqua" w:hAnsi="Book Antiqua"/>
        </w:rPr>
        <w:t xml:space="preserve"> </w:t>
      </w:r>
      <w:r w:rsidRPr="00D66232">
        <w:rPr>
          <w:rFonts w:ascii="Book Antiqua" w:hAnsi="Book Antiqua"/>
        </w:rPr>
        <w:t>SM,</w:t>
      </w:r>
      <w:r w:rsidR="00DF25DB" w:rsidRPr="00D66232">
        <w:rPr>
          <w:rFonts w:ascii="Book Antiqua" w:hAnsi="Book Antiqua"/>
        </w:rPr>
        <w:t xml:space="preserve"> </w:t>
      </w:r>
      <w:r w:rsidRPr="00D66232">
        <w:rPr>
          <w:rFonts w:ascii="Book Antiqua" w:hAnsi="Book Antiqua"/>
        </w:rPr>
        <w:t>Venkatakrishnan</w:t>
      </w:r>
      <w:r w:rsidR="00DF25DB" w:rsidRPr="00D66232">
        <w:rPr>
          <w:rFonts w:ascii="Book Antiqua" w:hAnsi="Book Antiqua"/>
        </w:rPr>
        <w:t xml:space="preserve"> </w:t>
      </w:r>
      <w:r w:rsidRPr="00D66232">
        <w:rPr>
          <w:rFonts w:ascii="Book Antiqua" w:hAnsi="Book Antiqua"/>
        </w:rPr>
        <w:t>AJ,</w:t>
      </w:r>
      <w:r w:rsidR="00DF25DB" w:rsidRPr="00D66232">
        <w:rPr>
          <w:rFonts w:ascii="Book Antiqua" w:hAnsi="Book Antiqua"/>
        </w:rPr>
        <w:t xml:space="preserve"> </w:t>
      </w:r>
      <w:r w:rsidRPr="00D66232">
        <w:rPr>
          <w:rFonts w:ascii="Book Antiqua" w:hAnsi="Book Antiqua"/>
        </w:rPr>
        <w:t>Wilker</w:t>
      </w:r>
      <w:r w:rsidR="00DF25DB" w:rsidRPr="00D66232">
        <w:rPr>
          <w:rFonts w:ascii="Book Antiqua" w:hAnsi="Book Antiqua"/>
        </w:rPr>
        <w:t xml:space="preserve"> </w:t>
      </w:r>
      <w:r w:rsidRPr="00D66232">
        <w:rPr>
          <w:rFonts w:ascii="Book Antiqua" w:hAnsi="Book Antiqua"/>
        </w:rPr>
        <w:t>CG,</w:t>
      </w:r>
      <w:r w:rsidR="00DF25DB" w:rsidRPr="00D66232">
        <w:rPr>
          <w:rFonts w:ascii="Book Antiqua" w:hAnsi="Book Antiqua"/>
        </w:rPr>
        <w:t xml:space="preserve"> </w:t>
      </w:r>
      <w:r w:rsidRPr="00D66232">
        <w:rPr>
          <w:rFonts w:ascii="Book Antiqua" w:hAnsi="Book Antiqua"/>
        </w:rPr>
        <w:t>Badley</w:t>
      </w:r>
      <w:r w:rsidR="00DF25DB" w:rsidRPr="00D66232">
        <w:rPr>
          <w:rFonts w:ascii="Book Antiqua" w:hAnsi="Book Antiqua"/>
        </w:rPr>
        <w:t xml:space="preserve"> </w:t>
      </w:r>
      <w:r w:rsidRPr="00D66232">
        <w:rPr>
          <w:rFonts w:ascii="Book Antiqua" w:hAnsi="Book Antiqua"/>
        </w:rPr>
        <w:t>AD,</w:t>
      </w:r>
      <w:r w:rsidR="00DF25DB" w:rsidRPr="00D66232">
        <w:rPr>
          <w:rFonts w:ascii="Book Antiqua" w:hAnsi="Book Antiqua"/>
        </w:rPr>
        <w:t xml:space="preserve"> </w:t>
      </w:r>
      <w:r w:rsidRPr="00D66232">
        <w:rPr>
          <w:rFonts w:ascii="Book Antiqua" w:hAnsi="Book Antiqua"/>
        </w:rPr>
        <w:t>Razonable</w:t>
      </w:r>
      <w:r w:rsidR="00DF25DB" w:rsidRPr="00D66232">
        <w:rPr>
          <w:rFonts w:ascii="Book Antiqua" w:hAnsi="Book Antiqua"/>
        </w:rPr>
        <w:t xml:space="preserve"> </w:t>
      </w:r>
      <w:r w:rsidRPr="00D66232">
        <w:rPr>
          <w:rFonts w:ascii="Book Antiqua" w:hAnsi="Book Antiqua"/>
        </w:rPr>
        <w:t>RR.</w:t>
      </w:r>
      <w:r w:rsidR="00DF25DB" w:rsidRPr="00D66232">
        <w:rPr>
          <w:rFonts w:ascii="Book Antiqua" w:hAnsi="Book Antiqua"/>
        </w:rPr>
        <w:t xml:space="preserve"> </w:t>
      </w:r>
      <w:r w:rsidRPr="00D66232">
        <w:rPr>
          <w:rFonts w:ascii="Book Antiqua" w:hAnsi="Book Antiqua"/>
        </w:rPr>
        <w:t>Intravenous</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use</w:t>
      </w:r>
      <w:r w:rsidR="00DF25DB" w:rsidRPr="00D66232">
        <w:rPr>
          <w:rFonts w:ascii="Book Antiqua" w:hAnsi="Book Antiqua"/>
        </w:rPr>
        <w:t xml:space="preserve"> </w:t>
      </w:r>
      <w:r w:rsidRPr="00D66232">
        <w:rPr>
          <w:rFonts w:ascii="Book Antiqua" w:hAnsi="Book Antiqua"/>
        </w:rPr>
        <w:t>associates</w:t>
      </w:r>
      <w:r w:rsidR="00DF25DB" w:rsidRPr="00D66232">
        <w:rPr>
          <w:rFonts w:ascii="Book Antiqua" w:hAnsi="Book Antiqua"/>
        </w:rPr>
        <w:t xml:space="preserve"> </w:t>
      </w:r>
      <w:r w:rsidRPr="00D66232">
        <w:rPr>
          <w:rFonts w:ascii="Book Antiqua" w:hAnsi="Book Antiqua"/>
        </w:rPr>
        <w:t>with</w:t>
      </w:r>
      <w:r w:rsidR="00DF25DB" w:rsidRPr="00D66232">
        <w:rPr>
          <w:rFonts w:ascii="Book Antiqua" w:hAnsi="Book Antiqua"/>
        </w:rPr>
        <w:t xml:space="preserve"> </w:t>
      </w:r>
      <w:r w:rsidRPr="00D66232">
        <w:rPr>
          <w:rFonts w:ascii="Book Antiqua" w:hAnsi="Book Antiqua"/>
        </w:rPr>
        <w:t>reduced</w:t>
      </w:r>
      <w:r w:rsidR="00DF25DB" w:rsidRPr="00D66232">
        <w:rPr>
          <w:rFonts w:ascii="Book Antiqua" w:hAnsi="Book Antiqua"/>
        </w:rPr>
        <w:t xml:space="preserve"> </w:t>
      </w:r>
      <w:r w:rsidRPr="00D66232">
        <w:rPr>
          <w:rFonts w:ascii="Book Antiqua" w:hAnsi="Book Antiqua"/>
        </w:rPr>
        <w:t>hospitalization</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high-risk</w:t>
      </w:r>
      <w:r w:rsidR="00DF25DB" w:rsidRPr="00D66232">
        <w:rPr>
          <w:rFonts w:ascii="Book Antiqua" w:hAnsi="Book Antiqua"/>
        </w:rPr>
        <w:t xml:space="preserve"> </w:t>
      </w:r>
      <w:r w:rsidRPr="00D66232">
        <w:rPr>
          <w:rFonts w:ascii="Book Antiqua" w:hAnsi="Book Antiqua"/>
        </w:rPr>
        <w:t>patients</w:t>
      </w:r>
      <w:r w:rsidR="00DF25DB" w:rsidRPr="00D66232">
        <w:rPr>
          <w:rFonts w:ascii="Book Antiqua" w:hAnsi="Book Antiqua"/>
        </w:rPr>
        <w:t xml:space="preserve"> </w:t>
      </w:r>
      <w:r w:rsidRPr="00D66232">
        <w:rPr>
          <w:rFonts w:ascii="Book Antiqua" w:hAnsi="Book Antiqua"/>
        </w:rPr>
        <w:t>with</w:t>
      </w:r>
      <w:r w:rsidR="00DF25DB" w:rsidRPr="00D66232">
        <w:rPr>
          <w:rFonts w:ascii="Book Antiqua" w:hAnsi="Book Antiqua"/>
        </w:rPr>
        <w:t xml:space="preserve"> </w:t>
      </w:r>
      <w:r w:rsidRPr="00D66232">
        <w:rPr>
          <w:rFonts w:ascii="Book Antiqua" w:hAnsi="Book Antiqua"/>
        </w:rPr>
        <w:t>mild</w:t>
      </w:r>
      <w:r w:rsidR="00DF25DB" w:rsidRPr="00D66232">
        <w:rPr>
          <w:rFonts w:ascii="Book Antiqua" w:hAnsi="Book Antiqua"/>
        </w:rPr>
        <w:t xml:space="preserve"> </w:t>
      </w:r>
      <w:r w:rsidRPr="00D66232">
        <w:rPr>
          <w:rFonts w:ascii="Book Antiqua" w:hAnsi="Book Antiqua"/>
        </w:rPr>
        <w:t>to</w:t>
      </w:r>
      <w:r w:rsidR="00DF25DB" w:rsidRPr="00D66232">
        <w:rPr>
          <w:rFonts w:ascii="Book Antiqua" w:hAnsi="Book Antiqua"/>
        </w:rPr>
        <w:t xml:space="preserve"> </w:t>
      </w:r>
      <w:r w:rsidRPr="00D66232">
        <w:rPr>
          <w:rFonts w:ascii="Book Antiqua" w:hAnsi="Book Antiqua"/>
        </w:rPr>
        <w:t>moderate</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i/>
          <w:iCs/>
        </w:rPr>
        <w:t>J</w:t>
      </w:r>
      <w:r w:rsidR="00DF25DB" w:rsidRPr="00D66232">
        <w:rPr>
          <w:rFonts w:ascii="Book Antiqua" w:hAnsi="Book Antiqua"/>
          <w:i/>
          <w:iCs/>
        </w:rPr>
        <w:t xml:space="preserve"> </w:t>
      </w:r>
      <w:r w:rsidRPr="00D66232">
        <w:rPr>
          <w:rFonts w:ascii="Book Antiqua" w:hAnsi="Book Antiqua"/>
          <w:i/>
          <w:iCs/>
        </w:rPr>
        <w:t>Clin</w:t>
      </w:r>
      <w:r w:rsidR="00DF25DB" w:rsidRPr="00D66232">
        <w:rPr>
          <w:rFonts w:ascii="Book Antiqua" w:hAnsi="Book Antiqua"/>
          <w:i/>
          <w:iCs/>
        </w:rPr>
        <w:t xml:space="preserve"> </w:t>
      </w:r>
      <w:r w:rsidRPr="00D66232">
        <w:rPr>
          <w:rFonts w:ascii="Book Antiqua" w:hAnsi="Book Antiqua"/>
          <w:i/>
          <w:iCs/>
        </w:rPr>
        <w:t>Invest</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b/>
          <w:bCs/>
        </w:rPr>
        <w:t>131</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34411003</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10.1172/JCI151697]</w:t>
      </w:r>
    </w:p>
    <w:p w14:paraId="0F60B1E8" w14:textId="7B40F893" w:rsidR="00D10401" w:rsidRPr="00D66232" w:rsidRDefault="00D10401" w:rsidP="00D66232">
      <w:pPr>
        <w:spacing w:line="360" w:lineRule="auto"/>
        <w:jc w:val="both"/>
        <w:rPr>
          <w:rFonts w:ascii="Book Antiqua" w:hAnsi="Book Antiqua"/>
        </w:rPr>
      </w:pPr>
      <w:r w:rsidRPr="00D66232">
        <w:rPr>
          <w:rFonts w:ascii="Book Antiqua" w:hAnsi="Book Antiqua"/>
        </w:rPr>
        <w:t>28</w:t>
      </w:r>
      <w:r w:rsidR="00DF25DB" w:rsidRPr="00D66232">
        <w:rPr>
          <w:rFonts w:ascii="Book Antiqua" w:hAnsi="Book Antiqua"/>
        </w:rPr>
        <w:t xml:space="preserve"> </w:t>
      </w:r>
      <w:r w:rsidRPr="00D66232">
        <w:rPr>
          <w:rFonts w:ascii="Book Antiqua" w:hAnsi="Book Antiqua"/>
          <w:b/>
          <w:bCs/>
        </w:rPr>
        <w:t>Ganesh</w:t>
      </w:r>
      <w:r w:rsidR="00DF25DB" w:rsidRPr="00D66232">
        <w:rPr>
          <w:rFonts w:ascii="Book Antiqua" w:hAnsi="Book Antiqua"/>
          <w:b/>
          <w:bCs/>
        </w:rPr>
        <w:t xml:space="preserve"> </w:t>
      </w:r>
      <w:r w:rsidRPr="00D66232">
        <w:rPr>
          <w:rFonts w:ascii="Book Antiqua" w:hAnsi="Book Antiqua"/>
          <w:b/>
          <w:bCs/>
        </w:rPr>
        <w:t>R</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Philpot</w:t>
      </w:r>
      <w:r w:rsidR="00DF25DB" w:rsidRPr="00D66232">
        <w:rPr>
          <w:rFonts w:ascii="Book Antiqua" w:hAnsi="Book Antiqua"/>
        </w:rPr>
        <w:t xml:space="preserve"> </w:t>
      </w:r>
      <w:r w:rsidRPr="00D66232">
        <w:rPr>
          <w:rFonts w:ascii="Book Antiqua" w:hAnsi="Book Antiqua"/>
        </w:rPr>
        <w:t>LM,</w:t>
      </w:r>
      <w:r w:rsidR="00DF25DB" w:rsidRPr="00D66232">
        <w:rPr>
          <w:rFonts w:ascii="Book Antiqua" w:hAnsi="Book Antiqua"/>
        </w:rPr>
        <w:t xml:space="preserve"> </w:t>
      </w:r>
      <w:r w:rsidRPr="00D66232">
        <w:rPr>
          <w:rFonts w:ascii="Book Antiqua" w:hAnsi="Book Antiqua"/>
        </w:rPr>
        <w:t>Bierle</w:t>
      </w:r>
      <w:r w:rsidR="00DF25DB" w:rsidRPr="00D66232">
        <w:rPr>
          <w:rFonts w:ascii="Book Antiqua" w:hAnsi="Book Antiqua"/>
        </w:rPr>
        <w:t xml:space="preserve"> </w:t>
      </w:r>
      <w:r w:rsidRPr="00D66232">
        <w:rPr>
          <w:rFonts w:ascii="Book Antiqua" w:hAnsi="Book Antiqua"/>
        </w:rPr>
        <w:t>DM,</w:t>
      </w:r>
      <w:r w:rsidR="00DF25DB" w:rsidRPr="00D66232">
        <w:rPr>
          <w:rFonts w:ascii="Book Antiqua" w:hAnsi="Book Antiqua"/>
        </w:rPr>
        <w:t xml:space="preserve"> </w:t>
      </w:r>
      <w:r w:rsidRPr="00D66232">
        <w:rPr>
          <w:rFonts w:ascii="Book Antiqua" w:hAnsi="Book Antiqua"/>
        </w:rPr>
        <w:t>Anderson</w:t>
      </w:r>
      <w:r w:rsidR="00DF25DB" w:rsidRPr="00D66232">
        <w:rPr>
          <w:rFonts w:ascii="Book Antiqua" w:hAnsi="Book Antiqua"/>
        </w:rPr>
        <w:t xml:space="preserve"> </w:t>
      </w:r>
      <w:r w:rsidRPr="00D66232">
        <w:rPr>
          <w:rFonts w:ascii="Book Antiqua" w:hAnsi="Book Antiqua"/>
        </w:rPr>
        <w:t>RJ,</w:t>
      </w:r>
      <w:r w:rsidR="00DF25DB" w:rsidRPr="00D66232">
        <w:rPr>
          <w:rFonts w:ascii="Book Antiqua" w:hAnsi="Book Antiqua"/>
        </w:rPr>
        <w:t xml:space="preserve"> </w:t>
      </w:r>
      <w:r w:rsidRPr="00D66232">
        <w:rPr>
          <w:rFonts w:ascii="Book Antiqua" w:hAnsi="Book Antiqua"/>
        </w:rPr>
        <w:t>Arndt</w:t>
      </w:r>
      <w:r w:rsidR="00DF25DB" w:rsidRPr="00D66232">
        <w:rPr>
          <w:rFonts w:ascii="Book Antiqua" w:hAnsi="Book Antiqua"/>
        </w:rPr>
        <w:t xml:space="preserve"> </w:t>
      </w:r>
      <w:r w:rsidRPr="00D66232">
        <w:rPr>
          <w:rFonts w:ascii="Book Antiqua" w:hAnsi="Book Antiqua"/>
        </w:rPr>
        <w:t>LL,</w:t>
      </w:r>
      <w:r w:rsidR="00DF25DB" w:rsidRPr="00D66232">
        <w:rPr>
          <w:rFonts w:ascii="Book Antiqua" w:hAnsi="Book Antiqua"/>
        </w:rPr>
        <w:t xml:space="preserve"> </w:t>
      </w:r>
      <w:r w:rsidRPr="00D66232">
        <w:rPr>
          <w:rFonts w:ascii="Book Antiqua" w:hAnsi="Book Antiqua"/>
        </w:rPr>
        <w:t>Arndt</w:t>
      </w:r>
      <w:r w:rsidR="00DF25DB" w:rsidRPr="00D66232">
        <w:rPr>
          <w:rFonts w:ascii="Book Antiqua" w:hAnsi="Book Antiqua"/>
        </w:rPr>
        <w:t xml:space="preserve"> </w:t>
      </w:r>
      <w:r w:rsidRPr="00D66232">
        <w:rPr>
          <w:rFonts w:ascii="Book Antiqua" w:hAnsi="Book Antiqua"/>
        </w:rPr>
        <w:t>RF,</w:t>
      </w:r>
      <w:r w:rsidR="00DF25DB" w:rsidRPr="00D66232">
        <w:rPr>
          <w:rFonts w:ascii="Book Antiqua" w:hAnsi="Book Antiqua"/>
        </w:rPr>
        <w:t xml:space="preserve"> </w:t>
      </w:r>
      <w:r w:rsidRPr="00D66232">
        <w:rPr>
          <w:rFonts w:ascii="Book Antiqua" w:hAnsi="Book Antiqua"/>
        </w:rPr>
        <w:t>Culbertson</w:t>
      </w:r>
      <w:r w:rsidR="00DF25DB" w:rsidRPr="00D66232">
        <w:rPr>
          <w:rFonts w:ascii="Book Antiqua" w:hAnsi="Book Antiqua"/>
        </w:rPr>
        <w:t xml:space="preserve"> </w:t>
      </w:r>
      <w:r w:rsidRPr="00D66232">
        <w:rPr>
          <w:rFonts w:ascii="Book Antiqua" w:hAnsi="Book Antiqua"/>
        </w:rPr>
        <w:t>TL,</w:t>
      </w:r>
      <w:r w:rsidR="00DF25DB" w:rsidRPr="00D66232">
        <w:rPr>
          <w:rFonts w:ascii="Book Antiqua" w:hAnsi="Book Antiqua"/>
        </w:rPr>
        <w:t xml:space="preserve"> </w:t>
      </w:r>
      <w:r w:rsidRPr="00D66232">
        <w:rPr>
          <w:rFonts w:ascii="Book Antiqua" w:hAnsi="Book Antiqua"/>
        </w:rPr>
        <w:t>Destro</w:t>
      </w:r>
      <w:r w:rsidR="00DF25DB" w:rsidRPr="00D66232">
        <w:rPr>
          <w:rFonts w:ascii="Book Antiqua" w:hAnsi="Book Antiqua"/>
        </w:rPr>
        <w:t xml:space="preserve"> </w:t>
      </w:r>
      <w:r w:rsidRPr="00D66232">
        <w:rPr>
          <w:rFonts w:ascii="Book Antiqua" w:hAnsi="Book Antiqua"/>
        </w:rPr>
        <w:t>Borgen</w:t>
      </w:r>
      <w:r w:rsidR="00DF25DB" w:rsidRPr="00D66232">
        <w:rPr>
          <w:rFonts w:ascii="Book Antiqua" w:hAnsi="Book Antiqua"/>
        </w:rPr>
        <w:t xml:space="preserve"> </w:t>
      </w:r>
      <w:r w:rsidRPr="00D66232">
        <w:rPr>
          <w:rFonts w:ascii="Book Antiqua" w:hAnsi="Book Antiqua"/>
        </w:rPr>
        <w:t>MJ,</w:t>
      </w:r>
      <w:r w:rsidR="00DF25DB" w:rsidRPr="00D66232">
        <w:rPr>
          <w:rFonts w:ascii="Book Antiqua" w:hAnsi="Book Antiqua"/>
        </w:rPr>
        <w:t xml:space="preserve"> </w:t>
      </w:r>
      <w:r w:rsidRPr="00D66232">
        <w:rPr>
          <w:rFonts w:ascii="Book Antiqua" w:hAnsi="Book Antiqua"/>
        </w:rPr>
        <w:t>Hanson</w:t>
      </w:r>
      <w:r w:rsidR="00DF25DB" w:rsidRPr="00D66232">
        <w:rPr>
          <w:rFonts w:ascii="Book Antiqua" w:hAnsi="Book Antiqua"/>
        </w:rPr>
        <w:t xml:space="preserve"> </w:t>
      </w:r>
      <w:r w:rsidRPr="00D66232">
        <w:rPr>
          <w:rFonts w:ascii="Book Antiqua" w:hAnsi="Book Antiqua"/>
        </w:rPr>
        <w:t>SN,</w:t>
      </w:r>
      <w:r w:rsidR="00DF25DB" w:rsidRPr="00D66232">
        <w:rPr>
          <w:rFonts w:ascii="Book Antiqua" w:hAnsi="Book Antiqua"/>
        </w:rPr>
        <w:t xml:space="preserve"> </w:t>
      </w:r>
      <w:r w:rsidRPr="00D66232">
        <w:rPr>
          <w:rFonts w:ascii="Book Antiqua" w:hAnsi="Book Antiqua"/>
        </w:rPr>
        <w:t>Kennedy</w:t>
      </w:r>
      <w:r w:rsidR="00DF25DB" w:rsidRPr="00D66232">
        <w:rPr>
          <w:rFonts w:ascii="Book Antiqua" w:hAnsi="Book Antiqua"/>
        </w:rPr>
        <w:t xml:space="preserve"> </w:t>
      </w:r>
      <w:r w:rsidRPr="00D66232">
        <w:rPr>
          <w:rFonts w:ascii="Book Antiqua" w:hAnsi="Book Antiqua"/>
        </w:rPr>
        <w:t>BD,</w:t>
      </w:r>
      <w:r w:rsidR="00DF25DB" w:rsidRPr="00D66232">
        <w:rPr>
          <w:rFonts w:ascii="Book Antiqua" w:hAnsi="Book Antiqua"/>
        </w:rPr>
        <w:t xml:space="preserve"> </w:t>
      </w:r>
      <w:r w:rsidRPr="00D66232">
        <w:rPr>
          <w:rFonts w:ascii="Book Antiqua" w:hAnsi="Book Antiqua"/>
        </w:rPr>
        <w:t>Kottke</w:t>
      </w:r>
      <w:r w:rsidR="00DF25DB" w:rsidRPr="00D66232">
        <w:rPr>
          <w:rFonts w:ascii="Book Antiqua" w:hAnsi="Book Antiqua"/>
        </w:rPr>
        <w:t xml:space="preserve"> </w:t>
      </w:r>
      <w:r w:rsidRPr="00D66232">
        <w:rPr>
          <w:rFonts w:ascii="Book Antiqua" w:hAnsi="Book Antiqua"/>
        </w:rPr>
        <w:t>BB,</w:t>
      </w:r>
      <w:r w:rsidR="00DF25DB" w:rsidRPr="00D66232">
        <w:rPr>
          <w:rFonts w:ascii="Book Antiqua" w:hAnsi="Book Antiqua"/>
        </w:rPr>
        <w:t xml:space="preserve"> </w:t>
      </w:r>
      <w:r w:rsidRPr="00D66232">
        <w:rPr>
          <w:rFonts w:ascii="Book Antiqua" w:hAnsi="Book Antiqua"/>
        </w:rPr>
        <w:t>Larsen</w:t>
      </w:r>
      <w:r w:rsidR="00DF25DB" w:rsidRPr="00D66232">
        <w:rPr>
          <w:rFonts w:ascii="Book Antiqua" w:hAnsi="Book Antiqua"/>
        </w:rPr>
        <w:t xml:space="preserve"> </w:t>
      </w:r>
      <w:r w:rsidRPr="00D66232">
        <w:rPr>
          <w:rFonts w:ascii="Book Antiqua" w:hAnsi="Book Antiqua"/>
        </w:rPr>
        <w:t>JJ,</w:t>
      </w:r>
      <w:r w:rsidR="00DF25DB" w:rsidRPr="00D66232">
        <w:rPr>
          <w:rFonts w:ascii="Book Antiqua" w:hAnsi="Book Antiqua"/>
        </w:rPr>
        <w:t xml:space="preserve"> </w:t>
      </w:r>
      <w:r w:rsidRPr="00D66232">
        <w:rPr>
          <w:rFonts w:ascii="Book Antiqua" w:hAnsi="Book Antiqua"/>
        </w:rPr>
        <w:t>Ramar</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Rosedahl</w:t>
      </w:r>
      <w:r w:rsidR="00DF25DB" w:rsidRPr="00D66232">
        <w:rPr>
          <w:rFonts w:ascii="Book Antiqua" w:hAnsi="Book Antiqua"/>
        </w:rPr>
        <w:t xml:space="preserve"> </w:t>
      </w:r>
      <w:r w:rsidRPr="00D66232">
        <w:rPr>
          <w:rFonts w:ascii="Book Antiqua" w:hAnsi="Book Antiqua"/>
        </w:rPr>
        <w:t>JK,</w:t>
      </w:r>
      <w:r w:rsidR="00DF25DB" w:rsidRPr="00D66232">
        <w:rPr>
          <w:rFonts w:ascii="Book Antiqua" w:hAnsi="Book Antiqua"/>
        </w:rPr>
        <w:t xml:space="preserve"> </w:t>
      </w:r>
      <w:r w:rsidRPr="00D66232">
        <w:rPr>
          <w:rFonts w:ascii="Book Antiqua" w:hAnsi="Book Antiqua"/>
        </w:rPr>
        <w:t>Seville</w:t>
      </w:r>
      <w:r w:rsidR="00DF25DB" w:rsidRPr="00D66232">
        <w:rPr>
          <w:rFonts w:ascii="Book Antiqua" w:hAnsi="Book Antiqua"/>
        </w:rPr>
        <w:t xml:space="preserve"> </w:t>
      </w:r>
      <w:r w:rsidRPr="00D66232">
        <w:rPr>
          <w:rFonts w:ascii="Book Antiqua" w:hAnsi="Book Antiqua"/>
        </w:rPr>
        <w:t>MT,</w:t>
      </w:r>
      <w:r w:rsidR="00DF25DB" w:rsidRPr="00D66232">
        <w:rPr>
          <w:rFonts w:ascii="Book Antiqua" w:hAnsi="Book Antiqua"/>
        </w:rPr>
        <w:t xml:space="preserve"> </w:t>
      </w:r>
      <w:r w:rsidRPr="00D66232">
        <w:rPr>
          <w:rFonts w:ascii="Book Antiqua" w:hAnsi="Book Antiqua"/>
        </w:rPr>
        <w:t>Speicher</w:t>
      </w:r>
      <w:r w:rsidR="00DF25DB" w:rsidRPr="00D66232">
        <w:rPr>
          <w:rFonts w:ascii="Book Antiqua" w:hAnsi="Book Antiqua"/>
        </w:rPr>
        <w:t xml:space="preserve"> </w:t>
      </w:r>
      <w:r w:rsidRPr="00D66232">
        <w:rPr>
          <w:rFonts w:ascii="Book Antiqua" w:hAnsi="Book Antiqua"/>
        </w:rPr>
        <w:t>LL,</w:t>
      </w:r>
      <w:r w:rsidR="00DF25DB" w:rsidRPr="00D66232">
        <w:rPr>
          <w:rFonts w:ascii="Book Antiqua" w:hAnsi="Book Antiqua"/>
        </w:rPr>
        <w:t xml:space="preserve"> </w:t>
      </w:r>
      <w:r w:rsidRPr="00D66232">
        <w:rPr>
          <w:rFonts w:ascii="Book Antiqua" w:hAnsi="Book Antiqua"/>
        </w:rPr>
        <w:t>Tulledge-Scheitel</w:t>
      </w:r>
      <w:r w:rsidR="00DF25DB" w:rsidRPr="00D66232">
        <w:rPr>
          <w:rFonts w:ascii="Book Antiqua" w:hAnsi="Book Antiqua"/>
        </w:rPr>
        <w:t xml:space="preserve"> </w:t>
      </w:r>
      <w:r w:rsidRPr="00D66232">
        <w:rPr>
          <w:rFonts w:ascii="Book Antiqua" w:hAnsi="Book Antiqua"/>
        </w:rPr>
        <w:t>SM,</w:t>
      </w:r>
      <w:r w:rsidR="00DF25DB" w:rsidRPr="00D66232">
        <w:rPr>
          <w:rFonts w:ascii="Book Antiqua" w:hAnsi="Book Antiqua"/>
        </w:rPr>
        <w:t xml:space="preserve"> </w:t>
      </w:r>
      <w:r w:rsidRPr="00D66232">
        <w:rPr>
          <w:rFonts w:ascii="Book Antiqua" w:hAnsi="Book Antiqua"/>
        </w:rPr>
        <w:t>Wilker</w:t>
      </w:r>
      <w:r w:rsidR="00DF25DB" w:rsidRPr="00D66232">
        <w:rPr>
          <w:rFonts w:ascii="Book Antiqua" w:hAnsi="Book Antiqua"/>
        </w:rPr>
        <w:t xml:space="preserve"> </w:t>
      </w:r>
      <w:r w:rsidRPr="00D66232">
        <w:rPr>
          <w:rFonts w:ascii="Book Antiqua" w:hAnsi="Book Antiqua"/>
        </w:rPr>
        <w:t>CG,</w:t>
      </w:r>
      <w:r w:rsidR="00DF25DB" w:rsidRPr="00D66232">
        <w:rPr>
          <w:rFonts w:ascii="Book Antiqua" w:hAnsi="Book Antiqua"/>
        </w:rPr>
        <w:t xml:space="preserve"> </w:t>
      </w:r>
      <w:r w:rsidRPr="00D66232">
        <w:rPr>
          <w:rFonts w:ascii="Book Antiqua" w:hAnsi="Book Antiqua"/>
        </w:rPr>
        <w:t>Razonable</w:t>
      </w:r>
      <w:r w:rsidR="00DF25DB" w:rsidRPr="00D66232">
        <w:rPr>
          <w:rFonts w:ascii="Book Antiqua" w:hAnsi="Book Antiqua"/>
        </w:rPr>
        <w:t xml:space="preserve"> </w:t>
      </w:r>
      <w:r w:rsidRPr="00D66232">
        <w:rPr>
          <w:rFonts w:ascii="Book Antiqua" w:hAnsi="Book Antiqua"/>
        </w:rPr>
        <w:t>RR.</w:t>
      </w:r>
      <w:r w:rsidR="00DF25DB" w:rsidRPr="00D66232">
        <w:rPr>
          <w:rFonts w:ascii="Book Antiqua" w:hAnsi="Book Antiqua"/>
        </w:rPr>
        <w:t xml:space="preserve"> </w:t>
      </w:r>
      <w:r w:rsidRPr="00D66232">
        <w:rPr>
          <w:rFonts w:ascii="Book Antiqua" w:hAnsi="Book Antiqua"/>
        </w:rPr>
        <w:t>Real-World</w:t>
      </w:r>
      <w:r w:rsidR="00DF25DB" w:rsidRPr="00D66232">
        <w:rPr>
          <w:rFonts w:ascii="Book Antiqua" w:hAnsi="Book Antiqua"/>
        </w:rPr>
        <w:t xml:space="preserve"> </w:t>
      </w:r>
      <w:r w:rsidRPr="00D66232">
        <w:rPr>
          <w:rFonts w:ascii="Book Antiqua" w:hAnsi="Book Antiqua"/>
        </w:rPr>
        <w:t>Clinical</w:t>
      </w:r>
      <w:r w:rsidR="00DF25DB" w:rsidRPr="00D66232">
        <w:rPr>
          <w:rFonts w:ascii="Book Antiqua" w:hAnsi="Book Antiqua"/>
        </w:rPr>
        <w:t xml:space="preserve"> </w:t>
      </w:r>
      <w:r w:rsidRPr="00D66232">
        <w:rPr>
          <w:rFonts w:ascii="Book Antiqua" w:hAnsi="Book Antiqua"/>
        </w:rPr>
        <w:t>Outcomes</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Casirivimab-Imdevimab</w:t>
      </w:r>
      <w:r w:rsidR="00DF25DB" w:rsidRPr="00D66232">
        <w:rPr>
          <w:rFonts w:ascii="Book Antiqua" w:hAnsi="Book Antiqua"/>
        </w:rPr>
        <w:t xml:space="preserve"> </w:t>
      </w:r>
      <w:r w:rsidRPr="00D66232">
        <w:rPr>
          <w:rFonts w:ascii="Book Antiqua" w:hAnsi="Book Antiqua"/>
        </w:rPr>
        <w:t>Among</w:t>
      </w:r>
      <w:r w:rsidR="00DF25DB" w:rsidRPr="00D66232">
        <w:rPr>
          <w:rFonts w:ascii="Book Antiqua" w:hAnsi="Book Antiqua"/>
        </w:rPr>
        <w:t xml:space="preserve"> </w:t>
      </w:r>
      <w:r w:rsidRPr="00D66232">
        <w:rPr>
          <w:rFonts w:ascii="Book Antiqua" w:hAnsi="Book Antiqua"/>
        </w:rPr>
        <w:t>High-Risk</w:t>
      </w:r>
      <w:r w:rsidR="00DF25DB" w:rsidRPr="00D66232">
        <w:rPr>
          <w:rFonts w:ascii="Book Antiqua" w:hAnsi="Book Antiqua"/>
        </w:rPr>
        <w:t xml:space="preserve"> </w:t>
      </w:r>
      <w:r w:rsidRPr="00D66232">
        <w:rPr>
          <w:rFonts w:ascii="Book Antiqua" w:hAnsi="Book Antiqua"/>
        </w:rPr>
        <w:lastRenderedPageBreak/>
        <w:t>Patients</w:t>
      </w:r>
      <w:r w:rsidR="00DF25DB" w:rsidRPr="00D66232">
        <w:rPr>
          <w:rFonts w:ascii="Book Antiqua" w:hAnsi="Book Antiqua"/>
        </w:rPr>
        <w:t xml:space="preserve"> </w:t>
      </w:r>
      <w:proofErr w:type="gramStart"/>
      <w:r w:rsidRPr="00D66232">
        <w:rPr>
          <w:rFonts w:ascii="Book Antiqua" w:hAnsi="Book Antiqua"/>
        </w:rPr>
        <w:t>With</w:t>
      </w:r>
      <w:proofErr w:type="gramEnd"/>
      <w:r w:rsidR="00DF25DB" w:rsidRPr="00D66232">
        <w:rPr>
          <w:rFonts w:ascii="Book Antiqua" w:hAnsi="Book Antiqua"/>
        </w:rPr>
        <w:t xml:space="preserve"> </w:t>
      </w:r>
      <w:r w:rsidRPr="00D66232">
        <w:rPr>
          <w:rFonts w:ascii="Book Antiqua" w:hAnsi="Book Antiqua"/>
        </w:rPr>
        <w:t>Mild</w:t>
      </w:r>
      <w:r w:rsidR="00DF25DB" w:rsidRPr="00D66232">
        <w:rPr>
          <w:rFonts w:ascii="Book Antiqua" w:hAnsi="Book Antiqua"/>
        </w:rPr>
        <w:t xml:space="preserve"> </w:t>
      </w:r>
      <w:r w:rsidRPr="00D66232">
        <w:rPr>
          <w:rFonts w:ascii="Book Antiqua" w:hAnsi="Book Antiqua"/>
        </w:rPr>
        <w:t>to</w:t>
      </w:r>
      <w:r w:rsidR="00DF25DB" w:rsidRPr="00D66232">
        <w:rPr>
          <w:rFonts w:ascii="Book Antiqua" w:hAnsi="Book Antiqua"/>
        </w:rPr>
        <w:t xml:space="preserve"> </w:t>
      </w:r>
      <w:r w:rsidRPr="00D66232">
        <w:rPr>
          <w:rFonts w:ascii="Book Antiqua" w:hAnsi="Book Antiqua"/>
        </w:rPr>
        <w:t>Moderate</w:t>
      </w:r>
      <w:r w:rsidR="00DF25DB" w:rsidRPr="00D66232">
        <w:rPr>
          <w:rFonts w:ascii="Book Antiqua" w:hAnsi="Book Antiqua"/>
        </w:rPr>
        <w:t xml:space="preserve"> </w:t>
      </w:r>
      <w:r w:rsidRPr="00D66232">
        <w:rPr>
          <w:rFonts w:ascii="Book Antiqua" w:hAnsi="Book Antiqua"/>
        </w:rPr>
        <w:t>Coronavirus</w:t>
      </w:r>
      <w:r w:rsidR="00DF25DB" w:rsidRPr="00D66232">
        <w:rPr>
          <w:rFonts w:ascii="Book Antiqua" w:hAnsi="Book Antiqua"/>
        </w:rPr>
        <w:t xml:space="preserve"> </w:t>
      </w:r>
      <w:r w:rsidRPr="00D66232">
        <w:rPr>
          <w:rFonts w:ascii="Book Antiqua" w:hAnsi="Book Antiqua"/>
        </w:rPr>
        <w:t>Disease</w:t>
      </w:r>
      <w:r w:rsidR="00DF25DB" w:rsidRPr="00D66232">
        <w:rPr>
          <w:rFonts w:ascii="Book Antiqua" w:hAnsi="Book Antiqua"/>
        </w:rPr>
        <w:t xml:space="preserve"> </w:t>
      </w:r>
      <w:r w:rsidRPr="00D66232">
        <w:rPr>
          <w:rFonts w:ascii="Book Antiqua" w:hAnsi="Book Antiqua"/>
        </w:rPr>
        <w:t>2019.</w:t>
      </w:r>
      <w:r w:rsidR="00DF25DB" w:rsidRPr="00D66232">
        <w:rPr>
          <w:rFonts w:ascii="Book Antiqua" w:hAnsi="Book Antiqua"/>
        </w:rPr>
        <w:t xml:space="preserve"> </w:t>
      </w:r>
      <w:r w:rsidRPr="00D66232">
        <w:rPr>
          <w:rFonts w:ascii="Book Antiqua" w:hAnsi="Book Antiqua"/>
          <w:i/>
          <w:iCs/>
        </w:rPr>
        <w:t>J</w:t>
      </w:r>
      <w:r w:rsidR="00DF25DB" w:rsidRPr="00D66232">
        <w:rPr>
          <w:rFonts w:ascii="Book Antiqua" w:hAnsi="Book Antiqua"/>
          <w:i/>
          <w:iCs/>
        </w:rPr>
        <w:t xml:space="preserve"> </w:t>
      </w:r>
      <w:r w:rsidRPr="00D66232">
        <w:rPr>
          <w:rFonts w:ascii="Book Antiqua" w:hAnsi="Book Antiqua"/>
          <w:i/>
          <w:iCs/>
        </w:rPr>
        <w:t>Infect</w:t>
      </w:r>
      <w:r w:rsidR="00DF25DB" w:rsidRPr="00D66232">
        <w:rPr>
          <w:rFonts w:ascii="Book Antiqua" w:hAnsi="Book Antiqua"/>
          <w:i/>
          <w:iCs/>
        </w:rPr>
        <w:t xml:space="preserve"> </w:t>
      </w:r>
      <w:r w:rsidRPr="00D66232">
        <w:rPr>
          <w:rFonts w:ascii="Book Antiqua" w:hAnsi="Book Antiqua"/>
          <w:i/>
          <w:iCs/>
        </w:rPr>
        <w:t>Dis</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b/>
          <w:bCs/>
        </w:rPr>
        <w:t>224</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1278-1286</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34279629</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10.1093/infdis/jiab377]</w:t>
      </w:r>
    </w:p>
    <w:p w14:paraId="0B95BEB1" w14:textId="6ACFE06C" w:rsidR="00D10401" w:rsidRPr="00D66232" w:rsidRDefault="00D10401" w:rsidP="00D66232">
      <w:pPr>
        <w:spacing w:line="360" w:lineRule="auto"/>
        <w:jc w:val="both"/>
        <w:rPr>
          <w:rFonts w:ascii="Book Antiqua" w:hAnsi="Book Antiqua"/>
        </w:rPr>
      </w:pPr>
      <w:r w:rsidRPr="00D66232">
        <w:rPr>
          <w:rFonts w:ascii="Book Antiqua" w:hAnsi="Book Antiqua"/>
        </w:rPr>
        <w:t>29</w:t>
      </w:r>
      <w:r w:rsidR="00DF25DB" w:rsidRPr="00D66232">
        <w:rPr>
          <w:rFonts w:ascii="Book Antiqua" w:hAnsi="Book Antiqua"/>
        </w:rPr>
        <w:t xml:space="preserve"> </w:t>
      </w:r>
      <w:r w:rsidRPr="00D66232">
        <w:rPr>
          <w:rFonts w:ascii="Book Antiqua" w:hAnsi="Book Antiqua"/>
          <w:b/>
          <w:bCs/>
        </w:rPr>
        <w:t>Gottlieb</w:t>
      </w:r>
      <w:r w:rsidR="00DF25DB" w:rsidRPr="00D66232">
        <w:rPr>
          <w:rFonts w:ascii="Book Antiqua" w:hAnsi="Book Antiqua"/>
          <w:b/>
          <w:bCs/>
        </w:rPr>
        <w:t xml:space="preserve"> </w:t>
      </w:r>
      <w:r w:rsidRPr="00D66232">
        <w:rPr>
          <w:rFonts w:ascii="Book Antiqua" w:hAnsi="Book Antiqua"/>
          <w:b/>
          <w:bCs/>
        </w:rPr>
        <w:t>RL</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Nirula</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Chen</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Boscia</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Heller</w:t>
      </w:r>
      <w:r w:rsidR="00DF25DB" w:rsidRPr="00D66232">
        <w:rPr>
          <w:rFonts w:ascii="Book Antiqua" w:hAnsi="Book Antiqua"/>
        </w:rPr>
        <w:t xml:space="preserve"> </w:t>
      </w:r>
      <w:r w:rsidRPr="00D66232">
        <w:rPr>
          <w:rFonts w:ascii="Book Antiqua" w:hAnsi="Book Antiqua"/>
        </w:rPr>
        <w:t>B,</w:t>
      </w:r>
      <w:r w:rsidR="00DF25DB" w:rsidRPr="00D66232">
        <w:rPr>
          <w:rFonts w:ascii="Book Antiqua" w:hAnsi="Book Antiqua"/>
        </w:rPr>
        <w:t xml:space="preserve"> </w:t>
      </w:r>
      <w:r w:rsidRPr="00D66232">
        <w:rPr>
          <w:rFonts w:ascii="Book Antiqua" w:hAnsi="Book Antiqua"/>
        </w:rPr>
        <w:t>Morris</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Huhn</w:t>
      </w:r>
      <w:r w:rsidR="00DF25DB" w:rsidRPr="00D66232">
        <w:rPr>
          <w:rFonts w:ascii="Book Antiqua" w:hAnsi="Book Antiqua"/>
        </w:rPr>
        <w:t xml:space="preserve"> </w:t>
      </w:r>
      <w:r w:rsidRPr="00D66232">
        <w:rPr>
          <w:rFonts w:ascii="Book Antiqua" w:hAnsi="Book Antiqua"/>
        </w:rPr>
        <w:t>G,</w:t>
      </w:r>
      <w:r w:rsidR="00DF25DB" w:rsidRPr="00D66232">
        <w:rPr>
          <w:rFonts w:ascii="Book Antiqua" w:hAnsi="Book Antiqua"/>
        </w:rPr>
        <w:t xml:space="preserve"> </w:t>
      </w:r>
      <w:r w:rsidRPr="00D66232">
        <w:rPr>
          <w:rFonts w:ascii="Book Antiqua" w:hAnsi="Book Antiqua"/>
        </w:rPr>
        <w:t>Cardona</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Mocherla</w:t>
      </w:r>
      <w:r w:rsidR="00DF25DB" w:rsidRPr="00D66232">
        <w:rPr>
          <w:rFonts w:ascii="Book Antiqua" w:hAnsi="Book Antiqua"/>
        </w:rPr>
        <w:t xml:space="preserve"> </w:t>
      </w:r>
      <w:r w:rsidRPr="00D66232">
        <w:rPr>
          <w:rFonts w:ascii="Book Antiqua" w:hAnsi="Book Antiqua"/>
        </w:rPr>
        <w:t>B,</w:t>
      </w:r>
      <w:r w:rsidR="00DF25DB" w:rsidRPr="00D66232">
        <w:rPr>
          <w:rFonts w:ascii="Book Antiqua" w:hAnsi="Book Antiqua"/>
        </w:rPr>
        <w:t xml:space="preserve"> </w:t>
      </w:r>
      <w:r w:rsidRPr="00D66232">
        <w:rPr>
          <w:rFonts w:ascii="Book Antiqua" w:hAnsi="Book Antiqua"/>
        </w:rPr>
        <w:t>Stosor</w:t>
      </w:r>
      <w:r w:rsidR="00DF25DB" w:rsidRPr="00D66232">
        <w:rPr>
          <w:rFonts w:ascii="Book Antiqua" w:hAnsi="Book Antiqua"/>
        </w:rPr>
        <w:t xml:space="preserve"> </w:t>
      </w:r>
      <w:r w:rsidRPr="00D66232">
        <w:rPr>
          <w:rFonts w:ascii="Book Antiqua" w:hAnsi="Book Antiqua"/>
        </w:rPr>
        <w:t>V,</w:t>
      </w:r>
      <w:r w:rsidR="00DF25DB" w:rsidRPr="00D66232">
        <w:rPr>
          <w:rFonts w:ascii="Book Antiqua" w:hAnsi="Book Antiqua"/>
        </w:rPr>
        <w:t xml:space="preserve"> </w:t>
      </w:r>
      <w:r w:rsidRPr="00D66232">
        <w:rPr>
          <w:rFonts w:ascii="Book Antiqua" w:hAnsi="Book Antiqua"/>
        </w:rPr>
        <w:t>Shawa</w:t>
      </w:r>
      <w:r w:rsidR="00DF25DB" w:rsidRPr="00D66232">
        <w:rPr>
          <w:rFonts w:ascii="Book Antiqua" w:hAnsi="Book Antiqua"/>
        </w:rPr>
        <w:t xml:space="preserve"> </w:t>
      </w:r>
      <w:r w:rsidRPr="00D66232">
        <w:rPr>
          <w:rFonts w:ascii="Book Antiqua" w:hAnsi="Book Antiqua"/>
        </w:rPr>
        <w:t>I,</w:t>
      </w:r>
      <w:r w:rsidR="00DF25DB" w:rsidRPr="00D66232">
        <w:rPr>
          <w:rFonts w:ascii="Book Antiqua" w:hAnsi="Book Antiqua"/>
        </w:rPr>
        <w:t xml:space="preserve"> </w:t>
      </w:r>
      <w:r w:rsidRPr="00D66232">
        <w:rPr>
          <w:rFonts w:ascii="Book Antiqua" w:hAnsi="Book Antiqua"/>
        </w:rPr>
        <w:t>Kumar</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Adams</w:t>
      </w:r>
      <w:r w:rsidR="00DF25DB" w:rsidRPr="00D66232">
        <w:rPr>
          <w:rFonts w:ascii="Book Antiqua" w:hAnsi="Book Antiqua"/>
        </w:rPr>
        <w:t xml:space="preserve"> </w:t>
      </w:r>
      <w:r w:rsidRPr="00D66232">
        <w:rPr>
          <w:rFonts w:ascii="Book Antiqua" w:hAnsi="Book Antiqua"/>
        </w:rPr>
        <w:t>AC,</w:t>
      </w:r>
      <w:r w:rsidR="00DF25DB" w:rsidRPr="00D66232">
        <w:rPr>
          <w:rFonts w:ascii="Book Antiqua" w:hAnsi="Book Antiqua"/>
        </w:rPr>
        <w:t xml:space="preserve"> </w:t>
      </w:r>
      <w:r w:rsidRPr="00D66232">
        <w:rPr>
          <w:rFonts w:ascii="Book Antiqua" w:hAnsi="Book Antiqua"/>
        </w:rPr>
        <w:t>Van</w:t>
      </w:r>
      <w:r w:rsidR="00DF25DB" w:rsidRPr="00D66232">
        <w:rPr>
          <w:rFonts w:ascii="Book Antiqua" w:hAnsi="Book Antiqua"/>
        </w:rPr>
        <w:t xml:space="preserve"> </w:t>
      </w:r>
      <w:r w:rsidRPr="00D66232">
        <w:rPr>
          <w:rFonts w:ascii="Book Antiqua" w:hAnsi="Book Antiqua"/>
        </w:rPr>
        <w:t>Naarden</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Custer</w:t>
      </w:r>
      <w:r w:rsidR="00DF25DB" w:rsidRPr="00D66232">
        <w:rPr>
          <w:rFonts w:ascii="Book Antiqua" w:hAnsi="Book Antiqua"/>
        </w:rPr>
        <w:t xml:space="preserve"> </w:t>
      </w:r>
      <w:r w:rsidRPr="00D66232">
        <w:rPr>
          <w:rFonts w:ascii="Book Antiqua" w:hAnsi="Book Antiqua"/>
        </w:rPr>
        <w:t>KL,</w:t>
      </w:r>
      <w:r w:rsidR="00DF25DB" w:rsidRPr="00D66232">
        <w:rPr>
          <w:rFonts w:ascii="Book Antiqua" w:hAnsi="Book Antiqua"/>
        </w:rPr>
        <w:t xml:space="preserve"> </w:t>
      </w:r>
      <w:r w:rsidRPr="00D66232">
        <w:rPr>
          <w:rFonts w:ascii="Book Antiqua" w:hAnsi="Book Antiqua"/>
        </w:rPr>
        <w:t>Durante</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Oakley</w:t>
      </w:r>
      <w:r w:rsidR="00DF25DB" w:rsidRPr="00D66232">
        <w:rPr>
          <w:rFonts w:ascii="Book Antiqua" w:hAnsi="Book Antiqua"/>
        </w:rPr>
        <w:t xml:space="preserve"> </w:t>
      </w:r>
      <w:r w:rsidRPr="00D66232">
        <w:rPr>
          <w:rFonts w:ascii="Book Antiqua" w:hAnsi="Book Antiqua"/>
        </w:rPr>
        <w:t>G,</w:t>
      </w:r>
      <w:r w:rsidR="00DF25DB" w:rsidRPr="00D66232">
        <w:rPr>
          <w:rFonts w:ascii="Book Antiqua" w:hAnsi="Book Antiqua"/>
        </w:rPr>
        <w:t xml:space="preserve"> </w:t>
      </w:r>
      <w:r w:rsidRPr="00D66232">
        <w:rPr>
          <w:rFonts w:ascii="Book Antiqua" w:hAnsi="Book Antiqua"/>
        </w:rPr>
        <w:t>Schade</w:t>
      </w:r>
      <w:r w:rsidR="00DF25DB" w:rsidRPr="00D66232">
        <w:rPr>
          <w:rFonts w:ascii="Book Antiqua" w:hAnsi="Book Antiqua"/>
        </w:rPr>
        <w:t xml:space="preserve"> </w:t>
      </w:r>
      <w:r w:rsidRPr="00D66232">
        <w:rPr>
          <w:rFonts w:ascii="Book Antiqua" w:hAnsi="Book Antiqua"/>
        </w:rPr>
        <w:t>AE,</w:t>
      </w:r>
      <w:r w:rsidR="00DF25DB" w:rsidRPr="00D66232">
        <w:rPr>
          <w:rFonts w:ascii="Book Antiqua" w:hAnsi="Book Antiqua"/>
        </w:rPr>
        <w:t xml:space="preserve"> </w:t>
      </w:r>
      <w:r w:rsidRPr="00D66232">
        <w:rPr>
          <w:rFonts w:ascii="Book Antiqua" w:hAnsi="Book Antiqua"/>
        </w:rPr>
        <w:t>Holzer</w:t>
      </w:r>
      <w:r w:rsidR="00DF25DB" w:rsidRPr="00D66232">
        <w:rPr>
          <w:rFonts w:ascii="Book Antiqua" w:hAnsi="Book Antiqua"/>
        </w:rPr>
        <w:t xml:space="preserve"> </w:t>
      </w:r>
      <w:r w:rsidRPr="00D66232">
        <w:rPr>
          <w:rFonts w:ascii="Book Antiqua" w:hAnsi="Book Antiqua"/>
        </w:rPr>
        <w:t>TR,</w:t>
      </w:r>
      <w:r w:rsidR="00DF25DB" w:rsidRPr="00D66232">
        <w:rPr>
          <w:rFonts w:ascii="Book Antiqua" w:hAnsi="Book Antiqua"/>
        </w:rPr>
        <w:t xml:space="preserve"> </w:t>
      </w:r>
      <w:r w:rsidRPr="00D66232">
        <w:rPr>
          <w:rFonts w:ascii="Book Antiqua" w:hAnsi="Book Antiqua"/>
        </w:rPr>
        <w:t>Ebert</w:t>
      </w:r>
      <w:r w:rsidR="00DF25DB" w:rsidRPr="00D66232">
        <w:rPr>
          <w:rFonts w:ascii="Book Antiqua" w:hAnsi="Book Antiqua"/>
        </w:rPr>
        <w:t xml:space="preserve"> </w:t>
      </w:r>
      <w:r w:rsidRPr="00D66232">
        <w:rPr>
          <w:rFonts w:ascii="Book Antiqua" w:hAnsi="Book Antiqua"/>
        </w:rPr>
        <w:t>PJ,</w:t>
      </w:r>
      <w:r w:rsidR="00DF25DB" w:rsidRPr="00D66232">
        <w:rPr>
          <w:rFonts w:ascii="Book Antiqua" w:hAnsi="Book Antiqua"/>
        </w:rPr>
        <w:t xml:space="preserve"> </w:t>
      </w:r>
      <w:r w:rsidRPr="00D66232">
        <w:rPr>
          <w:rFonts w:ascii="Book Antiqua" w:hAnsi="Book Antiqua"/>
        </w:rPr>
        <w:t>Higgs</w:t>
      </w:r>
      <w:r w:rsidR="00DF25DB" w:rsidRPr="00D66232">
        <w:rPr>
          <w:rFonts w:ascii="Book Antiqua" w:hAnsi="Book Antiqua"/>
        </w:rPr>
        <w:t xml:space="preserve"> </w:t>
      </w:r>
      <w:r w:rsidRPr="00D66232">
        <w:rPr>
          <w:rFonts w:ascii="Book Antiqua" w:hAnsi="Book Antiqua"/>
        </w:rPr>
        <w:t>RE,</w:t>
      </w:r>
      <w:r w:rsidR="00DF25DB" w:rsidRPr="00D66232">
        <w:rPr>
          <w:rFonts w:ascii="Book Antiqua" w:hAnsi="Book Antiqua"/>
        </w:rPr>
        <w:t xml:space="preserve"> </w:t>
      </w:r>
      <w:r w:rsidRPr="00D66232">
        <w:rPr>
          <w:rFonts w:ascii="Book Antiqua" w:hAnsi="Book Antiqua"/>
        </w:rPr>
        <w:t>Kallewaard</w:t>
      </w:r>
      <w:r w:rsidR="00DF25DB" w:rsidRPr="00D66232">
        <w:rPr>
          <w:rFonts w:ascii="Book Antiqua" w:hAnsi="Book Antiqua"/>
        </w:rPr>
        <w:t xml:space="preserve"> </w:t>
      </w:r>
      <w:r w:rsidRPr="00D66232">
        <w:rPr>
          <w:rFonts w:ascii="Book Antiqua" w:hAnsi="Book Antiqua"/>
        </w:rPr>
        <w:t>NL,</w:t>
      </w:r>
      <w:r w:rsidR="00DF25DB" w:rsidRPr="00D66232">
        <w:rPr>
          <w:rFonts w:ascii="Book Antiqua" w:hAnsi="Book Antiqua"/>
        </w:rPr>
        <w:t xml:space="preserve"> </w:t>
      </w:r>
      <w:r w:rsidRPr="00D66232">
        <w:rPr>
          <w:rFonts w:ascii="Book Antiqua" w:hAnsi="Book Antiqua"/>
        </w:rPr>
        <w:t>Sabo</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Patel</w:t>
      </w:r>
      <w:r w:rsidR="00DF25DB" w:rsidRPr="00D66232">
        <w:rPr>
          <w:rFonts w:ascii="Book Antiqua" w:hAnsi="Book Antiqua"/>
        </w:rPr>
        <w:t xml:space="preserve"> </w:t>
      </w:r>
      <w:r w:rsidRPr="00D66232">
        <w:rPr>
          <w:rFonts w:ascii="Book Antiqua" w:hAnsi="Book Antiqua"/>
        </w:rPr>
        <w:t>DR,</w:t>
      </w:r>
      <w:r w:rsidR="00DF25DB" w:rsidRPr="00D66232">
        <w:rPr>
          <w:rFonts w:ascii="Book Antiqua" w:hAnsi="Book Antiqua"/>
        </w:rPr>
        <w:t xml:space="preserve"> </w:t>
      </w:r>
      <w:r w:rsidRPr="00D66232">
        <w:rPr>
          <w:rFonts w:ascii="Book Antiqua" w:hAnsi="Book Antiqua"/>
        </w:rPr>
        <w:t>Klekotka</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Shen</w:t>
      </w:r>
      <w:r w:rsidR="00DF25DB" w:rsidRPr="00D66232">
        <w:rPr>
          <w:rFonts w:ascii="Book Antiqua" w:hAnsi="Book Antiqua"/>
        </w:rPr>
        <w:t xml:space="preserve"> </w:t>
      </w:r>
      <w:r w:rsidRPr="00D66232">
        <w:rPr>
          <w:rFonts w:ascii="Book Antiqua" w:hAnsi="Book Antiqua"/>
        </w:rPr>
        <w:t>L,</w:t>
      </w:r>
      <w:r w:rsidR="00DF25DB" w:rsidRPr="00D66232">
        <w:rPr>
          <w:rFonts w:ascii="Book Antiqua" w:hAnsi="Book Antiqua"/>
        </w:rPr>
        <w:t xml:space="preserve"> </w:t>
      </w:r>
      <w:r w:rsidRPr="00D66232">
        <w:rPr>
          <w:rFonts w:ascii="Book Antiqua" w:hAnsi="Book Antiqua"/>
        </w:rPr>
        <w:t>Skovronsky</w:t>
      </w:r>
      <w:r w:rsidR="00DF25DB" w:rsidRPr="00D66232">
        <w:rPr>
          <w:rFonts w:ascii="Book Antiqua" w:hAnsi="Book Antiqua"/>
        </w:rPr>
        <w:t xml:space="preserve"> </w:t>
      </w:r>
      <w:r w:rsidRPr="00D66232">
        <w:rPr>
          <w:rFonts w:ascii="Book Antiqua" w:hAnsi="Book Antiqua"/>
        </w:rPr>
        <w:t>DM.</w:t>
      </w:r>
      <w:r w:rsidR="00DF25DB" w:rsidRPr="00D66232">
        <w:rPr>
          <w:rFonts w:ascii="Book Antiqua" w:hAnsi="Book Antiqua"/>
        </w:rPr>
        <w:t xml:space="preserve"> </w:t>
      </w:r>
      <w:r w:rsidRPr="00D66232">
        <w:rPr>
          <w:rFonts w:ascii="Book Antiqua" w:hAnsi="Book Antiqua"/>
        </w:rPr>
        <w:t>Effect</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as</w:t>
      </w:r>
      <w:r w:rsidR="00DF25DB" w:rsidRPr="00D66232">
        <w:rPr>
          <w:rFonts w:ascii="Book Antiqua" w:hAnsi="Book Antiqua"/>
        </w:rPr>
        <w:t xml:space="preserve"> </w:t>
      </w:r>
      <w:r w:rsidRPr="00D66232">
        <w:rPr>
          <w:rFonts w:ascii="Book Antiqua" w:hAnsi="Book Antiqua"/>
        </w:rPr>
        <w:t>Monotherapy</w:t>
      </w:r>
      <w:r w:rsidR="00DF25DB" w:rsidRPr="00D66232">
        <w:rPr>
          <w:rFonts w:ascii="Book Antiqua" w:hAnsi="Book Antiqua"/>
        </w:rPr>
        <w:t xml:space="preserve"> </w:t>
      </w:r>
      <w:r w:rsidRPr="00D66232">
        <w:rPr>
          <w:rFonts w:ascii="Book Antiqua" w:hAnsi="Book Antiqua"/>
        </w:rPr>
        <w:t>or</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Combination</w:t>
      </w:r>
      <w:r w:rsidR="00DF25DB" w:rsidRPr="00D66232">
        <w:rPr>
          <w:rFonts w:ascii="Book Antiqua" w:hAnsi="Book Antiqua"/>
        </w:rPr>
        <w:t xml:space="preserve"> </w:t>
      </w:r>
      <w:r w:rsidRPr="00D66232">
        <w:rPr>
          <w:rFonts w:ascii="Book Antiqua" w:hAnsi="Book Antiqua"/>
        </w:rPr>
        <w:t>With</w:t>
      </w:r>
      <w:r w:rsidR="00DF25DB" w:rsidRPr="00D66232">
        <w:rPr>
          <w:rFonts w:ascii="Book Antiqua" w:hAnsi="Book Antiqua"/>
        </w:rPr>
        <w:t xml:space="preserve"> </w:t>
      </w:r>
      <w:r w:rsidRPr="00D66232">
        <w:rPr>
          <w:rFonts w:ascii="Book Antiqua" w:hAnsi="Book Antiqua"/>
        </w:rPr>
        <w:t>Etesevimab</w:t>
      </w:r>
      <w:r w:rsidR="00DF25DB" w:rsidRPr="00D66232">
        <w:rPr>
          <w:rFonts w:ascii="Book Antiqua" w:hAnsi="Book Antiqua"/>
        </w:rPr>
        <w:t xml:space="preserve"> </w:t>
      </w:r>
      <w:r w:rsidRPr="00D66232">
        <w:rPr>
          <w:rFonts w:ascii="Book Antiqua" w:hAnsi="Book Antiqua"/>
        </w:rPr>
        <w:t>on</w:t>
      </w:r>
      <w:r w:rsidR="00DF25DB" w:rsidRPr="00D66232">
        <w:rPr>
          <w:rFonts w:ascii="Book Antiqua" w:hAnsi="Book Antiqua"/>
        </w:rPr>
        <w:t xml:space="preserve"> </w:t>
      </w:r>
      <w:r w:rsidRPr="00D66232">
        <w:rPr>
          <w:rFonts w:ascii="Book Antiqua" w:hAnsi="Book Antiqua"/>
        </w:rPr>
        <w:t>Viral</w:t>
      </w:r>
      <w:r w:rsidR="00DF25DB" w:rsidRPr="00D66232">
        <w:rPr>
          <w:rFonts w:ascii="Book Antiqua" w:hAnsi="Book Antiqua"/>
        </w:rPr>
        <w:t xml:space="preserve"> </w:t>
      </w:r>
      <w:r w:rsidRPr="00D66232">
        <w:rPr>
          <w:rFonts w:ascii="Book Antiqua" w:hAnsi="Book Antiqua"/>
        </w:rPr>
        <w:t>Load</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Patients</w:t>
      </w:r>
      <w:r w:rsidR="00DF25DB" w:rsidRPr="00D66232">
        <w:rPr>
          <w:rFonts w:ascii="Book Antiqua" w:hAnsi="Book Antiqua"/>
        </w:rPr>
        <w:t xml:space="preserve"> </w:t>
      </w:r>
      <w:r w:rsidRPr="00D66232">
        <w:rPr>
          <w:rFonts w:ascii="Book Antiqua" w:hAnsi="Book Antiqua"/>
        </w:rPr>
        <w:t>With</w:t>
      </w:r>
      <w:r w:rsidR="00DF25DB" w:rsidRPr="00D66232">
        <w:rPr>
          <w:rFonts w:ascii="Book Antiqua" w:hAnsi="Book Antiqua"/>
        </w:rPr>
        <w:t xml:space="preserve"> </w:t>
      </w:r>
      <w:r w:rsidRPr="00D66232">
        <w:rPr>
          <w:rFonts w:ascii="Book Antiqua" w:hAnsi="Book Antiqua"/>
        </w:rPr>
        <w:t>Mild</w:t>
      </w:r>
      <w:r w:rsidR="00DF25DB" w:rsidRPr="00D66232">
        <w:rPr>
          <w:rFonts w:ascii="Book Antiqua" w:hAnsi="Book Antiqua"/>
        </w:rPr>
        <w:t xml:space="preserve"> </w:t>
      </w:r>
      <w:r w:rsidRPr="00D66232">
        <w:rPr>
          <w:rFonts w:ascii="Book Antiqua" w:hAnsi="Book Antiqua"/>
        </w:rPr>
        <w:t>to</w:t>
      </w:r>
      <w:r w:rsidR="00DF25DB" w:rsidRPr="00D66232">
        <w:rPr>
          <w:rFonts w:ascii="Book Antiqua" w:hAnsi="Book Antiqua"/>
        </w:rPr>
        <w:t xml:space="preserve"> </w:t>
      </w:r>
      <w:r w:rsidRPr="00D66232">
        <w:rPr>
          <w:rFonts w:ascii="Book Antiqua" w:hAnsi="Book Antiqua"/>
        </w:rPr>
        <w:t>Moderate</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Randomized</w:t>
      </w:r>
      <w:r w:rsidR="00DF25DB" w:rsidRPr="00D66232">
        <w:rPr>
          <w:rFonts w:ascii="Book Antiqua" w:hAnsi="Book Antiqua"/>
        </w:rPr>
        <w:t xml:space="preserve"> </w:t>
      </w:r>
      <w:r w:rsidRPr="00D66232">
        <w:rPr>
          <w:rFonts w:ascii="Book Antiqua" w:hAnsi="Book Antiqua"/>
        </w:rPr>
        <w:t>Clinical</w:t>
      </w:r>
      <w:r w:rsidR="00DF25DB" w:rsidRPr="00D66232">
        <w:rPr>
          <w:rFonts w:ascii="Book Antiqua" w:hAnsi="Book Antiqua"/>
        </w:rPr>
        <w:t xml:space="preserve"> </w:t>
      </w:r>
      <w:r w:rsidRPr="00D66232">
        <w:rPr>
          <w:rFonts w:ascii="Book Antiqua" w:hAnsi="Book Antiqua"/>
        </w:rPr>
        <w:t>Trial.</w:t>
      </w:r>
      <w:r w:rsidR="00DF25DB" w:rsidRPr="00D66232">
        <w:rPr>
          <w:rFonts w:ascii="Book Antiqua" w:hAnsi="Book Antiqua"/>
        </w:rPr>
        <w:t xml:space="preserve"> </w:t>
      </w:r>
      <w:r w:rsidRPr="00D66232">
        <w:rPr>
          <w:rFonts w:ascii="Book Antiqua" w:hAnsi="Book Antiqua"/>
          <w:i/>
          <w:iCs/>
        </w:rPr>
        <w:t>JAMA</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b/>
          <w:bCs/>
        </w:rPr>
        <w:t>325</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632-644</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33475701</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10.1001/jama.2021.0202]</w:t>
      </w:r>
    </w:p>
    <w:p w14:paraId="0AC142A1" w14:textId="7A83D02C" w:rsidR="00D10401" w:rsidRPr="00D66232" w:rsidRDefault="00D10401" w:rsidP="00D66232">
      <w:pPr>
        <w:spacing w:line="360" w:lineRule="auto"/>
        <w:jc w:val="both"/>
        <w:rPr>
          <w:rFonts w:ascii="Book Antiqua" w:hAnsi="Book Antiqua"/>
        </w:rPr>
      </w:pPr>
      <w:r w:rsidRPr="00D66232">
        <w:rPr>
          <w:rFonts w:ascii="Book Antiqua" w:hAnsi="Book Antiqua"/>
        </w:rPr>
        <w:t>30</w:t>
      </w:r>
      <w:r w:rsidR="00DF25DB" w:rsidRPr="00D66232">
        <w:rPr>
          <w:rFonts w:ascii="Book Antiqua" w:hAnsi="Book Antiqua"/>
        </w:rPr>
        <w:t xml:space="preserve"> </w:t>
      </w:r>
      <w:r w:rsidRPr="00D66232">
        <w:rPr>
          <w:rFonts w:ascii="Book Antiqua" w:hAnsi="Book Antiqua"/>
          <w:b/>
          <w:bCs/>
        </w:rPr>
        <w:t>ACTIV-3/TICO</w:t>
      </w:r>
      <w:r w:rsidR="00DF25DB" w:rsidRPr="00D66232">
        <w:rPr>
          <w:rFonts w:ascii="Book Antiqua" w:hAnsi="Book Antiqua"/>
          <w:b/>
          <w:bCs/>
        </w:rPr>
        <w:t xml:space="preserve"> </w:t>
      </w:r>
      <w:r w:rsidRPr="00D66232">
        <w:rPr>
          <w:rFonts w:ascii="Book Antiqua" w:hAnsi="Book Antiqua"/>
          <w:b/>
          <w:bCs/>
        </w:rPr>
        <w:t>LY-CoV555</w:t>
      </w:r>
      <w:r w:rsidR="00DF25DB" w:rsidRPr="00D66232">
        <w:rPr>
          <w:rFonts w:ascii="Book Antiqua" w:hAnsi="Book Antiqua"/>
          <w:b/>
          <w:bCs/>
        </w:rPr>
        <w:t xml:space="preserve"> </w:t>
      </w:r>
      <w:r w:rsidRPr="00D66232">
        <w:rPr>
          <w:rFonts w:ascii="Book Antiqua" w:hAnsi="Book Antiqua"/>
          <w:b/>
          <w:bCs/>
        </w:rPr>
        <w:t>Study</w:t>
      </w:r>
      <w:r w:rsidR="00DF25DB" w:rsidRPr="00D66232">
        <w:rPr>
          <w:rFonts w:ascii="Book Antiqua" w:hAnsi="Book Antiqua"/>
          <w:b/>
          <w:bCs/>
        </w:rPr>
        <w:t xml:space="preserve"> </w:t>
      </w:r>
      <w:r w:rsidRPr="00D66232">
        <w:rPr>
          <w:rFonts w:ascii="Book Antiqua" w:hAnsi="Book Antiqua"/>
          <w:b/>
          <w:bCs/>
        </w:rPr>
        <w:t>Group</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Lundgren</w:t>
      </w:r>
      <w:r w:rsidR="00DF25DB" w:rsidRPr="00D66232">
        <w:rPr>
          <w:rFonts w:ascii="Book Antiqua" w:hAnsi="Book Antiqua"/>
        </w:rPr>
        <w:t xml:space="preserve"> </w:t>
      </w:r>
      <w:r w:rsidRPr="00D66232">
        <w:rPr>
          <w:rFonts w:ascii="Book Antiqua" w:hAnsi="Book Antiqua"/>
        </w:rPr>
        <w:t>JD,</w:t>
      </w:r>
      <w:r w:rsidR="00DF25DB" w:rsidRPr="00D66232">
        <w:rPr>
          <w:rFonts w:ascii="Book Antiqua" w:hAnsi="Book Antiqua"/>
        </w:rPr>
        <w:t xml:space="preserve"> </w:t>
      </w:r>
      <w:r w:rsidRPr="00D66232">
        <w:rPr>
          <w:rFonts w:ascii="Book Antiqua" w:hAnsi="Book Antiqua"/>
        </w:rPr>
        <w:t>Grund</w:t>
      </w:r>
      <w:r w:rsidR="00DF25DB" w:rsidRPr="00D66232">
        <w:rPr>
          <w:rFonts w:ascii="Book Antiqua" w:hAnsi="Book Antiqua"/>
        </w:rPr>
        <w:t xml:space="preserve"> </w:t>
      </w:r>
      <w:r w:rsidRPr="00D66232">
        <w:rPr>
          <w:rFonts w:ascii="Book Antiqua" w:hAnsi="Book Antiqua"/>
        </w:rPr>
        <w:t>B,</w:t>
      </w:r>
      <w:r w:rsidR="00DF25DB" w:rsidRPr="00D66232">
        <w:rPr>
          <w:rFonts w:ascii="Book Antiqua" w:hAnsi="Book Antiqua"/>
        </w:rPr>
        <w:t xml:space="preserve"> </w:t>
      </w:r>
      <w:r w:rsidRPr="00D66232">
        <w:rPr>
          <w:rFonts w:ascii="Book Antiqua" w:hAnsi="Book Antiqua"/>
        </w:rPr>
        <w:t>Barkauskas</w:t>
      </w:r>
      <w:r w:rsidR="00DF25DB" w:rsidRPr="00D66232">
        <w:rPr>
          <w:rFonts w:ascii="Book Antiqua" w:hAnsi="Book Antiqua"/>
        </w:rPr>
        <w:t xml:space="preserve"> </w:t>
      </w:r>
      <w:r w:rsidRPr="00D66232">
        <w:rPr>
          <w:rFonts w:ascii="Book Antiqua" w:hAnsi="Book Antiqua"/>
        </w:rPr>
        <w:t>CE,</w:t>
      </w:r>
      <w:r w:rsidR="00DF25DB" w:rsidRPr="00D66232">
        <w:rPr>
          <w:rFonts w:ascii="Book Antiqua" w:hAnsi="Book Antiqua"/>
        </w:rPr>
        <w:t xml:space="preserve"> </w:t>
      </w:r>
      <w:r w:rsidRPr="00D66232">
        <w:rPr>
          <w:rFonts w:ascii="Book Antiqua" w:hAnsi="Book Antiqua"/>
        </w:rPr>
        <w:t>Holland</w:t>
      </w:r>
      <w:r w:rsidR="00DF25DB" w:rsidRPr="00D66232">
        <w:rPr>
          <w:rFonts w:ascii="Book Antiqua" w:hAnsi="Book Antiqua"/>
        </w:rPr>
        <w:t xml:space="preserve"> </w:t>
      </w:r>
      <w:r w:rsidRPr="00D66232">
        <w:rPr>
          <w:rFonts w:ascii="Book Antiqua" w:hAnsi="Book Antiqua"/>
        </w:rPr>
        <w:t>TL,</w:t>
      </w:r>
      <w:r w:rsidR="00DF25DB" w:rsidRPr="00D66232">
        <w:rPr>
          <w:rFonts w:ascii="Book Antiqua" w:hAnsi="Book Antiqua"/>
        </w:rPr>
        <w:t xml:space="preserve"> </w:t>
      </w:r>
      <w:r w:rsidRPr="00D66232">
        <w:rPr>
          <w:rFonts w:ascii="Book Antiqua" w:hAnsi="Book Antiqua"/>
        </w:rPr>
        <w:t>Gottlieb</w:t>
      </w:r>
      <w:r w:rsidR="00DF25DB" w:rsidRPr="00D66232">
        <w:rPr>
          <w:rFonts w:ascii="Book Antiqua" w:hAnsi="Book Antiqua"/>
        </w:rPr>
        <w:t xml:space="preserve"> </w:t>
      </w:r>
      <w:r w:rsidRPr="00D66232">
        <w:rPr>
          <w:rFonts w:ascii="Book Antiqua" w:hAnsi="Book Antiqua"/>
        </w:rPr>
        <w:t>RL,</w:t>
      </w:r>
      <w:r w:rsidR="00DF25DB" w:rsidRPr="00D66232">
        <w:rPr>
          <w:rFonts w:ascii="Book Antiqua" w:hAnsi="Book Antiqua"/>
        </w:rPr>
        <w:t xml:space="preserve"> </w:t>
      </w:r>
      <w:r w:rsidRPr="00D66232">
        <w:rPr>
          <w:rFonts w:ascii="Book Antiqua" w:hAnsi="Book Antiqua"/>
        </w:rPr>
        <w:t>Sandkovsky</w:t>
      </w:r>
      <w:r w:rsidR="00DF25DB" w:rsidRPr="00D66232">
        <w:rPr>
          <w:rFonts w:ascii="Book Antiqua" w:hAnsi="Book Antiqua"/>
        </w:rPr>
        <w:t xml:space="preserve"> </w:t>
      </w:r>
      <w:r w:rsidRPr="00D66232">
        <w:rPr>
          <w:rFonts w:ascii="Book Antiqua" w:hAnsi="Book Antiqua"/>
        </w:rPr>
        <w:t>U,</w:t>
      </w:r>
      <w:r w:rsidR="00DF25DB" w:rsidRPr="00D66232">
        <w:rPr>
          <w:rFonts w:ascii="Book Antiqua" w:hAnsi="Book Antiqua"/>
        </w:rPr>
        <w:t xml:space="preserve"> </w:t>
      </w:r>
      <w:r w:rsidRPr="00D66232">
        <w:rPr>
          <w:rFonts w:ascii="Book Antiqua" w:hAnsi="Book Antiqua"/>
        </w:rPr>
        <w:t>Brown</w:t>
      </w:r>
      <w:r w:rsidR="00DF25DB" w:rsidRPr="00D66232">
        <w:rPr>
          <w:rFonts w:ascii="Book Antiqua" w:hAnsi="Book Antiqua"/>
        </w:rPr>
        <w:t xml:space="preserve"> </w:t>
      </w:r>
      <w:r w:rsidRPr="00D66232">
        <w:rPr>
          <w:rFonts w:ascii="Book Antiqua" w:hAnsi="Book Antiqua"/>
        </w:rPr>
        <w:t>SM,</w:t>
      </w:r>
      <w:r w:rsidR="00DF25DB" w:rsidRPr="00D66232">
        <w:rPr>
          <w:rFonts w:ascii="Book Antiqua" w:hAnsi="Book Antiqua"/>
        </w:rPr>
        <w:t xml:space="preserve"> </w:t>
      </w:r>
      <w:r w:rsidRPr="00D66232">
        <w:rPr>
          <w:rFonts w:ascii="Book Antiqua" w:hAnsi="Book Antiqua"/>
        </w:rPr>
        <w:t>Knowlton</w:t>
      </w:r>
      <w:r w:rsidR="00DF25DB" w:rsidRPr="00D66232">
        <w:rPr>
          <w:rFonts w:ascii="Book Antiqua" w:hAnsi="Book Antiqua"/>
        </w:rPr>
        <w:t xml:space="preserve"> </w:t>
      </w:r>
      <w:r w:rsidRPr="00D66232">
        <w:rPr>
          <w:rFonts w:ascii="Book Antiqua" w:hAnsi="Book Antiqua"/>
        </w:rPr>
        <w:t>KU,</w:t>
      </w:r>
      <w:r w:rsidR="00DF25DB" w:rsidRPr="00D66232">
        <w:rPr>
          <w:rFonts w:ascii="Book Antiqua" w:hAnsi="Book Antiqua"/>
        </w:rPr>
        <w:t xml:space="preserve"> </w:t>
      </w:r>
      <w:r w:rsidRPr="00D66232">
        <w:rPr>
          <w:rFonts w:ascii="Book Antiqua" w:hAnsi="Book Antiqua"/>
        </w:rPr>
        <w:t>Self</w:t>
      </w:r>
      <w:r w:rsidR="00DF25DB" w:rsidRPr="00D66232">
        <w:rPr>
          <w:rFonts w:ascii="Book Antiqua" w:hAnsi="Book Antiqua"/>
        </w:rPr>
        <w:t xml:space="preserve"> </w:t>
      </w:r>
      <w:r w:rsidRPr="00D66232">
        <w:rPr>
          <w:rFonts w:ascii="Book Antiqua" w:hAnsi="Book Antiqua"/>
        </w:rPr>
        <w:t>WH,</w:t>
      </w:r>
      <w:r w:rsidR="00DF25DB" w:rsidRPr="00D66232">
        <w:rPr>
          <w:rFonts w:ascii="Book Antiqua" w:hAnsi="Book Antiqua"/>
        </w:rPr>
        <w:t xml:space="preserve"> </w:t>
      </w:r>
      <w:r w:rsidRPr="00D66232">
        <w:rPr>
          <w:rFonts w:ascii="Book Antiqua" w:hAnsi="Book Antiqua"/>
        </w:rPr>
        <w:t>Files</w:t>
      </w:r>
      <w:r w:rsidR="00DF25DB" w:rsidRPr="00D66232">
        <w:rPr>
          <w:rFonts w:ascii="Book Antiqua" w:hAnsi="Book Antiqua"/>
        </w:rPr>
        <w:t xml:space="preserve"> </w:t>
      </w:r>
      <w:r w:rsidRPr="00D66232">
        <w:rPr>
          <w:rFonts w:ascii="Book Antiqua" w:hAnsi="Book Antiqua"/>
        </w:rPr>
        <w:t>DC,</w:t>
      </w:r>
      <w:r w:rsidR="00DF25DB" w:rsidRPr="00D66232">
        <w:rPr>
          <w:rFonts w:ascii="Book Antiqua" w:hAnsi="Book Antiqua"/>
        </w:rPr>
        <w:t xml:space="preserve"> </w:t>
      </w:r>
      <w:r w:rsidRPr="00D66232">
        <w:rPr>
          <w:rFonts w:ascii="Book Antiqua" w:hAnsi="Book Antiqua"/>
        </w:rPr>
        <w:t>Jain</w:t>
      </w:r>
      <w:r w:rsidR="00DF25DB" w:rsidRPr="00D66232">
        <w:rPr>
          <w:rFonts w:ascii="Book Antiqua" w:hAnsi="Book Antiqua"/>
        </w:rPr>
        <w:t xml:space="preserve"> </w:t>
      </w:r>
      <w:r w:rsidRPr="00D66232">
        <w:rPr>
          <w:rFonts w:ascii="Book Antiqua" w:hAnsi="Book Antiqua"/>
        </w:rPr>
        <w:t>MK,</w:t>
      </w:r>
      <w:r w:rsidR="00DF25DB" w:rsidRPr="00D66232">
        <w:rPr>
          <w:rFonts w:ascii="Book Antiqua" w:hAnsi="Book Antiqua"/>
        </w:rPr>
        <w:t xml:space="preserve"> </w:t>
      </w:r>
      <w:r w:rsidRPr="00D66232">
        <w:rPr>
          <w:rFonts w:ascii="Book Antiqua" w:hAnsi="Book Antiqua"/>
        </w:rPr>
        <w:t>Benfield</w:t>
      </w:r>
      <w:r w:rsidR="00DF25DB" w:rsidRPr="00D66232">
        <w:rPr>
          <w:rFonts w:ascii="Book Antiqua" w:hAnsi="Book Antiqua"/>
        </w:rPr>
        <w:t xml:space="preserve"> </w:t>
      </w:r>
      <w:r w:rsidRPr="00D66232">
        <w:rPr>
          <w:rFonts w:ascii="Book Antiqua" w:hAnsi="Book Antiqua"/>
        </w:rPr>
        <w:t>T,</w:t>
      </w:r>
      <w:r w:rsidR="00DF25DB" w:rsidRPr="00D66232">
        <w:rPr>
          <w:rFonts w:ascii="Book Antiqua" w:hAnsi="Book Antiqua"/>
        </w:rPr>
        <w:t xml:space="preserve"> </w:t>
      </w:r>
      <w:r w:rsidRPr="00D66232">
        <w:rPr>
          <w:rFonts w:ascii="Book Antiqua" w:hAnsi="Book Antiqua"/>
        </w:rPr>
        <w:t>Bowdish</w:t>
      </w:r>
      <w:r w:rsidR="00DF25DB" w:rsidRPr="00D66232">
        <w:rPr>
          <w:rFonts w:ascii="Book Antiqua" w:hAnsi="Book Antiqua"/>
        </w:rPr>
        <w:t xml:space="preserve"> </w:t>
      </w:r>
      <w:r w:rsidRPr="00D66232">
        <w:rPr>
          <w:rFonts w:ascii="Book Antiqua" w:hAnsi="Book Antiqua"/>
        </w:rPr>
        <w:t>ME,</w:t>
      </w:r>
      <w:r w:rsidR="00DF25DB" w:rsidRPr="00D66232">
        <w:rPr>
          <w:rFonts w:ascii="Book Antiqua" w:hAnsi="Book Antiqua"/>
        </w:rPr>
        <w:t xml:space="preserve"> </w:t>
      </w:r>
      <w:r w:rsidRPr="00D66232">
        <w:rPr>
          <w:rFonts w:ascii="Book Antiqua" w:hAnsi="Book Antiqua"/>
        </w:rPr>
        <w:t>Leshnower</w:t>
      </w:r>
      <w:r w:rsidR="00DF25DB" w:rsidRPr="00D66232">
        <w:rPr>
          <w:rFonts w:ascii="Book Antiqua" w:hAnsi="Book Antiqua"/>
        </w:rPr>
        <w:t xml:space="preserve"> </w:t>
      </w:r>
      <w:r w:rsidRPr="00D66232">
        <w:rPr>
          <w:rFonts w:ascii="Book Antiqua" w:hAnsi="Book Antiqua"/>
        </w:rPr>
        <w:t>BG,</w:t>
      </w:r>
      <w:r w:rsidR="00DF25DB" w:rsidRPr="00D66232">
        <w:rPr>
          <w:rFonts w:ascii="Book Antiqua" w:hAnsi="Book Antiqua"/>
        </w:rPr>
        <w:t xml:space="preserve"> </w:t>
      </w:r>
      <w:r w:rsidRPr="00D66232">
        <w:rPr>
          <w:rFonts w:ascii="Book Antiqua" w:hAnsi="Book Antiqua"/>
        </w:rPr>
        <w:t>Baker</w:t>
      </w:r>
      <w:r w:rsidR="00DF25DB" w:rsidRPr="00D66232">
        <w:rPr>
          <w:rFonts w:ascii="Book Antiqua" w:hAnsi="Book Antiqua"/>
        </w:rPr>
        <w:t xml:space="preserve"> </w:t>
      </w:r>
      <w:r w:rsidRPr="00D66232">
        <w:rPr>
          <w:rFonts w:ascii="Book Antiqua" w:hAnsi="Book Antiqua"/>
        </w:rPr>
        <w:t>JV,</w:t>
      </w:r>
      <w:r w:rsidR="00DF25DB" w:rsidRPr="00D66232">
        <w:rPr>
          <w:rFonts w:ascii="Book Antiqua" w:hAnsi="Book Antiqua"/>
        </w:rPr>
        <w:t xml:space="preserve"> </w:t>
      </w:r>
      <w:r w:rsidRPr="00D66232">
        <w:rPr>
          <w:rFonts w:ascii="Book Antiqua" w:hAnsi="Book Antiqua"/>
        </w:rPr>
        <w:t>Jensen</w:t>
      </w:r>
      <w:r w:rsidR="00DF25DB" w:rsidRPr="00D66232">
        <w:rPr>
          <w:rFonts w:ascii="Book Antiqua" w:hAnsi="Book Antiqua"/>
        </w:rPr>
        <w:t xml:space="preserve"> </w:t>
      </w:r>
      <w:r w:rsidRPr="00D66232">
        <w:rPr>
          <w:rFonts w:ascii="Book Antiqua" w:hAnsi="Book Antiqua"/>
        </w:rPr>
        <w:t>JU,</w:t>
      </w:r>
      <w:r w:rsidR="00DF25DB" w:rsidRPr="00D66232">
        <w:rPr>
          <w:rFonts w:ascii="Book Antiqua" w:hAnsi="Book Antiqua"/>
        </w:rPr>
        <w:t xml:space="preserve"> </w:t>
      </w:r>
      <w:r w:rsidRPr="00D66232">
        <w:rPr>
          <w:rFonts w:ascii="Book Antiqua" w:hAnsi="Book Antiqua"/>
        </w:rPr>
        <w:t>Gardner</w:t>
      </w:r>
      <w:r w:rsidR="00DF25DB" w:rsidRPr="00D66232">
        <w:rPr>
          <w:rFonts w:ascii="Book Antiqua" w:hAnsi="Book Antiqua"/>
        </w:rPr>
        <w:t xml:space="preserve"> </w:t>
      </w:r>
      <w:r w:rsidRPr="00D66232">
        <w:rPr>
          <w:rFonts w:ascii="Book Antiqua" w:hAnsi="Book Antiqua"/>
        </w:rPr>
        <w:t>EM,</w:t>
      </w:r>
      <w:r w:rsidR="00DF25DB" w:rsidRPr="00D66232">
        <w:rPr>
          <w:rFonts w:ascii="Book Antiqua" w:hAnsi="Book Antiqua"/>
        </w:rPr>
        <w:t xml:space="preserve"> </w:t>
      </w:r>
      <w:r w:rsidRPr="00D66232">
        <w:rPr>
          <w:rFonts w:ascii="Book Antiqua" w:hAnsi="Book Antiqua"/>
        </w:rPr>
        <w:t>Ginde</w:t>
      </w:r>
      <w:r w:rsidR="00DF25DB" w:rsidRPr="00D66232">
        <w:rPr>
          <w:rFonts w:ascii="Book Antiqua" w:hAnsi="Book Antiqua"/>
        </w:rPr>
        <w:t xml:space="preserve"> </w:t>
      </w:r>
      <w:r w:rsidRPr="00D66232">
        <w:rPr>
          <w:rFonts w:ascii="Book Antiqua" w:hAnsi="Book Antiqua"/>
        </w:rPr>
        <w:t>AA,</w:t>
      </w:r>
      <w:r w:rsidR="00DF25DB" w:rsidRPr="00D66232">
        <w:rPr>
          <w:rFonts w:ascii="Book Antiqua" w:hAnsi="Book Antiqua"/>
        </w:rPr>
        <w:t xml:space="preserve"> </w:t>
      </w:r>
      <w:r w:rsidRPr="00D66232">
        <w:rPr>
          <w:rFonts w:ascii="Book Antiqua" w:hAnsi="Book Antiqua"/>
        </w:rPr>
        <w:t>Harris</w:t>
      </w:r>
      <w:r w:rsidR="00DF25DB" w:rsidRPr="00D66232">
        <w:rPr>
          <w:rFonts w:ascii="Book Antiqua" w:hAnsi="Book Antiqua"/>
        </w:rPr>
        <w:t xml:space="preserve"> </w:t>
      </w:r>
      <w:r w:rsidRPr="00D66232">
        <w:rPr>
          <w:rFonts w:ascii="Book Antiqua" w:hAnsi="Book Antiqua"/>
        </w:rPr>
        <w:t>ES,</w:t>
      </w:r>
      <w:r w:rsidR="00DF25DB" w:rsidRPr="00D66232">
        <w:rPr>
          <w:rFonts w:ascii="Book Antiqua" w:hAnsi="Book Antiqua"/>
        </w:rPr>
        <w:t xml:space="preserve"> </w:t>
      </w:r>
      <w:r w:rsidRPr="00D66232">
        <w:rPr>
          <w:rFonts w:ascii="Book Antiqua" w:hAnsi="Book Antiqua"/>
        </w:rPr>
        <w:t>Johansen</w:t>
      </w:r>
      <w:r w:rsidR="00DF25DB" w:rsidRPr="00D66232">
        <w:rPr>
          <w:rFonts w:ascii="Book Antiqua" w:hAnsi="Book Antiqua"/>
        </w:rPr>
        <w:t xml:space="preserve"> </w:t>
      </w:r>
      <w:r w:rsidRPr="00D66232">
        <w:rPr>
          <w:rFonts w:ascii="Book Antiqua" w:hAnsi="Book Antiqua"/>
        </w:rPr>
        <w:t>IS,</w:t>
      </w:r>
      <w:r w:rsidR="00DF25DB" w:rsidRPr="00D66232">
        <w:rPr>
          <w:rFonts w:ascii="Book Antiqua" w:hAnsi="Book Antiqua"/>
        </w:rPr>
        <w:t xml:space="preserve"> </w:t>
      </w:r>
      <w:r w:rsidRPr="00D66232">
        <w:rPr>
          <w:rFonts w:ascii="Book Antiqua" w:hAnsi="Book Antiqua"/>
        </w:rPr>
        <w:t>Markowitz</w:t>
      </w:r>
      <w:r w:rsidR="00DF25DB" w:rsidRPr="00D66232">
        <w:rPr>
          <w:rFonts w:ascii="Book Antiqua" w:hAnsi="Book Antiqua"/>
        </w:rPr>
        <w:t xml:space="preserve"> </w:t>
      </w:r>
      <w:r w:rsidRPr="00D66232">
        <w:rPr>
          <w:rFonts w:ascii="Book Antiqua" w:hAnsi="Book Antiqua"/>
        </w:rPr>
        <w:t>N,</w:t>
      </w:r>
      <w:r w:rsidR="00DF25DB" w:rsidRPr="00D66232">
        <w:rPr>
          <w:rFonts w:ascii="Book Antiqua" w:hAnsi="Book Antiqua"/>
        </w:rPr>
        <w:t xml:space="preserve"> </w:t>
      </w:r>
      <w:r w:rsidRPr="00D66232">
        <w:rPr>
          <w:rFonts w:ascii="Book Antiqua" w:hAnsi="Book Antiqua"/>
        </w:rPr>
        <w:t>Matthay</w:t>
      </w:r>
      <w:r w:rsidR="00DF25DB" w:rsidRPr="00D66232">
        <w:rPr>
          <w:rFonts w:ascii="Book Antiqua" w:hAnsi="Book Antiqua"/>
        </w:rPr>
        <w:t xml:space="preserve"> </w:t>
      </w:r>
      <w:r w:rsidRPr="00D66232">
        <w:rPr>
          <w:rFonts w:ascii="Book Antiqua" w:hAnsi="Book Antiqua"/>
        </w:rPr>
        <w:t>MA,</w:t>
      </w:r>
      <w:r w:rsidR="00DF25DB" w:rsidRPr="00D66232">
        <w:rPr>
          <w:rFonts w:ascii="Book Antiqua" w:hAnsi="Book Antiqua"/>
        </w:rPr>
        <w:t xml:space="preserve"> </w:t>
      </w:r>
      <w:r w:rsidRPr="00D66232">
        <w:rPr>
          <w:rFonts w:ascii="Book Antiqua" w:hAnsi="Book Antiqua"/>
        </w:rPr>
        <w:t>Østergaard</w:t>
      </w:r>
      <w:r w:rsidR="00DF25DB" w:rsidRPr="00D66232">
        <w:rPr>
          <w:rFonts w:ascii="Book Antiqua" w:hAnsi="Book Antiqua"/>
        </w:rPr>
        <w:t xml:space="preserve"> </w:t>
      </w:r>
      <w:r w:rsidRPr="00D66232">
        <w:rPr>
          <w:rFonts w:ascii="Book Antiqua" w:hAnsi="Book Antiqua"/>
        </w:rPr>
        <w:t>L,</w:t>
      </w:r>
      <w:r w:rsidR="00DF25DB" w:rsidRPr="00D66232">
        <w:rPr>
          <w:rFonts w:ascii="Book Antiqua" w:hAnsi="Book Antiqua"/>
        </w:rPr>
        <w:t xml:space="preserve"> </w:t>
      </w:r>
      <w:r w:rsidRPr="00D66232">
        <w:rPr>
          <w:rFonts w:ascii="Book Antiqua" w:hAnsi="Book Antiqua"/>
        </w:rPr>
        <w:t>Chang</w:t>
      </w:r>
      <w:r w:rsidR="00DF25DB" w:rsidRPr="00D66232">
        <w:rPr>
          <w:rFonts w:ascii="Book Antiqua" w:hAnsi="Book Antiqua"/>
        </w:rPr>
        <w:t xml:space="preserve"> </w:t>
      </w:r>
      <w:r w:rsidRPr="00D66232">
        <w:rPr>
          <w:rFonts w:ascii="Book Antiqua" w:hAnsi="Book Antiqua"/>
        </w:rPr>
        <w:t>CC,</w:t>
      </w:r>
      <w:r w:rsidR="00DF25DB" w:rsidRPr="00D66232">
        <w:rPr>
          <w:rFonts w:ascii="Book Antiqua" w:hAnsi="Book Antiqua"/>
        </w:rPr>
        <w:t xml:space="preserve"> </w:t>
      </w:r>
      <w:r w:rsidRPr="00D66232">
        <w:rPr>
          <w:rFonts w:ascii="Book Antiqua" w:hAnsi="Book Antiqua"/>
        </w:rPr>
        <w:t>Davey</w:t>
      </w:r>
      <w:r w:rsidR="00DF25DB" w:rsidRPr="00D66232">
        <w:rPr>
          <w:rFonts w:ascii="Book Antiqua" w:hAnsi="Book Antiqua"/>
        </w:rPr>
        <w:t xml:space="preserve"> </w:t>
      </w:r>
      <w:r w:rsidRPr="00D66232">
        <w:rPr>
          <w:rFonts w:ascii="Book Antiqua" w:hAnsi="Book Antiqua"/>
        </w:rPr>
        <w:t>VJ,</w:t>
      </w:r>
      <w:r w:rsidR="00DF25DB" w:rsidRPr="00D66232">
        <w:rPr>
          <w:rFonts w:ascii="Book Antiqua" w:hAnsi="Book Antiqua"/>
        </w:rPr>
        <w:t xml:space="preserve"> </w:t>
      </w:r>
      <w:r w:rsidRPr="00D66232">
        <w:rPr>
          <w:rFonts w:ascii="Book Antiqua" w:hAnsi="Book Antiqua"/>
        </w:rPr>
        <w:t>Goodman</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Higgs</w:t>
      </w:r>
      <w:r w:rsidR="00DF25DB" w:rsidRPr="00D66232">
        <w:rPr>
          <w:rFonts w:ascii="Book Antiqua" w:hAnsi="Book Antiqua"/>
        </w:rPr>
        <w:t xml:space="preserve"> </w:t>
      </w:r>
      <w:r w:rsidRPr="00D66232">
        <w:rPr>
          <w:rFonts w:ascii="Book Antiqua" w:hAnsi="Book Antiqua"/>
        </w:rPr>
        <w:t>ES,</w:t>
      </w:r>
      <w:r w:rsidR="00DF25DB" w:rsidRPr="00D66232">
        <w:rPr>
          <w:rFonts w:ascii="Book Antiqua" w:hAnsi="Book Antiqua"/>
        </w:rPr>
        <w:t xml:space="preserve"> </w:t>
      </w:r>
      <w:r w:rsidRPr="00D66232">
        <w:rPr>
          <w:rFonts w:ascii="Book Antiqua" w:hAnsi="Book Antiqua"/>
        </w:rPr>
        <w:t>Murray</w:t>
      </w:r>
      <w:r w:rsidR="00DF25DB" w:rsidRPr="00D66232">
        <w:rPr>
          <w:rFonts w:ascii="Book Antiqua" w:hAnsi="Book Antiqua"/>
        </w:rPr>
        <w:t xml:space="preserve"> </w:t>
      </w:r>
      <w:r w:rsidRPr="00D66232">
        <w:rPr>
          <w:rFonts w:ascii="Book Antiqua" w:hAnsi="Book Antiqua"/>
        </w:rPr>
        <w:t>DD,</w:t>
      </w:r>
      <w:r w:rsidR="00DF25DB" w:rsidRPr="00D66232">
        <w:rPr>
          <w:rFonts w:ascii="Book Antiqua" w:hAnsi="Book Antiqua"/>
        </w:rPr>
        <w:t xml:space="preserve"> </w:t>
      </w:r>
      <w:r w:rsidRPr="00D66232">
        <w:rPr>
          <w:rFonts w:ascii="Book Antiqua" w:hAnsi="Book Antiqua"/>
        </w:rPr>
        <w:t>Murray</w:t>
      </w:r>
      <w:r w:rsidR="00DF25DB" w:rsidRPr="00D66232">
        <w:rPr>
          <w:rFonts w:ascii="Book Antiqua" w:hAnsi="Book Antiqua"/>
        </w:rPr>
        <w:t xml:space="preserve"> </w:t>
      </w:r>
      <w:r w:rsidRPr="00D66232">
        <w:rPr>
          <w:rFonts w:ascii="Book Antiqua" w:hAnsi="Book Antiqua"/>
        </w:rPr>
        <w:t>TA,</w:t>
      </w:r>
      <w:r w:rsidR="00DF25DB" w:rsidRPr="00D66232">
        <w:rPr>
          <w:rFonts w:ascii="Book Antiqua" w:hAnsi="Book Antiqua"/>
        </w:rPr>
        <w:t xml:space="preserve"> </w:t>
      </w:r>
      <w:r w:rsidRPr="00D66232">
        <w:rPr>
          <w:rFonts w:ascii="Book Antiqua" w:hAnsi="Book Antiqua"/>
        </w:rPr>
        <w:t>Paredes</w:t>
      </w:r>
      <w:r w:rsidR="00DF25DB" w:rsidRPr="00D66232">
        <w:rPr>
          <w:rFonts w:ascii="Book Antiqua" w:hAnsi="Book Antiqua"/>
        </w:rPr>
        <w:t xml:space="preserve"> </w:t>
      </w:r>
      <w:r w:rsidRPr="00D66232">
        <w:rPr>
          <w:rFonts w:ascii="Book Antiqua" w:hAnsi="Book Antiqua"/>
        </w:rPr>
        <w:t>R,</w:t>
      </w:r>
      <w:r w:rsidR="00DF25DB" w:rsidRPr="00D66232">
        <w:rPr>
          <w:rFonts w:ascii="Book Antiqua" w:hAnsi="Book Antiqua"/>
        </w:rPr>
        <w:t xml:space="preserve"> </w:t>
      </w:r>
      <w:r w:rsidRPr="00D66232">
        <w:rPr>
          <w:rFonts w:ascii="Book Antiqua" w:hAnsi="Book Antiqua"/>
        </w:rPr>
        <w:t>Parmar</w:t>
      </w:r>
      <w:r w:rsidR="00DF25DB" w:rsidRPr="00D66232">
        <w:rPr>
          <w:rFonts w:ascii="Book Antiqua" w:hAnsi="Book Antiqua"/>
        </w:rPr>
        <w:t xml:space="preserve"> </w:t>
      </w:r>
      <w:r w:rsidRPr="00D66232">
        <w:rPr>
          <w:rFonts w:ascii="Book Antiqua" w:hAnsi="Book Antiqua"/>
        </w:rPr>
        <w:t>MKB,</w:t>
      </w:r>
      <w:r w:rsidR="00DF25DB" w:rsidRPr="00D66232">
        <w:rPr>
          <w:rFonts w:ascii="Book Antiqua" w:hAnsi="Book Antiqua"/>
        </w:rPr>
        <w:t xml:space="preserve"> </w:t>
      </w:r>
      <w:r w:rsidRPr="00D66232">
        <w:rPr>
          <w:rFonts w:ascii="Book Antiqua" w:hAnsi="Book Antiqua"/>
        </w:rPr>
        <w:t>Phillips</w:t>
      </w:r>
      <w:r w:rsidR="00DF25DB" w:rsidRPr="00D66232">
        <w:rPr>
          <w:rFonts w:ascii="Book Antiqua" w:hAnsi="Book Antiqua"/>
        </w:rPr>
        <w:t xml:space="preserve"> </w:t>
      </w:r>
      <w:r w:rsidRPr="00D66232">
        <w:rPr>
          <w:rFonts w:ascii="Book Antiqua" w:hAnsi="Book Antiqua"/>
        </w:rPr>
        <w:t>AN,</w:t>
      </w:r>
      <w:r w:rsidR="00DF25DB" w:rsidRPr="00D66232">
        <w:rPr>
          <w:rFonts w:ascii="Book Antiqua" w:hAnsi="Book Antiqua"/>
        </w:rPr>
        <w:t xml:space="preserve"> </w:t>
      </w:r>
      <w:r w:rsidRPr="00D66232">
        <w:rPr>
          <w:rFonts w:ascii="Book Antiqua" w:hAnsi="Book Antiqua"/>
        </w:rPr>
        <w:t>Reilly</w:t>
      </w:r>
      <w:r w:rsidR="00DF25DB" w:rsidRPr="00D66232">
        <w:rPr>
          <w:rFonts w:ascii="Book Antiqua" w:hAnsi="Book Antiqua"/>
        </w:rPr>
        <w:t xml:space="preserve"> </w:t>
      </w:r>
      <w:r w:rsidRPr="00D66232">
        <w:rPr>
          <w:rFonts w:ascii="Book Antiqua" w:hAnsi="Book Antiqua"/>
        </w:rPr>
        <w:t>C,</w:t>
      </w:r>
      <w:r w:rsidR="00DF25DB" w:rsidRPr="00D66232">
        <w:rPr>
          <w:rFonts w:ascii="Book Antiqua" w:hAnsi="Book Antiqua"/>
        </w:rPr>
        <w:t xml:space="preserve"> </w:t>
      </w:r>
      <w:r w:rsidRPr="00D66232">
        <w:rPr>
          <w:rFonts w:ascii="Book Antiqua" w:hAnsi="Book Antiqua"/>
        </w:rPr>
        <w:t>Sharma</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Dewar</w:t>
      </w:r>
      <w:r w:rsidR="00DF25DB" w:rsidRPr="00D66232">
        <w:rPr>
          <w:rFonts w:ascii="Book Antiqua" w:hAnsi="Book Antiqua"/>
        </w:rPr>
        <w:t xml:space="preserve"> </w:t>
      </w:r>
      <w:r w:rsidRPr="00D66232">
        <w:rPr>
          <w:rFonts w:ascii="Book Antiqua" w:hAnsi="Book Antiqua"/>
        </w:rPr>
        <w:t>RL,</w:t>
      </w:r>
      <w:r w:rsidR="00DF25DB" w:rsidRPr="00D66232">
        <w:rPr>
          <w:rFonts w:ascii="Book Antiqua" w:hAnsi="Book Antiqua"/>
        </w:rPr>
        <w:t xml:space="preserve"> </w:t>
      </w:r>
      <w:r w:rsidRPr="00D66232">
        <w:rPr>
          <w:rFonts w:ascii="Book Antiqua" w:hAnsi="Book Antiqua"/>
        </w:rPr>
        <w:t>Teitelbaum</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Wentworth</w:t>
      </w:r>
      <w:r w:rsidR="00DF25DB" w:rsidRPr="00D66232">
        <w:rPr>
          <w:rFonts w:ascii="Book Antiqua" w:hAnsi="Book Antiqua"/>
        </w:rPr>
        <w:t xml:space="preserve"> </w:t>
      </w:r>
      <w:r w:rsidRPr="00D66232">
        <w:rPr>
          <w:rFonts w:ascii="Book Antiqua" w:hAnsi="Book Antiqua"/>
        </w:rPr>
        <w:t>D,</w:t>
      </w:r>
      <w:r w:rsidR="00DF25DB" w:rsidRPr="00D66232">
        <w:rPr>
          <w:rFonts w:ascii="Book Antiqua" w:hAnsi="Book Antiqua"/>
        </w:rPr>
        <w:t xml:space="preserve"> </w:t>
      </w:r>
      <w:r w:rsidRPr="00D66232">
        <w:rPr>
          <w:rFonts w:ascii="Book Antiqua" w:hAnsi="Book Antiqua"/>
        </w:rPr>
        <w:t>Cao</w:t>
      </w:r>
      <w:r w:rsidR="00DF25DB" w:rsidRPr="00D66232">
        <w:rPr>
          <w:rFonts w:ascii="Book Antiqua" w:hAnsi="Book Antiqua"/>
        </w:rPr>
        <w:t xml:space="preserve"> </w:t>
      </w:r>
      <w:r w:rsidRPr="00D66232">
        <w:rPr>
          <w:rFonts w:ascii="Book Antiqua" w:hAnsi="Book Antiqua"/>
        </w:rPr>
        <w:t>H,</w:t>
      </w:r>
      <w:r w:rsidR="00DF25DB" w:rsidRPr="00D66232">
        <w:rPr>
          <w:rFonts w:ascii="Book Antiqua" w:hAnsi="Book Antiqua"/>
        </w:rPr>
        <w:t xml:space="preserve"> </w:t>
      </w:r>
      <w:r w:rsidRPr="00D66232">
        <w:rPr>
          <w:rFonts w:ascii="Book Antiqua" w:hAnsi="Book Antiqua"/>
        </w:rPr>
        <w:t>Klekotka</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Babiker</w:t>
      </w:r>
      <w:r w:rsidR="00DF25DB" w:rsidRPr="00D66232">
        <w:rPr>
          <w:rFonts w:ascii="Book Antiqua" w:hAnsi="Book Antiqua"/>
        </w:rPr>
        <w:t xml:space="preserve"> </w:t>
      </w:r>
      <w:r w:rsidRPr="00D66232">
        <w:rPr>
          <w:rFonts w:ascii="Book Antiqua" w:hAnsi="Book Antiqua"/>
        </w:rPr>
        <w:t>AG,</w:t>
      </w:r>
      <w:r w:rsidR="00DF25DB" w:rsidRPr="00D66232">
        <w:rPr>
          <w:rFonts w:ascii="Book Antiqua" w:hAnsi="Book Antiqua"/>
        </w:rPr>
        <w:t xml:space="preserve"> </w:t>
      </w:r>
      <w:r w:rsidRPr="00D66232">
        <w:rPr>
          <w:rFonts w:ascii="Book Antiqua" w:hAnsi="Book Antiqua"/>
        </w:rPr>
        <w:t>Gelijns</w:t>
      </w:r>
      <w:r w:rsidR="00DF25DB" w:rsidRPr="00D66232">
        <w:rPr>
          <w:rFonts w:ascii="Book Antiqua" w:hAnsi="Book Antiqua"/>
        </w:rPr>
        <w:t xml:space="preserve"> </w:t>
      </w:r>
      <w:r w:rsidRPr="00D66232">
        <w:rPr>
          <w:rFonts w:ascii="Book Antiqua" w:hAnsi="Book Antiqua"/>
        </w:rPr>
        <w:t>AC,</w:t>
      </w:r>
      <w:r w:rsidR="00DF25DB" w:rsidRPr="00D66232">
        <w:rPr>
          <w:rFonts w:ascii="Book Antiqua" w:hAnsi="Book Antiqua"/>
        </w:rPr>
        <w:t xml:space="preserve"> </w:t>
      </w:r>
      <w:r w:rsidRPr="00D66232">
        <w:rPr>
          <w:rFonts w:ascii="Book Antiqua" w:hAnsi="Book Antiqua"/>
        </w:rPr>
        <w:t>Kan</w:t>
      </w:r>
      <w:r w:rsidR="00DF25DB" w:rsidRPr="00D66232">
        <w:rPr>
          <w:rFonts w:ascii="Book Antiqua" w:hAnsi="Book Antiqua"/>
        </w:rPr>
        <w:t xml:space="preserve"> </w:t>
      </w:r>
      <w:r w:rsidRPr="00D66232">
        <w:rPr>
          <w:rFonts w:ascii="Book Antiqua" w:hAnsi="Book Antiqua"/>
        </w:rPr>
        <w:t>VL,</w:t>
      </w:r>
      <w:r w:rsidR="00DF25DB" w:rsidRPr="00D66232">
        <w:rPr>
          <w:rFonts w:ascii="Book Antiqua" w:hAnsi="Book Antiqua"/>
        </w:rPr>
        <w:t xml:space="preserve"> </w:t>
      </w:r>
      <w:r w:rsidRPr="00D66232">
        <w:rPr>
          <w:rFonts w:ascii="Book Antiqua" w:hAnsi="Book Antiqua"/>
        </w:rPr>
        <w:t>Polizzotto</w:t>
      </w:r>
      <w:r w:rsidR="00DF25DB" w:rsidRPr="00D66232">
        <w:rPr>
          <w:rFonts w:ascii="Book Antiqua" w:hAnsi="Book Antiqua"/>
        </w:rPr>
        <w:t xml:space="preserve"> </w:t>
      </w:r>
      <w:r w:rsidRPr="00D66232">
        <w:rPr>
          <w:rFonts w:ascii="Book Antiqua" w:hAnsi="Book Antiqua"/>
        </w:rPr>
        <w:t>MN,</w:t>
      </w:r>
      <w:r w:rsidR="00DF25DB" w:rsidRPr="00D66232">
        <w:rPr>
          <w:rFonts w:ascii="Book Antiqua" w:hAnsi="Book Antiqua"/>
        </w:rPr>
        <w:t xml:space="preserve"> </w:t>
      </w:r>
      <w:r w:rsidRPr="00D66232">
        <w:rPr>
          <w:rFonts w:ascii="Book Antiqua" w:hAnsi="Book Antiqua"/>
        </w:rPr>
        <w:t>Thompson</w:t>
      </w:r>
      <w:r w:rsidR="00DF25DB" w:rsidRPr="00D66232">
        <w:rPr>
          <w:rFonts w:ascii="Book Antiqua" w:hAnsi="Book Antiqua"/>
        </w:rPr>
        <w:t xml:space="preserve"> </w:t>
      </w:r>
      <w:r w:rsidRPr="00D66232">
        <w:rPr>
          <w:rFonts w:ascii="Book Antiqua" w:hAnsi="Book Antiqua"/>
        </w:rPr>
        <w:t>BT,</w:t>
      </w:r>
      <w:r w:rsidR="00DF25DB" w:rsidRPr="00D66232">
        <w:rPr>
          <w:rFonts w:ascii="Book Antiqua" w:hAnsi="Book Antiqua"/>
        </w:rPr>
        <w:t xml:space="preserve"> </w:t>
      </w:r>
      <w:r w:rsidRPr="00D66232">
        <w:rPr>
          <w:rFonts w:ascii="Book Antiqua" w:hAnsi="Book Antiqua"/>
        </w:rPr>
        <w:t>Lane</w:t>
      </w:r>
      <w:r w:rsidR="00DF25DB" w:rsidRPr="00D66232">
        <w:rPr>
          <w:rFonts w:ascii="Book Antiqua" w:hAnsi="Book Antiqua"/>
        </w:rPr>
        <w:t xml:space="preserve"> </w:t>
      </w:r>
      <w:r w:rsidRPr="00D66232">
        <w:rPr>
          <w:rFonts w:ascii="Book Antiqua" w:hAnsi="Book Antiqua"/>
        </w:rPr>
        <w:t>HC,</w:t>
      </w:r>
      <w:r w:rsidR="00DF25DB" w:rsidRPr="00D66232">
        <w:rPr>
          <w:rFonts w:ascii="Book Antiqua" w:hAnsi="Book Antiqua"/>
        </w:rPr>
        <w:t xml:space="preserve"> </w:t>
      </w:r>
      <w:r w:rsidRPr="00D66232">
        <w:rPr>
          <w:rFonts w:ascii="Book Antiqua" w:hAnsi="Book Antiqua"/>
        </w:rPr>
        <w:t>Neaton</w:t>
      </w:r>
      <w:r w:rsidR="00DF25DB" w:rsidRPr="00D66232">
        <w:rPr>
          <w:rFonts w:ascii="Book Antiqua" w:hAnsi="Book Antiqua"/>
        </w:rPr>
        <w:t xml:space="preserve"> </w:t>
      </w:r>
      <w:r w:rsidRPr="00D66232">
        <w:rPr>
          <w:rFonts w:ascii="Book Antiqua" w:hAnsi="Book Antiqua"/>
        </w:rPr>
        <w:t>JD.</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Neutralizing</w:t>
      </w:r>
      <w:r w:rsidR="00DF25DB" w:rsidRPr="00D66232">
        <w:rPr>
          <w:rFonts w:ascii="Book Antiqua" w:hAnsi="Book Antiqua"/>
        </w:rPr>
        <w:t xml:space="preserve"> </w:t>
      </w:r>
      <w:r w:rsidRPr="00D66232">
        <w:rPr>
          <w:rFonts w:ascii="Book Antiqua" w:hAnsi="Book Antiqua"/>
        </w:rPr>
        <w:t>Monoclonal</w:t>
      </w:r>
      <w:r w:rsidR="00DF25DB" w:rsidRPr="00D66232">
        <w:rPr>
          <w:rFonts w:ascii="Book Antiqua" w:hAnsi="Book Antiqua"/>
        </w:rPr>
        <w:t xml:space="preserve"> </w:t>
      </w:r>
      <w:r w:rsidRPr="00D66232">
        <w:rPr>
          <w:rFonts w:ascii="Book Antiqua" w:hAnsi="Book Antiqua"/>
        </w:rPr>
        <w:t>Antibody</w:t>
      </w:r>
      <w:r w:rsidR="00DF25DB" w:rsidRPr="00D66232">
        <w:rPr>
          <w:rFonts w:ascii="Book Antiqua" w:hAnsi="Book Antiqua"/>
        </w:rPr>
        <w:t xml:space="preserve"> </w:t>
      </w:r>
      <w:r w:rsidRPr="00D66232">
        <w:rPr>
          <w:rFonts w:ascii="Book Antiqua" w:hAnsi="Book Antiqua"/>
        </w:rPr>
        <w:t>for</w:t>
      </w:r>
      <w:r w:rsidR="00DF25DB" w:rsidRPr="00D66232">
        <w:rPr>
          <w:rFonts w:ascii="Book Antiqua" w:hAnsi="Book Antiqua"/>
        </w:rPr>
        <w:t xml:space="preserve"> </w:t>
      </w:r>
      <w:r w:rsidRPr="00D66232">
        <w:rPr>
          <w:rFonts w:ascii="Book Antiqua" w:hAnsi="Book Antiqua"/>
        </w:rPr>
        <w:t>Hospitalized</w:t>
      </w:r>
      <w:r w:rsidR="00DF25DB" w:rsidRPr="00D66232">
        <w:rPr>
          <w:rFonts w:ascii="Book Antiqua" w:hAnsi="Book Antiqua"/>
        </w:rPr>
        <w:t xml:space="preserve"> </w:t>
      </w:r>
      <w:r w:rsidRPr="00D66232">
        <w:rPr>
          <w:rFonts w:ascii="Book Antiqua" w:hAnsi="Book Antiqua"/>
        </w:rPr>
        <w:t>Patients</w:t>
      </w:r>
      <w:r w:rsidR="00DF25DB" w:rsidRPr="00D66232">
        <w:rPr>
          <w:rFonts w:ascii="Book Antiqua" w:hAnsi="Book Antiqua"/>
        </w:rPr>
        <w:t xml:space="preserve"> </w:t>
      </w:r>
      <w:r w:rsidRPr="00D66232">
        <w:rPr>
          <w:rFonts w:ascii="Book Antiqua" w:hAnsi="Book Antiqua"/>
        </w:rPr>
        <w:t>with</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i/>
          <w:iCs/>
        </w:rPr>
        <w:t>N</w:t>
      </w:r>
      <w:r w:rsidR="00DF25DB" w:rsidRPr="00D66232">
        <w:rPr>
          <w:rFonts w:ascii="Book Antiqua" w:hAnsi="Book Antiqua"/>
          <w:i/>
          <w:iCs/>
        </w:rPr>
        <w:t xml:space="preserve"> </w:t>
      </w:r>
      <w:r w:rsidRPr="00D66232">
        <w:rPr>
          <w:rFonts w:ascii="Book Antiqua" w:hAnsi="Book Antiqua"/>
          <w:i/>
          <w:iCs/>
        </w:rPr>
        <w:t>Engl</w:t>
      </w:r>
      <w:r w:rsidR="00DF25DB" w:rsidRPr="00D66232">
        <w:rPr>
          <w:rFonts w:ascii="Book Antiqua" w:hAnsi="Book Antiqua"/>
          <w:i/>
          <w:iCs/>
        </w:rPr>
        <w:t xml:space="preserve"> </w:t>
      </w:r>
      <w:r w:rsidRPr="00D66232">
        <w:rPr>
          <w:rFonts w:ascii="Book Antiqua" w:hAnsi="Book Antiqua"/>
          <w:i/>
          <w:iCs/>
        </w:rPr>
        <w:t>J</w:t>
      </w:r>
      <w:r w:rsidR="00DF25DB" w:rsidRPr="00D66232">
        <w:rPr>
          <w:rFonts w:ascii="Book Antiqua" w:hAnsi="Book Antiqua"/>
          <w:i/>
          <w:iCs/>
        </w:rPr>
        <w:t xml:space="preserve"> </w:t>
      </w:r>
      <w:r w:rsidRPr="00D66232">
        <w:rPr>
          <w:rFonts w:ascii="Book Antiqua" w:hAnsi="Book Antiqua"/>
          <w:i/>
          <w:iCs/>
        </w:rPr>
        <w:t>Med</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b/>
          <w:bCs/>
        </w:rPr>
        <w:t>384</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905-914</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33356051</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10.1056/NEJMoa2033130]</w:t>
      </w:r>
    </w:p>
    <w:p w14:paraId="3325C20D" w14:textId="4F3ADF9B" w:rsidR="00D10401" w:rsidRPr="00D66232" w:rsidRDefault="00D10401" w:rsidP="00D66232">
      <w:pPr>
        <w:spacing w:line="360" w:lineRule="auto"/>
        <w:jc w:val="both"/>
        <w:rPr>
          <w:rFonts w:ascii="Book Antiqua" w:hAnsi="Book Antiqua"/>
        </w:rPr>
      </w:pPr>
      <w:r w:rsidRPr="00D66232">
        <w:rPr>
          <w:rFonts w:ascii="Book Antiqua" w:hAnsi="Book Antiqua"/>
        </w:rPr>
        <w:t>31</w:t>
      </w:r>
      <w:r w:rsidR="00DF25DB" w:rsidRPr="00D66232">
        <w:rPr>
          <w:rFonts w:ascii="Book Antiqua" w:hAnsi="Book Antiqua"/>
        </w:rPr>
        <w:t xml:space="preserve"> </w:t>
      </w:r>
      <w:r w:rsidRPr="00D66232">
        <w:rPr>
          <w:rFonts w:ascii="Book Antiqua" w:hAnsi="Book Antiqua"/>
          <w:b/>
          <w:bCs/>
        </w:rPr>
        <w:t>Heller</w:t>
      </w:r>
      <w:r w:rsidR="00DF25DB" w:rsidRPr="00D66232">
        <w:rPr>
          <w:rFonts w:ascii="Book Antiqua" w:hAnsi="Book Antiqua"/>
          <w:b/>
          <w:bCs/>
        </w:rPr>
        <w:t xml:space="preserve"> </w:t>
      </w:r>
      <w:r w:rsidRPr="00D66232">
        <w:rPr>
          <w:rFonts w:ascii="Book Antiqua" w:hAnsi="Book Antiqua"/>
          <w:b/>
          <w:bCs/>
        </w:rPr>
        <w:t>M</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Henrici</w:t>
      </w:r>
      <w:r w:rsidR="00DF25DB" w:rsidRPr="00D66232">
        <w:rPr>
          <w:rFonts w:ascii="Book Antiqua" w:hAnsi="Book Antiqua"/>
        </w:rPr>
        <w:t xml:space="preserve"> </w:t>
      </w:r>
      <w:r w:rsidRPr="00D66232">
        <w:rPr>
          <w:rFonts w:ascii="Book Antiqua" w:hAnsi="Book Antiqua"/>
        </w:rPr>
        <w:t>C,</w:t>
      </w:r>
      <w:r w:rsidR="00DF25DB" w:rsidRPr="00D66232">
        <w:rPr>
          <w:rFonts w:ascii="Book Antiqua" w:hAnsi="Book Antiqua"/>
        </w:rPr>
        <w:t xml:space="preserve"> </w:t>
      </w:r>
      <w:r w:rsidRPr="00D66232">
        <w:rPr>
          <w:rFonts w:ascii="Book Antiqua" w:hAnsi="Book Antiqua"/>
        </w:rPr>
        <w:t>Büttner</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Leube</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Treske</w:t>
      </w:r>
      <w:r w:rsidR="00DF25DB" w:rsidRPr="00D66232">
        <w:rPr>
          <w:rFonts w:ascii="Book Antiqua" w:hAnsi="Book Antiqua"/>
        </w:rPr>
        <w:t xml:space="preserve"> </w:t>
      </w:r>
      <w:r w:rsidRPr="00D66232">
        <w:rPr>
          <w:rFonts w:ascii="Book Antiqua" w:hAnsi="Book Antiqua"/>
        </w:rPr>
        <w:t>I,</w:t>
      </w:r>
      <w:r w:rsidR="00DF25DB" w:rsidRPr="00D66232">
        <w:rPr>
          <w:rFonts w:ascii="Book Antiqua" w:hAnsi="Book Antiqua"/>
        </w:rPr>
        <w:t xml:space="preserve"> </w:t>
      </w:r>
      <w:r w:rsidRPr="00D66232">
        <w:rPr>
          <w:rFonts w:ascii="Book Antiqua" w:hAnsi="Book Antiqua"/>
        </w:rPr>
        <w:t>Pospischil</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Doll</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Schanz</w:t>
      </w:r>
      <w:r w:rsidR="00DF25DB" w:rsidRPr="00D66232">
        <w:rPr>
          <w:rFonts w:ascii="Book Antiqua" w:hAnsi="Book Antiqua"/>
        </w:rPr>
        <w:t xml:space="preserve"> </w:t>
      </w:r>
      <w:r w:rsidRPr="00D66232">
        <w:rPr>
          <w:rFonts w:ascii="Book Antiqua" w:hAnsi="Book Antiqua"/>
        </w:rPr>
        <w:t>I,</w:t>
      </w:r>
      <w:r w:rsidR="00DF25DB" w:rsidRPr="00D66232">
        <w:rPr>
          <w:rFonts w:ascii="Book Antiqua" w:hAnsi="Book Antiqua"/>
        </w:rPr>
        <w:t xml:space="preserve"> </w:t>
      </w:r>
      <w:r w:rsidRPr="00D66232">
        <w:rPr>
          <w:rFonts w:ascii="Book Antiqua" w:hAnsi="Book Antiqua"/>
        </w:rPr>
        <w:t>Hallier</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Herrmann</w:t>
      </w:r>
      <w:r w:rsidR="00DF25DB" w:rsidRPr="00D66232">
        <w:rPr>
          <w:rFonts w:ascii="Book Antiqua" w:hAnsi="Book Antiqua"/>
        </w:rPr>
        <w:t xml:space="preserve"> </w:t>
      </w:r>
      <w:r w:rsidRPr="00D66232">
        <w:rPr>
          <w:rFonts w:ascii="Book Antiqua" w:hAnsi="Book Antiqua"/>
        </w:rPr>
        <w:t>E,</w:t>
      </w:r>
      <w:r w:rsidR="00DF25DB" w:rsidRPr="00D66232">
        <w:rPr>
          <w:rFonts w:ascii="Book Antiqua" w:hAnsi="Book Antiqua"/>
        </w:rPr>
        <w:t xml:space="preserve"> </w:t>
      </w:r>
      <w:r w:rsidRPr="00D66232">
        <w:rPr>
          <w:rFonts w:ascii="Book Antiqua" w:hAnsi="Book Antiqua"/>
        </w:rPr>
        <w:t>Schmidt</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Sarrazin</w:t>
      </w:r>
      <w:r w:rsidR="00DF25DB" w:rsidRPr="00D66232">
        <w:rPr>
          <w:rFonts w:ascii="Book Antiqua" w:hAnsi="Book Antiqua"/>
        </w:rPr>
        <w:t xml:space="preserve"> </w:t>
      </w:r>
      <w:r w:rsidRPr="00D66232">
        <w:rPr>
          <w:rFonts w:ascii="Book Antiqua" w:hAnsi="Book Antiqua"/>
        </w:rPr>
        <w:t>C.</w:t>
      </w:r>
      <w:r w:rsidR="00DF25DB" w:rsidRPr="00D66232">
        <w:rPr>
          <w:rFonts w:ascii="Book Antiqua" w:hAnsi="Book Antiqua"/>
        </w:rPr>
        <w:t xml:space="preserve"> </w:t>
      </w:r>
      <w:r w:rsidRPr="00D66232">
        <w:rPr>
          <w:rFonts w:ascii="Book Antiqua" w:hAnsi="Book Antiqua"/>
        </w:rPr>
        <w:t>SARS-CoV-2</w:t>
      </w:r>
      <w:r w:rsidR="00DF25DB" w:rsidRPr="00D66232">
        <w:rPr>
          <w:rFonts w:ascii="Book Antiqua" w:hAnsi="Book Antiqua"/>
        </w:rPr>
        <w:t xml:space="preserve"> </w:t>
      </w:r>
      <w:r w:rsidRPr="00D66232">
        <w:rPr>
          <w:rFonts w:ascii="Book Antiqua" w:hAnsi="Book Antiqua"/>
        </w:rPr>
        <w:t>neutralizing</w:t>
      </w:r>
      <w:r w:rsidR="00DF25DB" w:rsidRPr="00D66232">
        <w:rPr>
          <w:rFonts w:ascii="Book Antiqua" w:hAnsi="Book Antiqua"/>
        </w:rPr>
        <w:t xml:space="preserve"> </w:t>
      </w:r>
      <w:r w:rsidRPr="00D66232">
        <w:rPr>
          <w:rFonts w:ascii="Book Antiqua" w:hAnsi="Book Antiqua"/>
        </w:rPr>
        <w:t>antibody</w:t>
      </w:r>
      <w:r w:rsidR="00DF25DB" w:rsidRPr="00D66232">
        <w:rPr>
          <w:rFonts w:ascii="Book Antiqua" w:hAnsi="Book Antiqua"/>
        </w:rPr>
        <w:t xml:space="preserve"> </w:t>
      </w:r>
      <w:r w:rsidRPr="00D66232">
        <w:rPr>
          <w:rFonts w:ascii="Book Antiqua" w:hAnsi="Book Antiqua"/>
        </w:rPr>
        <w:t>therapies:</w:t>
      </w:r>
      <w:r w:rsidR="00DF25DB" w:rsidRPr="00D66232">
        <w:rPr>
          <w:rFonts w:ascii="Book Antiqua" w:hAnsi="Book Antiqua"/>
        </w:rPr>
        <w:t xml:space="preserve"> </w:t>
      </w:r>
      <w:r w:rsidRPr="00D66232">
        <w:rPr>
          <w:rFonts w:ascii="Book Antiqua" w:hAnsi="Book Antiqua"/>
        </w:rPr>
        <w:t>an</w:t>
      </w:r>
      <w:r w:rsidR="00DF25DB" w:rsidRPr="00D66232">
        <w:rPr>
          <w:rFonts w:ascii="Book Antiqua" w:hAnsi="Book Antiqua"/>
        </w:rPr>
        <w:t xml:space="preserve"> </w:t>
      </w:r>
      <w:r w:rsidRPr="00D66232">
        <w:rPr>
          <w:rFonts w:ascii="Book Antiqua" w:hAnsi="Book Antiqua"/>
        </w:rPr>
        <w:t>early</w:t>
      </w:r>
      <w:r w:rsidR="00DF25DB" w:rsidRPr="00D66232">
        <w:rPr>
          <w:rFonts w:ascii="Book Antiqua" w:hAnsi="Book Antiqua"/>
        </w:rPr>
        <w:t xml:space="preserve"> </w:t>
      </w:r>
      <w:r w:rsidRPr="00D66232">
        <w:rPr>
          <w:rFonts w:ascii="Book Antiqua" w:hAnsi="Book Antiqua"/>
        </w:rPr>
        <w:t>retrospective</w:t>
      </w:r>
      <w:r w:rsidR="00DF25DB" w:rsidRPr="00D66232">
        <w:rPr>
          <w:rFonts w:ascii="Book Antiqua" w:hAnsi="Book Antiqua"/>
        </w:rPr>
        <w:t xml:space="preserve"> </w:t>
      </w:r>
      <w:r w:rsidRPr="00D66232">
        <w:rPr>
          <w:rFonts w:ascii="Book Antiqua" w:hAnsi="Book Antiqua"/>
        </w:rPr>
        <w:t>cohort</w:t>
      </w:r>
      <w:r w:rsidR="00DF25DB" w:rsidRPr="00D66232">
        <w:rPr>
          <w:rFonts w:ascii="Book Antiqua" w:hAnsi="Book Antiqua"/>
        </w:rPr>
        <w:t xml:space="preserve"> </w:t>
      </w:r>
      <w:r w:rsidRPr="00D66232">
        <w:rPr>
          <w:rFonts w:ascii="Book Antiqua" w:hAnsi="Book Antiqua"/>
        </w:rPr>
        <w:t>study</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26</w:t>
      </w:r>
      <w:r w:rsidR="00DF25DB" w:rsidRPr="00D66232">
        <w:rPr>
          <w:rFonts w:ascii="Book Antiqua" w:hAnsi="Book Antiqua"/>
        </w:rPr>
        <w:t xml:space="preserve"> </w:t>
      </w:r>
      <w:r w:rsidRPr="00D66232">
        <w:rPr>
          <w:rFonts w:ascii="Book Antiqua" w:hAnsi="Book Antiqua"/>
        </w:rPr>
        <w:t>hospitalized</w:t>
      </w:r>
      <w:r w:rsidR="00DF25DB" w:rsidRPr="00D66232">
        <w:rPr>
          <w:rFonts w:ascii="Book Antiqua" w:hAnsi="Book Antiqua"/>
        </w:rPr>
        <w:t xml:space="preserve"> </w:t>
      </w:r>
      <w:r w:rsidRPr="00D66232">
        <w:rPr>
          <w:rFonts w:ascii="Book Antiqua" w:hAnsi="Book Antiqua"/>
        </w:rPr>
        <w:t>patients</w:t>
      </w:r>
      <w:r w:rsidR="00DF25DB" w:rsidRPr="00D66232">
        <w:rPr>
          <w:rFonts w:ascii="Book Antiqua" w:hAnsi="Book Antiqua"/>
        </w:rPr>
        <w:t xml:space="preserve"> </w:t>
      </w:r>
      <w:r w:rsidRPr="00D66232">
        <w:rPr>
          <w:rFonts w:ascii="Book Antiqua" w:hAnsi="Book Antiqua"/>
        </w:rPr>
        <w:t>treated</w:t>
      </w:r>
      <w:r w:rsidR="00DF25DB" w:rsidRPr="00D66232">
        <w:rPr>
          <w:rFonts w:ascii="Book Antiqua" w:hAnsi="Book Antiqua"/>
        </w:rPr>
        <w:t xml:space="preserve"> </w:t>
      </w:r>
      <w:r w:rsidRPr="00D66232">
        <w:rPr>
          <w:rFonts w:ascii="Book Antiqua" w:hAnsi="Book Antiqua"/>
        </w:rPr>
        <w:t>with</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or</w:t>
      </w:r>
      <w:r w:rsidR="00DF25DB" w:rsidRPr="00D66232">
        <w:rPr>
          <w:rFonts w:ascii="Book Antiqua" w:hAnsi="Book Antiqua"/>
        </w:rPr>
        <w:t xml:space="preserve"> </w:t>
      </w:r>
      <w:r w:rsidRPr="00D66232">
        <w:rPr>
          <w:rFonts w:ascii="Book Antiqua" w:hAnsi="Book Antiqua"/>
        </w:rPr>
        <w:t>casirivimab/imdevimab.</w:t>
      </w:r>
      <w:r w:rsidR="00DF25DB" w:rsidRPr="00D66232">
        <w:rPr>
          <w:rFonts w:ascii="Book Antiqua" w:hAnsi="Book Antiqua"/>
        </w:rPr>
        <w:t xml:space="preserve"> </w:t>
      </w:r>
      <w:r w:rsidRPr="00D66232">
        <w:rPr>
          <w:rFonts w:ascii="Book Antiqua" w:hAnsi="Book Antiqua"/>
          <w:i/>
          <w:iCs/>
        </w:rPr>
        <w:t>Int</w:t>
      </w:r>
      <w:r w:rsidR="00DF25DB" w:rsidRPr="00D66232">
        <w:rPr>
          <w:rFonts w:ascii="Book Antiqua" w:hAnsi="Book Antiqua"/>
          <w:i/>
          <w:iCs/>
        </w:rPr>
        <w:t xml:space="preserve"> </w:t>
      </w:r>
      <w:r w:rsidRPr="00D66232">
        <w:rPr>
          <w:rFonts w:ascii="Book Antiqua" w:hAnsi="Book Antiqua"/>
          <w:i/>
          <w:iCs/>
        </w:rPr>
        <w:t>J</w:t>
      </w:r>
      <w:r w:rsidR="00DF25DB" w:rsidRPr="00D66232">
        <w:rPr>
          <w:rFonts w:ascii="Book Antiqua" w:hAnsi="Book Antiqua"/>
          <w:i/>
          <w:iCs/>
        </w:rPr>
        <w:t xml:space="preserve"> </w:t>
      </w:r>
      <w:r w:rsidRPr="00D66232">
        <w:rPr>
          <w:rFonts w:ascii="Book Antiqua" w:hAnsi="Book Antiqua"/>
          <w:i/>
          <w:iCs/>
        </w:rPr>
        <w:t>Infect</w:t>
      </w:r>
      <w:r w:rsidR="00DF25DB" w:rsidRPr="00D66232">
        <w:rPr>
          <w:rFonts w:ascii="Book Antiqua" w:hAnsi="Book Antiqua"/>
          <w:i/>
          <w:iCs/>
        </w:rPr>
        <w:t xml:space="preserve"> </w:t>
      </w:r>
      <w:r w:rsidRPr="00D66232">
        <w:rPr>
          <w:rFonts w:ascii="Book Antiqua" w:hAnsi="Book Antiqua"/>
          <w:i/>
          <w:iCs/>
        </w:rPr>
        <w:t>Dis</w:t>
      </w:r>
      <w:r w:rsidR="00DF25DB" w:rsidRPr="00D66232">
        <w:rPr>
          <w:rFonts w:ascii="Book Antiqua" w:hAnsi="Book Antiqua"/>
        </w:rPr>
        <w:t xml:space="preserve"> </w:t>
      </w:r>
      <w:r w:rsidRPr="00D66232">
        <w:rPr>
          <w:rFonts w:ascii="Book Antiqua" w:hAnsi="Book Antiqua"/>
        </w:rPr>
        <w:t>2023;</w:t>
      </w:r>
      <w:r w:rsidR="00DF25DB" w:rsidRPr="00D66232">
        <w:rPr>
          <w:rFonts w:ascii="Book Antiqua" w:hAnsi="Book Antiqua"/>
        </w:rPr>
        <w:t xml:space="preserve"> </w:t>
      </w:r>
      <w:r w:rsidRPr="00D66232">
        <w:rPr>
          <w:rFonts w:ascii="Book Antiqua" w:hAnsi="Book Antiqua"/>
          <w:b/>
          <w:bCs/>
        </w:rPr>
        <w:t>129</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260-265</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36690138</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10.1016/j.ijid.2023.01.012]</w:t>
      </w:r>
    </w:p>
    <w:p w14:paraId="4A9242F7" w14:textId="42BBC748" w:rsidR="00D10401" w:rsidRPr="00D66232" w:rsidRDefault="00D10401" w:rsidP="00D66232">
      <w:pPr>
        <w:spacing w:line="360" w:lineRule="auto"/>
        <w:jc w:val="both"/>
        <w:rPr>
          <w:rFonts w:ascii="Book Antiqua" w:hAnsi="Book Antiqua"/>
        </w:rPr>
      </w:pPr>
      <w:r w:rsidRPr="00D66232">
        <w:rPr>
          <w:rFonts w:ascii="Book Antiqua" w:hAnsi="Book Antiqua"/>
        </w:rPr>
        <w:t>32</w:t>
      </w:r>
      <w:r w:rsidR="00DF25DB" w:rsidRPr="00D66232">
        <w:rPr>
          <w:rFonts w:ascii="Book Antiqua" w:hAnsi="Book Antiqua"/>
        </w:rPr>
        <w:t xml:space="preserve"> </w:t>
      </w:r>
      <w:r w:rsidRPr="00D66232">
        <w:rPr>
          <w:rFonts w:ascii="Book Antiqua" w:hAnsi="Book Antiqua"/>
          <w:b/>
          <w:bCs/>
        </w:rPr>
        <w:t>Kumar</w:t>
      </w:r>
      <w:r w:rsidR="00DF25DB" w:rsidRPr="00D66232">
        <w:rPr>
          <w:rFonts w:ascii="Book Antiqua" w:hAnsi="Book Antiqua"/>
          <w:b/>
          <w:bCs/>
        </w:rPr>
        <w:t xml:space="preserve"> </w:t>
      </w:r>
      <w:r w:rsidRPr="00D66232">
        <w:rPr>
          <w:rFonts w:ascii="Book Antiqua" w:hAnsi="Book Antiqua"/>
          <w:b/>
          <w:bCs/>
        </w:rPr>
        <w:t>RN</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Wu</w:t>
      </w:r>
      <w:r w:rsidR="00DF25DB" w:rsidRPr="00D66232">
        <w:rPr>
          <w:rFonts w:ascii="Book Antiqua" w:hAnsi="Book Antiqua"/>
        </w:rPr>
        <w:t xml:space="preserve"> </w:t>
      </w:r>
      <w:r w:rsidRPr="00D66232">
        <w:rPr>
          <w:rFonts w:ascii="Book Antiqua" w:hAnsi="Book Antiqua"/>
        </w:rPr>
        <w:t>EL,</w:t>
      </w:r>
      <w:r w:rsidR="00DF25DB" w:rsidRPr="00D66232">
        <w:rPr>
          <w:rFonts w:ascii="Book Antiqua" w:hAnsi="Book Antiqua"/>
        </w:rPr>
        <w:t xml:space="preserve"> </w:t>
      </w:r>
      <w:r w:rsidRPr="00D66232">
        <w:rPr>
          <w:rFonts w:ascii="Book Antiqua" w:hAnsi="Book Antiqua"/>
        </w:rPr>
        <w:t>Stosor</w:t>
      </w:r>
      <w:r w:rsidR="00DF25DB" w:rsidRPr="00D66232">
        <w:rPr>
          <w:rFonts w:ascii="Book Antiqua" w:hAnsi="Book Antiqua"/>
        </w:rPr>
        <w:t xml:space="preserve"> </w:t>
      </w:r>
      <w:r w:rsidRPr="00D66232">
        <w:rPr>
          <w:rFonts w:ascii="Book Antiqua" w:hAnsi="Book Antiqua"/>
        </w:rPr>
        <w:t>V,</w:t>
      </w:r>
      <w:r w:rsidR="00DF25DB" w:rsidRPr="00D66232">
        <w:rPr>
          <w:rFonts w:ascii="Book Antiqua" w:hAnsi="Book Antiqua"/>
        </w:rPr>
        <w:t xml:space="preserve"> </w:t>
      </w:r>
      <w:r w:rsidRPr="00D66232">
        <w:rPr>
          <w:rFonts w:ascii="Book Antiqua" w:hAnsi="Book Antiqua"/>
        </w:rPr>
        <w:t>Moore</w:t>
      </w:r>
      <w:r w:rsidR="00DF25DB" w:rsidRPr="00D66232">
        <w:rPr>
          <w:rFonts w:ascii="Book Antiqua" w:hAnsi="Book Antiqua"/>
        </w:rPr>
        <w:t xml:space="preserve"> </w:t>
      </w:r>
      <w:r w:rsidRPr="00D66232">
        <w:rPr>
          <w:rFonts w:ascii="Book Antiqua" w:hAnsi="Book Antiqua"/>
        </w:rPr>
        <w:t>WJ,</w:t>
      </w:r>
      <w:r w:rsidR="00DF25DB" w:rsidRPr="00D66232">
        <w:rPr>
          <w:rFonts w:ascii="Book Antiqua" w:hAnsi="Book Antiqua"/>
        </w:rPr>
        <w:t xml:space="preserve"> </w:t>
      </w:r>
      <w:r w:rsidRPr="00D66232">
        <w:rPr>
          <w:rFonts w:ascii="Book Antiqua" w:hAnsi="Book Antiqua"/>
        </w:rPr>
        <w:t>Achenbach</w:t>
      </w:r>
      <w:r w:rsidR="00DF25DB" w:rsidRPr="00D66232">
        <w:rPr>
          <w:rFonts w:ascii="Book Antiqua" w:hAnsi="Book Antiqua"/>
        </w:rPr>
        <w:t xml:space="preserve"> </w:t>
      </w:r>
      <w:r w:rsidRPr="00D66232">
        <w:rPr>
          <w:rFonts w:ascii="Book Antiqua" w:hAnsi="Book Antiqua"/>
        </w:rPr>
        <w:t>C,</w:t>
      </w:r>
      <w:r w:rsidR="00DF25DB" w:rsidRPr="00D66232">
        <w:rPr>
          <w:rFonts w:ascii="Book Antiqua" w:hAnsi="Book Antiqua"/>
        </w:rPr>
        <w:t xml:space="preserve"> </w:t>
      </w:r>
      <w:r w:rsidRPr="00D66232">
        <w:rPr>
          <w:rFonts w:ascii="Book Antiqua" w:hAnsi="Book Antiqua"/>
        </w:rPr>
        <w:t>Ison</w:t>
      </w:r>
      <w:r w:rsidR="00DF25DB" w:rsidRPr="00D66232">
        <w:rPr>
          <w:rFonts w:ascii="Book Antiqua" w:hAnsi="Book Antiqua"/>
        </w:rPr>
        <w:t xml:space="preserve"> </w:t>
      </w:r>
      <w:r w:rsidRPr="00D66232">
        <w:rPr>
          <w:rFonts w:ascii="Book Antiqua" w:hAnsi="Book Antiqua"/>
        </w:rPr>
        <w:t>MG,</w:t>
      </w:r>
      <w:r w:rsidR="00DF25DB" w:rsidRPr="00D66232">
        <w:rPr>
          <w:rFonts w:ascii="Book Antiqua" w:hAnsi="Book Antiqua"/>
        </w:rPr>
        <w:t xml:space="preserve"> </w:t>
      </w:r>
      <w:r w:rsidRPr="00D66232">
        <w:rPr>
          <w:rFonts w:ascii="Book Antiqua" w:hAnsi="Book Antiqua"/>
        </w:rPr>
        <w:t>Angarone</w:t>
      </w:r>
      <w:r w:rsidR="00DF25DB" w:rsidRPr="00D66232">
        <w:rPr>
          <w:rFonts w:ascii="Book Antiqua" w:hAnsi="Book Antiqua"/>
        </w:rPr>
        <w:t xml:space="preserve"> </w:t>
      </w:r>
      <w:r w:rsidRPr="00D66232">
        <w:rPr>
          <w:rFonts w:ascii="Book Antiqua" w:hAnsi="Book Antiqua"/>
        </w:rPr>
        <w:t>MP.</w:t>
      </w:r>
      <w:r w:rsidR="00DF25DB" w:rsidRPr="00D66232">
        <w:rPr>
          <w:rFonts w:ascii="Book Antiqua" w:hAnsi="Book Antiqua"/>
        </w:rPr>
        <w:t xml:space="preserve"> </w:t>
      </w:r>
      <w:r w:rsidRPr="00D66232">
        <w:rPr>
          <w:rFonts w:ascii="Book Antiqua" w:hAnsi="Book Antiqua"/>
        </w:rPr>
        <w:t>Real-World</w:t>
      </w:r>
      <w:r w:rsidR="00DF25DB" w:rsidRPr="00D66232">
        <w:rPr>
          <w:rFonts w:ascii="Book Antiqua" w:hAnsi="Book Antiqua"/>
        </w:rPr>
        <w:t xml:space="preserve"> </w:t>
      </w:r>
      <w:r w:rsidRPr="00D66232">
        <w:rPr>
          <w:rFonts w:ascii="Book Antiqua" w:hAnsi="Book Antiqua"/>
        </w:rPr>
        <w:t>Experience</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for</w:t>
      </w:r>
      <w:r w:rsidR="00DF25DB" w:rsidRPr="00D66232">
        <w:rPr>
          <w:rFonts w:ascii="Book Antiqua" w:hAnsi="Book Antiqua"/>
        </w:rPr>
        <w:t xml:space="preserve"> </w:t>
      </w:r>
      <w:r w:rsidRPr="00D66232">
        <w:rPr>
          <w:rFonts w:ascii="Book Antiqua" w:hAnsi="Book Antiqua"/>
        </w:rPr>
        <w:t>Coronavirus</w:t>
      </w:r>
      <w:r w:rsidR="00DF25DB" w:rsidRPr="00D66232">
        <w:rPr>
          <w:rFonts w:ascii="Book Antiqua" w:hAnsi="Book Antiqua"/>
        </w:rPr>
        <w:t xml:space="preserve"> </w:t>
      </w:r>
      <w:r w:rsidRPr="00D66232">
        <w:rPr>
          <w:rFonts w:ascii="Book Antiqua" w:hAnsi="Book Antiqua"/>
        </w:rPr>
        <w:t>Disease</w:t>
      </w:r>
      <w:r w:rsidR="00DF25DB" w:rsidRPr="00D66232">
        <w:rPr>
          <w:rFonts w:ascii="Book Antiqua" w:hAnsi="Book Antiqua"/>
        </w:rPr>
        <w:t xml:space="preserve"> </w:t>
      </w:r>
      <w:r w:rsidRPr="00D66232">
        <w:rPr>
          <w:rFonts w:ascii="Book Antiqua" w:hAnsi="Book Antiqua"/>
        </w:rPr>
        <w:t>2019</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Case-Control</w:t>
      </w:r>
      <w:r w:rsidR="00DF25DB" w:rsidRPr="00D66232">
        <w:rPr>
          <w:rFonts w:ascii="Book Antiqua" w:hAnsi="Book Antiqua"/>
        </w:rPr>
        <w:t xml:space="preserve"> </w:t>
      </w:r>
      <w:r w:rsidRPr="00D66232">
        <w:rPr>
          <w:rFonts w:ascii="Book Antiqua" w:hAnsi="Book Antiqua"/>
        </w:rPr>
        <w:t>Study.</w:t>
      </w:r>
      <w:r w:rsidR="00DF25DB" w:rsidRPr="00D66232">
        <w:rPr>
          <w:rFonts w:ascii="Book Antiqua" w:hAnsi="Book Antiqua"/>
        </w:rPr>
        <w:t xml:space="preserve"> </w:t>
      </w:r>
      <w:r w:rsidRPr="00D66232">
        <w:rPr>
          <w:rFonts w:ascii="Book Antiqua" w:hAnsi="Book Antiqua"/>
          <w:i/>
          <w:iCs/>
        </w:rPr>
        <w:t>Clin</w:t>
      </w:r>
      <w:r w:rsidR="00DF25DB" w:rsidRPr="00D66232">
        <w:rPr>
          <w:rFonts w:ascii="Book Antiqua" w:hAnsi="Book Antiqua"/>
          <w:i/>
          <w:iCs/>
        </w:rPr>
        <w:t xml:space="preserve"> </w:t>
      </w:r>
      <w:r w:rsidRPr="00D66232">
        <w:rPr>
          <w:rFonts w:ascii="Book Antiqua" w:hAnsi="Book Antiqua"/>
          <w:i/>
          <w:iCs/>
        </w:rPr>
        <w:t>Infect</w:t>
      </w:r>
      <w:r w:rsidR="00DF25DB" w:rsidRPr="00D66232">
        <w:rPr>
          <w:rFonts w:ascii="Book Antiqua" w:hAnsi="Book Antiqua"/>
          <w:i/>
          <w:iCs/>
        </w:rPr>
        <w:t xml:space="preserve"> </w:t>
      </w:r>
      <w:r w:rsidRPr="00D66232">
        <w:rPr>
          <w:rFonts w:ascii="Book Antiqua" w:hAnsi="Book Antiqua"/>
          <w:i/>
          <w:iCs/>
        </w:rPr>
        <w:t>Dis</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74</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24-31</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33846730</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10.1093/cid/ciab305]</w:t>
      </w:r>
    </w:p>
    <w:p w14:paraId="681FDA31" w14:textId="6EA80591" w:rsidR="00D10401" w:rsidRPr="00D66232" w:rsidRDefault="00D10401" w:rsidP="00D66232">
      <w:pPr>
        <w:spacing w:line="360" w:lineRule="auto"/>
        <w:jc w:val="both"/>
        <w:rPr>
          <w:rFonts w:ascii="Book Antiqua" w:hAnsi="Book Antiqua"/>
        </w:rPr>
      </w:pPr>
      <w:r w:rsidRPr="00D66232">
        <w:rPr>
          <w:rFonts w:ascii="Book Antiqua" w:hAnsi="Book Antiqua"/>
        </w:rPr>
        <w:t>33</w:t>
      </w:r>
      <w:r w:rsidR="00DF25DB" w:rsidRPr="00D66232">
        <w:rPr>
          <w:rFonts w:ascii="Book Antiqua" w:hAnsi="Book Antiqua"/>
        </w:rPr>
        <w:t xml:space="preserve"> </w:t>
      </w:r>
      <w:r w:rsidRPr="00D66232">
        <w:rPr>
          <w:rFonts w:ascii="Book Antiqua" w:hAnsi="Book Antiqua"/>
          <w:b/>
          <w:bCs/>
          <w:highlight w:val="yellow"/>
        </w:rPr>
        <w:t>McCreary</w:t>
      </w:r>
      <w:r w:rsidR="00DF25DB" w:rsidRPr="00D66232">
        <w:rPr>
          <w:rFonts w:ascii="Book Antiqua" w:hAnsi="Book Antiqua"/>
          <w:b/>
          <w:bCs/>
          <w:highlight w:val="yellow"/>
        </w:rPr>
        <w:t xml:space="preserve"> </w:t>
      </w:r>
      <w:r w:rsidRPr="00D66232">
        <w:rPr>
          <w:rFonts w:ascii="Book Antiqua" w:hAnsi="Book Antiqua"/>
          <w:b/>
          <w:bCs/>
          <w:highlight w:val="yellow"/>
        </w:rPr>
        <w:t>EK</w:t>
      </w:r>
      <w:r w:rsidRPr="00D66232">
        <w:rPr>
          <w:rFonts w:ascii="Book Antiqua" w:hAnsi="Book Antiqua"/>
          <w:highlight w:val="yellow"/>
        </w:rPr>
        <w:t>,</w:t>
      </w:r>
      <w:r w:rsidR="00DF25DB" w:rsidRPr="00D66232">
        <w:rPr>
          <w:rFonts w:ascii="Book Antiqua" w:hAnsi="Book Antiqua"/>
          <w:highlight w:val="yellow"/>
        </w:rPr>
        <w:t xml:space="preserve"> </w:t>
      </w:r>
      <w:r w:rsidRPr="00D66232">
        <w:rPr>
          <w:rFonts w:ascii="Book Antiqua" w:hAnsi="Book Antiqua"/>
          <w:highlight w:val="yellow"/>
        </w:rPr>
        <w:t>Bariola</w:t>
      </w:r>
      <w:r w:rsidR="00DF25DB" w:rsidRPr="00D66232">
        <w:rPr>
          <w:rFonts w:ascii="Book Antiqua" w:hAnsi="Book Antiqua"/>
          <w:highlight w:val="yellow"/>
        </w:rPr>
        <w:t xml:space="preserve"> </w:t>
      </w:r>
      <w:r w:rsidRPr="00D66232">
        <w:rPr>
          <w:rFonts w:ascii="Book Antiqua" w:hAnsi="Book Antiqua"/>
          <w:highlight w:val="yellow"/>
        </w:rPr>
        <w:t>JR,</w:t>
      </w:r>
      <w:r w:rsidR="00DF25DB" w:rsidRPr="00D66232">
        <w:rPr>
          <w:rFonts w:ascii="Book Antiqua" w:hAnsi="Book Antiqua"/>
          <w:highlight w:val="yellow"/>
        </w:rPr>
        <w:t xml:space="preserve"> </w:t>
      </w:r>
      <w:r w:rsidRPr="00D66232">
        <w:rPr>
          <w:rFonts w:ascii="Book Antiqua" w:hAnsi="Book Antiqua"/>
          <w:highlight w:val="yellow"/>
        </w:rPr>
        <w:t>Minnier</w:t>
      </w:r>
      <w:r w:rsidR="00DF25DB" w:rsidRPr="00D66232">
        <w:rPr>
          <w:rFonts w:ascii="Book Antiqua" w:hAnsi="Book Antiqua"/>
          <w:highlight w:val="yellow"/>
        </w:rPr>
        <w:t xml:space="preserve"> </w:t>
      </w:r>
      <w:r w:rsidRPr="00D66232">
        <w:rPr>
          <w:rFonts w:ascii="Book Antiqua" w:hAnsi="Book Antiqua"/>
          <w:highlight w:val="yellow"/>
        </w:rPr>
        <w:t>T,</w:t>
      </w:r>
      <w:r w:rsidR="00DF25DB" w:rsidRPr="00D66232">
        <w:rPr>
          <w:rFonts w:ascii="Book Antiqua" w:hAnsi="Book Antiqua"/>
          <w:highlight w:val="yellow"/>
        </w:rPr>
        <w:t xml:space="preserve"> </w:t>
      </w:r>
      <w:r w:rsidRPr="00D66232">
        <w:rPr>
          <w:rFonts w:ascii="Book Antiqua" w:hAnsi="Book Antiqua"/>
          <w:highlight w:val="yellow"/>
        </w:rPr>
        <w:t>Wadas</w:t>
      </w:r>
      <w:r w:rsidR="00DF25DB" w:rsidRPr="00D66232">
        <w:rPr>
          <w:rFonts w:ascii="Book Antiqua" w:hAnsi="Book Antiqua"/>
          <w:highlight w:val="yellow"/>
        </w:rPr>
        <w:t xml:space="preserve"> </w:t>
      </w:r>
      <w:r w:rsidRPr="00D66232">
        <w:rPr>
          <w:rFonts w:ascii="Book Antiqua" w:hAnsi="Book Antiqua"/>
          <w:highlight w:val="yellow"/>
        </w:rPr>
        <w:t>RJ,</w:t>
      </w:r>
      <w:r w:rsidR="00DF25DB" w:rsidRPr="00D66232">
        <w:rPr>
          <w:rFonts w:ascii="Book Antiqua" w:hAnsi="Book Antiqua"/>
          <w:highlight w:val="yellow"/>
        </w:rPr>
        <w:t xml:space="preserve"> </w:t>
      </w:r>
      <w:r w:rsidRPr="00D66232">
        <w:rPr>
          <w:rFonts w:ascii="Book Antiqua" w:hAnsi="Book Antiqua"/>
          <w:highlight w:val="yellow"/>
        </w:rPr>
        <w:t>Shovel</w:t>
      </w:r>
      <w:r w:rsidR="00DF25DB" w:rsidRPr="00D66232">
        <w:rPr>
          <w:rFonts w:ascii="Book Antiqua" w:hAnsi="Book Antiqua"/>
          <w:highlight w:val="yellow"/>
        </w:rPr>
        <w:t xml:space="preserve"> </w:t>
      </w:r>
      <w:r w:rsidRPr="00D66232">
        <w:rPr>
          <w:rFonts w:ascii="Book Antiqua" w:hAnsi="Book Antiqua"/>
          <w:highlight w:val="yellow"/>
        </w:rPr>
        <w:t>JA,</w:t>
      </w:r>
      <w:r w:rsidR="00DF25DB" w:rsidRPr="00D66232">
        <w:rPr>
          <w:rFonts w:ascii="Book Antiqua" w:hAnsi="Book Antiqua"/>
          <w:highlight w:val="yellow"/>
        </w:rPr>
        <w:t xml:space="preserve"> </w:t>
      </w:r>
      <w:r w:rsidRPr="00D66232">
        <w:rPr>
          <w:rFonts w:ascii="Book Antiqua" w:hAnsi="Book Antiqua"/>
          <w:highlight w:val="yellow"/>
        </w:rPr>
        <w:t>Albin</w:t>
      </w:r>
      <w:r w:rsidR="00DF25DB" w:rsidRPr="00D66232">
        <w:rPr>
          <w:rFonts w:ascii="Book Antiqua" w:hAnsi="Book Antiqua"/>
          <w:highlight w:val="yellow"/>
        </w:rPr>
        <w:t xml:space="preserve"> </w:t>
      </w:r>
      <w:r w:rsidRPr="00D66232">
        <w:rPr>
          <w:rFonts w:ascii="Book Antiqua" w:hAnsi="Book Antiqua"/>
          <w:highlight w:val="yellow"/>
        </w:rPr>
        <w:t>D,</w:t>
      </w:r>
      <w:r w:rsidR="00DF25DB" w:rsidRPr="00D66232">
        <w:rPr>
          <w:rFonts w:ascii="Book Antiqua" w:hAnsi="Book Antiqua"/>
          <w:highlight w:val="yellow"/>
        </w:rPr>
        <w:t xml:space="preserve"> </w:t>
      </w:r>
      <w:r w:rsidRPr="00D66232">
        <w:rPr>
          <w:rFonts w:ascii="Book Antiqua" w:hAnsi="Book Antiqua"/>
          <w:highlight w:val="yellow"/>
        </w:rPr>
        <w:t>Marroquin</w:t>
      </w:r>
      <w:r w:rsidR="00DF25DB" w:rsidRPr="00D66232">
        <w:rPr>
          <w:rFonts w:ascii="Book Antiqua" w:hAnsi="Book Antiqua"/>
          <w:highlight w:val="yellow"/>
        </w:rPr>
        <w:t xml:space="preserve"> </w:t>
      </w:r>
      <w:r w:rsidRPr="00D66232">
        <w:rPr>
          <w:rFonts w:ascii="Book Antiqua" w:hAnsi="Book Antiqua"/>
          <w:highlight w:val="yellow"/>
        </w:rPr>
        <w:t>OC,</w:t>
      </w:r>
      <w:r w:rsidR="00DF25DB" w:rsidRPr="00D66232">
        <w:rPr>
          <w:rFonts w:ascii="Book Antiqua" w:hAnsi="Book Antiqua"/>
          <w:highlight w:val="yellow"/>
        </w:rPr>
        <w:t xml:space="preserve"> </w:t>
      </w:r>
      <w:r w:rsidRPr="00D66232">
        <w:rPr>
          <w:rFonts w:ascii="Book Antiqua" w:hAnsi="Book Antiqua"/>
          <w:highlight w:val="yellow"/>
        </w:rPr>
        <w:t>Kip</w:t>
      </w:r>
      <w:r w:rsidR="00DF25DB" w:rsidRPr="00D66232">
        <w:rPr>
          <w:rFonts w:ascii="Book Antiqua" w:hAnsi="Book Antiqua"/>
          <w:highlight w:val="yellow"/>
        </w:rPr>
        <w:t xml:space="preserve"> </w:t>
      </w:r>
      <w:r w:rsidRPr="00D66232">
        <w:rPr>
          <w:rFonts w:ascii="Book Antiqua" w:hAnsi="Book Antiqua"/>
          <w:highlight w:val="yellow"/>
        </w:rPr>
        <w:t>KE,</w:t>
      </w:r>
      <w:r w:rsidR="00DF25DB" w:rsidRPr="00D66232">
        <w:rPr>
          <w:rFonts w:ascii="Book Antiqua" w:hAnsi="Book Antiqua"/>
          <w:highlight w:val="yellow"/>
        </w:rPr>
        <w:t xml:space="preserve"> </w:t>
      </w:r>
      <w:r w:rsidRPr="00D66232">
        <w:rPr>
          <w:rFonts w:ascii="Book Antiqua" w:hAnsi="Book Antiqua"/>
          <w:highlight w:val="yellow"/>
        </w:rPr>
        <w:t>Collins</w:t>
      </w:r>
      <w:r w:rsidR="00DF25DB" w:rsidRPr="00D66232">
        <w:rPr>
          <w:rFonts w:ascii="Book Antiqua" w:hAnsi="Book Antiqua"/>
          <w:highlight w:val="yellow"/>
        </w:rPr>
        <w:t xml:space="preserve"> </w:t>
      </w:r>
      <w:r w:rsidRPr="00D66232">
        <w:rPr>
          <w:rFonts w:ascii="Book Antiqua" w:hAnsi="Book Antiqua"/>
          <w:highlight w:val="yellow"/>
        </w:rPr>
        <w:t>K,</w:t>
      </w:r>
      <w:r w:rsidR="00DF25DB" w:rsidRPr="00D66232">
        <w:rPr>
          <w:rFonts w:ascii="Book Antiqua" w:hAnsi="Book Antiqua"/>
          <w:highlight w:val="yellow"/>
        </w:rPr>
        <w:t xml:space="preserve"> </w:t>
      </w:r>
      <w:r w:rsidRPr="00D66232">
        <w:rPr>
          <w:rFonts w:ascii="Book Antiqua" w:hAnsi="Book Antiqua"/>
          <w:highlight w:val="yellow"/>
        </w:rPr>
        <w:t>Schmidhofer</w:t>
      </w:r>
      <w:r w:rsidR="00DF25DB" w:rsidRPr="00D66232">
        <w:rPr>
          <w:rFonts w:ascii="Book Antiqua" w:hAnsi="Book Antiqua"/>
          <w:highlight w:val="yellow"/>
        </w:rPr>
        <w:t xml:space="preserve"> </w:t>
      </w:r>
      <w:r w:rsidRPr="00D66232">
        <w:rPr>
          <w:rFonts w:ascii="Book Antiqua" w:hAnsi="Book Antiqua"/>
          <w:highlight w:val="yellow"/>
        </w:rPr>
        <w:t>M,</w:t>
      </w:r>
      <w:r w:rsidR="00DF25DB" w:rsidRPr="00D66232">
        <w:rPr>
          <w:rFonts w:ascii="Book Antiqua" w:hAnsi="Book Antiqua"/>
          <w:highlight w:val="yellow"/>
        </w:rPr>
        <w:t xml:space="preserve"> </w:t>
      </w:r>
      <w:r w:rsidRPr="00D66232">
        <w:rPr>
          <w:rFonts w:ascii="Book Antiqua" w:hAnsi="Book Antiqua"/>
          <w:highlight w:val="yellow"/>
        </w:rPr>
        <w:t>Wisniewski</w:t>
      </w:r>
      <w:r w:rsidR="00DF25DB" w:rsidRPr="00D66232">
        <w:rPr>
          <w:rFonts w:ascii="Book Antiqua" w:hAnsi="Book Antiqua"/>
          <w:highlight w:val="yellow"/>
        </w:rPr>
        <w:t xml:space="preserve"> </w:t>
      </w:r>
      <w:r w:rsidRPr="00D66232">
        <w:rPr>
          <w:rFonts w:ascii="Book Antiqua" w:hAnsi="Book Antiqua"/>
          <w:highlight w:val="yellow"/>
        </w:rPr>
        <w:t>MK,</w:t>
      </w:r>
      <w:r w:rsidR="00DF25DB" w:rsidRPr="00D66232">
        <w:rPr>
          <w:rFonts w:ascii="Book Antiqua" w:hAnsi="Book Antiqua"/>
          <w:highlight w:val="yellow"/>
        </w:rPr>
        <w:t xml:space="preserve"> </w:t>
      </w:r>
      <w:r w:rsidRPr="00D66232">
        <w:rPr>
          <w:rFonts w:ascii="Book Antiqua" w:hAnsi="Book Antiqua"/>
          <w:highlight w:val="yellow"/>
        </w:rPr>
        <w:t>Nace</w:t>
      </w:r>
      <w:r w:rsidR="00DF25DB" w:rsidRPr="00D66232">
        <w:rPr>
          <w:rFonts w:ascii="Book Antiqua" w:hAnsi="Book Antiqua"/>
          <w:highlight w:val="yellow"/>
        </w:rPr>
        <w:t xml:space="preserve"> </w:t>
      </w:r>
      <w:r w:rsidRPr="00D66232">
        <w:rPr>
          <w:rFonts w:ascii="Book Antiqua" w:hAnsi="Book Antiqua"/>
          <w:highlight w:val="yellow"/>
        </w:rPr>
        <w:t>DA,</w:t>
      </w:r>
      <w:r w:rsidR="00DF25DB" w:rsidRPr="00D66232">
        <w:rPr>
          <w:rFonts w:ascii="Book Antiqua" w:hAnsi="Book Antiqua"/>
          <w:highlight w:val="yellow"/>
        </w:rPr>
        <w:t xml:space="preserve"> </w:t>
      </w:r>
      <w:r w:rsidRPr="00D66232">
        <w:rPr>
          <w:rFonts w:ascii="Book Antiqua" w:hAnsi="Book Antiqua"/>
          <w:highlight w:val="yellow"/>
        </w:rPr>
        <w:t>Sullivan</w:t>
      </w:r>
      <w:r w:rsidR="00DF25DB" w:rsidRPr="00D66232">
        <w:rPr>
          <w:rFonts w:ascii="Book Antiqua" w:hAnsi="Book Antiqua"/>
          <w:highlight w:val="yellow"/>
        </w:rPr>
        <w:t xml:space="preserve"> </w:t>
      </w:r>
      <w:r w:rsidRPr="00D66232">
        <w:rPr>
          <w:rFonts w:ascii="Book Antiqua" w:hAnsi="Book Antiqua"/>
          <w:highlight w:val="yellow"/>
        </w:rPr>
        <w:t>C,</w:t>
      </w:r>
      <w:r w:rsidR="00DF25DB" w:rsidRPr="00D66232">
        <w:rPr>
          <w:rFonts w:ascii="Book Antiqua" w:hAnsi="Book Antiqua"/>
          <w:highlight w:val="yellow"/>
        </w:rPr>
        <w:t xml:space="preserve"> </w:t>
      </w:r>
      <w:r w:rsidRPr="00D66232">
        <w:rPr>
          <w:rFonts w:ascii="Book Antiqua" w:hAnsi="Book Antiqua"/>
          <w:highlight w:val="yellow"/>
        </w:rPr>
        <w:t>Axe</w:t>
      </w:r>
      <w:r w:rsidR="00DF25DB" w:rsidRPr="00D66232">
        <w:rPr>
          <w:rFonts w:ascii="Book Antiqua" w:hAnsi="Book Antiqua"/>
          <w:highlight w:val="yellow"/>
        </w:rPr>
        <w:t xml:space="preserve"> </w:t>
      </w:r>
      <w:r w:rsidRPr="00D66232">
        <w:rPr>
          <w:rFonts w:ascii="Book Antiqua" w:hAnsi="Book Antiqua"/>
          <w:highlight w:val="yellow"/>
        </w:rPr>
        <w:t>M,</w:t>
      </w:r>
      <w:r w:rsidR="00DF25DB" w:rsidRPr="00D66232">
        <w:rPr>
          <w:rFonts w:ascii="Book Antiqua" w:hAnsi="Book Antiqua"/>
          <w:highlight w:val="yellow"/>
        </w:rPr>
        <w:t xml:space="preserve"> </w:t>
      </w:r>
      <w:r w:rsidRPr="00D66232">
        <w:rPr>
          <w:rFonts w:ascii="Book Antiqua" w:hAnsi="Book Antiqua"/>
          <w:highlight w:val="yellow"/>
        </w:rPr>
        <w:t>Meyer</w:t>
      </w:r>
      <w:r w:rsidR="00DF25DB" w:rsidRPr="00D66232">
        <w:rPr>
          <w:rFonts w:ascii="Book Antiqua" w:hAnsi="Book Antiqua"/>
          <w:highlight w:val="yellow"/>
        </w:rPr>
        <w:t xml:space="preserve"> </w:t>
      </w:r>
      <w:r w:rsidRPr="00D66232">
        <w:rPr>
          <w:rFonts w:ascii="Book Antiqua" w:hAnsi="Book Antiqua"/>
          <w:highlight w:val="yellow"/>
        </w:rPr>
        <w:t>R,</w:t>
      </w:r>
      <w:r w:rsidR="00DF25DB" w:rsidRPr="00D66232">
        <w:rPr>
          <w:rFonts w:ascii="Book Antiqua" w:hAnsi="Book Antiqua"/>
          <w:highlight w:val="yellow"/>
        </w:rPr>
        <w:t xml:space="preserve"> </w:t>
      </w:r>
      <w:r w:rsidRPr="00D66232">
        <w:rPr>
          <w:rFonts w:ascii="Book Antiqua" w:hAnsi="Book Antiqua"/>
          <w:highlight w:val="yellow"/>
        </w:rPr>
        <w:t>Weissman</w:t>
      </w:r>
      <w:r w:rsidR="00DF25DB" w:rsidRPr="00D66232">
        <w:rPr>
          <w:rFonts w:ascii="Book Antiqua" w:hAnsi="Book Antiqua"/>
          <w:highlight w:val="yellow"/>
        </w:rPr>
        <w:t xml:space="preserve"> </w:t>
      </w:r>
      <w:r w:rsidRPr="00D66232">
        <w:rPr>
          <w:rFonts w:ascii="Book Antiqua" w:hAnsi="Book Antiqua"/>
          <w:highlight w:val="yellow"/>
        </w:rPr>
        <w:t>A,</w:t>
      </w:r>
      <w:r w:rsidR="00DF25DB" w:rsidRPr="00D66232">
        <w:rPr>
          <w:rFonts w:ascii="Book Antiqua" w:hAnsi="Book Antiqua"/>
          <w:highlight w:val="yellow"/>
        </w:rPr>
        <w:t xml:space="preserve"> </w:t>
      </w:r>
      <w:r w:rsidRPr="00D66232">
        <w:rPr>
          <w:rFonts w:ascii="Book Antiqua" w:hAnsi="Book Antiqua"/>
          <w:highlight w:val="yellow"/>
        </w:rPr>
        <w:t>Garrard</w:t>
      </w:r>
      <w:r w:rsidR="00DF25DB" w:rsidRPr="00D66232">
        <w:rPr>
          <w:rFonts w:ascii="Book Antiqua" w:hAnsi="Book Antiqua"/>
          <w:highlight w:val="yellow"/>
        </w:rPr>
        <w:t xml:space="preserve"> </w:t>
      </w:r>
      <w:r w:rsidRPr="00D66232">
        <w:rPr>
          <w:rFonts w:ascii="Book Antiqua" w:hAnsi="Book Antiqua"/>
          <w:highlight w:val="yellow"/>
        </w:rPr>
        <w:t>W,</w:t>
      </w:r>
      <w:r w:rsidR="00DF25DB" w:rsidRPr="00D66232">
        <w:rPr>
          <w:rFonts w:ascii="Book Antiqua" w:hAnsi="Book Antiqua"/>
          <w:highlight w:val="yellow"/>
        </w:rPr>
        <w:t xml:space="preserve"> </w:t>
      </w:r>
      <w:r w:rsidRPr="00D66232">
        <w:rPr>
          <w:rFonts w:ascii="Book Antiqua" w:hAnsi="Book Antiqua"/>
          <w:highlight w:val="yellow"/>
        </w:rPr>
        <w:t>Peck-Palmer</w:t>
      </w:r>
      <w:r w:rsidR="00DF25DB" w:rsidRPr="00D66232">
        <w:rPr>
          <w:rFonts w:ascii="Book Antiqua" w:hAnsi="Book Antiqua"/>
          <w:highlight w:val="yellow"/>
        </w:rPr>
        <w:t xml:space="preserve"> </w:t>
      </w:r>
      <w:r w:rsidRPr="00D66232">
        <w:rPr>
          <w:rFonts w:ascii="Book Antiqua" w:hAnsi="Book Antiqua"/>
          <w:highlight w:val="yellow"/>
        </w:rPr>
        <w:t>OM,</w:t>
      </w:r>
      <w:r w:rsidR="00DF25DB" w:rsidRPr="00D66232">
        <w:rPr>
          <w:rFonts w:ascii="Book Antiqua" w:hAnsi="Book Antiqua"/>
          <w:highlight w:val="yellow"/>
        </w:rPr>
        <w:t xml:space="preserve"> </w:t>
      </w:r>
      <w:r w:rsidRPr="00D66232">
        <w:rPr>
          <w:rFonts w:ascii="Book Antiqua" w:hAnsi="Book Antiqua"/>
          <w:highlight w:val="yellow"/>
        </w:rPr>
        <w:t>Wells</w:t>
      </w:r>
      <w:r w:rsidR="00DF25DB" w:rsidRPr="00D66232">
        <w:rPr>
          <w:rFonts w:ascii="Book Antiqua" w:hAnsi="Book Antiqua"/>
          <w:highlight w:val="yellow"/>
        </w:rPr>
        <w:t xml:space="preserve"> </w:t>
      </w:r>
      <w:r w:rsidRPr="00D66232">
        <w:rPr>
          <w:rFonts w:ascii="Book Antiqua" w:hAnsi="Book Antiqua"/>
          <w:highlight w:val="yellow"/>
        </w:rPr>
        <w:t>A,</w:t>
      </w:r>
      <w:r w:rsidR="00DF25DB" w:rsidRPr="00D66232">
        <w:rPr>
          <w:rFonts w:ascii="Book Antiqua" w:hAnsi="Book Antiqua"/>
          <w:highlight w:val="yellow"/>
        </w:rPr>
        <w:t xml:space="preserve"> </w:t>
      </w:r>
      <w:r w:rsidRPr="00D66232">
        <w:rPr>
          <w:rFonts w:ascii="Book Antiqua" w:hAnsi="Book Antiqua"/>
          <w:highlight w:val="yellow"/>
        </w:rPr>
        <w:t>Bart</w:t>
      </w:r>
      <w:r w:rsidR="00DF25DB" w:rsidRPr="00D66232">
        <w:rPr>
          <w:rFonts w:ascii="Book Antiqua" w:hAnsi="Book Antiqua"/>
          <w:highlight w:val="yellow"/>
        </w:rPr>
        <w:t xml:space="preserve"> </w:t>
      </w:r>
      <w:r w:rsidRPr="00D66232">
        <w:rPr>
          <w:rFonts w:ascii="Book Antiqua" w:hAnsi="Book Antiqua"/>
          <w:highlight w:val="yellow"/>
        </w:rPr>
        <w:t>RD,</w:t>
      </w:r>
      <w:r w:rsidR="00DF25DB" w:rsidRPr="00D66232">
        <w:rPr>
          <w:rFonts w:ascii="Book Antiqua" w:hAnsi="Book Antiqua"/>
          <w:highlight w:val="yellow"/>
        </w:rPr>
        <w:t xml:space="preserve"> </w:t>
      </w:r>
      <w:r w:rsidRPr="00D66232">
        <w:rPr>
          <w:rFonts w:ascii="Book Antiqua" w:hAnsi="Book Antiqua"/>
          <w:highlight w:val="yellow"/>
        </w:rPr>
        <w:t>Yang</w:t>
      </w:r>
      <w:r w:rsidR="00DF25DB" w:rsidRPr="00D66232">
        <w:rPr>
          <w:rFonts w:ascii="Book Antiqua" w:hAnsi="Book Antiqua"/>
          <w:highlight w:val="yellow"/>
        </w:rPr>
        <w:t xml:space="preserve"> </w:t>
      </w:r>
      <w:r w:rsidRPr="00D66232">
        <w:rPr>
          <w:rFonts w:ascii="Book Antiqua" w:hAnsi="Book Antiqua"/>
          <w:highlight w:val="yellow"/>
        </w:rPr>
        <w:t>A,</w:t>
      </w:r>
      <w:r w:rsidR="00DF25DB" w:rsidRPr="00D66232">
        <w:rPr>
          <w:rFonts w:ascii="Book Antiqua" w:hAnsi="Book Antiqua"/>
          <w:highlight w:val="yellow"/>
        </w:rPr>
        <w:t xml:space="preserve"> </w:t>
      </w:r>
      <w:r w:rsidRPr="00D66232">
        <w:rPr>
          <w:rFonts w:ascii="Book Antiqua" w:hAnsi="Book Antiqua"/>
          <w:highlight w:val="yellow"/>
        </w:rPr>
        <w:t>Berry</w:t>
      </w:r>
      <w:r w:rsidR="00DF25DB" w:rsidRPr="00D66232">
        <w:rPr>
          <w:rFonts w:ascii="Book Antiqua" w:hAnsi="Book Antiqua"/>
          <w:highlight w:val="yellow"/>
        </w:rPr>
        <w:t xml:space="preserve"> </w:t>
      </w:r>
      <w:r w:rsidRPr="00D66232">
        <w:rPr>
          <w:rFonts w:ascii="Book Antiqua" w:hAnsi="Book Antiqua"/>
          <w:highlight w:val="yellow"/>
        </w:rPr>
        <w:t>L,</w:t>
      </w:r>
      <w:r w:rsidR="00DF25DB" w:rsidRPr="00D66232">
        <w:rPr>
          <w:rFonts w:ascii="Book Antiqua" w:hAnsi="Book Antiqua"/>
          <w:highlight w:val="yellow"/>
        </w:rPr>
        <w:t xml:space="preserve"> </w:t>
      </w:r>
      <w:r w:rsidRPr="00D66232">
        <w:rPr>
          <w:rFonts w:ascii="Book Antiqua" w:hAnsi="Book Antiqua"/>
          <w:highlight w:val="yellow"/>
        </w:rPr>
        <w:t>Berry</w:t>
      </w:r>
      <w:r w:rsidR="00DF25DB" w:rsidRPr="00D66232">
        <w:rPr>
          <w:rFonts w:ascii="Book Antiqua" w:hAnsi="Book Antiqua"/>
          <w:highlight w:val="yellow"/>
        </w:rPr>
        <w:t xml:space="preserve"> </w:t>
      </w:r>
      <w:r w:rsidRPr="00D66232">
        <w:rPr>
          <w:rFonts w:ascii="Book Antiqua" w:hAnsi="Book Antiqua"/>
          <w:highlight w:val="yellow"/>
        </w:rPr>
        <w:t>S,</w:t>
      </w:r>
      <w:r w:rsidR="00DF25DB" w:rsidRPr="00D66232">
        <w:rPr>
          <w:rFonts w:ascii="Book Antiqua" w:hAnsi="Book Antiqua"/>
          <w:highlight w:val="yellow"/>
        </w:rPr>
        <w:t xml:space="preserve"> </w:t>
      </w:r>
      <w:r w:rsidRPr="00D66232">
        <w:rPr>
          <w:rFonts w:ascii="Book Antiqua" w:hAnsi="Book Antiqua"/>
          <w:highlight w:val="yellow"/>
        </w:rPr>
        <w:t>Crawford</w:t>
      </w:r>
      <w:r w:rsidR="00DF25DB" w:rsidRPr="00D66232">
        <w:rPr>
          <w:rFonts w:ascii="Book Antiqua" w:hAnsi="Book Antiqua"/>
          <w:highlight w:val="yellow"/>
        </w:rPr>
        <w:t xml:space="preserve"> </w:t>
      </w:r>
      <w:r w:rsidRPr="00D66232">
        <w:rPr>
          <w:rFonts w:ascii="Book Antiqua" w:hAnsi="Book Antiqua"/>
          <w:highlight w:val="yellow"/>
        </w:rPr>
        <w:t>A,</w:t>
      </w:r>
      <w:r w:rsidR="00DF25DB" w:rsidRPr="00D66232">
        <w:rPr>
          <w:rFonts w:ascii="Book Antiqua" w:hAnsi="Book Antiqua"/>
          <w:highlight w:val="yellow"/>
        </w:rPr>
        <w:t xml:space="preserve"> </w:t>
      </w:r>
      <w:r w:rsidRPr="00D66232">
        <w:rPr>
          <w:rFonts w:ascii="Book Antiqua" w:hAnsi="Book Antiqua"/>
          <w:highlight w:val="yellow"/>
        </w:rPr>
        <w:t>McGlothin</w:t>
      </w:r>
      <w:r w:rsidR="00DF25DB" w:rsidRPr="00D66232">
        <w:rPr>
          <w:rFonts w:ascii="Book Antiqua" w:hAnsi="Book Antiqua"/>
          <w:highlight w:val="yellow"/>
        </w:rPr>
        <w:t xml:space="preserve"> </w:t>
      </w:r>
      <w:r w:rsidRPr="00D66232">
        <w:rPr>
          <w:rFonts w:ascii="Book Antiqua" w:hAnsi="Book Antiqua"/>
          <w:highlight w:val="yellow"/>
        </w:rPr>
        <w:t>A,</w:t>
      </w:r>
      <w:r w:rsidR="00DF25DB" w:rsidRPr="00D66232">
        <w:rPr>
          <w:rFonts w:ascii="Book Antiqua" w:hAnsi="Book Antiqua"/>
          <w:highlight w:val="yellow"/>
        </w:rPr>
        <w:t xml:space="preserve"> </w:t>
      </w:r>
      <w:r w:rsidRPr="00D66232">
        <w:rPr>
          <w:rFonts w:ascii="Book Antiqua" w:hAnsi="Book Antiqua"/>
          <w:highlight w:val="yellow"/>
        </w:rPr>
        <w:t>Khadem</w:t>
      </w:r>
      <w:r w:rsidR="00DF25DB" w:rsidRPr="00D66232">
        <w:rPr>
          <w:rFonts w:ascii="Book Antiqua" w:hAnsi="Book Antiqua"/>
          <w:highlight w:val="yellow"/>
        </w:rPr>
        <w:t xml:space="preserve"> </w:t>
      </w:r>
      <w:r w:rsidRPr="00D66232">
        <w:rPr>
          <w:rFonts w:ascii="Book Antiqua" w:hAnsi="Book Antiqua"/>
          <w:highlight w:val="yellow"/>
        </w:rPr>
        <w:t>T,</w:t>
      </w:r>
      <w:r w:rsidR="00DF25DB" w:rsidRPr="00D66232">
        <w:rPr>
          <w:rFonts w:ascii="Book Antiqua" w:hAnsi="Book Antiqua"/>
          <w:highlight w:val="yellow"/>
        </w:rPr>
        <w:t xml:space="preserve"> </w:t>
      </w:r>
      <w:r w:rsidRPr="00D66232">
        <w:rPr>
          <w:rFonts w:ascii="Book Antiqua" w:hAnsi="Book Antiqua"/>
          <w:highlight w:val="yellow"/>
        </w:rPr>
        <w:t>Linstrum</w:t>
      </w:r>
      <w:r w:rsidR="00DF25DB" w:rsidRPr="00D66232">
        <w:rPr>
          <w:rFonts w:ascii="Book Antiqua" w:hAnsi="Book Antiqua"/>
          <w:highlight w:val="yellow"/>
        </w:rPr>
        <w:t xml:space="preserve"> </w:t>
      </w:r>
      <w:r w:rsidRPr="00D66232">
        <w:rPr>
          <w:rFonts w:ascii="Book Antiqua" w:hAnsi="Book Antiqua"/>
          <w:highlight w:val="yellow"/>
        </w:rPr>
        <w:t>K,</w:t>
      </w:r>
      <w:r w:rsidR="00DF25DB" w:rsidRPr="00D66232">
        <w:rPr>
          <w:rFonts w:ascii="Book Antiqua" w:hAnsi="Book Antiqua"/>
          <w:highlight w:val="yellow"/>
        </w:rPr>
        <w:t xml:space="preserve"> </w:t>
      </w:r>
      <w:r w:rsidRPr="00D66232">
        <w:rPr>
          <w:rFonts w:ascii="Book Antiqua" w:hAnsi="Book Antiqua"/>
          <w:highlight w:val="yellow"/>
        </w:rPr>
        <w:t>Montgomery</w:t>
      </w:r>
      <w:r w:rsidR="00DF25DB" w:rsidRPr="00D66232">
        <w:rPr>
          <w:rFonts w:ascii="Book Antiqua" w:hAnsi="Book Antiqua"/>
          <w:highlight w:val="yellow"/>
        </w:rPr>
        <w:t xml:space="preserve"> </w:t>
      </w:r>
      <w:r w:rsidRPr="00D66232">
        <w:rPr>
          <w:rFonts w:ascii="Book Antiqua" w:hAnsi="Book Antiqua"/>
          <w:highlight w:val="yellow"/>
        </w:rPr>
        <w:t>SK,</w:t>
      </w:r>
      <w:r w:rsidR="00DF25DB" w:rsidRPr="00D66232">
        <w:rPr>
          <w:rFonts w:ascii="Book Antiqua" w:hAnsi="Book Antiqua"/>
          <w:highlight w:val="yellow"/>
        </w:rPr>
        <w:t xml:space="preserve"> </w:t>
      </w:r>
      <w:r w:rsidRPr="00D66232">
        <w:rPr>
          <w:rFonts w:ascii="Book Antiqua" w:hAnsi="Book Antiqua"/>
          <w:highlight w:val="yellow"/>
        </w:rPr>
        <w:t>Ricketts</w:t>
      </w:r>
      <w:r w:rsidR="00DF25DB" w:rsidRPr="00D66232">
        <w:rPr>
          <w:rFonts w:ascii="Book Antiqua" w:hAnsi="Book Antiqua"/>
          <w:highlight w:val="yellow"/>
        </w:rPr>
        <w:t xml:space="preserve"> </w:t>
      </w:r>
      <w:r w:rsidRPr="00D66232">
        <w:rPr>
          <w:rFonts w:ascii="Book Antiqua" w:hAnsi="Book Antiqua"/>
          <w:highlight w:val="yellow"/>
        </w:rPr>
        <w:t>D,</w:t>
      </w:r>
      <w:r w:rsidR="00DF25DB" w:rsidRPr="00D66232">
        <w:rPr>
          <w:rFonts w:ascii="Book Antiqua" w:hAnsi="Book Antiqua"/>
          <w:highlight w:val="yellow"/>
        </w:rPr>
        <w:t xml:space="preserve"> </w:t>
      </w:r>
      <w:r w:rsidRPr="00D66232">
        <w:rPr>
          <w:rFonts w:ascii="Book Antiqua" w:hAnsi="Book Antiqua"/>
          <w:highlight w:val="yellow"/>
        </w:rPr>
        <w:lastRenderedPageBreak/>
        <w:t>Kennedy</w:t>
      </w:r>
      <w:r w:rsidR="00DF25DB" w:rsidRPr="00D66232">
        <w:rPr>
          <w:rFonts w:ascii="Book Antiqua" w:hAnsi="Book Antiqua"/>
          <w:highlight w:val="yellow"/>
        </w:rPr>
        <w:t xml:space="preserve"> </w:t>
      </w:r>
      <w:r w:rsidRPr="00D66232">
        <w:rPr>
          <w:rFonts w:ascii="Book Antiqua" w:hAnsi="Book Antiqua"/>
          <w:highlight w:val="yellow"/>
        </w:rPr>
        <w:t>JN,</w:t>
      </w:r>
      <w:r w:rsidR="00DF25DB" w:rsidRPr="00D66232">
        <w:rPr>
          <w:rFonts w:ascii="Book Antiqua" w:hAnsi="Book Antiqua"/>
          <w:highlight w:val="yellow"/>
        </w:rPr>
        <w:t xml:space="preserve"> </w:t>
      </w:r>
      <w:r w:rsidRPr="00D66232">
        <w:rPr>
          <w:rFonts w:ascii="Book Antiqua" w:hAnsi="Book Antiqua"/>
          <w:highlight w:val="yellow"/>
        </w:rPr>
        <w:t>Pidro</w:t>
      </w:r>
      <w:r w:rsidR="00DF25DB" w:rsidRPr="00D66232">
        <w:rPr>
          <w:rFonts w:ascii="Book Antiqua" w:hAnsi="Book Antiqua"/>
          <w:highlight w:val="yellow"/>
        </w:rPr>
        <w:t xml:space="preserve"> </w:t>
      </w:r>
      <w:r w:rsidRPr="00D66232">
        <w:rPr>
          <w:rFonts w:ascii="Book Antiqua" w:hAnsi="Book Antiqua"/>
          <w:highlight w:val="yellow"/>
        </w:rPr>
        <w:t>CJ,</w:t>
      </w:r>
      <w:r w:rsidR="00DF25DB" w:rsidRPr="00D66232">
        <w:rPr>
          <w:rFonts w:ascii="Book Antiqua" w:hAnsi="Book Antiqua"/>
          <w:highlight w:val="yellow"/>
        </w:rPr>
        <w:t xml:space="preserve"> </w:t>
      </w:r>
      <w:r w:rsidRPr="00D66232">
        <w:rPr>
          <w:rFonts w:ascii="Book Antiqua" w:hAnsi="Book Antiqua"/>
          <w:highlight w:val="yellow"/>
        </w:rPr>
        <w:t>Haidar</w:t>
      </w:r>
      <w:r w:rsidR="00DF25DB" w:rsidRPr="00D66232">
        <w:rPr>
          <w:rFonts w:ascii="Book Antiqua" w:hAnsi="Book Antiqua"/>
          <w:highlight w:val="yellow"/>
        </w:rPr>
        <w:t xml:space="preserve"> </w:t>
      </w:r>
      <w:r w:rsidRPr="00D66232">
        <w:rPr>
          <w:rFonts w:ascii="Book Antiqua" w:hAnsi="Book Antiqua"/>
          <w:highlight w:val="yellow"/>
        </w:rPr>
        <w:t>G,</w:t>
      </w:r>
      <w:r w:rsidR="00DF25DB" w:rsidRPr="00D66232">
        <w:rPr>
          <w:rFonts w:ascii="Book Antiqua" w:hAnsi="Book Antiqua"/>
          <w:highlight w:val="yellow"/>
        </w:rPr>
        <w:t xml:space="preserve"> </w:t>
      </w:r>
      <w:r w:rsidRPr="00D66232">
        <w:rPr>
          <w:rFonts w:ascii="Book Antiqua" w:hAnsi="Book Antiqua"/>
          <w:highlight w:val="yellow"/>
        </w:rPr>
        <w:t>Snyder</w:t>
      </w:r>
      <w:r w:rsidR="00DF25DB" w:rsidRPr="00D66232">
        <w:rPr>
          <w:rFonts w:ascii="Book Antiqua" w:hAnsi="Book Antiqua"/>
          <w:highlight w:val="yellow"/>
        </w:rPr>
        <w:t xml:space="preserve"> </w:t>
      </w:r>
      <w:r w:rsidRPr="00D66232">
        <w:rPr>
          <w:rFonts w:ascii="Book Antiqua" w:hAnsi="Book Antiqua"/>
          <w:highlight w:val="yellow"/>
        </w:rPr>
        <w:t>GM,</w:t>
      </w:r>
      <w:r w:rsidR="00DF25DB" w:rsidRPr="00D66232">
        <w:rPr>
          <w:rFonts w:ascii="Book Antiqua" w:hAnsi="Book Antiqua"/>
          <w:highlight w:val="yellow"/>
        </w:rPr>
        <w:t xml:space="preserve"> </w:t>
      </w:r>
      <w:r w:rsidRPr="00D66232">
        <w:rPr>
          <w:rFonts w:ascii="Book Antiqua" w:hAnsi="Book Antiqua"/>
          <w:highlight w:val="yellow"/>
        </w:rPr>
        <w:t>McVerry</w:t>
      </w:r>
      <w:r w:rsidR="00DF25DB" w:rsidRPr="00D66232">
        <w:rPr>
          <w:rFonts w:ascii="Book Antiqua" w:hAnsi="Book Antiqua"/>
          <w:highlight w:val="yellow"/>
        </w:rPr>
        <w:t xml:space="preserve"> </w:t>
      </w:r>
      <w:r w:rsidRPr="00D66232">
        <w:rPr>
          <w:rFonts w:ascii="Book Antiqua" w:hAnsi="Book Antiqua"/>
          <w:highlight w:val="yellow"/>
        </w:rPr>
        <w:t>BJ,</w:t>
      </w:r>
      <w:r w:rsidR="00DF25DB" w:rsidRPr="00D66232">
        <w:rPr>
          <w:rFonts w:ascii="Book Antiqua" w:hAnsi="Book Antiqua"/>
          <w:highlight w:val="yellow"/>
        </w:rPr>
        <w:t xml:space="preserve"> </w:t>
      </w:r>
      <w:r w:rsidRPr="00D66232">
        <w:rPr>
          <w:rFonts w:ascii="Book Antiqua" w:hAnsi="Book Antiqua"/>
          <w:highlight w:val="yellow"/>
        </w:rPr>
        <w:t>Angus</w:t>
      </w:r>
      <w:r w:rsidR="00DF25DB" w:rsidRPr="00D66232">
        <w:rPr>
          <w:rFonts w:ascii="Book Antiqua" w:hAnsi="Book Antiqua"/>
          <w:highlight w:val="yellow"/>
        </w:rPr>
        <w:t xml:space="preserve"> </w:t>
      </w:r>
      <w:r w:rsidRPr="00D66232">
        <w:rPr>
          <w:rFonts w:ascii="Book Antiqua" w:hAnsi="Book Antiqua"/>
          <w:highlight w:val="yellow"/>
        </w:rPr>
        <w:t>DC,</w:t>
      </w:r>
      <w:r w:rsidR="00DF25DB" w:rsidRPr="00D66232">
        <w:rPr>
          <w:rFonts w:ascii="Book Antiqua" w:hAnsi="Book Antiqua"/>
          <w:highlight w:val="yellow"/>
        </w:rPr>
        <w:t xml:space="preserve"> </w:t>
      </w:r>
      <w:r w:rsidRPr="00D66232">
        <w:rPr>
          <w:rFonts w:ascii="Book Antiqua" w:hAnsi="Book Antiqua"/>
          <w:highlight w:val="yellow"/>
        </w:rPr>
        <w:t>Kip</w:t>
      </w:r>
      <w:r w:rsidR="00DF25DB" w:rsidRPr="00D66232">
        <w:rPr>
          <w:rFonts w:ascii="Book Antiqua" w:hAnsi="Book Antiqua"/>
          <w:highlight w:val="yellow"/>
        </w:rPr>
        <w:t xml:space="preserve"> </w:t>
      </w:r>
      <w:r w:rsidRPr="00D66232">
        <w:rPr>
          <w:rFonts w:ascii="Book Antiqua" w:hAnsi="Book Antiqua"/>
          <w:highlight w:val="yellow"/>
        </w:rPr>
        <w:t>PL,</w:t>
      </w:r>
      <w:r w:rsidR="00DF25DB" w:rsidRPr="00D66232">
        <w:rPr>
          <w:rFonts w:ascii="Book Antiqua" w:hAnsi="Book Antiqua"/>
          <w:highlight w:val="yellow"/>
        </w:rPr>
        <w:t xml:space="preserve"> </w:t>
      </w:r>
      <w:r w:rsidRPr="00D66232">
        <w:rPr>
          <w:rFonts w:ascii="Book Antiqua" w:hAnsi="Book Antiqua"/>
          <w:highlight w:val="yellow"/>
        </w:rPr>
        <w:t>Seymour</w:t>
      </w:r>
      <w:r w:rsidR="00DF25DB" w:rsidRPr="00D66232">
        <w:rPr>
          <w:rFonts w:ascii="Book Antiqua" w:hAnsi="Book Antiqua"/>
          <w:highlight w:val="yellow"/>
        </w:rPr>
        <w:t xml:space="preserve"> </w:t>
      </w:r>
      <w:r w:rsidRPr="00D66232">
        <w:rPr>
          <w:rFonts w:ascii="Book Antiqua" w:hAnsi="Book Antiqua"/>
          <w:highlight w:val="yellow"/>
        </w:rPr>
        <w:t>CW,</w:t>
      </w:r>
      <w:r w:rsidR="00DF25DB" w:rsidRPr="00D66232">
        <w:rPr>
          <w:rFonts w:ascii="Book Antiqua" w:hAnsi="Book Antiqua"/>
          <w:highlight w:val="yellow"/>
        </w:rPr>
        <w:t xml:space="preserve"> </w:t>
      </w:r>
      <w:r w:rsidRPr="00D66232">
        <w:rPr>
          <w:rFonts w:ascii="Book Antiqua" w:hAnsi="Book Antiqua"/>
          <w:highlight w:val="yellow"/>
        </w:rPr>
        <w:t>Huang</w:t>
      </w:r>
      <w:r w:rsidR="00DF25DB" w:rsidRPr="00D66232">
        <w:rPr>
          <w:rFonts w:ascii="Book Antiqua" w:hAnsi="Book Antiqua"/>
          <w:highlight w:val="yellow"/>
        </w:rPr>
        <w:t xml:space="preserve"> </w:t>
      </w:r>
      <w:r w:rsidRPr="00D66232">
        <w:rPr>
          <w:rFonts w:ascii="Book Antiqua" w:hAnsi="Book Antiqua"/>
          <w:highlight w:val="yellow"/>
        </w:rPr>
        <w:t>DT.</w:t>
      </w:r>
      <w:r w:rsidR="00DF25DB" w:rsidRPr="00D66232">
        <w:rPr>
          <w:rFonts w:ascii="Book Antiqua" w:hAnsi="Book Antiqua"/>
          <w:highlight w:val="yellow"/>
        </w:rPr>
        <w:t xml:space="preserve"> </w:t>
      </w:r>
      <w:r w:rsidRPr="00D66232">
        <w:rPr>
          <w:rFonts w:ascii="Book Antiqua" w:hAnsi="Book Antiqua"/>
          <w:highlight w:val="yellow"/>
        </w:rPr>
        <w:t>A</w:t>
      </w:r>
      <w:r w:rsidR="00DF25DB" w:rsidRPr="00D66232">
        <w:rPr>
          <w:rFonts w:ascii="Book Antiqua" w:hAnsi="Book Antiqua"/>
          <w:highlight w:val="yellow"/>
        </w:rPr>
        <w:t xml:space="preserve"> </w:t>
      </w:r>
      <w:r w:rsidRPr="00D66232">
        <w:rPr>
          <w:rFonts w:ascii="Book Antiqua" w:hAnsi="Book Antiqua"/>
          <w:highlight w:val="yellow"/>
        </w:rPr>
        <w:t>learning</w:t>
      </w:r>
      <w:r w:rsidR="00DF25DB" w:rsidRPr="00D66232">
        <w:rPr>
          <w:rFonts w:ascii="Book Antiqua" w:hAnsi="Book Antiqua"/>
          <w:highlight w:val="yellow"/>
        </w:rPr>
        <w:t xml:space="preserve"> </w:t>
      </w:r>
      <w:r w:rsidRPr="00D66232">
        <w:rPr>
          <w:rFonts w:ascii="Book Antiqua" w:hAnsi="Book Antiqua"/>
          <w:highlight w:val="yellow"/>
        </w:rPr>
        <w:t>health</w:t>
      </w:r>
      <w:r w:rsidR="00DF25DB" w:rsidRPr="00D66232">
        <w:rPr>
          <w:rFonts w:ascii="Book Antiqua" w:hAnsi="Book Antiqua"/>
          <w:highlight w:val="yellow"/>
        </w:rPr>
        <w:t xml:space="preserve"> </w:t>
      </w:r>
      <w:r w:rsidRPr="00D66232">
        <w:rPr>
          <w:rFonts w:ascii="Book Antiqua" w:hAnsi="Book Antiqua"/>
          <w:highlight w:val="yellow"/>
        </w:rPr>
        <w:t>system</w:t>
      </w:r>
      <w:r w:rsidR="00DF25DB" w:rsidRPr="00D66232">
        <w:rPr>
          <w:rFonts w:ascii="Book Antiqua" w:hAnsi="Book Antiqua"/>
          <w:highlight w:val="yellow"/>
        </w:rPr>
        <w:t xml:space="preserve"> </w:t>
      </w:r>
      <w:r w:rsidRPr="00D66232">
        <w:rPr>
          <w:rFonts w:ascii="Book Antiqua" w:hAnsi="Book Antiqua"/>
          <w:highlight w:val="yellow"/>
        </w:rPr>
        <w:t>randomized</w:t>
      </w:r>
      <w:r w:rsidR="00DF25DB" w:rsidRPr="00D66232">
        <w:rPr>
          <w:rFonts w:ascii="Book Antiqua" w:hAnsi="Book Antiqua"/>
          <w:highlight w:val="yellow"/>
        </w:rPr>
        <w:t xml:space="preserve"> </w:t>
      </w:r>
      <w:r w:rsidRPr="00D66232">
        <w:rPr>
          <w:rFonts w:ascii="Book Antiqua" w:hAnsi="Book Antiqua"/>
          <w:highlight w:val="yellow"/>
        </w:rPr>
        <w:t>trial</w:t>
      </w:r>
      <w:r w:rsidR="00DF25DB" w:rsidRPr="00D66232">
        <w:rPr>
          <w:rFonts w:ascii="Book Antiqua" w:hAnsi="Book Antiqua"/>
          <w:highlight w:val="yellow"/>
        </w:rPr>
        <w:t xml:space="preserve"> </w:t>
      </w:r>
      <w:r w:rsidRPr="00D66232">
        <w:rPr>
          <w:rFonts w:ascii="Book Antiqua" w:hAnsi="Book Antiqua"/>
          <w:highlight w:val="yellow"/>
        </w:rPr>
        <w:t>of</w:t>
      </w:r>
      <w:r w:rsidR="00DF25DB" w:rsidRPr="00D66232">
        <w:rPr>
          <w:rFonts w:ascii="Book Antiqua" w:hAnsi="Book Antiqua"/>
          <w:highlight w:val="yellow"/>
        </w:rPr>
        <w:t xml:space="preserve"> </w:t>
      </w:r>
      <w:r w:rsidRPr="00D66232">
        <w:rPr>
          <w:rFonts w:ascii="Book Antiqua" w:hAnsi="Book Antiqua"/>
          <w:highlight w:val="yellow"/>
        </w:rPr>
        <w:t>monoclonal</w:t>
      </w:r>
      <w:r w:rsidR="00DF25DB" w:rsidRPr="00D66232">
        <w:rPr>
          <w:rFonts w:ascii="Book Antiqua" w:hAnsi="Book Antiqua"/>
          <w:highlight w:val="yellow"/>
        </w:rPr>
        <w:t xml:space="preserve"> </w:t>
      </w:r>
      <w:r w:rsidRPr="00D66232">
        <w:rPr>
          <w:rFonts w:ascii="Book Antiqua" w:hAnsi="Book Antiqua"/>
          <w:highlight w:val="yellow"/>
        </w:rPr>
        <w:t>antibodies</w:t>
      </w:r>
      <w:r w:rsidR="00DF25DB" w:rsidRPr="00D66232">
        <w:rPr>
          <w:rFonts w:ascii="Book Antiqua" w:hAnsi="Book Antiqua"/>
          <w:highlight w:val="yellow"/>
        </w:rPr>
        <w:t xml:space="preserve"> </w:t>
      </w:r>
      <w:r w:rsidRPr="00D66232">
        <w:rPr>
          <w:rFonts w:ascii="Book Antiqua" w:hAnsi="Book Antiqua"/>
          <w:highlight w:val="yellow"/>
        </w:rPr>
        <w:t>for</w:t>
      </w:r>
      <w:r w:rsidR="00DF25DB" w:rsidRPr="00D66232">
        <w:rPr>
          <w:rFonts w:ascii="Book Antiqua" w:hAnsi="Book Antiqua"/>
          <w:highlight w:val="yellow"/>
        </w:rPr>
        <w:t xml:space="preserve"> </w:t>
      </w:r>
      <w:r w:rsidRPr="00D66232">
        <w:rPr>
          <w:rFonts w:ascii="Book Antiqua" w:hAnsi="Book Antiqua"/>
          <w:highlight w:val="yellow"/>
        </w:rPr>
        <w:t>COVID-19.</w:t>
      </w:r>
      <w:r w:rsidR="00DF25DB" w:rsidRPr="00D66232">
        <w:rPr>
          <w:rFonts w:ascii="Book Antiqua" w:hAnsi="Book Antiqua"/>
          <w:highlight w:val="yellow"/>
        </w:rPr>
        <w:t xml:space="preserve"> </w:t>
      </w:r>
      <w:r w:rsidRPr="00D66232">
        <w:rPr>
          <w:rFonts w:ascii="Book Antiqua" w:hAnsi="Book Antiqua"/>
          <w:highlight w:val="yellow"/>
        </w:rPr>
        <w:t>2021</w:t>
      </w:r>
      <w:r w:rsidR="00DF25DB" w:rsidRPr="00D66232">
        <w:rPr>
          <w:rFonts w:ascii="Book Antiqua" w:hAnsi="Book Antiqua"/>
          <w:highlight w:val="yellow"/>
        </w:rPr>
        <w:t xml:space="preserve"> </w:t>
      </w:r>
      <w:r w:rsidRPr="00D66232">
        <w:rPr>
          <w:rFonts w:ascii="Book Antiqua" w:hAnsi="Book Antiqua"/>
          <w:highlight w:val="yellow"/>
        </w:rPr>
        <w:t>Preprint.</w:t>
      </w:r>
      <w:r w:rsidR="00DF25DB" w:rsidRPr="00D66232">
        <w:rPr>
          <w:rFonts w:ascii="Book Antiqua" w:hAnsi="Book Antiqua"/>
          <w:highlight w:val="yellow"/>
        </w:rPr>
        <w:t xml:space="preserve"> </w:t>
      </w:r>
      <w:r w:rsidRPr="00D66232">
        <w:rPr>
          <w:rFonts w:ascii="Book Antiqua" w:hAnsi="Book Antiqua"/>
          <w:highlight w:val="yellow"/>
        </w:rPr>
        <w:t>Available</w:t>
      </w:r>
      <w:r w:rsidR="00DF25DB" w:rsidRPr="00D66232">
        <w:rPr>
          <w:rFonts w:ascii="Book Antiqua" w:hAnsi="Book Antiqua"/>
          <w:highlight w:val="yellow"/>
        </w:rPr>
        <w:t xml:space="preserve"> </w:t>
      </w:r>
      <w:r w:rsidRPr="00D66232">
        <w:rPr>
          <w:rFonts w:ascii="Book Antiqua" w:hAnsi="Book Antiqua"/>
          <w:highlight w:val="yellow"/>
        </w:rPr>
        <w:t>from:</w:t>
      </w:r>
      <w:r w:rsidR="00DF25DB" w:rsidRPr="00D66232">
        <w:rPr>
          <w:rFonts w:ascii="Book Antiqua" w:hAnsi="Book Antiqua"/>
          <w:highlight w:val="yellow"/>
        </w:rPr>
        <w:t xml:space="preserve"> </w:t>
      </w:r>
      <w:r w:rsidRPr="00D66232">
        <w:rPr>
          <w:rFonts w:ascii="Book Antiqua" w:hAnsi="Book Antiqua"/>
          <w:highlight w:val="yellow"/>
        </w:rPr>
        <w:t>medRxiv:</w:t>
      </w:r>
      <w:r w:rsidR="00DF25DB" w:rsidRPr="00D66232">
        <w:rPr>
          <w:rFonts w:ascii="Book Antiqua" w:hAnsi="Book Antiqua"/>
          <w:highlight w:val="yellow"/>
        </w:rPr>
        <w:t xml:space="preserve"> </w:t>
      </w:r>
      <w:r w:rsidRPr="00D66232">
        <w:rPr>
          <w:rFonts w:ascii="Book Antiqua" w:hAnsi="Book Antiqua"/>
          <w:highlight w:val="yellow"/>
        </w:rPr>
        <w:t>2021:2021.09.03.21262551</w:t>
      </w:r>
      <w:r w:rsidR="00DF25DB" w:rsidRPr="00D66232">
        <w:rPr>
          <w:rFonts w:ascii="Book Antiqua" w:hAnsi="Book Antiqua"/>
          <w:highlight w:val="yellow"/>
        </w:rPr>
        <w:t xml:space="preserve"> </w:t>
      </w:r>
      <w:r w:rsidRPr="00D66232">
        <w:rPr>
          <w:rFonts w:ascii="Book Antiqua" w:hAnsi="Book Antiqua"/>
          <w:highlight w:val="yellow"/>
        </w:rPr>
        <w:t>[DOI:</w:t>
      </w:r>
      <w:r w:rsidR="00DF25DB" w:rsidRPr="00D66232">
        <w:rPr>
          <w:rFonts w:ascii="Book Antiqua" w:hAnsi="Book Antiqua"/>
          <w:highlight w:val="yellow"/>
        </w:rPr>
        <w:t xml:space="preserve"> </w:t>
      </w:r>
      <w:r w:rsidRPr="00D66232">
        <w:rPr>
          <w:rFonts w:ascii="Book Antiqua" w:hAnsi="Book Antiqua"/>
          <w:highlight w:val="yellow"/>
        </w:rPr>
        <w:t>10.1101/2021.09.03.21262551]</w:t>
      </w:r>
    </w:p>
    <w:p w14:paraId="29026930" w14:textId="3BE28D19" w:rsidR="00D10401" w:rsidRPr="00D66232" w:rsidRDefault="00D10401" w:rsidP="00D66232">
      <w:pPr>
        <w:spacing w:line="360" w:lineRule="auto"/>
        <w:jc w:val="both"/>
        <w:rPr>
          <w:rFonts w:ascii="Book Antiqua" w:hAnsi="Book Antiqua"/>
        </w:rPr>
      </w:pPr>
      <w:r w:rsidRPr="00D66232">
        <w:rPr>
          <w:rFonts w:ascii="Book Antiqua" w:hAnsi="Book Antiqua"/>
        </w:rPr>
        <w:t>34</w:t>
      </w:r>
      <w:r w:rsidR="00DF25DB" w:rsidRPr="00D66232">
        <w:rPr>
          <w:rFonts w:ascii="Book Antiqua" w:hAnsi="Book Antiqua"/>
        </w:rPr>
        <w:t xml:space="preserve"> </w:t>
      </w:r>
      <w:r w:rsidRPr="00D66232">
        <w:rPr>
          <w:rFonts w:ascii="Book Antiqua" w:hAnsi="Book Antiqua"/>
          <w:b/>
          <w:bCs/>
        </w:rPr>
        <w:t>Monday</w:t>
      </w:r>
      <w:r w:rsidR="00DF25DB" w:rsidRPr="00D66232">
        <w:rPr>
          <w:rFonts w:ascii="Book Antiqua" w:hAnsi="Book Antiqua"/>
          <w:b/>
          <w:bCs/>
        </w:rPr>
        <w:t xml:space="preserve"> </w:t>
      </w:r>
      <w:r w:rsidRPr="00D66232">
        <w:rPr>
          <w:rFonts w:ascii="Book Antiqua" w:hAnsi="Book Antiqua"/>
          <w:b/>
          <w:bCs/>
        </w:rPr>
        <w:t>LM</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Brar</w:t>
      </w:r>
      <w:r w:rsidR="00DF25DB" w:rsidRPr="00D66232">
        <w:rPr>
          <w:rFonts w:ascii="Book Antiqua" w:hAnsi="Book Antiqua"/>
        </w:rPr>
        <w:t xml:space="preserve"> </w:t>
      </w:r>
      <w:r w:rsidRPr="00D66232">
        <w:rPr>
          <w:rFonts w:ascii="Book Antiqua" w:hAnsi="Book Antiqua"/>
        </w:rPr>
        <w:t>I,</w:t>
      </w:r>
      <w:r w:rsidR="00DF25DB" w:rsidRPr="00D66232">
        <w:rPr>
          <w:rFonts w:ascii="Book Antiqua" w:hAnsi="Book Antiqua"/>
        </w:rPr>
        <w:t xml:space="preserve"> </w:t>
      </w:r>
      <w:r w:rsidRPr="00D66232">
        <w:rPr>
          <w:rFonts w:ascii="Book Antiqua" w:hAnsi="Book Antiqua"/>
        </w:rPr>
        <w:t>Alangaden</w:t>
      </w:r>
      <w:r w:rsidR="00DF25DB" w:rsidRPr="00D66232">
        <w:rPr>
          <w:rFonts w:ascii="Book Antiqua" w:hAnsi="Book Antiqua"/>
        </w:rPr>
        <w:t xml:space="preserve"> </w:t>
      </w:r>
      <w:r w:rsidRPr="00D66232">
        <w:rPr>
          <w:rFonts w:ascii="Book Antiqua" w:hAnsi="Book Antiqua"/>
        </w:rPr>
        <w:t>G,</w:t>
      </w:r>
      <w:r w:rsidR="00DF25DB" w:rsidRPr="00D66232">
        <w:rPr>
          <w:rFonts w:ascii="Book Antiqua" w:hAnsi="Book Antiqua"/>
        </w:rPr>
        <w:t xml:space="preserve"> </w:t>
      </w:r>
      <w:r w:rsidRPr="00D66232">
        <w:rPr>
          <w:rFonts w:ascii="Book Antiqua" w:hAnsi="Book Antiqua"/>
        </w:rPr>
        <w:t>Ramesh</w:t>
      </w:r>
      <w:r w:rsidR="00DF25DB" w:rsidRPr="00D66232">
        <w:rPr>
          <w:rFonts w:ascii="Book Antiqua" w:hAnsi="Book Antiqua"/>
        </w:rPr>
        <w:t xml:space="preserve"> </w:t>
      </w:r>
      <w:r w:rsidRPr="00D66232">
        <w:rPr>
          <w:rFonts w:ascii="Book Antiqua" w:hAnsi="Book Antiqua"/>
        </w:rPr>
        <w:t>MS.</w:t>
      </w:r>
      <w:r w:rsidR="00DF25DB" w:rsidRPr="00D66232">
        <w:rPr>
          <w:rFonts w:ascii="Book Antiqua" w:hAnsi="Book Antiqua"/>
        </w:rPr>
        <w:t xml:space="preserve"> </w:t>
      </w:r>
      <w:r w:rsidRPr="00D66232">
        <w:rPr>
          <w:rFonts w:ascii="Book Antiqua" w:hAnsi="Book Antiqua"/>
        </w:rPr>
        <w:t>SARS-CoV-2</w:t>
      </w:r>
      <w:r w:rsidR="00DF25DB" w:rsidRPr="00D66232">
        <w:rPr>
          <w:rFonts w:ascii="Book Antiqua" w:hAnsi="Book Antiqua"/>
        </w:rPr>
        <w:t xml:space="preserve"> </w:t>
      </w:r>
      <w:r w:rsidRPr="00D66232">
        <w:rPr>
          <w:rFonts w:ascii="Book Antiqua" w:hAnsi="Book Antiqua"/>
        </w:rPr>
        <w:t>neutralizing</w:t>
      </w:r>
      <w:r w:rsidR="00DF25DB" w:rsidRPr="00D66232">
        <w:rPr>
          <w:rFonts w:ascii="Book Antiqua" w:hAnsi="Book Antiqua"/>
        </w:rPr>
        <w:t xml:space="preserve"> </w:t>
      </w:r>
      <w:r w:rsidRPr="00D66232">
        <w:rPr>
          <w:rFonts w:ascii="Book Antiqua" w:hAnsi="Book Antiqua"/>
        </w:rPr>
        <w:t>antibodies</w:t>
      </w:r>
      <w:r w:rsidR="00DF25DB" w:rsidRPr="00D66232">
        <w:rPr>
          <w:rFonts w:ascii="Book Antiqua" w:hAnsi="Book Antiqua"/>
        </w:rPr>
        <w:t xml:space="preserve"> </w:t>
      </w:r>
      <w:r w:rsidRPr="00D66232">
        <w:rPr>
          <w:rFonts w:ascii="Book Antiqua" w:hAnsi="Book Antiqua"/>
        </w:rPr>
        <w:t>for</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Outcomes</w:t>
      </w:r>
      <w:r w:rsidR="00DF25DB" w:rsidRPr="00D66232">
        <w:rPr>
          <w:rFonts w:ascii="Book Antiqua" w:hAnsi="Book Antiqua"/>
        </w:rPr>
        <w:t xml:space="preserve"> </w:t>
      </w:r>
      <w:r w:rsidRPr="00D66232">
        <w:rPr>
          <w:rFonts w:ascii="Book Antiqua" w:hAnsi="Book Antiqua"/>
        </w:rPr>
        <w:t>for</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versus</w:t>
      </w:r>
      <w:r w:rsidR="00DF25DB" w:rsidRPr="00D66232">
        <w:rPr>
          <w:rFonts w:ascii="Book Antiqua" w:hAnsi="Book Antiqua"/>
        </w:rPr>
        <w:t xml:space="preserve"> </w:t>
      </w:r>
      <w:r w:rsidRPr="00D66232">
        <w:rPr>
          <w:rFonts w:ascii="Book Antiqua" w:hAnsi="Book Antiqua"/>
        </w:rPr>
        <w:t>bamlanivimab-etesevimab</w:t>
      </w:r>
      <w:r w:rsidR="00DF25DB" w:rsidRPr="00D66232">
        <w:rPr>
          <w:rFonts w:ascii="Book Antiqua" w:hAnsi="Book Antiqua"/>
        </w:rPr>
        <w:t xml:space="preserve"> </w:t>
      </w:r>
      <w:r w:rsidRPr="00D66232">
        <w:rPr>
          <w:rFonts w:ascii="Book Antiqua" w:hAnsi="Book Antiqua"/>
        </w:rPr>
        <w:t>combination</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racially</w:t>
      </w:r>
      <w:r w:rsidR="00DF25DB" w:rsidRPr="00D66232">
        <w:rPr>
          <w:rFonts w:ascii="Book Antiqua" w:hAnsi="Book Antiqua"/>
        </w:rPr>
        <w:t xml:space="preserve"> </w:t>
      </w:r>
      <w:r w:rsidRPr="00D66232">
        <w:rPr>
          <w:rFonts w:ascii="Book Antiqua" w:hAnsi="Book Antiqua"/>
        </w:rPr>
        <w:t>diverse</w:t>
      </w:r>
      <w:r w:rsidR="00DF25DB" w:rsidRPr="00D66232">
        <w:rPr>
          <w:rFonts w:ascii="Book Antiqua" w:hAnsi="Book Antiqua"/>
        </w:rPr>
        <w:t xml:space="preserve"> </w:t>
      </w:r>
      <w:r w:rsidRPr="00D66232">
        <w:rPr>
          <w:rFonts w:ascii="Book Antiqua" w:hAnsi="Book Antiqua"/>
        </w:rPr>
        <w:t>cohort</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patients</w:t>
      </w:r>
      <w:r w:rsidR="00DF25DB" w:rsidRPr="00D66232">
        <w:rPr>
          <w:rFonts w:ascii="Book Antiqua" w:hAnsi="Book Antiqua"/>
        </w:rPr>
        <w:t xml:space="preserve"> </w:t>
      </w:r>
      <w:r w:rsidRPr="00D66232">
        <w:rPr>
          <w:rFonts w:ascii="Book Antiqua" w:hAnsi="Book Antiqua"/>
        </w:rPr>
        <w:t>with</w:t>
      </w:r>
      <w:r w:rsidR="00DF25DB" w:rsidRPr="00D66232">
        <w:rPr>
          <w:rFonts w:ascii="Book Antiqua" w:hAnsi="Book Antiqua"/>
        </w:rPr>
        <w:t xml:space="preserve"> </w:t>
      </w:r>
      <w:r w:rsidRPr="00D66232">
        <w:rPr>
          <w:rFonts w:ascii="Book Antiqua" w:hAnsi="Book Antiqua"/>
        </w:rPr>
        <w:t>significant</w:t>
      </w:r>
      <w:r w:rsidR="00DF25DB" w:rsidRPr="00D66232">
        <w:rPr>
          <w:rFonts w:ascii="Book Antiqua" w:hAnsi="Book Antiqua"/>
        </w:rPr>
        <w:t xml:space="preserve"> </w:t>
      </w:r>
      <w:r w:rsidRPr="00D66232">
        <w:rPr>
          <w:rFonts w:ascii="Book Antiqua" w:hAnsi="Book Antiqua"/>
        </w:rPr>
        <w:t>comorbidities.</w:t>
      </w:r>
      <w:r w:rsidR="00DF25DB" w:rsidRPr="00D66232">
        <w:rPr>
          <w:rFonts w:ascii="Book Antiqua" w:hAnsi="Book Antiqua"/>
        </w:rPr>
        <w:t xml:space="preserve"> </w:t>
      </w:r>
      <w:r w:rsidRPr="00D66232">
        <w:rPr>
          <w:rFonts w:ascii="Book Antiqua" w:hAnsi="Book Antiqua"/>
          <w:i/>
          <w:iCs/>
        </w:rPr>
        <w:t>J</w:t>
      </w:r>
      <w:r w:rsidR="00DF25DB" w:rsidRPr="00D66232">
        <w:rPr>
          <w:rFonts w:ascii="Book Antiqua" w:hAnsi="Book Antiqua"/>
          <w:i/>
          <w:iCs/>
        </w:rPr>
        <w:t xml:space="preserve"> </w:t>
      </w:r>
      <w:r w:rsidRPr="00D66232">
        <w:rPr>
          <w:rFonts w:ascii="Book Antiqua" w:hAnsi="Book Antiqua"/>
          <w:i/>
          <w:iCs/>
        </w:rPr>
        <w:t>Clin</w:t>
      </w:r>
      <w:r w:rsidR="00DF25DB" w:rsidRPr="00D66232">
        <w:rPr>
          <w:rFonts w:ascii="Book Antiqua" w:hAnsi="Book Antiqua"/>
          <w:i/>
          <w:iCs/>
        </w:rPr>
        <w:t xml:space="preserve"> </w:t>
      </w:r>
      <w:r w:rsidRPr="00D66232">
        <w:rPr>
          <w:rFonts w:ascii="Book Antiqua" w:hAnsi="Book Antiqua"/>
          <w:i/>
          <w:iCs/>
        </w:rPr>
        <w:t>Pharm</w:t>
      </w:r>
      <w:r w:rsidR="00DF25DB" w:rsidRPr="00D66232">
        <w:rPr>
          <w:rFonts w:ascii="Book Antiqua" w:hAnsi="Book Antiqua"/>
          <w:i/>
          <w:iCs/>
        </w:rPr>
        <w:t xml:space="preserve"> </w:t>
      </w:r>
      <w:r w:rsidRPr="00D66232">
        <w:rPr>
          <w:rFonts w:ascii="Book Antiqua" w:hAnsi="Book Antiqua"/>
          <w:i/>
          <w:iCs/>
        </w:rPr>
        <w:t>Ther</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47</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1438-1443</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35633095</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10.1111/jcpt.13694]</w:t>
      </w:r>
    </w:p>
    <w:p w14:paraId="5C8A12AE" w14:textId="525F7A05" w:rsidR="00D10401" w:rsidRPr="00D66232" w:rsidRDefault="00D10401" w:rsidP="00D66232">
      <w:pPr>
        <w:spacing w:line="360" w:lineRule="auto"/>
        <w:jc w:val="both"/>
        <w:rPr>
          <w:rFonts w:ascii="Book Antiqua" w:hAnsi="Book Antiqua"/>
        </w:rPr>
      </w:pPr>
      <w:r w:rsidRPr="00D66232">
        <w:rPr>
          <w:rFonts w:ascii="Book Antiqua" w:hAnsi="Book Antiqua"/>
        </w:rPr>
        <w:t>35</w:t>
      </w:r>
      <w:r w:rsidR="00DF25DB" w:rsidRPr="00D66232">
        <w:rPr>
          <w:rFonts w:ascii="Book Antiqua" w:hAnsi="Book Antiqua"/>
        </w:rPr>
        <w:t xml:space="preserve"> </w:t>
      </w:r>
      <w:r w:rsidRPr="00D66232">
        <w:rPr>
          <w:rFonts w:ascii="Book Antiqua" w:hAnsi="Book Antiqua"/>
          <w:b/>
          <w:bCs/>
        </w:rPr>
        <w:t>Murillo</w:t>
      </w:r>
      <w:r w:rsidR="00DF25DB" w:rsidRPr="00D66232">
        <w:rPr>
          <w:rFonts w:ascii="Book Antiqua" w:hAnsi="Book Antiqua"/>
          <w:b/>
          <w:bCs/>
        </w:rPr>
        <w:t xml:space="preserve"> </w:t>
      </w:r>
      <w:r w:rsidRPr="00D66232">
        <w:rPr>
          <w:rFonts w:ascii="Book Antiqua" w:hAnsi="Book Antiqua"/>
          <w:b/>
          <w:bCs/>
        </w:rPr>
        <w:t>M</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Lomiguen</w:t>
      </w:r>
      <w:r w:rsidR="00DF25DB" w:rsidRPr="00D66232">
        <w:rPr>
          <w:rFonts w:ascii="Book Antiqua" w:hAnsi="Book Antiqua"/>
        </w:rPr>
        <w:t xml:space="preserve"> </w:t>
      </w:r>
      <w:r w:rsidRPr="00D66232">
        <w:rPr>
          <w:rFonts w:ascii="Book Antiqua" w:hAnsi="Book Antiqua"/>
        </w:rPr>
        <w:t>C,</w:t>
      </w:r>
      <w:r w:rsidR="00DF25DB" w:rsidRPr="00D66232">
        <w:rPr>
          <w:rFonts w:ascii="Book Antiqua" w:hAnsi="Book Antiqua"/>
        </w:rPr>
        <w:t xml:space="preserve"> </w:t>
      </w:r>
      <w:r w:rsidRPr="00D66232">
        <w:rPr>
          <w:rFonts w:ascii="Book Antiqua" w:hAnsi="Book Antiqua"/>
        </w:rPr>
        <w:t>Terrell</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King</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Lin</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Ferretti</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Effect</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SARS</w:t>
      </w:r>
      <w:r w:rsidR="00DF25DB" w:rsidRPr="00D66232">
        <w:rPr>
          <w:rFonts w:ascii="Book Antiqua" w:hAnsi="Book Antiqua"/>
        </w:rPr>
        <w:t xml:space="preserve"> </w:t>
      </w:r>
      <w:r w:rsidRPr="00D66232">
        <w:rPr>
          <w:rFonts w:ascii="Book Antiqua" w:hAnsi="Book Antiqua"/>
        </w:rPr>
        <w:t>CoV2-Neutralizing</w:t>
      </w:r>
      <w:r w:rsidR="00DF25DB" w:rsidRPr="00D66232">
        <w:rPr>
          <w:rFonts w:ascii="Book Antiqua" w:hAnsi="Book Antiqua"/>
        </w:rPr>
        <w:t xml:space="preserve"> </w:t>
      </w:r>
      <w:r w:rsidRPr="00D66232">
        <w:rPr>
          <w:rFonts w:ascii="Book Antiqua" w:hAnsi="Book Antiqua"/>
        </w:rPr>
        <w:t>Monoclonal</w:t>
      </w:r>
      <w:r w:rsidR="00DF25DB" w:rsidRPr="00D66232">
        <w:rPr>
          <w:rFonts w:ascii="Book Antiqua" w:hAnsi="Book Antiqua"/>
        </w:rPr>
        <w:t xml:space="preserve"> </w:t>
      </w:r>
      <w:r w:rsidRPr="00D66232">
        <w:rPr>
          <w:rFonts w:ascii="Book Antiqua" w:hAnsi="Book Antiqua"/>
        </w:rPr>
        <w:t>Antibody</w:t>
      </w:r>
      <w:r w:rsidR="00DF25DB" w:rsidRPr="00D66232">
        <w:rPr>
          <w:rFonts w:ascii="Book Antiqua" w:hAnsi="Book Antiqua"/>
        </w:rPr>
        <w:t xml:space="preserve"> </w:t>
      </w:r>
      <w:r w:rsidRPr="00D66232">
        <w:rPr>
          <w:rFonts w:ascii="Book Antiqua" w:hAnsi="Book Antiqua"/>
        </w:rPr>
        <w:t>on</w:t>
      </w:r>
      <w:r w:rsidR="00DF25DB" w:rsidRPr="00D66232">
        <w:rPr>
          <w:rFonts w:ascii="Book Antiqua" w:hAnsi="Book Antiqua"/>
        </w:rPr>
        <w:t xml:space="preserve"> </w:t>
      </w:r>
      <w:r w:rsidRPr="00D66232">
        <w:rPr>
          <w:rFonts w:ascii="Book Antiqua" w:hAnsi="Book Antiqua"/>
        </w:rPr>
        <w:t>Hospitalization</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Mortality</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Long-Term</w:t>
      </w:r>
      <w:r w:rsidR="00DF25DB" w:rsidRPr="00D66232">
        <w:rPr>
          <w:rFonts w:ascii="Book Antiqua" w:hAnsi="Book Antiqua"/>
        </w:rPr>
        <w:t xml:space="preserve"> </w:t>
      </w:r>
      <w:r w:rsidRPr="00D66232">
        <w:rPr>
          <w:rFonts w:ascii="Book Antiqua" w:hAnsi="Book Antiqua"/>
        </w:rPr>
        <w:t>Care</w:t>
      </w:r>
      <w:r w:rsidR="00DF25DB" w:rsidRPr="00D66232">
        <w:rPr>
          <w:rFonts w:ascii="Book Antiqua" w:hAnsi="Book Antiqua"/>
        </w:rPr>
        <w:t xml:space="preserve"> </w:t>
      </w:r>
      <w:r w:rsidRPr="00D66232">
        <w:rPr>
          <w:rFonts w:ascii="Book Antiqua" w:hAnsi="Book Antiqua"/>
        </w:rPr>
        <w:t>Facility</w:t>
      </w:r>
      <w:r w:rsidR="00DF25DB" w:rsidRPr="00D66232">
        <w:rPr>
          <w:rFonts w:ascii="Book Antiqua" w:hAnsi="Book Antiqua"/>
        </w:rPr>
        <w:t xml:space="preserve"> </w:t>
      </w:r>
      <w:r w:rsidRPr="00D66232">
        <w:rPr>
          <w:rFonts w:ascii="Book Antiqua" w:hAnsi="Book Antiqua"/>
        </w:rPr>
        <w:t>Residents.</w:t>
      </w:r>
      <w:r w:rsidR="00DF25DB" w:rsidRPr="00D66232">
        <w:rPr>
          <w:rFonts w:ascii="Book Antiqua" w:hAnsi="Book Antiqua"/>
        </w:rPr>
        <w:t xml:space="preserve"> </w:t>
      </w:r>
      <w:r w:rsidRPr="00D66232">
        <w:rPr>
          <w:rFonts w:ascii="Book Antiqua" w:hAnsi="Book Antiqua"/>
          <w:i/>
          <w:iCs/>
        </w:rPr>
        <w:t>Aging</w:t>
      </w:r>
      <w:r w:rsidR="00DF25DB" w:rsidRPr="00D66232">
        <w:rPr>
          <w:rFonts w:ascii="Book Antiqua" w:hAnsi="Book Antiqua"/>
          <w:i/>
          <w:iCs/>
        </w:rPr>
        <w:t xml:space="preserve"> </w:t>
      </w:r>
      <w:r w:rsidRPr="00D66232">
        <w:rPr>
          <w:rFonts w:ascii="Book Antiqua" w:hAnsi="Book Antiqua"/>
          <w:i/>
          <w:iCs/>
        </w:rPr>
        <w:t>Dis</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13</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1523-1531</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36186125</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10.14336/AD.2022.0205]</w:t>
      </w:r>
    </w:p>
    <w:p w14:paraId="37FB788D" w14:textId="2977AA5C" w:rsidR="00D10401" w:rsidRPr="00D66232" w:rsidRDefault="00D10401" w:rsidP="00D66232">
      <w:pPr>
        <w:spacing w:line="360" w:lineRule="auto"/>
        <w:jc w:val="both"/>
        <w:rPr>
          <w:rFonts w:ascii="Book Antiqua" w:hAnsi="Book Antiqua"/>
        </w:rPr>
      </w:pPr>
      <w:r w:rsidRPr="00D66232">
        <w:rPr>
          <w:rFonts w:ascii="Book Antiqua" w:hAnsi="Book Antiqua"/>
        </w:rPr>
        <w:t>36</w:t>
      </w:r>
      <w:r w:rsidR="00DF25DB" w:rsidRPr="00D66232">
        <w:rPr>
          <w:rFonts w:ascii="Book Antiqua" w:hAnsi="Book Antiqua"/>
        </w:rPr>
        <w:t xml:space="preserve"> </w:t>
      </w:r>
      <w:r w:rsidRPr="00D66232">
        <w:rPr>
          <w:rFonts w:ascii="Book Antiqua" w:hAnsi="Book Antiqua"/>
          <w:b/>
          <w:bCs/>
        </w:rPr>
        <w:t>Priest</w:t>
      </w:r>
      <w:r w:rsidR="00DF25DB" w:rsidRPr="00D66232">
        <w:rPr>
          <w:rFonts w:ascii="Book Antiqua" w:hAnsi="Book Antiqua"/>
          <w:b/>
          <w:bCs/>
        </w:rPr>
        <w:t xml:space="preserve"> </w:t>
      </w:r>
      <w:r w:rsidRPr="00D66232">
        <w:rPr>
          <w:rFonts w:ascii="Book Antiqua" w:hAnsi="Book Antiqua"/>
          <w:b/>
          <w:bCs/>
        </w:rPr>
        <w:t>DH</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Blanchette</w:t>
      </w:r>
      <w:r w:rsidR="00DF25DB" w:rsidRPr="00D66232">
        <w:rPr>
          <w:rFonts w:ascii="Book Antiqua" w:hAnsi="Book Antiqua"/>
        </w:rPr>
        <w:t xml:space="preserve"> </w:t>
      </w:r>
      <w:r w:rsidRPr="00D66232">
        <w:rPr>
          <w:rFonts w:ascii="Book Antiqua" w:hAnsi="Book Antiqua"/>
        </w:rPr>
        <w:t>LM,</w:t>
      </w:r>
      <w:r w:rsidR="00DF25DB" w:rsidRPr="00D66232">
        <w:rPr>
          <w:rFonts w:ascii="Book Antiqua" w:hAnsi="Book Antiqua"/>
        </w:rPr>
        <w:t xml:space="preserve"> </w:t>
      </w:r>
      <w:r w:rsidRPr="00D66232">
        <w:rPr>
          <w:rFonts w:ascii="Book Antiqua" w:hAnsi="Book Antiqua"/>
        </w:rPr>
        <w:t>Hekman</w:t>
      </w:r>
      <w:r w:rsidR="00DF25DB" w:rsidRPr="00D66232">
        <w:rPr>
          <w:rFonts w:ascii="Book Antiqua" w:hAnsi="Book Antiqua"/>
        </w:rPr>
        <w:t xml:space="preserve"> </w:t>
      </w:r>
      <w:r w:rsidRPr="00D66232">
        <w:rPr>
          <w:rFonts w:ascii="Book Antiqua" w:hAnsi="Book Antiqua"/>
        </w:rPr>
        <w:t>AL,</w:t>
      </w:r>
      <w:r w:rsidR="00DF25DB" w:rsidRPr="00D66232">
        <w:rPr>
          <w:rFonts w:ascii="Book Antiqua" w:hAnsi="Book Antiqua"/>
        </w:rPr>
        <w:t xml:space="preserve"> </w:t>
      </w:r>
      <w:r w:rsidRPr="00D66232">
        <w:rPr>
          <w:rFonts w:ascii="Book Antiqua" w:hAnsi="Book Antiqua"/>
        </w:rPr>
        <w:t>Maddikunta</w:t>
      </w:r>
      <w:r w:rsidR="00DF25DB" w:rsidRPr="00D66232">
        <w:rPr>
          <w:rFonts w:ascii="Book Antiqua" w:hAnsi="Book Antiqua"/>
        </w:rPr>
        <w:t xml:space="preserve"> </w:t>
      </w:r>
      <w:r w:rsidRPr="00D66232">
        <w:rPr>
          <w:rFonts w:ascii="Book Antiqua" w:hAnsi="Book Antiqua"/>
        </w:rPr>
        <w:t>R,</w:t>
      </w:r>
      <w:r w:rsidR="00DF25DB" w:rsidRPr="00D66232">
        <w:rPr>
          <w:rFonts w:ascii="Book Antiqua" w:hAnsi="Book Antiqua"/>
        </w:rPr>
        <w:t xml:space="preserve"> </w:t>
      </w:r>
      <w:r w:rsidRPr="00D66232">
        <w:rPr>
          <w:rFonts w:ascii="Book Antiqua" w:hAnsi="Book Antiqua"/>
        </w:rPr>
        <w:t>Burleson</w:t>
      </w:r>
      <w:r w:rsidR="00DF25DB" w:rsidRPr="00D66232">
        <w:rPr>
          <w:rFonts w:ascii="Book Antiqua" w:hAnsi="Book Antiqua"/>
        </w:rPr>
        <w:t xml:space="preserve"> </w:t>
      </w:r>
      <w:r w:rsidRPr="00D66232">
        <w:rPr>
          <w:rFonts w:ascii="Book Antiqua" w:hAnsi="Book Antiqua"/>
        </w:rPr>
        <w:t>PE.</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for</w:t>
      </w:r>
      <w:r w:rsidR="00DF25DB" w:rsidRPr="00D66232">
        <w:rPr>
          <w:rFonts w:ascii="Book Antiqua" w:hAnsi="Book Antiqua"/>
        </w:rPr>
        <w:t xml:space="preserve"> </w:t>
      </w:r>
      <w:r w:rsidRPr="00D66232">
        <w:rPr>
          <w:rFonts w:ascii="Book Antiqua" w:hAnsi="Book Antiqua"/>
        </w:rPr>
        <w:t>the</w:t>
      </w:r>
      <w:r w:rsidR="00DF25DB" w:rsidRPr="00D66232">
        <w:rPr>
          <w:rFonts w:ascii="Book Antiqua" w:hAnsi="Book Antiqua"/>
        </w:rPr>
        <w:t xml:space="preserve"> </w:t>
      </w:r>
      <w:r w:rsidRPr="00D66232">
        <w:rPr>
          <w:rFonts w:ascii="Book Antiqua" w:hAnsi="Book Antiqua"/>
        </w:rPr>
        <w:t>Prevention</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Hospitalizations</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Emergency</w:t>
      </w:r>
      <w:r w:rsidR="00DF25DB" w:rsidRPr="00D66232">
        <w:rPr>
          <w:rFonts w:ascii="Book Antiqua" w:hAnsi="Book Antiqua"/>
        </w:rPr>
        <w:t xml:space="preserve"> </w:t>
      </w:r>
      <w:r w:rsidRPr="00D66232">
        <w:rPr>
          <w:rFonts w:ascii="Book Antiqua" w:hAnsi="Book Antiqua"/>
        </w:rPr>
        <w:t>Department</w:t>
      </w:r>
      <w:r w:rsidR="00DF25DB" w:rsidRPr="00D66232">
        <w:rPr>
          <w:rFonts w:ascii="Book Antiqua" w:hAnsi="Book Antiqua"/>
        </w:rPr>
        <w:t xml:space="preserve"> </w:t>
      </w:r>
      <w:r w:rsidRPr="00D66232">
        <w:rPr>
          <w:rFonts w:ascii="Book Antiqua" w:hAnsi="Book Antiqua"/>
        </w:rPr>
        <w:t>Visits</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SARS-CoV-2-Positive</w:t>
      </w:r>
      <w:r w:rsidR="00DF25DB" w:rsidRPr="00D66232">
        <w:rPr>
          <w:rFonts w:ascii="Book Antiqua" w:hAnsi="Book Antiqua"/>
        </w:rPr>
        <w:t xml:space="preserve"> </w:t>
      </w:r>
      <w:r w:rsidRPr="00D66232">
        <w:rPr>
          <w:rFonts w:ascii="Book Antiqua" w:hAnsi="Book Antiqua"/>
        </w:rPr>
        <w:t>Patients</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Regional</w:t>
      </w:r>
      <w:r w:rsidR="00DF25DB" w:rsidRPr="00D66232">
        <w:rPr>
          <w:rFonts w:ascii="Book Antiqua" w:hAnsi="Book Antiqua"/>
        </w:rPr>
        <w:t xml:space="preserve"> </w:t>
      </w:r>
      <w:r w:rsidRPr="00D66232">
        <w:rPr>
          <w:rFonts w:ascii="Book Antiqua" w:hAnsi="Book Antiqua"/>
        </w:rPr>
        <w:t>Health</w:t>
      </w:r>
      <w:r w:rsidR="00DF25DB" w:rsidRPr="00D66232">
        <w:rPr>
          <w:rFonts w:ascii="Book Antiqua" w:hAnsi="Book Antiqua"/>
        </w:rPr>
        <w:t xml:space="preserve"> </w:t>
      </w:r>
      <w:r w:rsidRPr="00D66232">
        <w:rPr>
          <w:rFonts w:ascii="Book Antiqua" w:hAnsi="Book Antiqua"/>
        </w:rPr>
        <w:t>Care</w:t>
      </w:r>
      <w:r w:rsidR="00DF25DB" w:rsidRPr="00D66232">
        <w:rPr>
          <w:rFonts w:ascii="Book Antiqua" w:hAnsi="Book Antiqua"/>
        </w:rPr>
        <w:t xml:space="preserve"> </w:t>
      </w:r>
      <w:r w:rsidRPr="00D66232">
        <w:rPr>
          <w:rFonts w:ascii="Book Antiqua" w:hAnsi="Book Antiqua"/>
        </w:rPr>
        <w:t>System.</w:t>
      </w:r>
      <w:r w:rsidR="00DF25DB" w:rsidRPr="00D66232">
        <w:rPr>
          <w:rFonts w:ascii="Book Antiqua" w:hAnsi="Book Antiqua"/>
        </w:rPr>
        <w:t xml:space="preserve"> </w:t>
      </w:r>
      <w:r w:rsidRPr="00D66232">
        <w:rPr>
          <w:rFonts w:ascii="Book Antiqua" w:hAnsi="Book Antiqua"/>
          <w:i/>
          <w:iCs/>
        </w:rPr>
        <w:t>Infect</w:t>
      </w:r>
      <w:r w:rsidR="00DF25DB" w:rsidRPr="00D66232">
        <w:rPr>
          <w:rFonts w:ascii="Book Antiqua" w:hAnsi="Book Antiqua"/>
          <w:i/>
          <w:iCs/>
        </w:rPr>
        <w:t xml:space="preserve"> </w:t>
      </w:r>
      <w:r w:rsidRPr="00D66232">
        <w:rPr>
          <w:rFonts w:ascii="Book Antiqua" w:hAnsi="Book Antiqua"/>
          <w:i/>
          <w:iCs/>
        </w:rPr>
        <w:t>Dis</w:t>
      </w:r>
      <w:r w:rsidR="00DF25DB" w:rsidRPr="00D66232">
        <w:rPr>
          <w:rFonts w:ascii="Book Antiqua" w:hAnsi="Book Antiqua"/>
          <w:i/>
          <w:iCs/>
        </w:rPr>
        <w:t xml:space="preserve"> </w:t>
      </w:r>
      <w:r w:rsidRPr="00D66232">
        <w:rPr>
          <w:rFonts w:ascii="Book Antiqua" w:hAnsi="Book Antiqua"/>
          <w:i/>
          <w:iCs/>
        </w:rPr>
        <w:t>Clin</w:t>
      </w:r>
      <w:r w:rsidR="00DF25DB" w:rsidRPr="00D66232">
        <w:rPr>
          <w:rFonts w:ascii="Book Antiqua" w:hAnsi="Book Antiqua"/>
          <w:i/>
          <w:iCs/>
        </w:rPr>
        <w:t xml:space="preserve"> </w:t>
      </w:r>
      <w:r w:rsidRPr="00D66232">
        <w:rPr>
          <w:rFonts w:ascii="Book Antiqua" w:hAnsi="Book Antiqua"/>
          <w:i/>
          <w:iCs/>
        </w:rPr>
        <w:t>Pract</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30</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1-4</w:t>
      </w:r>
    </w:p>
    <w:p w14:paraId="454C7CCF" w14:textId="5C39067E" w:rsidR="00D10401" w:rsidRPr="00D66232" w:rsidRDefault="00D10401" w:rsidP="00D66232">
      <w:pPr>
        <w:spacing w:line="360" w:lineRule="auto"/>
        <w:jc w:val="both"/>
        <w:rPr>
          <w:rFonts w:ascii="Book Antiqua" w:hAnsi="Book Antiqua"/>
        </w:rPr>
      </w:pPr>
      <w:r w:rsidRPr="00D66232">
        <w:rPr>
          <w:rFonts w:ascii="Book Antiqua" w:hAnsi="Book Antiqua"/>
        </w:rPr>
        <w:t>37</w:t>
      </w:r>
      <w:r w:rsidR="00DF25DB" w:rsidRPr="00D66232">
        <w:rPr>
          <w:rFonts w:ascii="Book Antiqua" w:hAnsi="Book Antiqua"/>
        </w:rPr>
        <w:t xml:space="preserve"> </w:t>
      </w:r>
      <w:r w:rsidRPr="00D66232">
        <w:rPr>
          <w:rFonts w:ascii="Book Antiqua" w:hAnsi="Book Antiqua"/>
          <w:b/>
          <w:bCs/>
        </w:rPr>
        <w:t>Quenzer</w:t>
      </w:r>
      <w:r w:rsidR="00DF25DB" w:rsidRPr="00D66232">
        <w:rPr>
          <w:rFonts w:ascii="Book Antiqua" w:hAnsi="Book Antiqua"/>
          <w:b/>
          <w:bCs/>
        </w:rPr>
        <w:t xml:space="preserve"> </w:t>
      </w:r>
      <w:r w:rsidRPr="00D66232">
        <w:rPr>
          <w:rFonts w:ascii="Book Antiqua" w:hAnsi="Book Antiqua"/>
          <w:b/>
          <w:bCs/>
        </w:rPr>
        <w:t>FC</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Lafree</w:t>
      </w:r>
      <w:r w:rsidR="00DF25DB" w:rsidRPr="00D66232">
        <w:rPr>
          <w:rFonts w:ascii="Book Antiqua" w:hAnsi="Book Antiqua"/>
        </w:rPr>
        <w:t xml:space="preserve"> </w:t>
      </w:r>
      <w:r w:rsidRPr="00D66232">
        <w:rPr>
          <w:rFonts w:ascii="Book Antiqua" w:hAnsi="Book Antiqua"/>
        </w:rPr>
        <w:t>AT,</w:t>
      </w:r>
      <w:r w:rsidR="00DF25DB" w:rsidRPr="00D66232">
        <w:rPr>
          <w:rFonts w:ascii="Book Antiqua" w:hAnsi="Book Antiqua"/>
        </w:rPr>
        <w:t xml:space="preserve"> </w:t>
      </w:r>
      <w:r w:rsidRPr="00D66232">
        <w:rPr>
          <w:rFonts w:ascii="Book Antiqua" w:hAnsi="Book Antiqua"/>
        </w:rPr>
        <w:t>Grey</w:t>
      </w:r>
      <w:r w:rsidR="00DF25DB" w:rsidRPr="00D66232">
        <w:rPr>
          <w:rFonts w:ascii="Book Antiqua" w:hAnsi="Book Antiqua"/>
        </w:rPr>
        <w:t xml:space="preserve"> </w:t>
      </w:r>
      <w:r w:rsidRPr="00D66232">
        <w:rPr>
          <w:rFonts w:ascii="Book Antiqua" w:hAnsi="Book Antiqua"/>
        </w:rPr>
        <w:t>L,</w:t>
      </w:r>
      <w:r w:rsidR="00DF25DB" w:rsidRPr="00D66232">
        <w:rPr>
          <w:rFonts w:ascii="Book Antiqua" w:hAnsi="Book Antiqua"/>
        </w:rPr>
        <w:t xml:space="preserve"> </w:t>
      </w:r>
      <w:r w:rsidRPr="00D66232">
        <w:rPr>
          <w:rFonts w:ascii="Book Antiqua" w:hAnsi="Book Antiqua"/>
        </w:rPr>
        <w:t>Singh</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Smyers</w:t>
      </w:r>
      <w:r w:rsidR="00DF25DB" w:rsidRPr="00D66232">
        <w:rPr>
          <w:rFonts w:ascii="Book Antiqua" w:hAnsi="Book Antiqua"/>
        </w:rPr>
        <w:t xml:space="preserve"> </w:t>
      </w:r>
      <w:r w:rsidRPr="00D66232">
        <w:rPr>
          <w:rFonts w:ascii="Book Antiqua" w:hAnsi="Book Antiqua"/>
        </w:rPr>
        <w:t>C,</w:t>
      </w:r>
      <w:r w:rsidR="00DF25DB" w:rsidRPr="00D66232">
        <w:rPr>
          <w:rFonts w:ascii="Book Antiqua" w:hAnsi="Book Antiqua"/>
        </w:rPr>
        <w:t xml:space="preserve"> </w:t>
      </w:r>
      <w:r w:rsidRPr="00D66232">
        <w:rPr>
          <w:rFonts w:ascii="Book Antiqua" w:hAnsi="Book Antiqua"/>
        </w:rPr>
        <w:t>Balog</w:t>
      </w:r>
      <w:r w:rsidR="00DF25DB" w:rsidRPr="00D66232">
        <w:rPr>
          <w:rFonts w:ascii="Book Antiqua" w:hAnsi="Book Antiqua"/>
        </w:rPr>
        <w:t xml:space="preserve"> </w:t>
      </w:r>
      <w:r w:rsidRPr="00D66232">
        <w:rPr>
          <w:rFonts w:ascii="Book Antiqua" w:hAnsi="Book Antiqua"/>
        </w:rPr>
        <w:t>B,</w:t>
      </w:r>
      <w:r w:rsidR="00DF25DB" w:rsidRPr="00D66232">
        <w:rPr>
          <w:rFonts w:ascii="Book Antiqua" w:hAnsi="Book Antiqua"/>
        </w:rPr>
        <w:t xml:space="preserve"> </w:t>
      </w:r>
      <w:r w:rsidRPr="00D66232">
        <w:rPr>
          <w:rFonts w:ascii="Book Antiqua" w:hAnsi="Book Antiqua"/>
        </w:rPr>
        <w:t>Guedez</w:t>
      </w:r>
      <w:r w:rsidR="00DF25DB" w:rsidRPr="00D66232">
        <w:rPr>
          <w:rFonts w:ascii="Book Antiqua" w:hAnsi="Book Antiqua"/>
        </w:rPr>
        <w:t xml:space="preserve"> </w:t>
      </w:r>
      <w:r w:rsidRPr="00D66232">
        <w:rPr>
          <w:rFonts w:ascii="Book Antiqua" w:hAnsi="Book Antiqua"/>
        </w:rPr>
        <w:t>HM,</w:t>
      </w:r>
      <w:r w:rsidR="00DF25DB" w:rsidRPr="00D66232">
        <w:rPr>
          <w:rFonts w:ascii="Book Antiqua" w:hAnsi="Book Antiqua"/>
        </w:rPr>
        <w:t xml:space="preserve"> </w:t>
      </w:r>
      <w:r w:rsidRPr="00D66232">
        <w:rPr>
          <w:rFonts w:ascii="Book Antiqua" w:hAnsi="Book Antiqua"/>
        </w:rPr>
        <w:t>McIntyre</w:t>
      </w:r>
      <w:r w:rsidR="00DF25DB" w:rsidRPr="00D66232">
        <w:rPr>
          <w:rFonts w:ascii="Book Antiqua" w:hAnsi="Book Antiqua"/>
        </w:rPr>
        <w:t xml:space="preserve"> </w:t>
      </w:r>
      <w:r w:rsidRPr="00D66232">
        <w:rPr>
          <w:rFonts w:ascii="Book Antiqua" w:hAnsi="Book Antiqua"/>
        </w:rPr>
        <w:t>K,</w:t>
      </w:r>
      <w:r w:rsidR="00DF25DB" w:rsidRPr="00D66232">
        <w:rPr>
          <w:rFonts w:ascii="Book Antiqua" w:hAnsi="Book Antiqua"/>
        </w:rPr>
        <w:t xml:space="preserve"> </w:t>
      </w:r>
      <w:r w:rsidRPr="00D66232">
        <w:rPr>
          <w:rFonts w:ascii="Book Antiqua" w:hAnsi="Book Antiqua"/>
        </w:rPr>
        <w:t>Wulfovich</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Ramirez</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Saikhon</w:t>
      </w:r>
      <w:r w:rsidR="00DF25DB" w:rsidRPr="00D66232">
        <w:rPr>
          <w:rFonts w:ascii="Book Antiqua" w:hAnsi="Book Antiqua"/>
        </w:rPr>
        <w:t xml:space="preserve"> </w:t>
      </w:r>
      <w:r w:rsidRPr="00D66232">
        <w:rPr>
          <w:rFonts w:ascii="Book Antiqua" w:hAnsi="Book Antiqua"/>
        </w:rPr>
        <w:t>T,</w:t>
      </w:r>
      <w:r w:rsidR="00DF25DB" w:rsidRPr="00D66232">
        <w:rPr>
          <w:rFonts w:ascii="Book Antiqua" w:hAnsi="Book Antiqua"/>
        </w:rPr>
        <w:t xml:space="preserve"> </w:t>
      </w:r>
      <w:r w:rsidRPr="00D66232">
        <w:rPr>
          <w:rFonts w:ascii="Book Antiqua" w:hAnsi="Book Antiqua"/>
        </w:rPr>
        <w:t>Tomaszewski</w:t>
      </w:r>
      <w:r w:rsidR="00DF25DB" w:rsidRPr="00D66232">
        <w:rPr>
          <w:rFonts w:ascii="Book Antiqua" w:hAnsi="Book Antiqua"/>
        </w:rPr>
        <w:t xml:space="preserve"> </w:t>
      </w:r>
      <w:r w:rsidRPr="00D66232">
        <w:rPr>
          <w:rFonts w:ascii="Book Antiqua" w:hAnsi="Book Antiqua"/>
        </w:rPr>
        <w:t>C.</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Reduces</w:t>
      </w:r>
      <w:r w:rsidR="00DF25DB" w:rsidRPr="00D66232">
        <w:rPr>
          <w:rFonts w:ascii="Book Antiqua" w:hAnsi="Book Antiqua"/>
        </w:rPr>
        <w:t xml:space="preserve"> </w:t>
      </w:r>
      <w:r w:rsidRPr="00D66232">
        <w:rPr>
          <w:rFonts w:ascii="Book Antiqua" w:hAnsi="Book Antiqua"/>
        </w:rPr>
        <w:t>ED</w:t>
      </w:r>
      <w:r w:rsidR="00DF25DB" w:rsidRPr="00D66232">
        <w:rPr>
          <w:rFonts w:ascii="Book Antiqua" w:hAnsi="Book Antiqua"/>
        </w:rPr>
        <w:t xml:space="preserve"> </w:t>
      </w:r>
      <w:r w:rsidRPr="00D66232">
        <w:rPr>
          <w:rFonts w:ascii="Book Antiqua" w:hAnsi="Book Antiqua"/>
        </w:rPr>
        <w:t>Returns</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Hospitalizations</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May</w:t>
      </w:r>
      <w:r w:rsidR="00DF25DB" w:rsidRPr="00D66232">
        <w:rPr>
          <w:rFonts w:ascii="Book Antiqua" w:hAnsi="Book Antiqua"/>
        </w:rPr>
        <w:t xml:space="preserve"> </w:t>
      </w:r>
      <w:r w:rsidRPr="00D66232">
        <w:rPr>
          <w:rFonts w:ascii="Book Antiqua" w:hAnsi="Book Antiqua"/>
        </w:rPr>
        <w:t>Reduce</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Burden</w:t>
      </w:r>
      <w:r w:rsidR="00DF25DB" w:rsidRPr="00D66232">
        <w:rPr>
          <w:rFonts w:ascii="Book Antiqua" w:hAnsi="Book Antiqua"/>
        </w:rPr>
        <w:t xml:space="preserve"> </w:t>
      </w:r>
      <w:r w:rsidRPr="00D66232">
        <w:rPr>
          <w:rFonts w:ascii="Book Antiqua" w:hAnsi="Book Antiqua"/>
        </w:rPr>
        <w:t>on</w:t>
      </w:r>
      <w:r w:rsidR="00DF25DB" w:rsidRPr="00D66232">
        <w:rPr>
          <w:rFonts w:ascii="Book Antiqua" w:hAnsi="Book Antiqua"/>
        </w:rPr>
        <w:t xml:space="preserve"> </w:t>
      </w:r>
      <w:r w:rsidRPr="00D66232">
        <w:rPr>
          <w:rFonts w:ascii="Book Antiqua" w:hAnsi="Book Antiqua"/>
        </w:rPr>
        <w:t>Low-resource</w:t>
      </w:r>
      <w:r w:rsidR="00DF25DB" w:rsidRPr="00D66232">
        <w:rPr>
          <w:rFonts w:ascii="Book Antiqua" w:hAnsi="Book Antiqua"/>
        </w:rPr>
        <w:t xml:space="preserve"> </w:t>
      </w:r>
      <w:r w:rsidRPr="00D66232">
        <w:rPr>
          <w:rFonts w:ascii="Book Antiqua" w:hAnsi="Book Antiqua"/>
        </w:rPr>
        <w:t>Border</w:t>
      </w:r>
      <w:r w:rsidR="00DF25DB" w:rsidRPr="00D66232">
        <w:rPr>
          <w:rFonts w:ascii="Book Antiqua" w:hAnsi="Book Antiqua"/>
        </w:rPr>
        <w:t xml:space="preserve"> </w:t>
      </w:r>
      <w:r w:rsidRPr="00D66232">
        <w:rPr>
          <w:rFonts w:ascii="Book Antiqua" w:hAnsi="Book Antiqua"/>
        </w:rPr>
        <w:t>Hospitals.</w:t>
      </w:r>
      <w:r w:rsidR="00DF25DB" w:rsidRPr="00D66232">
        <w:rPr>
          <w:rFonts w:ascii="Book Antiqua" w:hAnsi="Book Antiqua"/>
        </w:rPr>
        <w:t xml:space="preserve"> </w:t>
      </w:r>
      <w:r w:rsidRPr="00D66232">
        <w:rPr>
          <w:rFonts w:ascii="Book Antiqua" w:hAnsi="Book Antiqua"/>
          <w:i/>
          <w:iCs/>
        </w:rPr>
        <w:t>West</w:t>
      </w:r>
      <w:r w:rsidR="00DF25DB" w:rsidRPr="00D66232">
        <w:rPr>
          <w:rFonts w:ascii="Book Antiqua" w:hAnsi="Book Antiqua"/>
          <w:i/>
          <w:iCs/>
        </w:rPr>
        <w:t xml:space="preserve"> </w:t>
      </w:r>
      <w:r w:rsidRPr="00D66232">
        <w:rPr>
          <w:rFonts w:ascii="Book Antiqua" w:hAnsi="Book Antiqua"/>
          <w:i/>
          <w:iCs/>
        </w:rPr>
        <w:t>J</w:t>
      </w:r>
      <w:r w:rsidR="00DF25DB" w:rsidRPr="00D66232">
        <w:rPr>
          <w:rFonts w:ascii="Book Antiqua" w:hAnsi="Book Antiqua"/>
          <w:i/>
          <w:iCs/>
        </w:rPr>
        <w:t xml:space="preserve"> </w:t>
      </w:r>
      <w:r w:rsidRPr="00D66232">
        <w:rPr>
          <w:rFonts w:ascii="Book Antiqua" w:hAnsi="Book Antiqua"/>
          <w:i/>
          <w:iCs/>
        </w:rPr>
        <w:t>Emerg</w:t>
      </w:r>
      <w:r w:rsidR="00DF25DB" w:rsidRPr="00D66232">
        <w:rPr>
          <w:rFonts w:ascii="Book Antiqua" w:hAnsi="Book Antiqua"/>
          <w:i/>
          <w:iCs/>
        </w:rPr>
        <w:t xml:space="preserve"> </w:t>
      </w:r>
      <w:r w:rsidRPr="00D66232">
        <w:rPr>
          <w:rFonts w:ascii="Book Antiqua" w:hAnsi="Book Antiqua"/>
          <w:i/>
          <w:iCs/>
        </w:rPr>
        <w:t>Med</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23</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302-311</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35679495</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10.5811/westjem.2021.10.52668]</w:t>
      </w:r>
    </w:p>
    <w:p w14:paraId="225CE4E5" w14:textId="1F4FAC6A" w:rsidR="00D10401" w:rsidRPr="00D66232" w:rsidRDefault="00D10401" w:rsidP="00D66232">
      <w:pPr>
        <w:spacing w:line="360" w:lineRule="auto"/>
        <w:jc w:val="both"/>
        <w:rPr>
          <w:rFonts w:ascii="Book Antiqua" w:hAnsi="Book Antiqua"/>
        </w:rPr>
      </w:pPr>
      <w:r w:rsidRPr="00D66232">
        <w:rPr>
          <w:rFonts w:ascii="Book Antiqua" w:hAnsi="Book Antiqua"/>
        </w:rPr>
        <w:t>38</w:t>
      </w:r>
      <w:r w:rsidR="00DF25DB" w:rsidRPr="00D66232">
        <w:rPr>
          <w:rFonts w:ascii="Book Antiqua" w:hAnsi="Book Antiqua"/>
        </w:rPr>
        <w:t xml:space="preserve"> </w:t>
      </w:r>
      <w:r w:rsidRPr="00D66232">
        <w:rPr>
          <w:rFonts w:ascii="Book Antiqua" w:hAnsi="Book Antiqua"/>
          <w:b/>
          <w:bCs/>
        </w:rPr>
        <w:t>Rubin</w:t>
      </w:r>
      <w:r w:rsidR="00DF25DB" w:rsidRPr="00D66232">
        <w:rPr>
          <w:rFonts w:ascii="Book Antiqua" w:hAnsi="Book Antiqua"/>
          <w:b/>
          <w:bCs/>
        </w:rPr>
        <w:t xml:space="preserve"> </w:t>
      </w:r>
      <w:r w:rsidRPr="00D66232">
        <w:rPr>
          <w:rFonts w:ascii="Book Antiqua" w:hAnsi="Book Antiqua"/>
          <w:b/>
          <w:bCs/>
        </w:rPr>
        <w:t>EB</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Boiarsky</w:t>
      </w:r>
      <w:r w:rsidR="00DF25DB" w:rsidRPr="00D66232">
        <w:rPr>
          <w:rFonts w:ascii="Book Antiqua" w:hAnsi="Book Antiqua"/>
        </w:rPr>
        <w:t xml:space="preserve"> </w:t>
      </w:r>
      <w:r w:rsidRPr="00D66232">
        <w:rPr>
          <w:rFonts w:ascii="Book Antiqua" w:hAnsi="Book Antiqua"/>
        </w:rPr>
        <w:t>JA,</w:t>
      </w:r>
      <w:r w:rsidR="00DF25DB" w:rsidRPr="00D66232">
        <w:rPr>
          <w:rFonts w:ascii="Book Antiqua" w:hAnsi="Book Antiqua"/>
        </w:rPr>
        <w:t xml:space="preserve"> </w:t>
      </w:r>
      <w:r w:rsidRPr="00D66232">
        <w:rPr>
          <w:rFonts w:ascii="Book Antiqua" w:hAnsi="Book Antiqua"/>
        </w:rPr>
        <w:t>Canha</w:t>
      </w:r>
      <w:r w:rsidR="00DF25DB" w:rsidRPr="00D66232">
        <w:rPr>
          <w:rFonts w:ascii="Book Antiqua" w:hAnsi="Book Antiqua"/>
        </w:rPr>
        <w:t xml:space="preserve"> </w:t>
      </w:r>
      <w:r w:rsidRPr="00D66232">
        <w:rPr>
          <w:rFonts w:ascii="Book Antiqua" w:hAnsi="Book Antiqua"/>
        </w:rPr>
        <w:t>LA,</w:t>
      </w:r>
      <w:r w:rsidR="00DF25DB" w:rsidRPr="00D66232">
        <w:rPr>
          <w:rFonts w:ascii="Book Antiqua" w:hAnsi="Book Antiqua"/>
        </w:rPr>
        <w:t xml:space="preserve"> </w:t>
      </w:r>
      <w:r w:rsidRPr="00D66232">
        <w:rPr>
          <w:rFonts w:ascii="Book Antiqua" w:hAnsi="Book Antiqua"/>
        </w:rPr>
        <w:t>Giobbie-Hurder</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Liu</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Townsend</w:t>
      </w:r>
      <w:r w:rsidR="00DF25DB" w:rsidRPr="00D66232">
        <w:rPr>
          <w:rFonts w:ascii="Book Antiqua" w:hAnsi="Book Antiqua"/>
        </w:rPr>
        <w:t xml:space="preserve"> </w:t>
      </w:r>
      <w:r w:rsidRPr="00D66232">
        <w:rPr>
          <w:rFonts w:ascii="Book Antiqua" w:hAnsi="Book Antiqua"/>
        </w:rPr>
        <w:t>MJ,</w:t>
      </w:r>
      <w:r w:rsidR="00DF25DB" w:rsidRPr="00D66232">
        <w:rPr>
          <w:rFonts w:ascii="Book Antiqua" w:hAnsi="Book Antiqua"/>
        </w:rPr>
        <w:t xml:space="preserve"> </w:t>
      </w:r>
      <w:r w:rsidRPr="00D66232">
        <w:rPr>
          <w:rFonts w:ascii="Book Antiqua" w:hAnsi="Book Antiqua"/>
        </w:rPr>
        <w:t>Dougan</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Efficacy</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Older</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High-BMI</w:t>
      </w:r>
      <w:r w:rsidR="00DF25DB" w:rsidRPr="00D66232">
        <w:rPr>
          <w:rFonts w:ascii="Book Antiqua" w:hAnsi="Book Antiqua"/>
        </w:rPr>
        <w:t xml:space="preserve"> </w:t>
      </w:r>
      <w:r w:rsidRPr="00D66232">
        <w:rPr>
          <w:rFonts w:ascii="Book Antiqua" w:hAnsi="Book Antiqua"/>
        </w:rPr>
        <w:t>Outpatients</w:t>
      </w:r>
      <w:r w:rsidR="00DF25DB" w:rsidRPr="00D66232">
        <w:rPr>
          <w:rFonts w:ascii="Book Antiqua" w:hAnsi="Book Antiqua"/>
        </w:rPr>
        <w:t xml:space="preserve"> </w:t>
      </w:r>
      <w:r w:rsidRPr="00D66232">
        <w:rPr>
          <w:rFonts w:ascii="Book Antiqua" w:hAnsi="Book Antiqua"/>
        </w:rPr>
        <w:t>With</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Selected</w:t>
      </w:r>
      <w:r w:rsidR="00DF25DB" w:rsidRPr="00D66232">
        <w:rPr>
          <w:rFonts w:ascii="Book Antiqua" w:hAnsi="Book Antiqua"/>
        </w:rPr>
        <w:t xml:space="preserve"> </w:t>
      </w:r>
      <w:r w:rsidRPr="00D66232">
        <w:rPr>
          <w:rFonts w:ascii="Book Antiqua" w:hAnsi="Book Antiqua"/>
        </w:rPr>
        <w:t>for</w:t>
      </w:r>
      <w:r w:rsidR="00DF25DB" w:rsidRPr="00D66232">
        <w:rPr>
          <w:rFonts w:ascii="Book Antiqua" w:hAnsi="Book Antiqua"/>
        </w:rPr>
        <w:t xml:space="preserve"> </w:t>
      </w:r>
      <w:r w:rsidRPr="00D66232">
        <w:rPr>
          <w:rFonts w:ascii="Book Antiqua" w:hAnsi="Book Antiqua"/>
        </w:rPr>
        <w:t>Treatment</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Lottery-Based</w:t>
      </w:r>
      <w:r w:rsidR="00DF25DB" w:rsidRPr="00D66232">
        <w:rPr>
          <w:rFonts w:ascii="Book Antiqua" w:hAnsi="Book Antiqua"/>
        </w:rPr>
        <w:t xml:space="preserve"> </w:t>
      </w:r>
      <w:r w:rsidRPr="00D66232">
        <w:rPr>
          <w:rFonts w:ascii="Book Antiqua" w:hAnsi="Book Antiqua"/>
        </w:rPr>
        <w:t>Allocation</w:t>
      </w:r>
      <w:r w:rsidR="00DF25DB" w:rsidRPr="00D66232">
        <w:rPr>
          <w:rFonts w:ascii="Book Antiqua" w:hAnsi="Book Antiqua"/>
        </w:rPr>
        <w:t xml:space="preserve"> </w:t>
      </w:r>
      <w:r w:rsidRPr="00D66232">
        <w:rPr>
          <w:rFonts w:ascii="Book Antiqua" w:hAnsi="Book Antiqua"/>
        </w:rPr>
        <w:t>Process.</w:t>
      </w:r>
      <w:r w:rsidR="00DF25DB" w:rsidRPr="00D66232">
        <w:rPr>
          <w:rFonts w:ascii="Book Antiqua" w:hAnsi="Book Antiqua"/>
        </w:rPr>
        <w:t xml:space="preserve"> </w:t>
      </w:r>
      <w:r w:rsidRPr="00D66232">
        <w:rPr>
          <w:rFonts w:ascii="Book Antiqua" w:hAnsi="Book Antiqua"/>
          <w:i/>
          <w:iCs/>
        </w:rPr>
        <w:t>Open</w:t>
      </w:r>
      <w:r w:rsidR="00DF25DB" w:rsidRPr="00D66232">
        <w:rPr>
          <w:rFonts w:ascii="Book Antiqua" w:hAnsi="Book Antiqua"/>
          <w:i/>
          <w:iCs/>
        </w:rPr>
        <w:t xml:space="preserve"> </w:t>
      </w:r>
      <w:r w:rsidRPr="00D66232">
        <w:rPr>
          <w:rFonts w:ascii="Book Antiqua" w:hAnsi="Book Antiqua"/>
          <w:i/>
          <w:iCs/>
        </w:rPr>
        <w:t>Forum</w:t>
      </w:r>
      <w:r w:rsidR="00DF25DB" w:rsidRPr="00D66232">
        <w:rPr>
          <w:rFonts w:ascii="Book Antiqua" w:hAnsi="Book Antiqua"/>
          <w:i/>
          <w:iCs/>
        </w:rPr>
        <w:t xml:space="preserve"> </w:t>
      </w:r>
      <w:r w:rsidRPr="00D66232">
        <w:rPr>
          <w:rFonts w:ascii="Book Antiqua" w:hAnsi="Book Antiqua"/>
          <w:i/>
          <w:iCs/>
        </w:rPr>
        <w:t>Infect</w:t>
      </w:r>
      <w:r w:rsidR="00DF25DB" w:rsidRPr="00D66232">
        <w:rPr>
          <w:rFonts w:ascii="Book Antiqua" w:hAnsi="Book Antiqua"/>
          <w:i/>
          <w:iCs/>
        </w:rPr>
        <w:t xml:space="preserve"> </w:t>
      </w:r>
      <w:r w:rsidRPr="00D66232">
        <w:rPr>
          <w:rFonts w:ascii="Book Antiqua" w:hAnsi="Book Antiqua"/>
          <w:i/>
          <w:iCs/>
        </w:rPr>
        <w:t>Dis</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b/>
          <w:bCs/>
        </w:rPr>
        <w:t>8</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ofab546</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34888396</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10.1093/ofid/ofab546]</w:t>
      </w:r>
    </w:p>
    <w:p w14:paraId="60C5FAE8" w14:textId="44AA0AF1" w:rsidR="00D10401" w:rsidRPr="00D66232" w:rsidRDefault="00D10401" w:rsidP="00D66232">
      <w:pPr>
        <w:spacing w:line="360" w:lineRule="auto"/>
        <w:jc w:val="both"/>
        <w:rPr>
          <w:rFonts w:ascii="Book Antiqua" w:hAnsi="Book Antiqua"/>
        </w:rPr>
      </w:pPr>
      <w:r w:rsidRPr="00D66232">
        <w:rPr>
          <w:rFonts w:ascii="Book Antiqua" w:hAnsi="Book Antiqua"/>
        </w:rPr>
        <w:t>39</w:t>
      </w:r>
      <w:r w:rsidR="00DF25DB" w:rsidRPr="00D66232">
        <w:rPr>
          <w:rFonts w:ascii="Book Antiqua" w:hAnsi="Book Antiqua"/>
        </w:rPr>
        <w:t xml:space="preserve"> </w:t>
      </w:r>
      <w:r w:rsidRPr="00D66232">
        <w:rPr>
          <w:rFonts w:ascii="Book Antiqua" w:hAnsi="Book Antiqua"/>
          <w:b/>
          <w:bCs/>
        </w:rPr>
        <w:t>San</w:t>
      </w:r>
      <w:r w:rsidR="00DF25DB" w:rsidRPr="00D66232">
        <w:rPr>
          <w:rFonts w:ascii="Book Antiqua" w:hAnsi="Book Antiqua"/>
          <w:b/>
          <w:bCs/>
        </w:rPr>
        <w:t xml:space="preserve"> </w:t>
      </w:r>
      <w:r w:rsidRPr="00D66232">
        <w:rPr>
          <w:rFonts w:ascii="Book Antiqua" w:hAnsi="Book Antiqua"/>
          <w:b/>
          <w:bCs/>
        </w:rPr>
        <w:t>Filippo</w:t>
      </w:r>
      <w:r w:rsidR="00DF25DB" w:rsidRPr="00D66232">
        <w:rPr>
          <w:rFonts w:ascii="Book Antiqua" w:hAnsi="Book Antiqua"/>
          <w:b/>
          <w:bCs/>
        </w:rPr>
        <w:t xml:space="preserve"> </w:t>
      </w:r>
      <w:r w:rsidRPr="00D66232">
        <w:rPr>
          <w:rFonts w:ascii="Book Antiqua" w:hAnsi="Book Antiqua"/>
          <w:b/>
          <w:bCs/>
        </w:rPr>
        <w:t>S</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Crovetto</w:t>
      </w:r>
      <w:r w:rsidR="00DF25DB" w:rsidRPr="00D66232">
        <w:rPr>
          <w:rFonts w:ascii="Book Antiqua" w:hAnsi="Book Antiqua"/>
        </w:rPr>
        <w:t xml:space="preserve"> </w:t>
      </w:r>
      <w:r w:rsidRPr="00D66232">
        <w:rPr>
          <w:rFonts w:ascii="Book Antiqua" w:hAnsi="Book Antiqua"/>
        </w:rPr>
        <w:t>B,</w:t>
      </w:r>
      <w:r w:rsidR="00DF25DB" w:rsidRPr="00D66232">
        <w:rPr>
          <w:rFonts w:ascii="Book Antiqua" w:hAnsi="Book Antiqua"/>
        </w:rPr>
        <w:t xml:space="preserve"> </w:t>
      </w:r>
      <w:r w:rsidRPr="00D66232">
        <w:rPr>
          <w:rFonts w:ascii="Book Antiqua" w:hAnsi="Book Antiqua"/>
        </w:rPr>
        <w:t>Bucek</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Nahass</w:t>
      </w:r>
      <w:r w:rsidR="00DF25DB" w:rsidRPr="00D66232">
        <w:rPr>
          <w:rFonts w:ascii="Book Antiqua" w:hAnsi="Book Antiqua"/>
        </w:rPr>
        <w:t xml:space="preserve"> </w:t>
      </w:r>
      <w:r w:rsidRPr="00D66232">
        <w:rPr>
          <w:rFonts w:ascii="Book Antiqua" w:hAnsi="Book Antiqua"/>
        </w:rPr>
        <w:t>RG,</w:t>
      </w:r>
      <w:r w:rsidR="00DF25DB" w:rsidRPr="00D66232">
        <w:rPr>
          <w:rFonts w:ascii="Book Antiqua" w:hAnsi="Book Antiqua"/>
        </w:rPr>
        <w:t xml:space="preserve"> </w:t>
      </w:r>
      <w:r w:rsidRPr="00D66232">
        <w:rPr>
          <w:rFonts w:ascii="Book Antiqua" w:hAnsi="Book Antiqua"/>
        </w:rPr>
        <w:t>Milano</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Brunetti</w:t>
      </w:r>
      <w:r w:rsidR="00DF25DB" w:rsidRPr="00D66232">
        <w:rPr>
          <w:rFonts w:ascii="Book Antiqua" w:hAnsi="Book Antiqua"/>
        </w:rPr>
        <w:t xml:space="preserve"> </w:t>
      </w:r>
      <w:r w:rsidRPr="00D66232">
        <w:rPr>
          <w:rFonts w:ascii="Book Antiqua" w:hAnsi="Book Antiqua"/>
        </w:rPr>
        <w:t>L.</w:t>
      </w:r>
      <w:r w:rsidR="00DF25DB" w:rsidRPr="00D66232">
        <w:rPr>
          <w:rFonts w:ascii="Book Antiqua" w:hAnsi="Book Antiqua"/>
        </w:rPr>
        <w:t xml:space="preserve"> </w:t>
      </w:r>
      <w:r w:rsidRPr="00D66232">
        <w:rPr>
          <w:rFonts w:ascii="Book Antiqua" w:hAnsi="Book Antiqua"/>
        </w:rPr>
        <w:t>Comparative</w:t>
      </w:r>
      <w:r w:rsidR="00DF25DB" w:rsidRPr="00D66232">
        <w:rPr>
          <w:rFonts w:ascii="Book Antiqua" w:hAnsi="Book Antiqua"/>
        </w:rPr>
        <w:t xml:space="preserve"> </w:t>
      </w:r>
      <w:r w:rsidRPr="00D66232">
        <w:rPr>
          <w:rFonts w:ascii="Book Antiqua" w:hAnsi="Book Antiqua"/>
        </w:rPr>
        <w:t>Efficacy</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Early</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Monoclonal</w:t>
      </w:r>
      <w:r w:rsidR="00DF25DB" w:rsidRPr="00D66232">
        <w:rPr>
          <w:rFonts w:ascii="Book Antiqua" w:hAnsi="Book Antiqua"/>
        </w:rPr>
        <w:t xml:space="preserve"> </w:t>
      </w:r>
      <w:r w:rsidRPr="00D66232">
        <w:rPr>
          <w:rFonts w:ascii="Book Antiqua" w:hAnsi="Book Antiqua"/>
        </w:rPr>
        <w:t>Antibody</w:t>
      </w:r>
      <w:r w:rsidR="00DF25DB" w:rsidRPr="00D66232">
        <w:rPr>
          <w:rFonts w:ascii="Book Antiqua" w:hAnsi="Book Antiqua"/>
        </w:rPr>
        <w:t xml:space="preserve"> </w:t>
      </w:r>
      <w:r w:rsidRPr="00D66232">
        <w:rPr>
          <w:rFonts w:ascii="Book Antiqua" w:hAnsi="Book Antiqua"/>
        </w:rPr>
        <w:t>Therapies:</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Retrospective</w:t>
      </w:r>
      <w:r w:rsidR="00DF25DB" w:rsidRPr="00D66232">
        <w:rPr>
          <w:rFonts w:ascii="Book Antiqua" w:hAnsi="Book Antiqua"/>
        </w:rPr>
        <w:t xml:space="preserve"> </w:t>
      </w:r>
      <w:r w:rsidRPr="00D66232">
        <w:rPr>
          <w:rFonts w:ascii="Book Antiqua" w:hAnsi="Book Antiqua"/>
        </w:rPr>
        <w:t>Analysis.</w:t>
      </w:r>
      <w:r w:rsidR="00DF25DB" w:rsidRPr="00D66232">
        <w:rPr>
          <w:rFonts w:ascii="Book Antiqua" w:hAnsi="Book Antiqua"/>
        </w:rPr>
        <w:t xml:space="preserve"> </w:t>
      </w:r>
      <w:r w:rsidRPr="00D66232">
        <w:rPr>
          <w:rFonts w:ascii="Book Antiqua" w:hAnsi="Book Antiqua"/>
          <w:i/>
          <w:iCs/>
        </w:rPr>
        <w:t>Open</w:t>
      </w:r>
      <w:r w:rsidR="00DF25DB" w:rsidRPr="00D66232">
        <w:rPr>
          <w:rFonts w:ascii="Book Antiqua" w:hAnsi="Book Antiqua"/>
          <w:i/>
          <w:iCs/>
        </w:rPr>
        <w:t xml:space="preserve"> </w:t>
      </w:r>
      <w:r w:rsidRPr="00D66232">
        <w:rPr>
          <w:rFonts w:ascii="Book Antiqua" w:hAnsi="Book Antiqua"/>
          <w:i/>
          <w:iCs/>
        </w:rPr>
        <w:t>Forum</w:t>
      </w:r>
      <w:r w:rsidR="00DF25DB" w:rsidRPr="00D66232">
        <w:rPr>
          <w:rFonts w:ascii="Book Antiqua" w:hAnsi="Book Antiqua"/>
          <w:i/>
          <w:iCs/>
        </w:rPr>
        <w:t xml:space="preserve"> </w:t>
      </w:r>
      <w:r w:rsidRPr="00D66232">
        <w:rPr>
          <w:rFonts w:ascii="Book Antiqua" w:hAnsi="Book Antiqua"/>
          <w:i/>
          <w:iCs/>
        </w:rPr>
        <w:t>Infect</w:t>
      </w:r>
      <w:r w:rsidR="00DF25DB" w:rsidRPr="00D66232">
        <w:rPr>
          <w:rFonts w:ascii="Book Antiqua" w:hAnsi="Book Antiqua"/>
          <w:i/>
          <w:iCs/>
        </w:rPr>
        <w:t xml:space="preserve"> </w:t>
      </w:r>
      <w:r w:rsidRPr="00D66232">
        <w:rPr>
          <w:rFonts w:ascii="Book Antiqua" w:hAnsi="Book Antiqua"/>
          <w:i/>
          <w:iCs/>
        </w:rPr>
        <w:t>Dis</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9</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ofac080</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35299987</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10.1093/ofid/ofac080]</w:t>
      </w:r>
    </w:p>
    <w:p w14:paraId="26378EB1" w14:textId="7BE429C9" w:rsidR="00D10401" w:rsidRPr="00D66232" w:rsidRDefault="00D10401" w:rsidP="00D66232">
      <w:pPr>
        <w:spacing w:line="360" w:lineRule="auto"/>
        <w:jc w:val="both"/>
        <w:rPr>
          <w:rFonts w:ascii="Book Antiqua" w:hAnsi="Book Antiqua"/>
        </w:rPr>
      </w:pPr>
      <w:r w:rsidRPr="00D66232">
        <w:rPr>
          <w:rFonts w:ascii="Book Antiqua" w:hAnsi="Book Antiqua"/>
        </w:rPr>
        <w:t>40</w:t>
      </w:r>
      <w:r w:rsidR="00DF25DB" w:rsidRPr="00D66232">
        <w:rPr>
          <w:rFonts w:ascii="Book Antiqua" w:hAnsi="Book Antiqua"/>
        </w:rPr>
        <w:t xml:space="preserve"> </w:t>
      </w:r>
      <w:r w:rsidRPr="00D66232">
        <w:rPr>
          <w:rFonts w:ascii="Book Antiqua" w:hAnsi="Book Antiqua"/>
          <w:b/>
          <w:bCs/>
        </w:rPr>
        <w:t>Savoldi</w:t>
      </w:r>
      <w:r w:rsidR="00DF25DB" w:rsidRPr="00D66232">
        <w:rPr>
          <w:rFonts w:ascii="Book Antiqua" w:hAnsi="Book Antiqua"/>
          <w:b/>
          <w:bCs/>
        </w:rPr>
        <w:t xml:space="preserve"> </w:t>
      </w:r>
      <w:r w:rsidRPr="00D66232">
        <w:rPr>
          <w:rFonts w:ascii="Book Antiqua" w:hAnsi="Book Antiqua"/>
          <w:b/>
          <w:bCs/>
        </w:rPr>
        <w:t>A</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Morra</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De</w:t>
      </w:r>
      <w:r w:rsidR="00DF25DB" w:rsidRPr="00D66232">
        <w:rPr>
          <w:rFonts w:ascii="Book Antiqua" w:hAnsi="Book Antiqua"/>
        </w:rPr>
        <w:t xml:space="preserve"> </w:t>
      </w:r>
      <w:r w:rsidRPr="00D66232">
        <w:rPr>
          <w:rFonts w:ascii="Book Antiqua" w:hAnsi="Book Antiqua"/>
        </w:rPr>
        <w:t>Nardo</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Cattelan</w:t>
      </w:r>
      <w:r w:rsidR="00DF25DB" w:rsidRPr="00D66232">
        <w:rPr>
          <w:rFonts w:ascii="Book Antiqua" w:hAnsi="Book Antiqua"/>
        </w:rPr>
        <w:t xml:space="preserve"> </w:t>
      </w:r>
      <w:r w:rsidRPr="00D66232">
        <w:rPr>
          <w:rFonts w:ascii="Book Antiqua" w:hAnsi="Book Antiqua"/>
        </w:rPr>
        <w:t>AM,</w:t>
      </w:r>
      <w:r w:rsidR="00DF25DB" w:rsidRPr="00D66232">
        <w:rPr>
          <w:rFonts w:ascii="Book Antiqua" w:hAnsi="Book Antiqua"/>
        </w:rPr>
        <w:t xml:space="preserve"> </w:t>
      </w:r>
      <w:r w:rsidRPr="00D66232">
        <w:rPr>
          <w:rFonts w:ascii="Book Antiqua" w:hAnsi="Book Antiqua"/>
        </w:rPr>
        <w:t>Mirandola</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Manfrin</w:t>
      </w:r>
      <w:r w:rsidR="00DF25DB" w:rsidRPr="00D66232">
        <w:rPr>
          <w:rFonts w:ascii="Book Antiqua" w:hAnsi="Book Antiqua"/>
        </w:rPr>
        <w:t xml:space="preserve"> </w:t>
      </w:r>
      <w:r w:rsidRPr="00D66232">
        <w:rPr>
          <w:rFonts w:ascii="Book Antiqua" w:hAnsi="Book Antiqua"/>
        </w:rPr>
        <w:t>V,</w:t>
      </w:r>
      <w:r w:rsidR="00DF25DB" w:rsidRPr="00D66232">
        <w:rPr>
          <w:rFonts w:ascii="Book Antiqua" w:hAnsi="Book Antiqua"/>
        </w:rPr>
        <w:t xml:space="preserve"> </w:t>
      </w:r>
      <w:r w:rsidRPr="00D66232">
        <w:rPr>
          <w:rFonts w:ascii="Book Antiqua" w:hAnsi="Book Antiqua"/>
        </w:rPr>
        <w:t>Scotton</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Giordani</w:t>
      </w:r>
      <w:r w:rsidR="00DF25DB" w:rsidRPr="00D66232">
        <w:rPr>
          <w:rFonts w:ascii="Book Antiqua" w:hAnsi="Book Antiqua"/>
        </w:rPr>
        <w:t xml:space="preserve"> </w:t>
      </w:r>
      <w:r w:rsidRPr="00D66232">
        <w:rPr>
          <w:rFonts w:ascii="Book Antiqua" w:hAnsi="Book Antiqua"/>
        </w:rPr>
        <w:t>MT,</w:t>
      </w:r>
      <w:r w:rsidR="00DF25DB" w:rsidRPr="00D66232">
        <w:rPr>
          <w:rFonts w:ascii="Book Antiqua" w:hAnsi="Book Antiqua"/>
        </w:rPr>
        <w:t xml:space="preserve"> </w:t>
      </w:r>
      <w:r w:rsidRPr="00D66232">
        <w:rPr>
          <w:rFonts w:ascii="Book Antiqua" w:hAnsi="Book Antiqua"/>
        </w:rPr>
        <w:t>Brollo</w:t>
      </w:r>
      <w:r w:rsidR="00DF25DB" w:rsidRPr="00D66232">
        <w:rPr>
          <w:rFonts w:ascii="Book Antiqua" w:hAnsi="Book Antiqua"/>
        </w:rPr>
        <w:t xml:space="preserve"> </w:t>
      </w:r>
      <w:r w:rsidRPr="00D66232">
        <w:rPr>
          <w:rFonts w:ascii="Book Antiqua" w:hAnsi="Book Antiqua"/>
        </w:rPr>
        <w:t>L,</w:t>
      </w:r>
      <w:r w:rsidR="00DF25DB" w:rsidRPr="00D66232">
        <w:rPr>
          <w:rFonts w:ascii="Book Antiqua" w:hAnsi="Book Antiqua"/>
        </w:rPr>
        <w:t xml:space="preserve"> </w:t>
      </w:r>
      <w:r w:rsidRPr="00D66232">
        <w:rPr>
          <w:rFonts w:ascii="Book Antiqua" w:hAnsi="Book Antiqua"/>
        </w:rPr>
        <w:t>Panese</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Lanzafame</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Scroccaro</w:t>
      </w:r>
      <w:r w:rsidR="00DF25DB" w:rsidRPr="00D66232">
        <w:rPr>
          <w:rFonts w:ascii="Book Antiqua" w:hAnsi="Book Antiqua"/>
        </w:rPr>
        <w:t xml:space="preserve"> </w:t>
      </w:r>
      <w:r w:rsidRPr="00D66232">
        <w:rPr>
          <w:rFonts w:ascii="Book Antiqua" w:hAnsi="Book Antiqua"/>
        </w:rPr>
        <w:t>G,</w:t>
      </w:r>
      <w:r w:rsidR="00DF25DB" w:rsidRPr="00D66232">
        <w:rPr>
          <w:rFonts w:ascii="Book Antiqua" w:hAnsi="Book Antiqua"/>
        </w:rPr>
        <w:t xml:space="preserve"> </w:t>
      </w:r>
      <w:r w:rsidRPr="00D66232">
        <w:rPr>
          <w:rFonts w:ascii="Book Antiqua" w:hAnsi="Book Antiqua"/>
        </w:rPr>
        <w:t>Berkell</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Lippi</w:t>
      </w:r>
      <w:r w:rsidR="00DF25DB" w:rsidRPr="00D66232">
        <w:rPr>
          <w:rFonts w:ascii="Book Antiqua" w:hAnsi="Book Antiqua"/>
        </w:rPr>
        <w:t xml:space="preserve"> </w:t>
      </w:r>
      <w:r w:rsidRPr="00D66232">
        <w:rPr>
          <w:rFonts w:ascii="Book Antiqua" w:hAnsi="Book Antiqua"/>
        </w:rPr>
        <w:t>G,</w:t>
      </w:r>
      <w:r w:rsidR="00DF25DB" w:rsidRPr="00D66232">
        <w:rPr>
          <w:rFonts w:ascii="Book Antiqua" w:hAnsi="Book Antiqua"/>
        </w:rPr>
        <w:t xml:space="preserve"> </w:t>
      </w:r>
      <w:r w:rsidRPr="00D66232">
        <w:rPr>
          <w:rFonts w:ascii="Book Antiqua" w:hAnsi="Book Antiqua"/>
        </w:rPr>
        <w:t>Konnova</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Smet</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Malhotra-Kumar</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Kumar-Singh</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Tacconelli</w:t>
      </w:r>
      <w:r w:rsidR="00DF25DB" w:rsidRPr="00D66232">
        <w:rPr>
          <w:rFonts w:ascii="Book Antiqua" w:hAnsi="Book Antiqua"/>
        </w:rPr>
        <w:t xml:space="preserve"> </w:t>
      </w:r>
      <w:r w:rsidRPr="00D66232">
        <w:rPr>
          <w:rFonts w:ascii="Book Antiqua" w:hAnsi="Book Antiqua"/>
        </w:rPr>
        <w:t>E;</w:t>
      </w:r>
      <w:r w:rsidR="00DF25DB" w:rsidRPr="00D66232">
        <w:rPr>
          <w:rFonts w:ascii="Book Antiqua" w:hAnsi="Book Antiqua"/>
        </w:rPr>
        <w:t xml:space="preserve"> </w:t>
      </w:r>
      <w:r w:rsidRPr="00D66232">
        <w:rPr>
          <w:rFonts w:ascii="Book Antiqua" w:hAnsi="Book Antiqua"/>
        </w:rPr>
        <w:t>mAb</w:t>
      </w:r>
      <w:r w:rsidR="00DF25DB" w:rsidRPr="00D66232">
        <w:rPr>
          <w:rFonts w:ascii="Book Antiqua" w:hAnsi="Book Antiqua"/>
        </w:rPr>
        <w:t xml:space="preserve"> </w:t>
      </w:r>
      <w:r w:rsidRPr="00D66232">
        <w:rPr>
          <w:rFonts w:ascii="Book Antiqua" w:hAnsi="Book Antiqua"/>
        </w:rPr>
        <w:t>Working</w:t>
      </w:r>
      <w:r w:rsidR="00DF25DB" w:rsidRPr="00D66232">
        <w:rPr>
          <w:rFonts w:ascii="Book Antiqua" w:hAnsi="Book Antiqua"/>
        </w:rPr>
        <w:t xml:space="preserve"> </w:t>
      </w:r>
      <w:r w:rsidRPr="00D66232">
        <w:rPr>
          <w:rFonts w:ascii="Book Antiqua" w:hAnsi="Book Antiqua"/>
        </w:rPr>
        <w:t>Group.</w:t>
      </w:r>
      <w:r w:rsidR="00DF25DB" w:rsidRPr="00D66232">
        <w:rPr>
          <w:rFonts w:ascii="Book Antiqua" w:hAnsi="Book Antiqua"/>
        </w:rPr>
        <w:t xml:space="preserve"> </w:t>
      </w:r>
      <w:r w:rsidRPr="00D66232">
        <w:rPr>
          <w:rFonts w:ascii="Book Antiqua" w:hAnsi="Book Antiqua"/>
        </w:rPr>
        <w:lastRenderedPageBreak/>
        <w:t>Clinical</w:t>
      </w:r>
      <w:r w:rsidR="00DF25DB" w:rsidRPr="00D66232">
        <w:rPr>
          <w:rFonts w:ascii="Book Antiqua" w:hAnsi="Book Antiqua"/>
        </w:rPr>
        <w:t xml:space="preserve"> </w:t>
      </w:r>
      <w:r w:rsidRPr="00D66232">
        <w:rPr>
          <w:rFonts w:ascii="Book Antiqua" w:hAnsi="Book Antiqua"/>
        </w:rPr>
        <w:t>efficacy</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different</w:t>
      </w:r>
      <w:r w:rsidR="00DF25DB" w:rsidRPr="00D66232">
        <w:rPr>
          <w:rFonts w:ascii="Book Antiqua" w:hAnsi="Book Antiqua"/>
        </w:rPr>
        <w:t xml:space="preserve"> </w:t>
      </w:r>
      <w:r w:rsidRPr="00D66232">
        <w:rPr>
          <w:rFonts w:ascii="Book Antiqua" w:hAnsi="Book Antiqua"/>
        </w:rPr>
        <w:t>monoclonal</w:t>
      </w:r>
      <w:r w:rsidR="00DF25DB" w:rsidRPr="00D66232">
        <w:rPr>
          <w:rFonts w:ascii="Book Antiqua" w:hAnsi="Book Antiqua"/>
        </w:rPr>
        <w:t xml:space="preserve"> </w:t>
      </w:r>
      <w:r w:rsidRPr="00D66232">
        <w:rPr>
          <w:rFonts w:ascii="Book Antiqua" w:hAnsi="Book Antiqua"/>
        </w:rPr>
        <w:t>antibody</w:t>
      </w:r>
      <w:r w:rsidR="00DF25DB" w:rsidRPr="00D66232">
        <w:rPr>
          <w:rFonts w:ascii="Book Antiqua" w:hAnsi="Book Antiqua"/>
        </w:rPr>
        <w:t xml:space="preserve"> </w:t>
      </w:r>
      <w:r w:rsidRPr="00D66232">
        <w:rPr>
          <w:rFonts w:ascii="Book Antiqua" w:hAnsi="Book Antiqua"/>
        </w:rPr>
        <w:t>regimens</w:t>
      </w:r>
      <w:r w:rsidR="00DF25DB" w:rsidRPr="00D66232">
        <w:rPr>
          <w:rFonts w:ascii="Book Antiqua" w:hAnsi="Book Antiqua"/>
        </w:rPr>
        <w:t xml:space="preserve"> </w:t>
      </w:r>
      <w:r w:rsidRPr="00D66232">
        <w:rPr>
          <w:rFonts w:ascii="Book Antiqua" w:hAnsi="Book Antiqua"/>
        </w:rPr>
        <w:t>among</w:t>
      </w:r>
      <w:r w:rsidR="00DF25DB" w:rsidRPr="00D66232">
        <w:rPr>
          <w:rFonts w:ascii="Book Antiqua" w:hAnsi="Book Antiqua"/>
        </w:rPr>
        <w:t xml:space="preserve"> </w:t>
      </w:r>
      <w:r w:rsidRPr="00D66232">
        <w:rPr>
          <w:rFonts w:ascii="Book Antiqua" w:hAnsi="Book Antiqua"/>
        </w:rPr>
        <w:t>non-hospitalised</w:t>
      </w:r>
      <w:r w:rsidR="00DF25DB" w:rsidRPr="00D66232">
        <w:rPr>
          <w:rFonts w:ascii="Book Antiqua" w:hAnsi="Book Antiqua"/>
        </w:rPr>
        <w:t xml:space="preserve"> </w:t>
      </w:r>
      <w:r w:rsidRPr="00D66232">
        <w:rPr>
          <w:rFonts w:ascii="Book Antiqua" w:hAnsi="Book Antiqua"/>
        </w:rPr>
        <w:t>patients</w:t>
      </w:r>
      <w:r w:rsidR="00DF25DB" w:rsidRPr="00D66232">
        <w:rPr>
          <w:rFonts w:ascii="Book Antiqua" w:hAnsi="Book Antiqua"/>
        </w:rPr>
        <w:t xml:space="preserve"> </w:t>
      </w:r>
      <w:r w:rsidRPr="00D66232">
        <w:rPr>
          <w:rFonts w:ascii="Book Antiqua" w:hAnsi="Book Antiqua"/>
        </w:rPr>
        <w:t>with</w:t>
      </w:r>
      <w:r w:rsidR="00DF25DB" w:rsidRPr="00D66232">
        <w:rPr>
          <w:rFonts w:ascii="Book Antiqua" w:hAnsi="Book Antiqua"/>
        </w:rPr>
        <w:t xml:space="preserve"> </w:t>
      </w:r>
      <w:r w:rsidRPr="00D66232">
        <w:rPr>
          <w:rFonts w:ascii="Book Antiqua" w:hAnsi="Book Antiqua"/>
        </w:rPr>
        <w:t>mild</w:t>
      </w:r>
      <w:r w:rsidR="00DF25DB" w:rsidRPr="00D66232">
        <w:rPr>
          <w:rFonts w:ascii="Book Antiqua" w:hAnsi="Book Antiqua"/>
        </w:rPr>
        <w:t xml:space="preserve"> </w:t>
      </w:r>
      <w:r w:rsidRPr="00D66232">
        <w:rPr>
          <w:rFonts w:ascii="Book Antiqua" w:hAnsi="Book Antiqua"/>
        </w:rPr>
        <w:t>to</w:t>
      </w:r>
      <w:r w:rsidR="00DF25DB" w:rsidRPr="00D66232">
        <w:rPr>
          <w:rFonts w:ascii="Book Antiqua" w:hAnsi="Book Antiqua"/>
        </w:rPr>
        <w:t xml:space="preserve"> </w:t>
      </w:r>
      <w:r w:rsidRPr="00D66232">
        <w:rPr>
          <w:rFonts w:ascii="Book Antiqua" w:hAnsi="Book Antiqua"/>
        </w:rPr>
        <w:t>moderate</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at</w:t>
      </w:r>
      <w:r w:rsidR="00DF25DB" w:rsidRPr="00D66232">
        <w:rPr>
          <w:rFonts w:ascii="Book Antiqua" w:hAnsi="Book Antiqua"/>
        </w:rPr>
        <w:t xml:space="preserve"> </w:t>
      </w:r>
      <w:r w:rsidRPr="00D66232">
        <w:rPr>
          <w:rFonts w:ascii="Book Antiqua" w:hAnsi="Book Antiqua"/>
        </w:rPr>
        <w:t>high</w:t>
      </w:r>
      <w:r w:rsidR="00DF25DB" w:rsidRPr="00D66232">
        <w:rPr>
          <w:rFonts w:ascii="Book Antiqua" w:hAnsi="Book Antiqua"/>
        </w:rPr>
        <w:t xml:space="preserve"> </w:t>
      </w:r>
      <w:r w:rsidRPr="00D66232">
        <w:rPr>
          <w:rFonts w:ascii="Book Antiqua" w:hAnsi="Book Antiqua"/>
        </w:rPr>
        <w:t>risk</w:t>
      </w:r>
      <w:r w:rsidR="00DF25DB" w:rsidRPr="00D66232">
        <w:rPr>
          <w:rFonts w:ascii="Book Antiqua" w:hAnsi="Book Antiqua"/>
        </w:rPr>
        <w:t xml:space="preserve"> </w:t>
      </w:r>
      <w:r w:rsidRPr="00D66232">
        <w:rPr>
          <w:rFonts w:ascii="Book Antiqua" w:hAnsi="Book Antiqua"/>
        </w:rPr>
        <w:t>for</w:t>
      </w:r>
      <w:r w:rsidR="00DF25DB" w:rsidRPr="00D66232">
        <w:rPr>
          <w:rFonts w:ascii="Book Antiqua" w:hAnsi="Book Antiqua"/>
        </w:rPr>
        <w:t xml:space="preserve"> </w:t>
      </w:r>
      <w:r w:rsidRPr="00D66232">
        <w:rPr>
          <w:rFonts w:ascii="Book Antiqua" w:hAnsi="Book Antiqua"/>
        </w:rPr>
        <w:t>disease</w:t>
      </w:r>
      <w:r w:rsidR="00DF25DB" w:rsidRPr="00D66232">
        <w:rPr>
          <w:rFonts w:ascii="Book Antiqua" w:hAnsi="Book Antiqua"/>
        </w:rPr>
        <w:t xml:space="preserve"> </w:t>
      </w:r>
      <w:r w:rsidRPr="00D66232">
        <w:rPr>
          <w:rFonts w:ascii="Book Antiqua" w:hAnsi="Book Antiqua"/>
        </w:rPr>
        <w:t>progression:</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prospective</w:t>
      </w:r>
      <w:r w:rsidR="00DF25DB" w:rsidRPr="00D66232">
        <w:rPr>
          <w:rFonts w:ascii="Book Antiqua" w:hAnsi="Book Antiqua"/>
        </w:rPr>
        <w:t xml:space="preserve"> </w:t>
      </w:r>
      <w:r w:rsidRPr="00D66232">
        <w:rPr>
          <w:rFonts w:ascii="Book Antiqua" w:hAnsi="Book Antiqua"/>
        </w:rPr>
        <w:t>cohort</w:t>
      </w:r>
      <w:r w:rsidR="00DF25DB" w:rsidRPr="00D66232">
        <w:rPr>
          <w:rFonts w:ascii="Book Antiqua" w:hAnsi="Book Antiqua"/>
        </w:rPr>
        <w:t xml:space="preserve"> </w:t>
      </w:r>
      <w:r w:rsidRPr="00D66232">
        <w:rPr>
          <w:rFonts w:ascii="Book Antiqua" w:hAnsi="Book Antiqua"/>
        </w:rPr>
        <w:t>study.</w:t>
      </w:r>
      <w:r w:rsidR="00DF25DB" w:rsidRPr="00D66232">
        <w:rPr>
          <w:rFonts w:ascii="Book Antiqua" w:hAnsi="Book Antiqua"/>
        </w:rPr>
        <w:t xml:space="preserve"> </w:t>
      </w:r>
      <w:r w:rsidRPr="00D66232">
        <w:rPr>
          <w:rFonts w:ascii="Book Antiqua" w:hAnsi="Book Antiqua"/>
          <w:i/>
          <w:iCs/>
        </w:rPr>
        <w:t>Eur</w:t>
      </w:r>
      <w:r w:rsidR="00DF25DB" w:rsidRPr="00D66232">
        <w:rPr>
          <w:rFonts w:ascii="Book Antiqua" w:hAnsi="Book Antiqua"/>
          <w:i/>
          <w:iCs/>
        </w:rPr>
        <w:t xml:space="preserve"> </w:t>
      </w:r>
      <w:r w:rsidRPr="00D66232">
        <w:rPr>
          <w:rFonts w:ascii="Book Antiqua" w:hAnsi="Book Antiqua"/>
          <w:i/>
          <w:iCs/>
        </w:rPr>
        <w:t>J</w:t>
      </w:r>
      <w:r w:rsidR="00DF25DB" w:rsidRPr="00D66232">
        <w:rPr>
          <w:rFonts w:ascii="Book Antiqua" w:hAnsi="Book Antiqua"/>
          <w:i/>
          <w:iCs/>
        </w:rPr>
        <w:t xml:space="preserve"> </w:t>
      </w:r>
      <w:r w:rsidRPr="00D66232">
        <w:rPr>
          <w:rFonts w:ascii="Book Antiqua" w:hAnsi="Book Antiqua"/>
          <w:i/>
          <w:iCs/>
        </w:rPr>
        <w:t>Clin</w:t>
      </w:r>
      <w:r w:rsidR="00DF25DB" w:rsidRPr="00D66232">
        <w:rPr>
          <w:rFonts w:ascii="Book Antiqua" w:hAnsi="Book Antiqua"/>
          <w:i/>
          <w:iCs/>
        </w:rPr>
        <w:t xml:space="preserve"> </w:t>
      </w:r>
      <w:r w:rsidRPr="00D66232">
        <w:rPr>
          <w:rFonts w:ascii="Book Antiqua" w:hAnsi="Book Antiqua"/>
          <w:i/>
          <w:iCs/>
        </w:rPr>
        <w:t>Microbiol</w:t>
      </w:r>
      <w:r w:rsidR="00DF25DB" w:rsidRPr="00D66232">
        <w:rPr>
          <w:rFonts w:ascii="Book Antiqua" w:hAnsi="Book Antiqua"/>
          <w:i/>
          <w:iCs/>
        </w:rPr>
        <w:t xml:space="preserve"> </w:t>
      </w:r>
      <w:r w:rsidRPr="00D66232">
        <w:rPr>
          <w:rFonts w:ascii="Book Antiqua" w:hAnsi="Book Antiqua"/>
          <w:i/>
          <w:iCs/>
        </w:rPr>
        <w:t>Infect</w:t>
      </w:r>
      <w:r w:rsidR="00DF25DB" w:rsidRPr="00D66232">
        <w:rPr>
          <w:rFonts w:ascii="Book Antiqua" w:hAnsi="Book Antiqua"/>
          <w:i/>
          <w:iCs/>
        </w:rPr>
        <w:t xml:space="preserve"> </w:t>
      </w:r>
      <w:r w:rsidRPr="00D66232">
        <w:rPr>
          <w:rFonts w:ascii="Book Antiqua" w:hAnsi="Book Antiqua"/>
          <w:i/>
          <w:iCs/>
        </w:rPr>
        <w:t>Dis</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41</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1065-1076</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35727429</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10.1007/s10096-022-04464-x]</w:t>
      </w:r>
    </w:p>
    <w:p w14:paraId="3C69F22B" w14:textId="39E2ECD2" w:rsidR="00D10401" w:rsidRPr="00D66232" w:rsidRDefault="00D10401" w:rsidP="00D66232">
      <w:pPr>
        <w:spacing w:line="360" w:lineRule="auto"/>
        <w:jc w:val="both"/>
        <w:rPr>
          <w:rFonts w:ascii="Book Antiqua" w:hAnsi="Book Antiqua"/>
        </w:rPr>
      </w:pPr>
      <w:r w:rsidRPr="00D66232">
        <w:rPr>
          <w:rFonts w:ascii="Book Antiqua" w:hAnsi="Book Antiqua"/>
        </w:rPr>
        <w:t>41</w:t>
      </w:r>
      <w:r w:rsidR="00DF25DB" w:rsidRPr="00D66232">
        <w:rPr>
          <w:rFonts w:ascii="Book Antiqua" w:hAnsi="Book Antiqua"/>
        </w:rPr>
        <w:t xml:space="preserve"> </w:t>
      </w:r>
      <w:r w:rsidRPr="00D66232">
        <w:rPr>
          <w:rFonts w:ascii="Book Antiqua" w:hAnsi="Book Antiqua"/>
          <w:b/>
          <w:bCs/>
        </w:rPr>
        <w:t>Sridhara</w:t>
      </w:r>
      <w:r w:rsidR="00DF25DB" w:rsidRPr="00D66232">
        <w:rPr>
          <w:rFonts w:ascii="Book Antiqua" w:hAnsi="Book Antiqua"/>
          <w:b/>
          <w:bCs/>
        </w:rPr>
        <w:t xml:space="preserve"> </w:t>
      </w:r>
      <w:r w:rsidRPr="00D66232">
        <w:rPr>
          <w:rFonts w:ascii="Book Antiqua" w:hAnsi="Book Antiqua"/>
          <w:b/>
          <w:bCs/>
        </w:rPr>
        <w:t>S</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Gungor</w:t>
      </w:r>
      <w:r w:rsidR="00DF25DB" w:rsidRPr="00D66232">
        <w:rPr>
          <w:rFonts w:ascii="Book Antiqua" w:hAnsi="Book Antiqua"/>
        </w:rPr>
        <w:t xml:space="preserve"> </w:t>
      </w:r>
      <w:r w:rsidRPr="00D66232">
        <w:rPr>
          <w:rFonts w:ascii="Book Antiqua" w:hAnsi="Book Antiqua"/>
        </w:rPr>
        <w:t>AB,</w:t>
      </w:r>
      <w:r w:rsidR="00DF25DB" w:rsidRPr="00D66232">
        <w:rPr>
          <w:rFonts w:ascii="Book Antiqua" w:hAnsi="Book Antiqua"/>
        </w:rPr>
        <w:t xml:space="preserve"> </w:t>
      </w:r>
      <w:r w:rsidRPr="00D66232">
        <w:rPr>
          <w:rFonts w:ascii="Book Antiqua" w:hAnsi="Book Antiqua"/>
        </w:rPr>
        <w:t>Erol</w:t>
      </w:r>
      <w:r w:rsidR="00DF25DB" w:rsidRPr="00D66232">
        <w:rPr>
          <w:rFonts w:ascii="Book Antiqua" w:hAnsi="Book Antiqua"/>
        </w:rPr>
        <w:t xml:space="preserve"> </w:t>
      </w:r>
      <w:r w:rsidRPr="00D66232">
        <w:rPr>
          <w:rFonts w:ascii="Book Antiqua" w:hAnsi="Book Antiqua"/>
        </w:rPr>
        <w:t>HK,</w:t>
      </w:r>
      <w:r w:rsidR="00DF25DB" w:rsidRPr="00D66232">
        <w:rPr>
          <w:rFonts w:ascii="Book Antiqua" w:hAnsi="Book Antiqua"/>
        </w:rPr>
        <w:t xml:space="preserve"> </w:t>
      </w:r>
      <w:r w:rsidRPr="00D66232">
        <w:rPr>
          <w:rFonts w:ascii="Book Antiqua" w:hAnsi="Book Antiqua"/>
        </w:rPr>
        <w:t>Al-Obaidi</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Zangeneh</w:t>
      </w:r>
      <w:r w:rsidR="00DF25DB" w:rsidRPr="00D66232">
        <w:rPr>
          <w:rFonts w:ascii="Book Antiqua" w:hAnsi="Book Antiqua"/>
        </w:rPr>
        <w:t xml:space="preserve"> </w:t>
      </w:r>
      <w:r w:rsidRPr="00D66232">
        <w:rPr>
          <w:rFonts w:ascii="Book Antiqua" w:hAnsi="Book Antiqua"/>
        </w:rPr>
        <w:t>TT,</w:t>
      </w:r>
      <w:r w:rsidR="00DF25DB" w:rsidRPr="00D66232">
        <w:rPr>
          <w:rFonts w:ascii="Book Antiqua" w:hAnsi="Book Antiqua"/>
        </w:rPr>
        <w:t xml:space="preserve"> </w:t>
      </w:r>
      <w:r w:rsidRPr="00D66232">
        <w:rPr>
          <w:rFonts w:ascii="Book Antiqua" w:hAnsi="Book Antiqua"/>
        </w:rPr>
        <w:t>Bedrick</w:t>
      </w:r>
      <w:r w:rsidR="00DF25DB" w:rsidRPr="00D66232">
        <w:rPr>
          <w:rFonts w:ascii="Book Antiqua" w:hAnsi="Book Antiqua"/>
        </w:rPr>
        <w:t xml:space="preserve"> </w:t>
      </w:r>
      <w:r w:rsidRPr="00D66232">
        <w:rPr>
          <w:rFonts w:ascii="Book Antiqua" w:hAnsi="Book Antiqua"/>
        </w:rPr>
        <w:t>EJ,</w:t>
      </w:r>
      <w:r w:rsidR="00DF25DB" w:rsidRPr="00D66232">
        <w:rPr>
          <w:rFonts w:ascii="Book Antiqua" w:hAnsi="Book Antiqua"/>
        </w:rPr>
        <w:t xml:space="preserve"> </w:t>
      </w:r>
      <w:r w:rsidRPr="00D66232">
        <w:rPr>
          <w:rFonts w:ascii="Book Antiqua" w:hAnsi="Book Antiqua"/>
        </w:rPr>
        <w:t>Ariyamuthu</w:t>
      </w:r>
      <w:r w:rsidR="00DF25DB" w:rsidRPr="00D66232">
        <w:rPr>
          <w:rFonts w:ascii="Book Antiqua" w:hAnsi="Book Antiqua"/>
        </w:rPr>
        <w:t xml:space="preserve"> </w:t>
      </w:r>
      <w:r w:rsidRPr="00D66232">
        <w:rPr>
          <w:rFonts w:ascii="Book Antiqua" w:hAnsi="Book Antiqua"/>
        </w:rPr>
        <w:t>VK,</w:t>
      </w:r>
      <w:r w:rsidR="00DF25DB" w:rsidRPr="00D66232">
        <w:rPr>
          <w:rFonts w:ascii="Book Antiqua" w:hAnsi="Book Antiqua"/>
        </w:rPr>
        <w:t xml:space="preserve"> </w:t>
      </w:r>
      <w:r w:rsidRPr="00D66232">
        <w:rPr>
          <w:rFonts w:ascii="Book Antiqua" w:hAnsi="Book Antiqua"/>
        </w:rPr>
        <w:t>Shetty</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Qannus</w:t>
      </w:r>
      <w:r w:rsidR="00DF25DB" w:rsidRPr="00D66232">
        <w:rPr>
          <w:rFonts w:ascii="Book Antiqua" w:hAnsi="Book Antiqua"/>
        </w:rPr>
        <w:t xml:space="preserve"> </w:t>
      </w:r>
      <w:r w:rsidRPr="00D66232">
        <w:rPr>
          <w:rFonts w:ascii="Book Antiqua" w:hAnsi="Book Antiqua"/>
        </w:rPr>
        <w:t>AA,</w:t>
      </w:r>
      <w:r w:rsidR="00DF25DB" w:rsidRPr="00D66232">
        <w:rPr>
          <w:rFonts w:ascii="Book Antiqua" w:hAnsi="Book Antiqua"/>
        </w:rPr>
        <w:t xml:space="preserve"> </w:t>
      </w:r>
      <w:r w:rsidRPr="00D66232">
        <w:rPr>
          <w:rFonts w:ascii="Book Antiqua" w:hAnsi="Book Antiqua"/>
        </w:rPr>
        <w:t>Mendoza</w:t>
      </w:r>
      <w:r w:rsidR="00DF25DB" w:rsidRPr="00D66232">
        <w:rPr>
          <w:rFonts w:ascii="Book Antiqua" w:hAnsi="Book Antiqua"/>
        </w:rPr>
        <w:t xml:space="preserve"> </w:t>
      </w:r>
      <w:r w:rsidRPr="00D66232">
        <w:rPr>
          <w:rFonts w:ascii="Book Antiqua" w:hAnsi="Book Antiqua"/>
        </w:rPr>
        <w:t>K,</w:t>
      </w:r>
      <w:r w:rsidR="00DF25DB" w:rsidRPr="00D66232">
        <w:rPr>
          <w:rFonts w:ascii="Book Antiqua" w:hAnsi="Book Antiqua"/>
        </w:rPr>
        <w:t xml:space="preserve"> </w:t>
      </w:r>
      <w:r w:rsidRPr="00D66232">
        <w:rPr>
          <w:rFonts w:ascii="Book Antiqua" w:hAnsi="Book Antiqua"/>
        </w:rPr>
        <w:t>Murugapandian</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Gupta</w:t>
      </w:r>
      <w:r w:rsidR="00DF25DB" w:rsidRPr="00D66232">
        <w:rPr>
          <w:rFonts w:ascii="Book Antiqua" w:hAnsi="Book Antiqua"/>
        </w:rPr>
        <w:t xml:space="preserve"> </w:t>
      </w:r>
      <w:r w:rsidRPr="00D66232">
        <w:rPr>
          <w:rFonts w:ascii="Book Antiqua" w:hAnsi="Book Antiqua"/>
        </w:rPr>
        <w:t>G,</w:t>
      </w:r>
      <w:r w:rsidR="00DF25DB" w:rsidRPr="00D66232">
        <w:rPr>
          <w:rFonts w:ascii="Book Antiqua" w:hAnsi="Book Antiqua"/>
        </w:rPr>
        <w:t xml:space="preserve"> </w:t>
      </w:r>
      <w:r w:rsidRPr="00D66232">
        <w:rPr>
          <w:rFonts w:ascii="Book Antiqua" w:hAnsi="Book Antiqua"/>
        </w:rPr>
        <w:t>Tanriover</w:t>
      </w:r>
      <w:r w:rsidR="00DF25DB" w:rsidRPr="00D66232">
        <w:rPr>
          <w:rFonts w:ascii="Book Antiqua" w:hAnsi="Book Antiqua"/>
        </w:rPr>
        <w:t xml:space="preserve"> </w:t>
      </w:r>
      <w:r w:rsidRPr="00D66232">
        <w:rPr>
          <w:rFonts w:ascii="Book Antiqua" w:hAnsi="Book Antiqua"/>
        </w:rPr>
        <w:t>B.</w:t>
      </w:r>
      <w:r w:rsidR="00DF25DB" w:rsidRPr="00D66232">
        <w:rPr>
          <w:rFonts w:ascii="Book Antiqua" w:hAnsi="Book Antiqua"/>
        </w:rPr>
        <w:t xml:space="preserve"> </w:t>
      </w:r>
      <w:r w:rsidRPr="00D66232">
        <w:rPr>
          <w:rFonts w:ascii="Book Antiqua" w:hAnsi="Book Antiqua"/>
        </w:rPr>
        <w:t>Lack</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effectiveness</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Bebtelovimab</w:t>
      </w:r>
      <w:r w:rsidR="00DF25DB" w:rsidRPr="00D66232">
        <w:rPr>
          <w:rFonts w:ascii="Book Antiqua" w:hAnsi="Book Antiqua"/>
        </w:rPr>
        <w:t xml:space="preserve"> </w:t>
      </w:r>
      <w:r w:rsidRPr="00D66232">
        <w:rPr>
          <w:rFonts w:ascii="Book Antiqua" w:hAnsi="Book Antiqua"/>
        </w:rPr>
        <w:t>monoclonal</w:t>
      </w:r>
      <w:r w:rsidR="00DF25DB" w:rsidRPr="00D66232">
        <w:rPr>
          <w:rFonts w:ascii="Book Antiqua" w:hAnsi="Book Antiqua"/>
        </w:rPr>
        <w:t xml:space="preserve"> </w:t>
      </w:r>
      <w:r w:rsidRPr="00D66232">
        <w:rPr>
          <w:rFonts w:ascii="Book Antiqua" w:hAnsi="Book Antiqua"/>
        </w:rPr>
        <w:t>antibody</w:t>
      </w:r>
      <w:r w:rsidR="00DF25DB" w:rsidRPr="00D66232">
        <w:rPr>
          <w:rFonts w:ascii="Book Antiqua" w:hAnsi="Book Antiqua"/>
        </w:rPr>
        <w:t xml:space="preserve"> </w:t>
      </w:r>
      <w:r w:rsidRPr="00D66232">
        <w:rPr>
          <w:rFonts w:ascii="Book Antiqua" w:hAnsi="Book Antiqua"/>
        </w:rPr>
        <w:t>among</w:t>
      </w:r>
      <w:r w:rsidR="00DF25DB" w:rsidRPr="00D66232">
        <w:rPr>
          <w:rFonts w:ascii="Book Antiqua" w:hAnsi="Book Antiqua"/>
        </w:rPr>
        <w:t xml:space="preserve"> </w:t>
      </w:r>
      <w:r w:rsidRPr="00D66232">
        <w:rPr>
          <w:rFonts w:ascii="Book Antiqua" w:hAnsi="Book Antiqua"/>
        </w:rPr>
        <w:t>high-risk</w:t>
      </w:r>
      <w:r w:rsidR="00DF25DB" w:rsidRPr="00D66232">
        <w:rPr>
          <w:rFonts w:ascii="Book Antiqua" w:hAnsi="Book Antiqua"/>
        </w:rPr>
        <w:t xml:space="preserve"> </w:t>
      </w:r>
      <w:r w:rsidRPr="00D66232">
        <w:rPr>
          <w:rFonts w:ascii="Book Antiqua" w:hAnsi="Book Antiqua"/>
        </w:rPr>
        <w:t>patients</w:t>
      </w:r>
      <w:r w:rsidR="00DF25DB" w:rsidRPr="00D66232">
        <w:rPr>
          <w:rFonts w:ascii="Book Antiqua" w:hAnsi="Book Antiqua"/>
        </w:rPr>
        <w:t xml:space="preserve"> </w:t>
      </w:r>
      <w:r w:rsidRPr="00D66232">
        <w:rPr>
          <w:rFonts w:ascii="Book Antiqua" w:hAnsi="Book Antiqua"/>
        </w:rPr>
        <w:t>with</w:t>
      </w:r>
      <w:r w:rsidR="00DF25DB" w:rsidRPr="00D66232">
        <w:rPr>
          <w:rFonts w:ascii="Book Antiqua" w:hAnsi="Book Antiqua"/>
        </w:rPr>
        <w:t xml:space="preserve"> </w:t>
      </w:r>
      <w:r w:rsidRPr="00D66232">
        <w:rPr>
          <w:rFonts w:ascii="Book Antiqua" w:hAnsi="Book Antiqua"/>
        </w:rPr>
        <w:t>SARS-Cov-2</w:t>
      </w:r>
      <w:r w:rsidR="00DF25DB" w:rsidRPr="00D66232">
        <w:rPr>
          <w:rFonts w:ascii="Book Antiqua" w:hAnsi="Book Antiqua"/>
        </w:rPr>
        <w:t xml:space="preserve"> </w:t>
      </w:r>
      <w:r w:rsidRPr="00D66232">
        <w:rPr>
          <w:rFonts w:ascii="Book Antiqua" w:hAnsi="Book Antiqua"/>
        </w:rPr>
        <w:t>Omicron</w:t>
      </w:r>
      <w:r w:rsidR="00DF25DB" w:rsidRPr="00D66232">
        <w:rPr>
          <w:rFonts w:ascii="Book Antiqua" w:hAnsi="Book Antiqua"/>
        </w:rPr>
        <w:t xml:space="preserve"> </w:t>
      </w:r>
      <w:r w:rsidRPr="00D66232">
        <w:rPr>
          <w:rFonts w:ascii="Book Antiqua" w:hAnsi="Book Antiqua"/>
        </w:rPr>
        <w:t>during</w:t>
      </w:r>
      <w:r w:rsidR="00DF25DB" w:rsidRPr="00D66232">
        <w:rPr>
          <w:rFonts w:ascii="Book Antiqua" w:hAnsi="Book Antiqua"/>
        </w:rPr>
        <w:t xml:space="preserve"> </w:t>
      </w:r>
      <w:r w:rsidRPr="00D66232">
        <w:rPr>
          <w:rFonts w:ascii="Book Antiqua" w:hAnsi="Book Antiqua"/>
        </w:rPr>
        <w:t>BA.2,</w:t>
      </w:r>
      <w:r w:rsidR="00DF25DB" w:rsidRPr="00D66232">
        <w:rPr>
          <w:rFonts w:ascii="Book Antiqua" w:hAnsi="Book Antiqua"/>
        </w:rPr>
        <w:t xml:space="preserve"> </w:t>
      </w:r>
      <w:r w:rsidRPr="00D66232">
        <w:rPr>
          <w:rFonts w:ascii="Book Antiqua" w:hAnsi="Book Antiqua"/>
        </w:rPr>
        <w:t>BA.2.12.1</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BA.5</w:t>
      </w:r>
      <w:r w:rsidR="00DF25DB" w:rsidRPr="00D66232">
        <w:rPr>
          <w:rFonts w:ascii="Book Antiqua" w:hAnsi="Book Antiqua"/>
        </w:rPr>
        <w:t xml:space="preserve"> </w:t>
      </w:r>
      <w:r w:rsidRPr="00D66232">
        <w:rPr>
          <w:rFonts w:ascii="Book Antiqua" w:hAnsi="Book Antiqua"/>
        </w:rPr>
        <w:t>subvariants</w:t>
      </w:r>
      <w:r w:rsidR="00DF25DB" w:rsidRPr="00D66232">
        <w:rPr>
          <w:rFonts w:ascii="Book Antiqua" w:hAnsi="Book Antiqua"/>
        </w:rPr>
        <w:t xml:space="preserve"> </w:t>
      </w:r>
      <w:r w:rsidRPr="00D66232">
        <w:rPr>
          <w:rFonts w:ascii="Book Antiqua" w:hAnsi="Book Antiqua"/>
        </w:rPr>
        <w:t>dominated</w:t>
      </w:r>
      <w:r w:rsidR="00DF25DB" w:rsidRPr="00D66232">
        <w:rPr>
          <w:rFonts w:ascii="Book Antiqua" w:hAnsi="Book Antiqua"/>
        </w:rPr>
        <w:t xml:space="preserve"> </w:t>
      </w:r>
      <w:r w:rsidRPr="00D66232">
        <w:rPr>
          <w:rFonts w:ascii="Book Antiqua" w:hAnsi="Book Antiqua"/>
        </w:rPr>
        <w:t>era.</w:t>
      </w:r>
      <w:r w:rsidR="00DF25DB" w:rsidRPr="00D66232">
        <w:rPr>
          <w:rFonts w:ascii="Book Antiqua" w:hAnsi="Book Antiqua"/>
        </w:rPr>
        <w:t xml:space="preserve"> </w:t>
      </w:r>
      <w:r w:rsidRPr="00D66232">
        <w:rPr>
          <w:rFonts w:ascii="Book Antiqua" w:hAnsi="Book Antiqua"/>
          <w:i/>
          <w:iCs/>
        </w:rPr>
        <w:t>PLoS</w:t>
      </w:r>
      <w:r w:rsidR="00DF25DB" w:rsidRPr="00D66232">
        <w:rPr>
          <w:rFonts w:ascii="Book Antiqua" w:hAnsi="Book Antiqua"/>
          <w:i/>
          <w:iCs/>
        </w:rPr>
        <w:t xml:space="preserve"> </w:t>
      </w:r>
      <w:r w:rsidRPr="00D66232">
        <w:rPr>
          <w:rFonts w:ascii="Book Antiqua" w:hAnsi="Book Antiqua"/>
          <w:i/>
          <w:iCs/>
        </w:rPr>
        <w:t>One</w:t>
      </w:r>
      <w:r w:rsidR="00DF25DB" w:rsidRPr="00D66232">
        <w:rPr>
          <w:rFonts w:ascii="Book Antiqua" w:hAnsi="Book Antiqua"/>
        </w:rPr>
        <w:t xml:space="preserve"> </w:t>
      </w:r>
      <w:r w:rsidRPr="00D66232">
        <w:rPr>
          <w:rFonts w:ascii="Book Antiqua" w:hAnsi="Book Antiqua"/>
        </w:rPr>
        <w:t>2023;</w:t>
      </w:r>
      <w:r w:rsidR="00DF25DB" w:rsidRPr="00D66232">
        <w:rPr>
          <w:rFonts w:ascii="Book Antiqua" w:hAnsi="Book Antiqua"/>
        </w:rPr>
        <w:t xml:space="preserve"> </w:t>
      </w:r>
      <w:r w:rsidRPr="00D66232">
        <w:rPr>
          <w:rFonts w:ascii="Book Antiqua" w:hAnsi="Book Antiqua"/>
          <w:b/>
          <w:bCs/>
        </w:rPr>
        <w:t>18</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e0279326</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37115780</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10.1371/journal.pone.0279326]</w:t>
      </w:r>
    </w:p>
    <w:p w14:paraId="477C3B9B" w14:textId="70BD5A15" w:rsidR="00D10401" w:rsidRPr="00D66232" w:rsidRDefault="00D10401" w:rsidP="00D66232">
      <w:pPr>
        <w:spacing w:line="360" w:lineRule="auto"/>
        <w:jc w:val="both"/>
        <w:rPr>
          <w:rFonts w:ascii="Book Antiqua" w:hAnsi="Book Antiqua"/>
        </w:rPr>
      </w:pPr>
      <w:r w:rsidRPr="00D66232">
        <w:rPr>
          <w:rFonts w:ascii="Book Antiqua" w:hAnsi="Book Antiqua"/>
        </w:rPr>
        <w:t>42</w:t>
      </w:r>
      <w:r w:rsidR="00DF25DB" w:rsidRPr="00D66232">
        <w:rPr>
          <w:rFonts w:ascii="Book Antiqua" w:hAnsi="Book Antiqua"/>
        </w:rPr>
        <w:t xml:space="preserve"> </w:t>
      </w:r>
      <w:r w:rsidRPr="00D66232">
        <w:rPr>
          <w:rFonts w:ascii="Book Antiqua" w:hAnsi="Book Antiqua"/>
          <w:b/>
          <w:bCs/>
        </w:rPr>
        <w:t>Voelker</w:t>
      </w:r>
      <w:r w:rsidR="00DF25DB" w:rsidRPr="00D66232">
        <w:rPr>
          <w:rFonts w:ascii="Book Antiqua" w:hAnsi="Book Antiqua"/>
          <w:b/>
          <w:bCs/>
        </w:rPr>
        <w:t xml:space="preserve"> </w:t>
      </w:r>
      <w:r w:rsidRPr="00D66232">
        <w:rPr>
          <w:rFonts w:ascii="Book Antiqua" w:hAnsi="Book Antiqua"/>
          <w:b/>
          <w:bCs/>
        </w:rPr>
        <w:t>D</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Jerath</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Monoclonal</w:t>
      </w:r>
      <w:r w:rsidR="00DF25DB" w:rsidRPr="00D66232">
        <w:rPr>
          <w:rFonts w:ascii="Book Antiqua" w:hAnsi="Book Antiqua"/>
        </w:rPr>
        <w:t xml:space="preserve"> </w:t>
      </w:r>
      <w:r w:rsidRPr="00D66232">
        <w:rPr>
          <w:rFonts w:ascii="Book Antiqua" w:hAnsi="Book Antiqua"/>
        </w:rPr>
        <w:t>antibody</w:t>
      </w:r>
      <w:r w:rsidR="00DF25DB" w:rsidRPr="00D66232">
        <w:rPr>
          <w:rFonts w:ascii="Book Antiqua" w:hAnsi="Book Antiqua"/>
        </w:rPr>
        <w:t xml:space="preserve"> </w:t>
      </w:r>
      <w:r w:rsidRPr="00D66232">
        <w:rPr>
          <w:rFonts w:ascii="Book Antiqua" w:hAnsi="Book Antiqua"/>
        </w:rPr>
        <w:t>infusion</w:t>
      </w:r>
      <w:r w:rsidR="00DF25DB" w:rsidRPr="00D66232">
        <w:rPr>
          <w:rFonts w:ascii="Book Antiqua" w:hAnsi="Book Antiqua"/>
        </w:rPr>
        <w:t xml:space="preserve"> </w:t>
      </w:r>
      <w:r w:rsidRPr="00D66232">
        <w:rPr>
          <w:rFonts w:ascii="Book Antiqua" w:hAnsi="Book Antiqua"/>
        </w:rPr>
        <w:t>for</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infection:</w:t>
      </w:r>
      <w:r w:rsidR="00DF25DB" w:rsidRPr="00D66232">
        <w:rPr>
          <w:rFonts w:ascii="Book Antiqua" w:hAnsi="Book Antiqua"/>
        </w:rPr>
        <w:t xml:space="preserve"> </w:t>
      </w:r>
      <w:r w:rsidRPr="00D66232">
        <w:rPr>
          <w:rFonts w:ascii="Book Antiqua" w:hAnsi="Book Antiqua"/>
        </w:rPr>
        <w:t>results</w:t>
      </w:r>
      <w:r w:rsidR="00DF25DB" w:rsidRPr="00D66232">
        <w:rPr>
          <w:rFonts w:ascii="Book Antiqua" w:hAnsi="Book Antiqua"/>
        </w:rPr>
        <w:t xml:space="preserve"> </w:t>
      </w:r>
      <w:r w:rsidRPr="00D66232">
        <w:rPr>
          <w:rFonts w:ascii="Book Antiqua" w:hAnsi="Book Antiqua"/>
        </w:rPr>
        <w:t>from</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tertiary</w:t>
      </w:r>
      <w:r w:rsidR="00DF25DB" w:rsidRPr="00D66232">
        <w:rPr>
          <w:rFonts w:ascii="Book Antiqua" w:hAnsi="Book Antiqua"/>
        </w:rPr>
        <w:t xml:space="preserve"> </w:t>
      </w:r>
      <w:r w:rsidRPr="00D66232">
        <w:rPr>
          <w:rFonts w:ascii="Book Antiqua" w:hAnsi="Book Antiqua"/>
        </w:rPr>
        <w:t>referral</w:t>
      </w:r>
      <w:r w:rsidR="00DF25DB" w:rsidRPr="00D66232">
        <w:rPr>
          <w:rFonts w:ascii="Book Antiqua" w:hAnsi="Book Antiqua"/>
        </w:rPr>
        <w:t xml:space="preserve"> </w:t>
      </w:r>
      <w:r w:rsidRPr="00D66232">
        <w:rPr>
          <w:rFonts w:ascii="Book Antiqua" w:hAnsi="Book Antiqua"/>
        </w:rPr>
        <w:t>center.</w:t>
      </w:r>
      <w:r w:rsidR="00DF25DB" w:rsidRPr="00D66232">
        <w:rPr>
          <w:rFonts w:ascii="Book Antiqua" w:hAnsi="Book Antiqua"/>
        </w:rPr>
        <w:t xml:space="preserve"> </w:t>
      </w:r>
      <w:r w:rsidRPr="00D66232">
        <w:rPr>
          <w:rFonts w:ascii="Book Antiqua" w:hAnsi="Book Antiqua"/>
          <w:i/>
          <w:iCs/>
        </w:rPr>
        <w:t>J</w:t>
      </w:r>
      <w:r w:rsidR="00DF25DB" w:rsidRPr="00D66232">
        <w:rPr>
          <w:rFonts w:ascii="Book Antiqua" w:hAnsi="Book Antiqua"/>
          <w:i/>
          <w:iCs/>
        </w:rPr>
        <w:t xml:space="preserve"> </w:t>
      </w:r>
      <w:r w:rsidRPr="00D66232">
        <w:rPr>
          <w:rFonts w:ascii="Book Antiqua" w:hAnsi="Book Antiqua"/>
          <w:i/>
          <w:iCs/>
        </w:rPr>
        <w:t>Allergy</w:t>
      </w:r>
      <w:r w:rsidR="00DF25DB" w:rsidRPr="00D66232">
        <w:rPr>
          <w:rFonts w:ascii="Book Antiqua" w:hAnsi="Book Antiqua"/>
          <w:i/>
          <w:iCs/>
        </w:rPr>
        <w:t xml:space="preserve"> </w:t>
      </w:r>
      <w:r w:rsidRPr="00D66232">
        <w:rPr>
          <w:rFonts w:ascii="Book Antiqua" w:hAnsi="Book Antiqua"/>
          <w:i/>
          <w:iCs/>
        </w:rPr>
        <w:t>Clin</w:t>
      </w:r>
      <w:r w:rsidR="00DF25DB" w:rsidRPr="00D66232">
        <w:rPr>
          <w:rFonts w:ascii="Book Antiqua" w:hAnsi="Book Antiqua"/>
          <w:i/>
          <w:iCs/>
        </w:rPr>
        <w:t xml:space="preserve"> </w:t>
      </w:r>
      <w:r w:rsidRPr="00D66232">
        <w:rPr>
          <w:rFonts w:ascii="Book Antiqua" w:hAnsi="Book Antiqua"/>
          <w:i/>
          <w:iCs/>
        </w:rPr>
        <w:t>Immunol</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149</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AB194</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10.1016/j.jaci.2021.12.639]</w:t>
      </w:r>
    </w:p>
    <w:p w14:paraId="040776F0" w14:textId="0F85F07F" w:rsidR="00D10401" w:rsidRPr="00D66232" w:rsidRDefault="00D10401" w:rsidP="00D66232">
      <w:pPr>
        <w:spacing w:line="360" w:lineRule="auto"/>
        <w:jc w:val="both"/>
        <w:rPr>
          <w:rFonts w:ascii="Book Antiqua" w:hAnsi="Book Antiqua"/>
        </w:rPr>
      </w:pPr>
      <w:r w:rsidRPr="00D66232">
        <w:rPr>
          <w:rFonts w:ascii="Book Antiqua" w:hAnsi="Book Antiqua"/>
        </w:rPr>
        <w:t>43</w:t>
      </w:r>
      <w:r w:rsidR="00DF25DB" w:rsidRPr="00D66232">
        <w:rPr>
          <w:rFonts w:ascii="Book Antiqua" w:hAnsi="Book Antiqua"/>
        </w:rPr>
        <w:t xml:space="preserve"> </w:t>
      </w:r>
      <w:r w:rsidRPr="00D66232">
        <w:rPr>
          <w:rFonts w:ascii="Book Antiqua" w:hAnsi="Book Antiqua"/>
          <w:b/>
          <w:bCs/>
        </w:rPr>
        <w:t>Webb</w:t>
      </w:r>
      <w:r w:rsidR="00DF25DB" w:rsidRPr="00D66232">
        <w:rPr>
          <w:rFonts w:ascii="Book Antiqua" w:hAnsi="Book Antiqua"/>
          <w:b/>
          <w:bCs/>
        </w:rPr>
        <w:t xml:space="preserve"> </w:t>
      </w:r>
      <w:r w:rsidRPr="00D66232">
        <w:rPr>
          <w:rFonts w:ascii="Book Antiqua" w:hAnsi="Book Antiqua"/>
          <w:b/>
          <w:bCs/>
        </w:rPr>
        <w:t>BJ</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Buckel</w:t>
      </w:r>
      <w:r w:rsidR="00DF25DB" w:rsidRPr="00D66232">
        <w:rPr>
          <w:rFonts w:ascii="Book Antiqua" w:hAnsi="Book Antiqua"/>
        </w:rPr>
        <w:t xml:space="preserve"> </w:t>
      </w:r>
      <w:r w:rsidRPr="00D66232">
        <w:rPr>
          <w:rFonts w:ascii="Book Antiqua" w:hAnsi="Book Antiqua"/>
        </w:rPr>
        <w:t>W,</w:t>
      </w:r>
      <w:r w:rsidR="00DF25DB" w:rsidRPr="00D66232">
        <w:rPr>
          <w:rFonts w:ascii="Book Antiqua" w:hAnsi="Book Antiqua"/>
        </w:rPr>
        <w:t xml:space="preserve"> </w:t>
      </w:r>
      <w:r w:rsidRPr="00D66232">
        <w:rPr>
          <w:rFonts w:ascii="Book Antiqua" w:hAnsi="Book Antiqua"/>
        </w:rPr>
        <w:t>Vento</w:t>
      </w:r>
      <w:r w:rsidR="00DF25DB" w:rsidRPr="00D66232">
        <w:rPr>
          <w:rFonts w:ascii="Book Antiqua" w:hAnsi="Book Antiqua"/>
        </w:rPr>
        <w:t xml:space="preserve"> </w:t>
      </w:r>
      <w:r w:rsidRPr="00D66232">
        <w:rPr>
          <w:rFonts w:ascii="Book Antiqua" w:hAnsi="Book Antiqua"/>
        </w:rPr>
        <w:t>T,</w:t>
      </w:r>
      <w:r w:rsidR="00DF25DB" w:rsidRPr="00D66232">
        <w:rPr>
          <w:rFonts w:ascii="Book Antiqua" w:hAnsi="Book Antiqua"/>
        </w:rPr>
        <w:t xml:space="preserve"> </w:t>
      </w:r>
      <w:r w:rsidRPr="00D66232">
        <w:rPr>
          <w:rFonts w:ascii="Book Antiqua" w:hAnsi="Book Antiqua"/>
        </w:rPr>
        <w:t>Butler</w:t>
      </w:r>
      <w:r w:rsidR="00DF25DB" w:rsidRPr="00D66232">
        <w:rPr>
          <w:rFonts w:ascii="Book Antiqua" w:hAnsi="Book Antiqua"/>
        </w:rPr>
        <w:t xml:space="preserve"> </w:t>
      </w:r>
      <w:r w:rsidRPr="00D66232">
        <w:rPr>
          <w:rFonts w:ascii="Book Antiqua" w:hAnsi="Book Antiqua"/>
        </w:rPr>
        <w:t>AM,</w:t>
      </w:r>
      <w:r w:rsidR="00DF25DB" w:rsidRPr="00D66232">
        <w:rPr>
          <w:rFonts w:ascii="Book Antiqua" w:hAnsi="Book Antiqua"/>
        </w:rPr>
        <w:t xml:space="preserve"> </w:t>
      </w:r>
      <w:r w:rsidRPr="00D66232">
        <w:rPr>
          <w:rFonts w:ascii="Book Antiqua" w:hAnsi="Book Antiqua"/>
        </w:rPr>
        <w:t>Grisel</w:t>
      </w:r>
      <w:r w:rsidR="00DF25DB" w:rsidRPr="00D66232">
        <w:rPr>
          <w:rFonts w:ascii="Book Antiqua" w:hAnsi="Book Antiqua"/>
        </w:rPr>
        <w:t xml:space="preserve"> </w:t>
      </w:r>
      <w:r w:rsidRPr="00D66232">
        <w:rPr>
          <w:rFonts w:ascii="Book Antiqua" w:hAnsi="Book Antiqua"/>
        </w:rPr>
        <w:t>N,</w:t>
      </w:r>
      <w:r w:rsidR="00DF25DB" w:rsidRPr="00D66232">
        <w:rPr>
          <w:rFonts w:ascii="Book Antiqua" w:hAnsi="Book Antiqua"/>
        </w:rPr>
        <w:t xml:space="preserve"> </w:t>
      </w:r>
      <w:r w:rsidRPr="00D66232">
        <w:rPr>
          <w:rFonts w:ascii="Book Antiqua" w:hAnsi="Book Antiqua"/>
        </w:rPr>
        <w:t>Brown</w:t>
      </w:r>
      <w:r w:rsidR="00DF25DB" w:rsidRPr="00D66232">
        <w:rPr>
          <w:rFonts w:ascii="Book Antiqua" w:hAnsi="Book Antiqua"/>
        </w:rPr>
        <w:t xml:space="preserve"> </w:t>
      </w:r>
      <w:r w:rsidRPr="00D66232">
        <w:rPr>
          <w:rFonts w:ascii="Book Antiqua" w:hAnsi="Book Antiqua"/>
        </w:rPr>
        <w:t>SM,</w:t>
      </w:r>
      <w:r w:rsidR="00DF25DB" w:rsidRPr="00D66232">
        <w:rPr>
          <w:rFonts w:ascii="Book Antiqua" w:hAnsi="Book Antiqua"/>
        </w:rPr>
        <w:t xml:space="preserve"> </w:t>
      </w:r>
      <w:r w:rsidRPr="00D66232">
        <w:rPr>
          <w:rFonts w:ascii="Book Antiqua" w:hAnsi="Book Antiqua"/>
        </w:rPr>
        <w:t>Peltan</w:t>
      </w:r>
      <w:r w:rsidR="00DF25DB" w:rsidRPr="00D66232">
        <w:rPr>
          <w:rFonts w:ascii="Book Antiqua" w:hAnsi="Book Antiqua"/>
        </w:rPr>
        <w:t xml:space="preserve"> </w:t>
      </w:r>
      <w:r w:rsidRPr="00D66232">
        <w:rPr>
          <w:rFonts w:ascii="Book Antiqua" w:hAnsi="Book Antiqua"/>
        </w:rPr>
        <w:t>ID,</w:t>
      </w:r>
      <w:r w:rsidR="00DF25DB" w:rsidRPr="00D66232">
        <w:rPr>
          <w:rFonts w:ascii="Book Antiqua" w:hAnsi="Book Antiqua"/>
        </w:rPr>
        <w:t xml:space="preserve"> </w:t>
      </w:r>
      <w:r w:rsidRPr="00D66232">
        <w:rPr>
          <w:rFonts w:ascii="Book Antiqua" w:hAnsi="Book Antiqua"/>
        </w:rPr>
        <w:t>Spivak</w:t>
      </w:r>
      <w:r w:rsidR="00DF25DB" w:rsidRPr="00D66232">
        <w:rPr>
          <w:rFonts w:ascii="Book Antiqua" w:hAnsi="Book Antiqua"/>
        </w:rPr>
        <w:t xml:space="preserve"> </w:t>
      </w:r>
      <w:r w:rsidRPr="00D66232">
        <w:rPr>
          <w:rFonts w:ascii="Book Antiqua" w:hAnsi="Book Antiqua"/>
        </w:rPr>
        <w:t>ES,</w:t>
      </w:r>
      <w:r w:rsidR="00DF25DB" w:rsidRPr="00D66232">
        <w:rPr>
          <w:rFonts w:ascii="Book Antiqua" w:hAnsi="Book Antiqua"/>
        </w:rPr>
        <w:t xml:space="preserve"> </w:t>
      </w:r>
      <w:r w:rsidRPr="00D66232">
        <w:rPr>
          <w:rFonts w:ascii="Book Antiqua" w:hAnsi="Book Antiqua"/>
        </w:rPr>
        <w:t>Shah</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Sakata</w:t>
      </w:r>
      <w:r w:rsidR="00DF25DB" w:rsidRPr="00D66232">
        <w:rPr>
          <w:rFonts w:ascii="Book Antiqua" w:hAnsi="Book Antiqua"/>
        </w:rPr>
        <w:t xml:space="preserve"> </w:t>
      </w:r>
      <w:r w:rsidRPr="00D66232">
        <w:rPr>
          <w:rFonts w:ascii="Book Antiqua" w:hAnsi="Book Antiqua"/>
        </w:rPr>
        <w:t>T,</w:t>
      </w:r>
      <w:r w:rsidR="00DF25DB" w:rsidRPr="00D66232">
        <w:rPr>
          <w:rFonts w:ascii="Book Antiqua" w:hAnsi="Book Antiqua"/>
        </w:rPr>
        <w:t xml:space="preserve"> </w:t>
      </w:r>
      <w:r w:rsidRPr="00D66232">
        <w:rPr>
          <w:rFonts w:ascii="Book Antiqua" w:hAnsi="Book Antiqua"/>
        </w:rPr>
        <w:t>Wallin</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Stenehjem</w:t>
      </w:r>
      <w:r w:rsidR="00DF25DB" w:rsidRPr="00D66232">
        <w:rPr>
          <w:rFonts w:ascii="Book Antiqua" w:hAnsi="Book Antiqua"/>
        </w:rPr>
        <w:t xml:space="preserve"> </w:t>
      </w:r>
      <w:r w:rsidRPr="00D66232">
        <w:rPr>
          <w:rFonts w:ascii="Book Antiqua" w:hAnsi="Book Antiqua"/>
        </w:rPr>
        <w:t>E,</w:t>
      </w:r>
      <w:r w:rsidR="00DF25DB" w:rsidRPr="00D66232">
        <w:rPr>
          <w:rFonts w:ascii="Book Antiqua" w:hAnsi="Book Antiqua"/>
        </w:rPr>
        <w:t xml:space="preserve"> </w:t>
      </w:r>
      <w:r w:rsidRPr="00D66232">
        <w:rPr>
          <w:rFonts w:ascii="Book Antiqua" w:hAnsi="Book Antiqua"/>
        </w:rPr>
        <w:t>Poulsen</w:t>
      </w:r>
      <w:r w:rsidR="00DF25DB" w:rsidRPr="00D66232">
        <w:rPr>
          <w:rFonts w:ascii="Book Antiqua" w:hAnsi="Book Antiqua"/>
        </w:rPr>
        <w:t xml:space="preserve"> </w:t>
      </w:r>
      <w:r w:rsidRPr="00D66232">
        <w:rPr>
          <w:rFonts w:ascii="Book Antiqua" w:hAnsi="Book Antiqua"/>
        </w:rPr>
        <w:t>G,</w:t>
      </w:r>
      <w:r w:rsidR="00DF25DB" w:rsidRPr="00D66232">
        <w:rPr>
          <w:rFonts w:ascii="Book Antiqua" w:hAnsi="Book Antiqua"/>
        </w:rPr>
        <w:t xml:space="preserve"> </w:t>
      </w:r>
      <w:r w:rsidRPr="00D66232">
        <w:rPr>
          <w:rFonts w:ascii="Book Antiqua" w:hAnsi="Book Antiqua"/>
        </w:rPr>
        <w:t>Bledsoe</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Real-world</w:t>
      </w:r>
      <w:r w:rsidR="00DF25DB" w:rsidRPr="00D66232">
        <w:rPr>
          <w:rFonts w:ascii="Book Antiqua" w:hAnsi="Book Antiqua"/>
        </w:rPr>
        <w:t xml:space="preserve"> </w:t>
      </w:r>
      <w:r w:rsidRPr="00D66232">
        <w:rPr>
          <w:rFonts w:ascii="Book Antiqua" w:hAnsi="Book Antiqua"/>
        </w:rPr>
        <w:t>Effectiveness</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Tolerability</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Monoclonal</w:t>
      </w:r>
      <w:r w:rsidR="00DF25DB" w:rsidRPr="00D66232">
        <w:rPr>
          <w:rFonts w:ascii="Book Antiqua" w:hAnsi="Book Antiqua"/>
        </w:rPr>
        <w:t xml:space="preserve"> </w:t>
      </w:r>
      <w:r w:rsidRPr="00D66232">
        <w:rPr>
          <w:rFonts w:ascii="Book Antiqua" w:hAnsi="Book Antiqua"/>
        </w:rPr>
        <w:t>Antibody</w:t>
      </w:r>
      <w:r w:rsidR="00DF25DB" w:rsidRPr="00D66232">
        <w:rPr>
          <w:rFonts w:ascii="Book Antiqua" w:hAnsi="Book Antiqua"/>
        </w:rPr>
        <w:t xml:space="preserve"> </w:t>
      </w:r>
      <w:r w:rsidRPr="00D66232">
        <w:rPr>
          <w:rFonts w:ascii="Book Antiqua" w:hAnsi="Book Antiqua"/>
        </w:rPr>
        <w:t>Therapy</w:t>
      </w:r>
      <w:r w:rsidR="00DF25DB" w:rsidRPr="00D66232">
        <w:rPr>
          <w:rFonts w:ascii="Book Antiqua" w:hAnsi="Book Antiqua"/>
        </w:rPr>
        <w:t xml:space="preserve"> </w:t>
      </w:r>
      <w:r w:rsidRPr="00D66232">
        <w:rPr>
          <w:rFonts w:ascii="Book Antiqua" w:hAnsi="Book Antiqua"/>
        </w:rPr>
        <w:t>for</w:t>
      </w:r>
      <w:r w:rsidR="00DF25DB" w:rsidRPr="00D66232">
        <w:rPr>
          <w:rFonts w:ascii="Book Antiqua" w:hAnsi="Book Antiqua"/>
        </w:rPr>
        <w:t xml:space="preserve"> </w:t>
      </w:r>
      <w:r w:rsidRPr="00D66232">
        <w:rPr>
          <w:rFonts w:ascii="Book Antiqua" w:hAnsi="Book Antiqua"/>
        </w:rPr>
        <w:t>Ambulatory</w:t>
      </w:r>
      <w:r w:rsidR="00DF25DB" w:rsidRPr="00D66232">
        <w:rPr>
          <w:rFonts w:ascii="Book Antiqua" w:hAnsi="Book Antiqua"/>
        </w:rPr>
        <w:t xml:space="preserve"> </w:t>
      </w:r>
      <w:r w:rsidRPr="00D66232">
        <w:rPr>
          <w:rFonts w:ascii="Book Antiqua" w:hAnsi="Book Antiqua"/>
        </w:rPr>
        <w:t>Patients</w:t>
      </w:r>
      <w:r w:rsidR="00DF25DB" w:rsidRPr="00D66232">
        <w:rPr>
          <w:rFonts w:ascii="Book Antiqua" w:hAnsi="Book Antiqua"/>
        </w:rPr>
        <w:t xml:space="preserve"> </w:t>
      </w:r>
      <w:proofErr w:type="gramStart"/>
      <w:r w:rsidRPr="00D66232">
        <w:rPr>
          <w:rFonts w:ascii="Book Antiqua" w:hAnsi="Book Antiqua"/>
        </w:rPr>
        <w:t>With</w:t>
      </w:r>
      <w:proofErr w:type="gramEnd"/>
      <w:r w:rsidR="00DF25DB" w:rsidRPr="00D66232">
        <w:rPr>
          <w:rFonts w:ascii="Book Antiqua" w:hAnsi="Book Antiqua"/>
        </w:rPr>
        <w:t xml:space="preserve"> </w:t>
      </w:r>
      <w:r w:rsidRPr="00D66232">
        <w:rPr>
          <w:rFonts w:ascii="Book Antiqua" w:hAnsi="Book Antiqua"/>
        </w:rPr>
        <w:t>Early</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i/>
          <w:iCs/>
        </w:rPr>
        <w:t>Open</w:t>
      </w:r>
      <w:r w:rsidR="00DF25DB" w:rsidRPr="00D66232">
        <w:rPr>
          <w:rFonts w:ascii="Book Antiqua" w:hAnsi="Book Antiqua"/>
          <w:i/>
          <w:iCs/>
        </w:rPr>
        <w:t xml:space="preserve"> </w:t>
      </w:r>
      <w:r w:rsidRPr="00D66232">
        <w:rPr>
          <w:rFonts w:ascii="Book Antiqua" w:hAnsi="Book Antiqua"/>
          <w:i/>
          <w:iCs/>
        </w:rPr>
        <w:t>Forum</w:t>
      </w:r>
      <w:r w:rsidR="00DF25DB" w:rsidRPr="00D66232">
        <w:rPr>
          <w:rFonts w:ascii="Book Antiqua" w:hAnsi="Book Antiqua"/>
          <w:i/>
          <w:iCs/>
        </w:rPr>
        <w:t xml:space="preserve"> </w:t>
      </w:r>
      <w:r w:rsidRPr="00D66232">
        <w:rPr>
          <w:rFonts w:ascii="Book Antiqua" w:hAnsi="Book Antiqua"/>
          <w:i/>
          <w:iCs/>
        </w:rPr>
        <w:t>Infect</w:t>
      </w:r>
      <w:r w:rsidR="00DF25DB" w:rsidRPr="00D66232">
        <w:rPr>
          <w:rFonts w:ascii="Book Antiqua" w:hAnsi="Book Antiqua"/>
          <w:i/>
          <w:iCs/>
        </w:rPr>
        <w:t xml:space="preserve"> </w:t>
      </w:r>
      <w:r w:rsidRPr="00D66232">
        <w:rPr>
          <w:rFonts w:ascii="Book Antiqua" w:hAnsi="Book Antiqua"/>
          <w:i/>
          <w:iCs/>
        </w:rPr>
        <w:t>Dis</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b/>
          <w:bCs/>
        </w:rPr>
        <w:t>8</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ofab331</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34327256</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10.1093/ofid/ofab331]</w:t>
      </w:r>
    </w:p>
    <w:p w14:paraId="2D6A8F8F" w14:textId="579033C0" w:rsidR="00D10401" w:rsidRPr="00D66232" w:rsidRDefault="00D10401" w:rsidP="00D66232">
      <w:pPr>
        <w:spacing w:line="360" w:lineRule="auto"/>
        <w:jc w:val="both"/>
        <w:rPr>
          <w:rFonts w:ascii="Book Antiqua" w:hAnsi="Book Antiqua"/>
        </w:rPr>
      </w:pPr>
      <w:r w:rsidRPr="00D66232">
        <w:rPr>
          <w:rFonts w:ascii="Book Antiqua" w:hAnsi="Book Antiqua"/>
        </w:rPr>
        <w:t>44</w:t>
      </w:r>
      <w:r w:rsidR="00DF25DB" w:rsidRPr="00D66232">
        <w:rPr>
          <w:rFonts w:ascii="Book Antiqua" w:hAnsi="Book Antiqua"/>
        </w:rPr>
        <w:t xml:space="preserve"> </w:t>
      </w:r>
      <w:r w:rsidRPr="00D66232">
        <w:rPr>
          <w:rFonts w:ascii="Book Antiqua" w:hAnsi="Book Antiqua"/>
          <w:b/>
          <w:bCs/>
        </w:rPr>
        <w:t>Liu</w:t>
      </w:r>
      <w:r w:rsidR="00DF25DB" w:rsidRPr="00D66232">
        <w:rPr>
          <w:rFonts w:ascii="Book Antiqua" w:hAnsi="Book Antiqua"/>
          <w:b/>
          <w:bCs/>
        </w:rPr>
        <w:t xml:space="preserve"> </w:t>
      </w:r>
      <w:r w:rsidRPr="00D66232">
        <w:rPr>
          <w:rFonts w:ascii="Book Antiqua" w:hAnsi="Book Antiqua"/>
          <w:b/>
          <w:bCs/>
        </w:rPr>
        <w:t>Y</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Arase</w:t>
      </w:r>
      <w:r w:rsidR="00DF25DB" w:rsidRPr="00D66232">
        <w:rPr>
          <w:rFonts w:ascii="Book Antiqua" w:hAnsi="Book Antiqua"/>
        </w:rPr>
        <w:t xml:space="preserve"> </w:t>
      </w:r>
      <w:r w:rsidRPr="00D66232">
        <w:rPr>
          <w:rFonts w:ascii="Book Antiqua" w:hAnsi="Book Antiqua"/>
        </w:rPr>
        <w:t>H.</w:t>
      </w:r>
      <w:r w:rsidR="00DF25DB" w:rsidRPr="00D66232">
        <w:rPr>
          <w:rFonts w:ascii="Book Antiqua" w:hAnsi="Book Antiqua"/>
        </w:rPr>
        <w:t xml:space="preserve"> </w:t>
      </w:r>
      <w:r w:rsidRPr="00D66232">
        <w:rPr>
          <w:rFonts w:ascii="Book Antiqua" w:hAnsi="Book Antiqua"/>
        </w:rPr>
        <w:t>Neutralizing</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enhancing</w:t>
      </w:r>
      <w:r w:rsidR="00DF25DB" w:rsidRPr="00D66232">
        <w:rPr>
          <w:rFonts w:ascii="Book Antiqua" w:hAnsi="Book Antiqua"/>
        </w:rPr>
        <w:t xml:space="preserve"> </w:t>
      </w:r>
      <w:r w:rsidRPr="00D66232">
        <w:rPr>
          <w:rFonts w:ascii="Book Antiqua" w:hAnsi="Book Antiqua"/>
        </w:rPr>
        <w:t>antibodies</w:t>
      </w:r>
      <w:r w:rsidR="00DF25DB" w:rsidRPr="00D66232">
        <w:rPr>
          <w:rFonts w:ascii="Book Antiqua" w:hAnsi="Book Antiqua"/>
        </w:rPr>
        <w:t xml:space="preserve"> </w:t>
      </w:r>
      <w:r w:rsidRPr="00D66232">
        <w:rPr>
          <w:rFonts w:ascii="Book Antiqua" w:hAnsi="Book Antiqua"/>
        </w:rPr>
        <w:t>against</w:t>
      </w:r>
      <w:r w:rsidR="00DF25DB" w:rsidRPr="00D66232">
        <w:rPr>
          <w:rFonts w:ascii="Book Antiqua" w:hAnsi="Book Antiqua"/>
        </w:rPr>
        <w:t xml:space="preserve"> </w:t>
      </w:r>
      <w:r w:rsidRPr="00D66232">
        <w:rPr>
          <w:rFonts w:ascii="Book Antiqua" w:hAnsi="Book Antiqua"/>
        </w:rPr>
        <w:t>SARS-CoV-2.</w:t>
      </w:r>
      <w:r w:rsidR="00DF25DB" w:rsidRPr="00D66232">
        <w:rPr>
          <w:rFonts w:ascii="Book Antiqua" w:hAnsi="Book Antiqua"/>
        </w:rPr>
        <w:t xml:space="preserve"> </w:t>
      </w:r>
      <w:r w:rsidRPr="00D66232">
        <w:rPr>
          <w:rFonts w:ascii="Book Antiqua" w:hAnsi="Book Antiqua"/>
          <w:i/>
          <w:iCs/>
        </w:rPr>
        <w:t>Inflamm</w:t>
      </w:r>
      <w:r w:rsidR="00DF25DB" w:rsidRPr="00D66232">
        <w:rPr>
          <w:rFonts w:ascii="Book Antiqua" w:hAnsi="Book Antiqua"/>
          <w:i/>
          <w:iCs/>
        </w:rPr>
        <w:t xml:space="preserve"> </w:t>
      </w:r>
      <w:r w:rsidRPr="00D66232">
        <w:rPr>
          <w:rFonts w:ascii="Book Antiqua" w:hAnsi="Book Antiqua"/>
          <w:i/>
          <w:iCs/>
        </w:rPr>
        <w:t>Regen</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42</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58</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36471381</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10.1186/s41232-022-00233-7]</w:t>
      </w:r>
    </w:p>
    <w:p w14:paraId="6C122788" w14:textId="661990FF" w:rsidR="00D10401" w:rsidRPr="00D66232" w:rsidRDefault="00D10401" w:rsidP="00D66232">
      <w:pPr>
        <w:spacing w:line="360" w:lineRule="auto"/>
        <w:jc w:val="both"/>
        <w:rPr>
          <w:rFonts w:ascii="Book Antiqua" w:hAnsi="Book Antiqua"/>
        </w:rPr>
      </w:pPr>
      <w:r w:rsidRPr="00D66232">
        <w:rPr>
          <w:rFonts w:ascii="Book Antiqua" w:hAnsi="Book Antiqua"/>
        </w:rPr>
        <w:t>45</w:t>
      </w:r>
      <w:r w:rsidR="00DF25DB" w:rsidRPr="00D66232">
        <w:rPr>
          <w:rFonts w:ascii="Book Antiqua" w:hAnsi="Book Antiqua"/>
        </w:rPr>
        <w:t xml:space="preserve"> </w:t>
      </w:r>
      <w:r w:rsidRPr="00D66232">
        <w:rPr>
          <w:rFonts w:ascii="Book Antiqua" w:hAnsi="Book Antiqua"/>
          <w:b/>
          <w:bCs/>
        </w:rPr>
        <w:t>Xiang</w:t>
      </w:r>
      <w:r w:rsidR="00DF25DB" w:rsidRPr="00D66232">
        <w:rPr>
          <w:rFonts w:ascii="Book Antiqua" w:hAnsi="Book Antiqua"/>
          <w:b/>
          <w:bCs/>
        </w:rPr>
        <w:t xml:space="preserve"> </w:t>
      </w:r>
      <w:r w:rsidRPr="00D66232">
        <w:rPr>
          <w:rFonts w:ascii="Book Antiqua" w:hAnsi="Book Antiqua"/>
          <w:b/>
          <w:bCs/>
        </w:rPr>
        <w:t>HR</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He</w:t>
      </w:r>
      <w:r w:rsidR="00DF25DB" w:rsidRPr="00D66232">
        <w:rPr>
          <w:rFonts w:ascii="Book Antiqua" w:hAnsi="Book Antiqua"/>
        </w:rPr>
        <w:t xml:space="preserve"> </w:t>
      </w:r>
      <w:r w:rsidRPr="00D66232">
        <w:rPr>
          <w:rFonts w:ascii="Book Antiqua" w:hAnsi="Book Antiqua"/>
        </w:rPr>
        <w:t>B,</w:t>
      </w:r>
      <w:r w:rsidR="00DF25DB" w:rsidRPr="00D66232">
        <w:rPr>
          <w:rFonts w:ascii="Book Antiqua" w:hAnsi="Book Antiqua"/>
        </w:rPr>
        <w:t xml:space="preserve"> </w:t>
      </w:r>
      <w:r w:rsidRPr="00D66232">
        <w:rPr>
          <w:rFonts w:ascii="Book Antiqua" w:hAnsi="Book Antiqua"/>
        </w:rPr>
        <w:t>Li</w:t>
      </w:r>
      <w:r w:rsidR="00DF25DB" w:rsidRPr="00D66232">
        <w:rPr>
          <w:rFonts w:ascii="Book Antiqua" w:hAnsi="Book Antiqua"/>
        </w:rPr>
        <w:t xml:space="preserve"> </w:t>
      </w:r>
      <w:r w:rsidRPr="00D66232">
        <w:rPr>
          <w:rFonts w:ascii="Book Antiqua" w:hAnsi="Book Antiqua"/>
        </w:rPr>
        <w:t>Y,</w:t>
      </w:r>
      <w:r w:rsidR="00DF25DB" w:rsidRPr="00D66232">
        <w:rPr>
          <w:rFonts w:ascii="Book Antiqua" w:hAnsi="Book Antiqua"/>
        </w:rPr>
        <w:t xml:space="preserve"> </w:t>
      </w:r>
      <w:r w:rsidRPr="00D66232">
        <w:rPr>
          <w:rFonts w:ascii="Book Antiqua" w:hAnsi="Book Antiqua"/>
        </w:rPr>
        <w:t>Cheng</w:t>
      </w:r>
      <w:r w:rsidR="00DF25DB" w:rsidRPr="00D66232">
        <w:rPr>
          <w:rFonts w:ascii="Book Antiqua" w:hAnsi="Book Antiqua"/>
        </w:rPr>
        <w:t xml:space="preserve"> </w:t>
      </w:r>
      <w:r w:rsidRPr="00D66232">
        <w:rPr>
          <w:rFonts w:ascii="Book Antiqua" w:hAnsi="Book Antiqua"/>
        </w:rPr>
        <w:t>X,</w:t>
      </w:r>
      <w:r w:rsidR="00DF25DB" w:rsidRPr="00D66232">
        <w:rPr>
          <w:rFonts w:ascii="Book Antiqua" w:hAnsi="Book Antiqua"/>
        </w:rPr>
        <w:t xml:space="preserve"> </w:t>
      </w:r>
      <w:r w:rsidRPr="00D66232">
        <w:rPr>
          <w:rFonts w:ascii="Book Antiqua" w:hAnsi="Book Antiqua"/>
        </w:rPr>
        <w:t>Zhang</w:t>
      </w:r>
      <w:r w:rsidR="00DF25DB" w:rsidRPr="00D66232">
        <w:rPr>
          <w:rFonts w:ascii="Book Antiqua" w:hAnsi="Book Antiqua"/>
        </w:rPr>
        <w:t xml:space="preserve"> </w:t>
      </w:r>
      <w:r w:rsidRPr="00D66232">
        <w:rPr>
          <w:rFonts w:ascii="Book Antiqua" w:hAnsi="Book Antiqua"/>
        </w:rPr>
        <w:t>QZ,</w:t>
      </w:r>
      <w:r w:rsidR="00DF25DB" w:rsidRPr="00D66232">
        <w:rPr>
          <w:rFonts w:ascii="Book Antiqua" w:hAnsi="Book Antiqua"/>
        </w:rPr>
        <w:t xml:space="preserve"> </w:t>
      </w:r>
      <w:r w:rsidRPr="00D66232">
        <w:rPr>
          <w:rFonts w:ascii="Book Antiqua" w:hAnsi="Book Antiqua"/>
        </w:rPr>
        <w:t>Peng</w:t>
      </w:r>
      <w:r w:rsidR="00DF25DB" w:rsidRPr="00D66232">
        <w:rPr>
          <w:rFonts w:ascii="Book Antiqua" w:hAnsi="Book Antiqua"/>
        </w:rPr>
        <w:t xml:space="preserve"> </w:t>
      </w:r>
      <w:r w:rsidRPr="00D66232">
        <w:rPr>
          <w:rFonts w:ascii="Book Antiqua" w:hAnsi="Book Antiqua"/>
        </w:rPr>
        <w:t>WX.</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plus</w:t>
      </w:r>
      <w:r w:rsidR="00DF25DB" w:rsidRPr="00D66232">
        <w:rPr>
          <w:rFonts w:ascii="Book Antiqua" w:hAnsi="Book Antiqua"/>
        </w:rPr>
        <w:t xml:space="preserve"> </w:t>
      </w:r>
      <w:r w:rsidRPr="00D66232">
        <w:rPr>
          <w:rFonts w:ascii="Book Antiqua" w:hAnsi="Book Antiqua"/>
        </w:rPr>
        <w:t>etesevimab</w:t>
      </w:r>
      <w:r w:rsidR="00DF25DB" w:rsidRPr="00D66232">
        <w:rPr>
          <w:rFonts w:ascii="Book Antiqua" w:hAnsi="Book Antiqua"/>
        </w:rPr>
        <w:t xml:space="preserve"> </w:t>
      </w:r>
      <w:r w:rsidRPr="00D66232">
        <w:rPr>
          <w:rFonts w:ascii="Book Antiqua" w:hAnsi="Book Antiqua"/>
        </w:rPr>
        <w:t>treatment</w:t>
      </w:r>
      <w:r w:rsidR="00DF25DB" w:rsidRPr="00D66232">
        <w:rPr>
          <w:rFonts w:ascii="Book Antiqua" w:hAnsi="Book Antiqua"/>
        </w:rPr>
        <w:t xml:space="preserve"> </w:t>
      </w:r>
      <w:r w:rsidRPr="00D66232">
        <w:rPr>
          <w:rFonts w:ascii="Book Antiqua" w:hAnsi="Book Antiqua"/>
        </w:rPr>
        <w:t>have</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better</w:t>
      </w:r>
      <w:r w:rsidR="00DF25DB" w:rsidRPr="00D66232">
        <w:rPr>
          <w:rFonts w:ascii="Book Antiqua" w:hAnsi="Book Antiqua"/>
        </w:rPr>
        <w:t xml:space="preserve"> </w:t>
      </w:r>
      <w:r w:rsidRPr="00D66232">
        <w:rPr>
          <w:rFonts w:ascii="Book Antiqua" w:hAnsi="Book Antiqua"/>
        </w:rPr>
        <w:t>outcome</w:t>
      </w:r>
      <w:r w:rsidR="00DF25DB" w:rsidRPr="00D66232">
        <w:rPr>
          <w:rFonts w:ascii="Book Antiqua" w:hAnsi="Book Antiqua"/>
        </w:rPr>
        <w:t xml:space="preserve"> </w:t>
      </w:r>
      <w:r w:rsidRPr="00D66232">
        <w:rPr>
          <w:rFonts w:ascii="Book Antiqua" w:hAnsi="Book Antiqua"/>
        </w:rPr>
        <w:t>against</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meta-analysis.</w:t>
      </w:r>
      <w:r w:rsidR="00DF25DB" w:rsidRPr="00D66232">
        <w:rPr>
          <w:rFonts w:ascii="Book Antiqua" w:hAnsi="Book Antiqua"/>
        </w:rPr>
        <w:t xml:space="preserve"> </w:t>
      </w:r>
      <w:r w:rsidRPr="00D66232">
        <w:rPr>
          <w:rFonts w:ascii="Book Antiqua" w:hAnsi="Book Antiqua"/>
          <w:i/>
          <w:iCs/>
        </w:rPr>
        <w:t>J</w:t>
      </w:r>
      <w:r w:rsidR="00DF25DB" w:rsidRPr="00D66232">
        <w:rPr>
          <w:rFonts w:ascii="Book Antiqua" w:hAnsi="Book Antiqua"/>
          <w:i/>
          <w:iCs/>
        </w:rPr>
        <w:t xml:space="preserve"> </w:t>
      </w:r>
      <w:r w:rsidRPr="00D66232">
        <w:rPr>
          <w:rFonts w:ascii="Book Antiqua" w:hAnsi="Book Antiqua"/>
          <w:i/>
          <w:iCs/>
        </w:rPr>
        <w:t>Med</w:t>
      </w:r>
      <w:r w:rsidR="00DF25DB" w:rsidRPr="00D66232">
        <w:rPr>
          <w:rFonts w:ascii="Book Antiqua" w:hAnsi="Book Antiqua"/>
          <w:i/>
          <w:iCs/>
        </w:rPr>
        <w:t xml:space="preserve"> </w:t>
      </w:r>
      <w:r w:rsidRPr="00D66232">
        <w:rPr>
          <w:rFonts w:ascii="Book Antiqua" w:hAnsi="Book Antiqua"/>
          <w:i/>
          <w:iCs/>
        </w:rPr>
        <w:t>Virol</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94</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1893-1905</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34936121</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10.1002/jmv.27542]</w:t>
      </w:r>
    </w:p>
    <w:p w14:paraId="0F836A4B" w14:textId="2B5CB0E9" w:rsidR="00D10401" w:rsidRPr="00D66232" w:rsidRDefault="00D10401" w:rsidP="00D66232">
      <w:pPr>
        <w:spacing w:line="360" w:lineRule="auto"/>
        <w:jc w:val="both"/>
        <w:rPr>
          <w:rFonts w:ascii="Book Antiqua" w:hAnsi="Book Antiqua"/>
        </w:rPr>
      </w:pPr>
      <w:r w:rsidRPr="00D66232">
        <w:rPr>
          <w:rFonts w:ascii="Book Antiqua" w:hAnsi="Book Antiqua"/>
        </w:rPr>
        <w:t>46</w:t>
      </w:r>
      <w:r w:rsidR="00DF25DB" w:rsidRPr="00D66232">
        <w:rPr>
          <w:rFonts w:ascii="Book Antiqua" w:hAnsi="Book Antiqua"/>
        </w:rPr>
        <w:t xml:space="preserve"> </w:t>
      </w:r>
      <w:r w:rsidRPr="00D66232">
        <w:rPr>
          <w:rFonts w:ascii="Book Antiqua" w:hAnsi="Book Antiqua"/>
          <w:b/>
          <w:bCs/>
        </w:rPr>
        <w:t>Zuo</w:t>
      </w:r>
      <w:r w:rsidR="00DF25DB" w:rsidRPr="00D66232">
        <w:rPr>
          <w:rFonts w:ascii="Book Antiqua" w:hAnsi="Book Antiqua"/>
          <w:b/>
          <w:bCs/>
        </w:rPr>
        <w:t xml:space="preserve"> </w:t>
      </w:r>
      <w:r w:rsidRPr="00D66232">
        <w:rPr>
          <w:rFonts w:ascii="Book Antiqua" w:hAnsi="Book Antiqua"/>
          <w:b/>
          <w:bCs/>
        </w:rPr>
        <w:t>L</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Ao</w:t>
      </w:r>
      <w:r w:rsidR="00DF25DB" w:rsidRPr="00D66232">
        <w:rPr>
          <w:rFonts w:ascii="Book Antiqua" w:hAnsi="Book Antiqua"/>
        </w:rPr>
        <w:t xml:space="preserve"> </w:t>
      </w:r>
      <w:r w:rsidRPr="00D66232">
        <w:rPr>
          <w:rFonts w:ascii="Book Antiqua" w:hAnsi="Book Antiqua"/>
        </w:rPr>
        <w:t>G,</w:t>
      </w:r>
      <w:r w:rsidR="00DF25DB" w:rsidRPr="00D66232">
        <w:rPr>
          <w:rFonts w:ascii="Book Antiqua" w:hAnsi="Book Antiqua"/>
        </w:rPr>
        <w:t xml:space="preserve"> </w:t>
      </w:r>
      <w:r w:rsidRPr="00D66232">
        <w:rPr>
          <w:rFonts w:ascii="Book Antiqua" w:hAnsi="Book Antiqua"/>
        </w:rPr>
        <w:t>Wang</w:t>
      </w:r>
      <w:r w:rsidR="00DF25DB" w:rsidRPr="00D66232">
        <w:rPr>
          <w:rFonts w:ascii="Book Antiqua" w:hAnsi="Book Antiqua"/>
        </w:rPr>
        <w:t xml:space="preserve"> </w:t>
      </w:r>
      <w:r w:rsidRPr="00D66232">
        <w:rPr>
          <w:rFonts w:ascii="Book Antiqua" w:hAnsi="Book Antiqua"/>
        </w:rPr>
        <w:t>Y,</w:t>
      </w:r>
      <w:r w:rsidR="00DF25DB" w:rsidRPr="00D66232">
        <w:rPr>
          <w:rFonts w:ascii="Book Antiqua" w:hAnsi="Book Antiqua"/>
        </w:rPr>
        <w:t xml:space="preserve"> </w:t>
      </w:r>
      <w:r w:rsidRPr="00D66232">
        <w:rPr>
          <w:rFonts w:ascii="Book Antiqua" w:hAnsi="Book Antiqua"/>
        </w:rPr>
        <w:t>Gao</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Qi</w:t>
      </w:r>
      <w:r w:rsidR="00DF25DB" w:rsidRPr="00D66232">
        <w:rPr>
          <w:rFonts w:ascii="Book Antiqua" w:hAnsi="Book Antiqua"/>
        </w:rPr>
        <w:t xml:space="preserve"> </w:t>
      </w:r>
      <w:r w:rsidRPr="00D66232">
        <w:rPr>
          <w:rFonts w:ascii="Book Antiqua" w:hAnsi="Book Antiqua"/>
        </w:rPr>
        <w:t>X.</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improves</w:t>
      </w:r>
      <w:r w:rsidR="00DF25DB" w:rsidRPr="00D66232">
        <w:rPr>
          <w:rFonts w:ascii="Book Antiqua" w:hAnsi="Book Antiqua"/>
        </w:rPr>
        <w:t xml:space="preserve"> </w:t>
      </w:r>
      <w:r w:rsidRPr="00D66232">
        <w:rPr>
          <w:rFonts w:ascii="Book Antiqua" w:hAnsi="Book Antiqua"/>
        </w:rPr>
        <w:t>hospitalization</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mortality</w:t>
      </w:r>
      <w:r w:rsidR="00DF25DB" w:rsidRPr="00D66232">
        <w:rPr>
          <w:rFonts w:ascii="Book Antiqua" w:hAnsi="Book Antiqua"/>
        </w:rPr>
        <w:t xml:space="preserve"> </w:t>
      </w:r>
      <w:r w:rsidRPr="00D66232">
        <w:rPr>
          <w:rFonts w:ascii="Book Antiqua" w:hAnsi="Book Antiqua"/>
        </w:rPr>
        <w:t>rates</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patients</w:t>
      </w:r>
      <w:r w:rsidR="00DF25DB" w:rsidRPr="00D66232">
        <w:rPr>
          <w:rFonts w:ascii="Book Antiqua" w:hAnsi="Book Antiqua"/>
        </w:rPr>
        <w:t xml:space="preserve"> </w:t>
      </w:r>
      <w:r w:rsidRPr="00D66232">
        <w:rPr>
          <w:rFonts w:ascii="Book Antiqua" w:hAnsi="Book Antiqua"/>
        </w:rPr>
        <w:t>with</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systematic</w:t>
      </w:r>
      <w:r w:rsidR="00DF25DB" w:rsidRPr="00D66232">
        <w:rPr>
          <w:rFonts w:ascii="Book Antiqua" w:hAnsi="Book Antiqua"/>
        </w:rPr>
        <w:t xml:space="preserve"> </w:t>
      </w:r>
      <w:r w:rsidRPr="00D66232">
        <w:rPr>
          <w:rFonts w:ascii="Book Antiqua" w:hAnsi="Book Antiqua"/>
        </w:rPr>
        <w:t>review</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meta-analysis.</w:t>
      </w:r>
      <w:r w:rsidR="00DF25DB" w:rsidRPr="00D66232">
        <w:rPr>
          <w:rFonts w:ascii="Book Antiqua" w:hAnsi="Book Antiqua"/>
        </w:rPr>
        <w:t xml:space="preserve"> </w:t>
      </w:r>
      <w:r w:rsidRPr="00D66232">
        <w:rPr>
          <w:rFonts w:ascii="Book Antiqua" w:hAnsi="Book Antiqua"/>
          <w:i/>
          <w:iCs/>
        </w:rPr>
        <w:t>J</w:t>
      </w:r>
      <w:r w:rsidR="00DF25DB" w:rsidRPr="00D66232">
        <w:rPr>
          <w:rFonts w:ascii="Book Antiqua" w:hAnsi="Book Antiqua"/>
          <w:i/>
          <w:iCs/>
        </w:rPr>
        <w:t xml:space="preserve"> </w:t>
      </w:r>
      <w:r w:rsidRPr="00D66232">
        <w:rPr>
          <w:rFonts w:ascii="Book Antiqua" w:hAnsi="Book Antiqua"/>
          <w:i/>
          <w:iCs/>
        </w:rPr>
        <w:t>Infect</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84</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248-288</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34534563</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10.1016/j.jinf.2021.09.003]</w:t>
      </w:r>
    </w:p>
    <w:p w14:paraId="3F9189A6" w14:textId="4E76D0F0" w:rsidR="00D10401" w:rsidRPr="00D66232" w:rsidRDefault="00D10401" w:rsidP="00D66232">
      <w:pPr>
        <w:spacing w:line="360" w:lineRule="auto"/>
        <w:jc w:val="both"/>
        <w:rPr>
          <w:rFonts w:ascii="Book Antiqua" w:hAnsi="Book Antiqua"/>
        </w:rPr>
      </w:pPr>
      <w:r w:rsidRPr="00D66232">
        <w:rPr>
          <w:rFonts w:ascii="Book Antiqua" w:hAnsi="Book Antiqua"/>
        </w:rPr>
        <w:t>47</w:t>
      </w:r>
      <w:r w:rsidR="00DF25DB" w:rsidRPr="00D66232">
        <w:rPr>
          <w:rFonts w:ascii="Book Antiqua" w:hAnsi="Book Antiqua"/>
        </w:rPr>
        <w:t xml:space="preserve"> </w:t>
      </w:r>
      <w:r w:rsidRPr="00D66232">
        <w:rPr>
          <w:rFonts w:ascii="Book Antiqua" w:hAnsi="Book Antiqua"/>
          <w:b/>
          <w:bCs/>
        </w:rPr>
        <w:t>Cheng</w:t>
      </w:r>
      <w:r w:rsidR="00DF25DB" w:rsidRPr="00D66232">
        <w:rPr>
          <w:rFonts w:ascii="Book Antiqua" w:hAnsi="Book Antiqua"/>
          <w:b/>
          <w:bCs/>
        </w:rPr>
        <w:t xml:space="preserve"> </w:t>
      </w:r>
      <w:r w:rsidRPr="00D66232">
        <w:rPr>
          <w:rFonts w:ascii="Book Antiqua" w:hAnsi="Book Antiqua"/>
          <w:b/>
          <w:bCs/>
        </w:rPr>
        <w:t>MM</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Reyes</w:t>
      </w:r>
      <w:r w:rsidR="00DF25DB" w:rsidRPr="00D66232">
        <w:rPr>
          <w:rFonts w:ascii="Book Antiqua" w:hAnsi="Book Antiqua"/>
        </w:rPr>
        <w:t xml:space="preserve"> </w:t>
      </w:r>
      <w:r w:rsidRPr="00D66232">
        <w:rPr>
          <w:rFonts w:ascii="Book Antiqua" w:hAnsi="Book Antiqua"/>
        </w:rPr>
        <w:t>C,</w:t>
      </w:r>
      <w:r w:rsidR="00DF25DB" w:rsidRPr="00D66232">
        <w:rPr>
          <w:rFonts w:ascii="Book Antiqua" w:hAnsi="Book Antiqua"/>
        </w:rPr>
        <w:t xml:space="preserve"> </w:t>
      </w:r>
      <w:r w:rsidRPr="00D66232">
        <w:rPr>
          <w:rFonts w:ascii="Book Antiqua" w:hAnsi="Book Antiqua"/>
        </w:rPr>
        <w:t>Satram</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Birch</w:t>
      </w:r>
      <w:r w:rsidR="00DF25DB" w:rsidRPr="00D66232">
        <w:rPr>
          <w:rFonts w:ascii="Book Antiqua" w:hAnsi="Book Antiqua"/>
        </w:rPr>
        <w:t xml:space="preserve"> </w:t>
      </w:r>
      <w:r w:rsidRPr="00D66232">
        <w:rPr>
          <w:rFonts w:ascii="Book Antiqua" w:hAnsi="Book Antiqua"/>
        </w:rPr>
        <w:t>H,</w:t>
      </w:r>
      <w:r w:rsidR="00DF25DB" w:rsidRPr="00D66232">
        <w:rPr>
          <w:rFonts w:ascii="Book Antiqua" w:hAnsi="Book Antiqua"/>
        </w:rPr>
        <w:t xml:space="preserve"> </w:t>
      </w:r>
      <w:r w:rsidRPr="00D66232">
        <w:rPr>
          <w:rFonts w:ascii="Book Antiqua" w:hAnsi="Book Antiqua"/>
        </w:rPr>
        <w:t>Gibbons</w:t>
      </w:r>
      <w:r w:rsidR="00DF25DB" w:rsidRPr="00D66232">
        <w:rPr>
          <w:rFonts w:ascii="Book Antiqua" w:hAnsi="Book Antiqua"/>
        </w:rPr>
        <w:t xml:space="preserve"> </w:t>
      </w:r>
      <w:r w:rsidRPr="00D66232">
        <w:rPr>
          <w:rFonts w:ascii="Book Antiqua" w:hAnsi="Book Antiqua"/>
        </w:rPr>
        <w:t>DC,</w:t>
      </w:r>
      <w:r w:rsidR="00DF25DB" w:rsidRPr="00D66232">
        <w:rPr>
          <w:rFonts w:ascii="Book Antiqua" w:hAnsi="Book Antiqua"/>
        </w:rPr>
        <w:t xml:space="preserve"> </w:t>
      </w:r>
      <w:r w:rsidRPr="00D66232">
        <w:rPr>
          <w:rFonts w:ascii="Book Antiqua" w:hAnsi="Book Antiqua"/>
        </w:rPr>
        <w:t>Drysdale</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Bell</w:t>
      </w:r>
      <w:r w:rsidR="00DF25DB" w:rsidRPr="00D66232">
        <w:rPr>
          <w:rFonts w:ascii="Book Antiqua" w:hAnsi="Book Antiqua"/>
        </w:rPr>
        <w:t xml:space="preserve"> </w:t>
      </w:r>
      <w:r w:rsidRPr="00D66232">
        <w:rPr>
          <w:rFonts w:ascii="Book Antiqua" w:hAnsi="Book Antiqua"/>
        </w:rPr>
        <w:t>CF,</w:t>
      </w:r>
      <w:r w:rsidR="00DF25DB" w:rsidRPr="00D66232">
        <w:rPr>
          <w:rFonts w:ascii="Book Antiqua" w:hAnsi="Book Antiqua"/>
        </w:rPr>
        <w:t xml:space="preserve"> </w:t>
      </w:r>
      <w:r w:rsidRPr="00D66232">
        <w:rPr>
          <w:rFonts w:ascii="Book Antiqua" w:hAnsi="Book Antiqua"/>
        </w:rPr>
        <w:t>Suyundikov</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Ding</w:t>
      </w:r>
      <w:r w:rsidR="00DF25DB" w:rsidRPr="00D66232">
        <w:rPr>
          <w:rFonts w:ascii="Book Antiqua" w:hAnsi="Book Antiqua"/>
        </w:rPr>
        <w:t xml:space="preserve"> </w:t>
      </w:r>
      <w:r w:rsidRPr="00D66232">
        <w:rPr>
          <w:rFonts w:ascii="Book Antiqua" w:hAnsi="Book Antiqua"/>
        </w:rPr>
        <w:t>X,</w:t>
      </w:r>
      <w:r w:rsidR="00DF25DB" w:rsidRPr="00D66232">
        <w:rPr>
          <w:rFonts w:ascii="Book Antiqua" w:hAnsi="Book Antiqua"/>
        </w:rPr>
        <w:t xml:space="preserve"> </w:t>
      </w:r>
      <w:r w:rsidRPr="00D66232">
        <w:rPr>
          <w:rFonts w:ascii="Book Antiqua" w:hAnsi="Book Antiqua"/>
        </w:rPr>
        <w:t>Maher</w:t>
      </w:r>
      <w:r w:rsidR="00DF25DB" w:rsidRPr="00D66232">
        <w:rPr>
          <w:rFonts w:ascii="Book Antiqua" w:hAnsi="Book Antiqua"/>
        </w:rPr>
        <w:t xml:space="preserve"> </w:t>
      </w:r>
      <w:r w:rsidRPr="00D66232">
        <w:rPr>
          <w:rFonts w:ascii="Book Antiqua" w:hAnsi="Book Antiqua"/>
        </w:rPr>
        <w:t>MC,</w:t>
      </w:r>
      <w:r w:rsidR="00DF25DB" w:rsidRPr="00D66232">
        <w:rPr>
          <w:rFonts w:ascii="Book Antiqua" w:hAnsi="Book Antiqua"/>
        </w:rPr>
        <w:t xml:space="preserve"> </w:t>
      </w:r>
      <w:r w:rsidRPr="00D66232">
        <w:rPr>
          <w:rFonts w:ascii="Book Antiqua" w:hAnsi="Book Antiqua"/>
        </w:rPr>
        <w:t>Yeh</w:t>
      </w:r>
      <w:r w:rsidR="00DF25DB" w:rsidRPr="00D66232">
        <w:rPr>
          <w:rFonts w:ascii="Book Antiqua" w:hAnsi="Book Antiqua"/>
        </w:rPr>
        <w:t xml:space="preserve"> </w:t>
      </w:r>
      <w:r w:rsidRPr="00D66232">
        <w:rPr>
          <w:rFonts w:ascii="Book Antiqua" w:hAnsi="Book Antiqua"/>
        </w:rPr>
        <w:t>W,</w:t>
      </w:r>
      <w:r w:rsidR="00DF25DB" w:rsidRPr="00D66232">
        <w:rPr>
          <w:rFonts w:ascii="Book Antiqua" w:hAnsi="Book Antiqua"/>
        </w:rPr>
        <w:t xml:space="preserve"> </w:t>
      </w:r>
      <w:r w:rsidRPr="00D66232">
        <w:rPr>
          <w:rFonts w:ascii="Book Antiqua" w:hAnsi="Book Antiqua"/>
        </w:rPr>
        <w:t>Telenti</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Corey</w:t>
      </w:r>
      <w:r w:rsidR="00DF25DB" w:rsidRPr="00D66232">
        <w:rPr>
          <w:rFonts w:ascii="Book Antiqua" w:hAnsi="Book Antiqua"/>
        </w:rPr>
        <w:t xml:space="preserve"> </w:t>
      </w:r>
      <w:r w:rsidRPr="00D66232">
        <w:rPr>
          <w:rFonts w:ascii="Book Antiqua" w:hAnsi="Book Antiqua"/>
        </w:rPr>
        <w:t>L.</w:t>
      </w:r>
      <w:r w:rsidR="00DF25DB" w:rsidRPr="00D66232">
        <w:rPr>
          <w:rFonts w:ascii="Book Antiqua" w:hAnsi="Book Antiqua"/>
        </w:rPr>
        <w:t xml:space="preserve"> </w:t>
      </w:r>
      <w:r w:rsidRPr="00D66232">
        <w:rPr>
          <w:rFonts w:ascii="Book Antiqua" w:hAnsi="Book Antiqua"/>
        </w:rPr>
        <w:t>Real-World</w:t>
      </w:r>
      <w:r w:rsidR="00DF25DB" w:rsidRPr="00D66232">
        <w:rPr>
          <w:rFonts w:ascii="Book Antiqua" w:hAnsi="Book Antiqua"/>
        </w:rPr>
        <w:t xml:space="preserve"> </w:t>
      </w:r>
      <w:r w:rsidRPr="00D66232">
        <w:rPr>
          <w:rFonts w:ascii="Book Antiqua" w:hAnsi="Book Antiqua"/>
        </w:rPr>
        <w:t>Effectiveness</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Sotrovimab</w:t>
      </w:r>
      <w:r w:rsidR="00DF25DB" w:rsidRPr="00D66232">
        <w:rPr>
          <w:rFonts w:ascii="Book Antiqua" w:hAnsi="Book Antiqua"/>
        </w:rPr>
        <w:t xml:space="preserve"> </w:t>
      </w:r>
      <w:r w:rsidRPr="00D66232">
        <w:rPr>
          <w:rFonts w:ascii="Book Antiqua" w:hAnsi="Book Antiqua"/>
        </w:rPr>
        <w:t>for</w:t>
      </w:r>
      <w:r w:rsidR="00DF25DB" w:rsidRPr="00D66232">
        <w:rPr>
          <w:rFonts w:ascii="Book Antiqua" w:hAnsi="Book Antiqua"/>
        </w:rPr>
        <w:t xml:space="preserve"> </w:t>
      </w:r>
      <w:r w:rsidRPr="00D66232">
        <w:rPr>
          <w:rFonts w:ascii="Book Antiqua" w:hAnsi="Book Antiqua"/>
        </w:rPr>
        <w:t>the</w:t>
      </w:r>
      <w:r w:rsidR="00DF25DB" w:rsidRPr="00D66232">
        <w:rPr>
          <w:rFonts w:ascii="Book Antiqua" w:hAnsi="Book Antiqua"/>
        </w:rPr>
        <w:t xml:space="preserve"> </w:t>
      </w:r>
      <w:r w:rsidRPr="00D66232">
        <w:rPr>
          <w:rFonts w:ascii="Book Antiqua" w:hAnsi="Book Antiqua"/>
        </w:rPr>
        <w:t>Early</w:t>
      </w:r>
      <w:r w:rsidR="00DF25DB" w:rsidRPr="00D66232">
        <w:rPr>
          <w:rFonts w:ascii="Book Antiqua" w:hAnsi="Book Antiqua"/>
        </w:rPr>
        <w:t xml:space="preserve"> </w:t>
      </w:r>
      <w:r w:rsidRPr="00D66232">
        <w:rPr>
          <w:rFonts w:ascii="Book Antiqua" w:hAnsi="Book Antiqua"/>
        </w:rPr>
        <w:t>Treatment</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During</w:t>
      </w:r>
      <w:r w:rsidR="00DF25DB" w:rsidRPr="00D66232">
        <w:rPr>
          <w:rFonts w:ascii="Book Antiqua" w:hAnsi="Book Antiqua"/>
        </w:rPr>
        <w:t xml:space="preserve"> </w:t>
      </w:r>
      <w:r w:rsidRPr="00D66232">
        <w:rPr>
          <w:rFonts w:ascii="Book Antiqua" w:hAnsi="Book Antiqua"/>
        </w:rPr>
        <w:t>SARS-CoV-2</w:t>
      </w:r>
      <w:r w:rsidR="00DF25DB" w:rsidRPr="00D66232">
        <w:rPr>
          <w:rFonts w:ascii="Book Antiqua" w:hAnsi="Book Antiqua"/>
        </w:rPr>
        <w:t xml:space="preserve"> </w:t>
      </w:r>
      <w:r w:rsidRPr="00D66232">
        <w:rPr>
          <w:rFonts w:ascii="Book Antiqua" w:hAnsi="Book Antiqua"/>
        </w:rPr>
        <w:t>Delta</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Omicron</w:t>
      </w:r>
      <w:r w:rsidR="00DF25DB" w:rsidRPr="00D66232">
        <w:rPr>
          <w:rFonts w:ascii="Book Antiqua" w:hAnsi="Book Antiqua"/>
        </w:rPr>
        <w:t xml:space="preserve"> </w:t>
      </w:r>
      <w:r w:rsidRPr="00D66232">
        <w:rPr>
          <w:rFonts w:ascii="Book Antiqua" w:hAnsi="Book Antiqua"/>
        </w:rPr>
        <w:t>Waves</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the</w:t>
      </w:r>
      <w:r w:rsidR="00DF25DB" w:rsidRPr="00D66232">
        <w:rPr>
          <w:rFonts w:ascii="Book Antiqua" w:hAnsi="Book Antiqua"/>
        </w:rPr>
        <w:t xml:space="preserve"> </w:t>
      </w:r>
      <w:r w:rsidRPr="00D66232">
        <w:rPr>
          <w:rFonts w:ascii="Book Antiqua" w:hAnsi="Book Antiqua"/>
        </w:rPr>
        <w:t>USA.</w:t>
      </w:r>
      <w:r w:rsidR="00DF25DB" w:rsidRPr="00D66232">
        <w:rPr>
          <w:rFonts w:ascii="Book Antiqua" w:hAnsi="Book Antiqua"/>
        </w:rPr>
        <w:t xml:space="preserve"> </w:t>
      </w:r>
      <w:r w:rsidRPr="00D66232">
        <w:rPr>
          <w:rFonts w:ascii="Book Antiqua" w:hAnsi="Book Antiqua"/>
          <w:i/>
          <w:iCs/>
        </w:rPr>
        <w:t>Infect</w:t>
      </w:r>
      <w:r w:rsidR="00DF25DB" w:rsidRPr="00D66232">
        <w:rPr>
          <w:rFonts w:ascii="Book Antiqua" w:hAnsi="Book Antiqua"/>
          <w:i/>
          <w:iCs/>
        </w:rPr>
        <w:t xml:space="preserve"> </w:t>
      </w:r>
      <w:r w:rsidRPr="00D66232">
        <w:rPr>
          <w:rFonts w:ascii="Book Antiqua" w:hAnsi="Book Antiqua"/>
          <w:i/>
          <w:iCs/>
        </w:rPr>
        <w:t>Dis</w:t>
      </w:r>
      <w:r w:rsidR="00DF25DB" w:rsidRPr="00D66232">
        <w:rPr>
          <w:rFonts w:ascii="Book Antiqua" w:hAnsi="Book Antiqua"/>
          <w:i/>
          <w:iCs/>
        </w:rPr>
        <w:t xml:space="preserve"> </w:t>
      </w:r>
      <w:r w:rsidRPr="00D66232">
        <w:rPr>
          <w:rFonts w:ascii="Book Antiqua" w:hAnsi="Book Antiqua"/>
          <w:i/>
          <w:iCs/>
        </w:rPr>
        <w:t>Ther</w:t>
      </w:r>
      <w:r w:rsidR="00DF25DB" w:rsidRPr="00D66232">
        <w:rPr>
          <w:rFonts w:ascii="Book Antiqua" w:hAnsi="Book Antiqua"/>
        </w:rPr>
        <w:t xml:space="preserve"> </w:t>
      </w:r>
      <w:r w:rsidRPr="00D66232">
        <w:rPr>
          <w:rFonts w:ascii="Book Antiqua" w:hAnsi="Book Antiqua"/>
        </w:rPr>
        <w:t>2023;</w:t>
      </w:r>
      <w:r w:rsidR="00DF25DB" w:rsidRPr="00D66232">
        <w:rPr>
          <w:rFonts w:ascii="Book Antiqua" w:hAnsi="Book Antiqua"/>
        </w:rPr>
        <w:t xml:space="preserve"> </w:t>
      </w:r>
      <w:r w:rsidRPr="00D66232">
        <w:rPr>
          <w:rFonts w:ascii="Book Antiqua" w:hAnsi="Book Antiqua"/>
          <w:b/>
          <w:bCs/>
        </w:rPr>
        <w:t>12</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607-621</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36629998</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10.1007/s40121-022-00755-0]</w:t>
      </w:r>
    </w:p>
    <w:p w14:paraId="4D5A8D4E" w14:textId="242DEDDD" w:rsidR="00D10401" w:rsidRPr="00D66232" w:rsidRDefault="00D10401" w:rsidP="00D66232">
      <w:pPr>
        <w:spacing w:line="360" w:lineRule="auto"/>
        <w:jc w:val="both"/>
        <w:rPr>
          <w:rFonts w:ascii="Book Antiqua" w:hAnsi="Book Antiqua"/>
        </w:rPr>
      </w:pPr>
      <w:r w:rsidRPr="00D66232">
        <w:rPr>
          <w:rFonts w:ascii="Book Antiqua" w:hAnsi="Book Antiqua"/>
        </w:rPr>
        <w:lastRenderedPageBreak/>
        <w:t>48</w:t>
      </w:r>
      <w:r w:rsidR="00DF25DB" w:rsidRPr="00D66232">
        <w:rPr>
          <w:rFonts w:ascii="Book Antiqua" w:hAnsi="Book Antiqua"/>
        </w:rPr>
        <w:t xml:space="preserve"> </w:t>
      </w:r>
      <w:r w:rsidRPr="00D66232">
        <w:rPr>
          <w:rFonts w:ascii="Book Antiqua" w:hAnsi="Book Antiqua"/>
          <w:b/>
          <w:bCs/>
        </w:rPr>
        <w:t>Cox</w:t>
      </w:r>
      <w:r w:rsidR="00DF25DB" w:rsidRPr="00D66232">
        <w:rPr>
          <w:rFonts w:ascii="Book Antiqua" w:hAnsi="Book Antiqua"/>
          <w:b/>
          <w:bCs/>
        </w:rPr>
        <w:t xml:space="preserve"> </w:t>
      </w:r>
      <w:r w:rsidRPr="00D66232">
        <w:rPr>
          <w:rFonts w:ascii="Book Antiqua" w:hAnsi="Book Antiqua"/>
          <w:b/>
          <w:bCs/>
        </w:rPr>
        <w:t>M</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Peacock</w:t>
      </w:r>
      <w:r w:rsidR="00DF25DB" w:rsidRPr="00D66232">
        <w:rPr>
          <w:rFonts w:ascii="Book Antiqua" w:hAnsi="Book Antiqua"/>
        </w:rPr>
        <w:t xml:space="preserve"> </w:t>
      </w:r>
      <w:r w:rsidRPr="00D66232">
        <w:rPr>
          <w:rFonts w:ascii="Book Antiqua" w:hAnsi="Book Antiqua"/>
        </w:rPr>
        <w:t>TP,</w:t>
      </w:r>
      <w:r w:rsidR="00DF25DB" w:rsidRPr="00D66232">
        <w:rPr>
          <w:rFonts w:ascii="Book Antiqua" w:hAnsi="Book Antiqua"/>
        </w:rPr>
        <w:t xml:space="preserve"> </w:t>
      </w:r>
      <w:r w:rsidRPr="00D66232">
        <w:rPr>
          <w:rFonts w:ascii="Book Antiqua" w:hAnsi="Book Antiqua"/>
        </w:rPr>
        <w:t>Harvey</w:t>
      </w:r>
      <w:r w:rsidR="00DF25DB" w:rsidRPr="00D66232">
        <w:rPr>
          <w:rFonts w:ascii="Book Antiqua" w:hAnsi="Book Antiqua"/>
        </w:rPr>
        <w:t xml:space="preserve"> </w:t>
      </w:r>
      <w:r w:rsidRPr="00D66232">
        <w:rPr>
          <w:rFonts w:ascii="Book Antiqua" w:hAnsi="Book Antiqua"/>
        </w:rPr>
        <w:t>WT,</w:t>
      </w:r>
      <w:r w:rsidR="00DF25DB" w:rsidRPr="00D66232">
        <w:rPr>
          <w:rFonts w:ascii="Book Antiqua" w:hAnsi="Book Antiqua"/>
        </w:rPr>
        <w:t xml:space="preserve"> </w:t>
      </w:r>
      <w:r w:rsidRPr="00D66232">
        <w:rPr>
          <w:rFonts w:ascii="Book Antiqua" w:hAnsi="Book Antiqua"/>
        </w:rPr>
        <w:t>Hughes</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Wright</w:t>
      </w:r>
      <w:r w:rsidR="00DF25DB" w:rsidRPr="00D66232">
        <w:rPr>
          <w:rFonts w:ascii="Book Antiqua" w:hAnsi="Book Antiqua"/>
        </w:rPr>
        <w:t xml:space="preserve"> </w:t>
      </w:r>
      <w:r w:rsidRPr="00D66232">
        <w:rPr>
          <w:rFonts w:ascii="Book Antiqua" w:hAnsi="Book Antiqua"/>
        </w:rPr>
        <w:t>DW;</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Genomics</w:t>
      </w:r>
      <w:r w:rsidR="00DF25DB" w:rsidRPr="00D66232">
        <w:rPr>
          <w:rFonts w:ascii="Book Antiqua" w:hAnsi="Book Antiqua"/>
        </w:rPr>
        <w:t xml:space="preserve"> </w:t>
      </w:r>
      <w:r w:rsidRPr="00D66232">
        <w:rPr>
          <w:rFonts w:ascii="Book Antiqua" w:hAnsi="Book Antiqua"/>
        </w:rPr>
        <w:t>UK</w:t>
      </w:r>
      <w:r w:rsidR="00DF25DB" w:rsidRPr="00D66232">
        <w:rPr>
          <w:rFonts w:ascii="Book Antiqua" w:hAnsi="Book Antiqua"/>
        </w:rPr>
        <w:t xml:space="preserve"> </w:t>
      </w:r>
      <w:r w:rsidRPr="00D66232">
        <w:rPr>
          <w:rFonts w:ascii="Book Antiqua" w:hAnsi="Book Antiqua"/>
        </w:rPr>
        <w:t>(COG-UK)</w:t>
      </w:r>
      <w:r w:rsidR="00DF25DB" w:rsidRPr="00D66232">
        <w:rPr>
          <w:rFonts w:ascii="Book Antiqua" w:hAnsi="Book Antiqua"/>
        </w:rPr>
        <w:t xml:space="preserve"> </w:t>
      </w:r>
      <w:r w:rsidRPr="00D66232">
        <w:rPr>
          <w:rFonts w:ascii="Book Antiqua" w:hAnsi="Book Antiqua"/>
        </w:rPr>
        <w:t>Consortium,</w:t>
      </w:r>
      <w:r w:rsidR="00DF25DB" w:rsidRPr="00D66232">
        <w:rPr>
          <w:rFonts w:ascii="Book Antiqua" w:hAnsi="Book Antiqua"/>
        </w:rPr>
        <w:t xml:space="preserve"> </w:t>
      </w:r>
      <w:r w:rsidRPr="00D66232">
        <w:rPr>
          <w:rFonts w:ascii="Book Antiqua" w:hAnsi="Book Antiqua"/>
        </w:rPr>
        <w:t>Willett</w:t>
      </w:r>
      <w:r w:rsidR="00DF25DB" w:rsidRPr="00D66232">
        <w:rPr>
          <w:rFonts w:ascii="Book Antiqua" w:hAnsi="Book Antiqua"/>
        </w:rPr>
        <w:t xml:space="preserve"> </w:t>
      </w:r>
      <w:r w:rsidRPr="00D66232">
        <w:rPr>
          <w:rFonts w:ascii="Book Antiqua" w:hAnsi="Book Antiqua"/>
        </w:rPr>
        <w:t>BJ,</w:t>
      </w:r>
      <w:r w:rsidR="00DF25DB" w:rsidRPr="00D66232">
        <w:rPr>
          <w:rFonts w:ascii="Book Antiqua" w:hAnsi="Book Antiqua"/>
        </w:rPr>
        <w:t xml:space="preserve"> </w:t>
      </w:r>
      <w:r w:rsidRPr="00D66232">
        <w:rPr>
          <w:rFonts w:ascii="Book Antiqua" w:hAnsi="Book Antiqua"/>
        </w:rPr>
        <w:t>Thomson</w:t>
      </w:r>
      <w:r w:rsidR="00DF25DB" w:rsidRPr="00D66232">
        <w:rPr>
          <w:rFonts w:ascii="Book Antiqua" w:hAnsi="Book Antiqua"/>
        </w:rPr>
        <w:t xml:space="preserve"> </w:t>
      </w:r>
      <w:r w:rsidRPr="00D66232">
        <w:rPr>
          <w:rFonts w:ascii="Book Antiqua" w:hAnsi="Book Antiqua"/>
        </w:rPr>
        <w:t>E,</w:t>
      </w:r>
      <w:r w:rsidR="00DF25DB" w:rsidRPr="00D66232">
        <w:rPr>
          <w:rFonts w:ascii="Book Antiqua" w:hAnsi="Book Antiqua"/>
        </w:rPr>
        <w:t xml:space="preserve"> </w:t>
      </w:r>
      <w:r w:rsidRPr="00D66232">
        <w:rPr>
          <w:rFonts w:ascii="Book Antiqua" w:hAnsi="Book Antiqua"/>
        </w:rPr>
        <w:t>Gupta</w:t>
      </w:r>
      <w:r w:rsidR="00DF25DB" w:rsidRPr="00D66232">
        <w:rPr>
          <w:rFonts w:ascii="Book Antiqua" w:hAnsi="Book Antiqua"/>
        </w:rPr>
        <w:t xml:space="preserve"> </w:t>
      </w:r>
      <w:r w:rsidRPr="00D66232">
        <w:rPr>
          <w:rFonts w:ascii="Book Antiqua" w:hAnsi="Book Antiqua"/>
        </w:rPr>
        <w:t>RK,</w:t>
      </w:r>
      <w:r w:rsidR="00DF25DB" w:rsidRPr="00D66232">
        <w:rPr>
          <w:rFonts w:ascii="Book Antiqua" w:hAnsi="Book Antiqua"/>
        </w:rPr>
        <w:t xml:space="preserve"> </w:t>
      </w:r>
      <w:r w:rsidRPr="00D66232">
        <w:rPr>
          <w:rFonts w:ascii="Book Antiqua" w:hAnsi="Book Antiqua"/>
        </w:rPr>
        <w:t>Peacock</w:t>
      </w:r>
      <w:r w:rsidR="00DF25DB" w:rsidRPr="00D66232">
        <w:rPr>
          <w:rFonts w:ascii="Book Antiqua" w:hAnsi="Book Antiqua"/>
        </w:rPr>
        <w:t xml:space="preserve"> </w:t>
      </w:r>
      <w:r w:rsidRPr="00D66232">
        <w:rPr>
          <w:rFonts w:ascii="Book Antiqua" w:hAnsi="Book Antiqua"/>
        </w:rPr>
        <w:t>SJ,</w:t>
      </w:r>
      <w:r w:rsidR="00DF25DB" w:rsidRPr="00D66232">
        <w:rPr>
          <w:rFonts w:ascii="Book Antiqua" w:hAnsi="Book Antiqua"/>
        </w:rPr>
        <w:t xml:space="preserve"> </w:t>
      </w:r>
      <w:r w:rsidRPr="00D66232">
        <w:rPr>
          <w:rFonts w:ascii="Book Antiqua" w:hAnsi="Book Antiqua"/>
        </w:rPr>
        <w:t>Robertson</w:t>
      </w:r>
      <w:r w:rsidR="00DF25DB" w:rsidRPr="00D66232">
        <w:rPr>
          <w:rFonts w:ascii="Book Antiqua" w:hAnsi="Book Antiqua"/>
        </w:rPr>
        <w:t xml:space="preserve"> </w:t>
      </w:r>
      <w:r w:rsidRPr="00D66232">
        <w:rPr>
          <w:rFonts w:ascii="Book Antiqua" w:hAnsi="Book Antiqua"/>
        </w:rPr>
        <w:t>DL,</w:t>
      </w:r>
      <w:r w:rsidR="00DF25DB" w:rsidRPr="00D66232">
        <w:rPr>
          <w:rFonts w:ascii="Book Antiqua" w:hAnsi="Book Antiqua"/>
        </w:rPr>
        <w:t xml:space="preserve"> </w:t>
      </w:r>
      <w:r w:rsidRPr="00D66232">
        <w:rPr>
          <w:rFonts w:ascii="Book Antiqua" w:hAnsi="Book Antiqua"/>
        </w:rPr>
        <w:t>Carabelli</w:t>
      </w:r>
      <w:r w:rsidR="00DF25DB" w:rsidRPr="00D66232">
        <w:rPr>
          <w:rFonts w:ascii="Book Antiqua" w:hAnsi="Book Antiqua"/>
        </w:rPr>
        <w:t xml:space="preserve"> </w:t>
      </w:r>
      <w:r w:rsidRPr="00D66232">
        <w:rPr>
          <w:rFonts w:ascii="Book Antiqua" w:hAnsi="Book Antiqua"/>
        </w:rPr>
        <w:t>AM.</w:t>
      </w:r>
      <w:r w:rsidR="00DF25DB" w:rsidRPr="00D66232">
        <w:rPr>
          <w:rFonts w:ascii="Book Antiqua" w:hAnsi="Book Antiqua"/>
        </w:rPr>
        <w:t xml:space="preserve"> </w:t>
      </w:r>
      <w:r w:rsidRPr="00D66232">
        <w:rPr>
          <w:rFonts w:ascii="Book Antiqua" w:hAnsi="Book Antiqua"/>
        </w:rPr>
        <w:t>SARS-CoV-2</w:t>
      </w:r>
      <w:r w:rsidR="00DF25DB" w:rsidRPr="00D66232">
        <w:rPr>
          <w:rFonts w:ascii="Book Antiqua" w:hAnsi="Book Antiqua"/>
        </w:rPr>
        <w:t xml:space="preserve"> </w:t>
      </w:r>
      <w:r w:rsidRPr="00D66232">
        <w:rPr>
          <w:rFonts w:ascii="Book Antiqua" w:hAnsi="Book Antiqua"/>
        </w:rPr>
        <w:t>variant</w:t>
      </w:r>
      <w:r w:rsidR="00DF25DB" w:rsidRPr="00D66232">
        <w:rPr>
          <w:rFonts w:ascii="Book Antiqua" w:hAnsi="Book Antiqua"/>
        </w:rPr>
        <w:t xml:space="preserve"> </w:t>
      </w:r>
      <w:r w:rsidRPr="00D66232">
        <w:rPr>
          <w:rFonts w:ascii="Book Antiqua" w:hAnsi="Book Antiqua"/>
        </w:rPr>
        <w:t>evasion</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monoclonal</w:t>
      </w:r>
      <w:r w:rsidR="00DF25DB" w:rsidRPr="00D66232">
        <w:rPr>
          <w:rFonts w:ascii="Book Antiqua" w:hAnsi="Book Antiqua"/>
        </w:rPr>
        <w:t xml:space="preserve"> </w:t>
      </w:r>
      <w:r w:rsidRPr="00D66232">
        <w:rPr>
          <w:rFonts w:ascii="Book Antiqua" w:hAnsi="Book Antiqua"/>
        </w:rPr>
        <w:t>antibodies</w:t>
      </w:r>
      <w:r w:rsidR="00DF25DB" w:rsidRPr="00D66232">
        <w:rPr>
          <w:rFonts w:ascii="Book Antiqua" w:hAnsi="Book Antiqua"/>
        </w:rPr>
        <w:t xml:space="preserve"> </w:t>
      </w:r>
      <w:r w:rsidRPr="00D66232">
        <w:rPr>
          <w:rFonts w:ascii="Book Antiqua" w:hAnsi="Book Antiqua"/>
        </w:rPr>
        <w:t>based</w:t>
      </w:r>
      <w:r w:rsidR="00DF25DB" w:rsidRPr="00D66232">
        <w:rPr>
          <w:rFonts w:ascii="Book Antiqua" w:hAnsi="Book Antiqua"/>
        </w:rPr>
        <w:t xml:space="preserve"> </w:t>
      </w:r>
      <w:r w:rsidRPr="00D66232">
        <w:rPr>
          <w:rFonts w:ascii="Book Antiqua" w:hAnsi="Book Antiqua"/>
        </w:rPr>
        <w:t>on</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vitro</w:t>
      </w:r>
      <w:r w:rsidR="00DF25DB" w:rsidRPr="00D66232">
        <w:rPr>
          <w:rFonts w:ascii="Book Antiqua" w:hAnsi="Book Antiqua"/>
        </w:rPr>
        <w:t xml:space="preserve"> </w:t>
      </w:r>
      <w:r w:rsidRPr="00D66232">
        <w:rPr>
          <w:rFonts w:ascii="Book Antiqua" w:hAnsi="Book Antiqua"/>
        </w:rPr>
        <w:t>studies.</w:t>
      </w:r>
      <w:r w:rsidR="00DF25DB" w:rsidRPr="00D66232">
        <w:rPr>
          <w:rFonts w:ascii="Book Antiqua" w:hAnsi="Book Antiqua"/>
        </w:rPr>
        <w:t xml:space="preserve"> </w:t>
      </w:r>
      <w:r w:rsidRPr="00D66232">
        <w:rPr>
          <w:rFonts w:ascii="Book Antiqua" w:hAnsi="Book Antiqua"/>
          <w:i/>
          <w:iCs/>
        </w:rPr>
        <w:t>Nat</w:t>
      </w:r>
      <w:r w:rsidR="00DF25DB" w:rsidRPr="00D66232">
        <w:rPr>
          <w:rFonts w:ascii="Book Antiqua" w:hAnsi="Book Antiqua"/>
          <w:i/>
          <w:iCs/>
        </w:rPr>
        <w:t xml:space="preserve"> </w:t>
      </w:r>
      <w:r w:rsidRPr="00D66232">
        <w:rPr>
          <w:rFonts w:ascii="Book Antiqua" w:hAnsi="Book Antiqua"/>
          <w:i/>
          <w:iCs/>
        </w:rPr>
        <w:t>Rev</w:t>
      </w:r>
      <w:r w:rsidR="00DF25DB" w:rsidRPr="00D66232">
        <w:rPr>
          <w:rFonts w:ascii="Book Antiqua" w:hAnsi="Book Antiqua"/>
          <w:i/>
          <w:iCs/>
        </w:rPr>
        <w:t xml:space="preserve"> </w:t>
      </w:r>
      <w:r w:rsidRPr="00D66232">
        <w:rPr>
          <w:rFonts w:ascii="Book Antiqua" w:hAnsi="Book Antiqua"/>
          <w:i/>
          <w:iCs/>
        </w:rPr>
        <w:t>Microbiol</w:t>
      </w:r>
      <w:r w:rsidR="00DF25DB" w:rsidRPr="00D66232">
        <w:rPr>
          <w:rFonts w:ascii="Book Antiqua" w:hAnsi="Book Antiqua"/>
        </w:rPr>
        <w:t xml:space="preserve"> </w:t>
      </w:r>
      <w:r w:rsidRPr="00D66232">
        <w:rPr>
          <w:rFonts w:ascii="Book Antiqua" w:hAnsi="Book Antiqua"/>
        </w:rPr>
        <w:t>2023;</w:t>
      </w:r>
      <w:r w:rsidR="00DF25DB" w:rsidRPr="00D66232">
        <w:rPr>
          <w:rFonts w:ascii="Book Antiqua" w:hAnsi="Book Antiqua"/>
        </w:rPr>
        <w:t xml:space="preserve"> </w:t>
      </w:r>
      <w:r w:rsidRPr="00D66232">
        <w:rPr>
          <w:rFonts w:ascii="Book Antiqua" w:hAnsi="Book Antiqua"/>
          <w:b/>
          <w:bCs/>
        </w:rPr>
        <w:t>21</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112-124</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36307535</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10.1038/s41579-022-00809-7]</w:t>
      </w:r>
    </w:p>
    <w:p w14:paraId="25EBC7AC" w14:textId="02F91C4E" w:rsidR="00D10401" w:rsidRPr="00D66232" w:rsidRDefault="00D10401" w:rsidP="00D66232">
      <w:pPr>
        <w:spacing w:line="360" w:lineRule="auto"/>
        <w:jc w:val="both"/>
        <w:rPr>
          <w:rFonts w:ascii="Book Antiqua" w:hAnsi="Book Antiqua"/>
        </w:rPr>
      </w:pPr>
      <w:r w:rsidRPr="00D66232">
        <w:rPr>
          <w:rFonts w:ascii="Book Antiqua" w:hAnsi="Book Antiqua"/>
        </w:rPr>
        <w:t>49</w:t>
      </w:r>
      <w:r w:rsidR="00DF25DB" w:rsidRPr="00D66232">
        <w:rPr>
          <w:rFonts w:ascii="Book Antiqua" w:hAnsi="Book Antiqua"/>
        </w:rPr>
        <w:t xml:space="preserve"> </w:t>
      </w:r>
      <w:r w:rsidRPr="00D66232">
        <w:rPr>
          <w:rFonts w:ascii="Book Antiqua" w:hAnsi="Book Antiqua"/>
          <w:b/>
          <w:bCs/>
        </w:rPr>
        <w:t>Lin</w:t>
      </w:r>
      <w:r w:rsidR="00DF25DB" w:rsidRPr="00D66232">
        <w:rPr>
          <w:rFonts w:ascii="Book Antiqua" w:hAnsi="Book Antiqua"/>
          <w:b/>
          <w:bCs/>
        </w:rPr>
        <w:t xml:space="preserve"> </w:t>
      </w:r>
      <w:r w:rsidRPr="00D66232">
        <w:rPr>
          <w:rFonts w:ascii="Book Antiqua" w:hAnsi="Book Antiqua"/>
          <w:b/>
          <w:bCs/>
        </w:rPr>
        <w:t>WT</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Hung</w:t>
      </w:r>
      <w:r w:rsidR="00DF25DB" w:rsidRPr="00D66232">
        <w:rPr>
          <w:rFonts w:ascii="Book Antiqua" w:hAnsi="Book Antiqua"/>
        </w:rPr>
        <w:t xml:space="preserve"> </w:t>
      </w:r>
      <w:r w:rsidRPr="00D66232">
        <w:rPr>
          <w:rFonts w:ascii="Book Antiqua" w:hAnsi="Book Antiqua"/>
        </w:rPr>
        <w:t>SH,</w:t>
      </w:r>
      <w:r w:rsidR="00DF25DB" w:rsidRPr="00D66232">
        <w:rPr>
          <w:rFonts w:ascii="Book Antiqua" w:hAnsi="Book Antiqua"/>
        </w:rPr>
        <w:t xml:space="preserve"> </w:t>
      </w:r>
      <w:r w:rsidRPr="00D66232">
        <w:rPr>
          <w:rFonts w:ascii="Book Antiqua" w:hAnsi="Book Antiqua"/>
        </w:rPr>
        <w:t>Lai</w:t>
      </w:r>
      <w:r w:rsidR="00DF25DB" w:rsidRPr="00D66232">
        <w:rPr>
          <w:rFonts w:ascii="Book Antiqua" w:hAnsi="Book Antiqua"/>
        </w:rPr>
        <w:t xml:space="preserve"> </w:t>
      </w:r>
      <w:r w:rsidRPr="00D66232">
        <w:rPr>
          <w:rFonts w:ascii="Book Antiqua" w:hAnsi="Book Antiqua"/>
        </w:rPr>
        <w:t>CC,</w:t>
      </w:r>
      <w:r w:rsidR="00DF25DB" w:rsidRPr="00D66232">
        <w:rPr>
          <w:rFonts w:ascii="Book Antiqua" w:hAnsi="Book Antiqua"/>
        </w:rPr>
        <w:t xml:space="preserve"> </w:t>
      </w:r>
      <w:r w:rsidRPr="00D66232">
        <w:rPr>
          <w:rFonts w:ascii="Book Antiqua" w:hAnsi="Book Antiqua"/>
        </w:rPr>
        <w:t>Wang</w:t>
      </w:r>
      <w:r w:rsidR="00DF25DB" w:rsidRPr="00D66232">
        <w:rPr>
          <w:rFonts w:ascii="Book Antiqua" w:hAnsi="Book Antiqua"/>
        </w:rPr>
        <w:t xml:space="preserve"> </w:t>
      </w:r>
      <w:r w:rsidRPr="00D66232">
        <w:rPr>
          <w:rFonts w:ascii="Book Antiqua" w:hAnsi="Book Antiqua"/>
        </w:rPr>
        <w:t>CY,</w:t>
      </w:r>
      <w:r w:rsidR="00DF25DB" w:rsidRPr="00D66232">
        <w:rPr>
          <w:rFonts w:ascii="Book Antiqua" w:hAnsi="Book Antiqua"/>
        </w:rPr>
        <w:t xml:space="preserve"> </w:t>
      </w:r>
      <w:r w:rsidRPr="00D66232">
        <w:rPr>
          <w:rFonts w:ascii="Book Antiqua" w:hAnsi="Book Antiqua"/>
        </w:rPr>
        <w:t>Chen</w:t>
      </w:r>
      <w:r w:rsidR="00DF25DB" w:rsidRPr="00D66232">
        <w:rPr>
          <w:rFonts w:ascii="Book Antiqua" w:hAnsi="Book Antiqua"/>
        </w:rPr>
        <w:t xml:space="preserve"> </w:t>
      </w:r>
      <w:r w:rsidRPr="00D66232">
        <w:rPr>
          <w:rFonts w:ascii="Book Antiqua" w:hAnsi="Book Antiqua"/>
        </w:rPr>
        <w:t>CH.</w:t>
      </w:r>
      <w:r w:rsidR="00DF25DB" w:rsidRPr="00D66232">
        <w:rPr>
          <w:rFonts w:ascii="Book Antiqua" w:hAnsi="Book Antiqua"/>
        </w:rPr>
        <w:t xml:space="preserve"> </w:t>
      </w:r>
      <w:r w:rsidRPr="00D66232">
        <w:rPr>
          <w:rFonts w:ascii="Book Antiqua" w:hAnsi="Book Antiqua"/>
        </w:rPr>
        <w:t>The</w:t>
      </w:r>
      <w:r w:rsidR="00DF25DB" w:rsidRPr="00D66232">
        <w:rPr>
          <w:rFonts w:ascii="Book Antiqua" w:hAnsi="Book Antiqua"/>
        </w:rPr>
        <w:t xml:space="preserve"> </w:t>
      </w:r>
      <w:r w:rsidRPr="00D66232">
        <w:rPr>
          <w:rFonts w:ascii="Book Antiqua" w:hAnsi="Book Antiqua"/>
        </w:rPr>
        <w:t>impact</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neutralizing</w:t>
      </w:r>
      <w:r w:rsidR="00DF25DB" w:rsidRPr="00D66232">
        <w:rPr>
          <w:rFonts w:ascii="Book Antiqua" w:hAnsi="Book Antiqua"/>
        </w:rPr>
        <w:t xml:space="preserve"> </w:t>
      </w:r>
      <w:r w:rsidRPr="00D66232">
        <w:rPr>
          <w:rFonts w:ascii="Book Antiqua" w:hAnsi="Book Antiqua"/>
        </w:rPr>
        <w:t>monoclonal</w:t>
      </w:r>
      <w:r w:rsidR="00DF25DB" w:rsidRPr="00D66232">
        <w:rPr>
          <w:rFonts w:ascii="Book Antiqua" w:hAnsi="Book Antiqua"/>
        </w:rPr>
        <w:t xml:space="preserve"> </w:t>
      </w:r>
      <w:r w:rsidRPr="00D66232">
        <w:rPr>
          <w:rFonts w:ascii="Book Antiqua" w:hAnsi="Book Antiqua"/>
        </w:rPr>
        <w:t>antibodies</w:t>
      </w:r>
      <w:r w:rsidR="00DF25DB" w:rsidRPr="00D66232">
        <w:rPr>
          <w:rFonts w:ascii="Book Antiqua" w:hAnsi="Book Antiqua"/>
        </w:rPr>
        <w:t xml:space="preserve"> </w:t>
      </w:r>
      <w:r w:rsidRPr="00D66232">
        <w:rPr>
          <w:rFonts w:ascii="Book Antiqua" w:hAnsi="Book Antiqua"/>
        </w:rPr>
        <w:t>on</w:t>
      </w:r>
      <w:r w:rsidR="00DF25DB" w:rsidRPr="00D66232">
        <w:rPr>
          <w:rFonts w:ascii="Book Antiqua" w:hAnsi="Book Antiqua"/>
        </w:rPr>
        <w:t xml:space="preserve"> </w:t>
      </w:r>
      <w:r w:rsidRPr="00D66232">
        <w:rPr>
          <w:rFonts w:ascii="Book Antiqua" w:hAnsi="Book Antiqua"/>
        </w:rPr>
        <w:t>the</w:t>
      </w:r>
      <w:r w:rsidR="00DF25DB" w:rsidRPr="00D66232">
        <w:rPr>
          <w:rFonts w:ascii="Book Antiqua" w:hAnsi="Book Antiqua"/>
        </w:rPr>
        <w:t xml:space="preserve"> </w:t>
      </w:r>
      <w:r w:rsidRPr="00D66232">
        <w:rPr>
          <w:rFonts w:ascii="Book Antiqua" w:hAnsi="Book Antiqua"/>
        </w:rPr>
        <w:t>outcomes</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outpatients:</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systematic</w:t>
      </w:r>
      <w:r w:rsidR="00DF25DB" w:rsidRPr="00D66232">
        <w:rPr>
          <w:rFonts w:ascii="Book Antiqua" w:hAnsi="Book Antiqua"/>
        </w:rPr>
        <w:t xml:space="preserve"> </w:t>
      </w:r>
      <w:r w:rsidRPr="00D66232">
        <w:rPr>
          <w:rFonts w:ascii="Book Antiqua" w:hAnsi="Book Antiqua"/>
        </w:rPr>
        <w:t>review</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meta-analysis</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randomized</w:t>
      </w:r>
      <w:r w:rsidR="00DF25DB" w:rsidRPr="00D66232">
        <w:rPr>
          <w:rFonts w:ascii="Book Antiqua" w:hAnsi="Book Antiqua"/>
        </w:rPr>
        <w:t xml:space="preserve"> </w:t>
      </w:r>
      <w:r w:rsidRPr="00D66232">
        <w:rPr>
          <w:rFonts w:ascii="Book Antiqua" w:hAnsi="Book Antiqua"/>
        </w:rPr>
        <w:t>controlled</w:t>
      </w:r>
      <w:r w:rsidR="00DF25DB" w:rsidRPr="00D66232">
        <w:rPr>
          <w:rFonts w:ascii="Book Antiqua" w:hAnsi="Book Antiqua"/>
        </w:rPr>
        <w:t xml:space="preserve"> </w:t>
      </w:r>
      <w:r w:rsidRPr="00D66232">
        <w:rPr>
          <w:rFonts w:ascii="Book Antiqua" w:hAnsi="Book Antiqua"/>
        </w:rPr>
        <w:t>trials.</w:t>
      </w:r>
      <w:r w:rsidR="00DF25DB" w:rsidRPr="00D66232">
        <w:rPr>
          <w:rFonts w:ascii="Book Antiqua" w:hAnsi="Book Antiqua"/>
        </w:rPr>
        <w:t xml:space="preserve"> </w:t>
      </w:r>
      <w:r w:rsidRPr="00D66232">
        <w:rPr>
          <w:rFonts w:ascii="Book Antiqua" w:hAnsi="Book Antiqua"/>
          <w:i/>
          <w:iCs/>
        </w:rPr>
        <w:t>J</w:t>
      </w:r>
      <w:r w:rsidR="00DF25DB" w:rsidRPr="00D66232">
        <w:rPr>
          <w:rFonts w:ascii="Book Antiqua" w:hAnsi="Book Antiqua"/>
          <w:i/>
          <w:iCs/>
        </w:rPr>
        <w:t xml:space="preserve"> </w:t>
      </w:r>
      <w:r w:rsidRPr="00D66232">
        <w:rPr>
          <w:rFonts w:ascii="Book Antiqua" w:hAnsi="Book Antiqua"/>
          <w:i/>
          <w:iCs/>
        </w:rPr>
        <w:t>Med</w:t>
      </w:r>
      <w:r w:rsidR="00DF25DB" w:rsidRPr="00D66232">
        <w:rPr>
          <w:rFonts w:ascii="Book Antiqua" w:hAnsi="Book Antiqua"/>
          <w:i/>
          <w:iCs/>
        </w:rPr>
        <w:t xml:space="preserve"> </w:t>
      </w:r>
      <w:r w:rsidRPr="00D66232">
        <w:rPr>
          <w:rFonts w:ascii="Book Antiqua" w:hAnsi="Book Antiqua"/>
          <w:i/>
          <w:iCs/>
        </w:rPr>
        <w:t>Virol</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94</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2222-2229</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35088444</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10.1002/jmv.27623]</w:t>
      </w:r>
    </w:p>
    <w:p w14:paraId="6157DF42" w14:textId="2B7103C8" w:rsidR="00D10401" w:rsidRPr="00D66232" w:rsidRDefault="00D10401" w:rsidP="00D66232">
      <w:pPr>
        <w:spacing w:line="360" w:lineRule="auto"/>
        <w:jc w:val="both"/>
        <w:rPr>
          <w:rFonts w:ascii="Book Antiqua" w:hAnsi="Book Antiqua"/>
        </w:rPr>
      </w:pPr>
      <w:r w:rsidRPr="00D66232">
        <w:rPr>
          <w:rFonts w:ascii="Book Antiqua" w:hAnsi="Book Antiqua"/>
        </w:rPr>
        <w:t>50</w:t>
      </w:r>
      <w:r w:rsidR="00DF25DB" w:rsidRPr="00D66232">
        <w:rPr>
          <w:rFonts w:ascii="Book Antiqua" w:hAnsi="Book Antiqua"/>
        </w:rPr>
        <w:t xml:space="preserve"> </w:t>
      </w:r>
      <w:r w:rsidRPr="00D66232">
        <w:rPr>
          <w:rFonts w:ascii="Book Antiqua" w:hAnsi="Book Antiqua"/>
          <w:b/>
          <w:bCs/>
        </w:rPr>
        <w:t>Boaventura</w:t>
      </w:r>
      <w:r w:rsidR="00DF25DB" w:rsidRPr="00D66232">
        <w:rPr>
          <w:rFonts w:ascii="Book Antiqua" w:hAnsi="Book Antiqua"/>
          <w:b/>
          <w:bCs/>
        </w:rPr>
        <w:t xml:space="preserve"> </w:t>
      </w:r>
      <w:r w:rsidRPr="00D66232">
        <w:rPr>
          <w:rFonts w:ascii="Book Antiqua" w:hAnsi="Book Antiqua"/>
          <w:b/>
          <w:bCs/>
        </w:rPr>
        <w:t>P</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Macedo</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Ribeiro</w:t>
      </w:r>
      <w:r w:rsidR="00DF25DB" w:rsidRPr="00D66232">
        <w:rPr>
          <w:rFonts w:ascii="Book Antiqua" w:hAnsi="Book Antiqua"/>
        </w:rPr>
        <w:t xml:space="preserve"> </w:t>
      </w:r>
      <w:r w:rsidRPr="00D66232">
        <w:rPr>
          <w:rFonts w:ascii="Book Antiqua" w:hAnsi="Book Antiqua"/>
        </w:rPr>
        <w:t>F,</w:t>
      </w:r>
      <w:r w:rsidR="00DF25DB" w:rsidRPr="00D66232">
        <w:rPr>
          <w:rFonts w:ascii="Book Antiqua" w:hAnsi="Book Antiqua"/>
        </w:rPr>
        <w:t xml:space="preserve"> </w:t>
      </w:r>
      <w:r w:rsidRPr="00D66232">
        <w:rPr>
          <w:rFonts w:ascii="Book Antiqua" w:hAnsi="Book Antiqua"/>
        </w:rPr>
        <w:t>Jaconiano</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Soares</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Post-COVID-19</w:t>
      </w:r>
      <w:r w:rsidR="00DF25DB" w:rsidRPr="00D66232">
        <w:rPr>
          <w:rFonts w:ascii="Book Antiqua" w:hAnsi="Book Antiqua"/>
        </w:rPr>
        <w:t xml:space="preserve"> </w:t>
      </w:r>
      <w:r w:rsidRPr="00D66232">
        <w:rPr>
          <w:rFonts w:ascii="Book Antiqua" w:hAnsi="Book Antiqua"/>
        </w:rPr>
        <w:t>Condition:</w:t>
      </w:r>
      <w:r w:rsidR="00DF25DB" w:rsidRPr="00D66232">
        <w:rPr>
          <w:rFonts w:ascii="Book Antiqua" w:hAnsi="Book Antiqua"/>
        </w:rPr>
        <w:t xml:space="preserve"> </w:t>
      </w:r>
      <w:r w:rsidRPr="00D66232">
        <w:rPr>
          <w:rFonts w:ascii="Book Antiqua" w:hAnsi="Book Antiqua"/>
        </w:rPr>
        <w:t>Where</w:t>
      </w:r>
      <w:r w:rsidR="00DF25DB" w:rsidRPr="00D66232">
        <w:rPr>
          <w:rFonts w:ascii="Book Antiqua" w:hAnsi="Book Antiqua"/>
        </w:rPr>
        <w:t xml:space="preserve"> </w:t>
      </w:r>
      <w:r w:rsidRPr="00D66232">
        <w:rPr>
          <w:rFonts w:ascii="Book Antiqua" w:hAnsi="Book Antiqua"/>
        </w:rPr>
        <w:t>Are</w:t>
      </w:r>
      <w:r w:rsidR="00DF25DB" w:rsidRPr="00D66232">
        <w:rPr>
          <w:rFonts w:ascii="Book Antiqua" w:hAnsi="Book Antiqua"/>
        </w:rPr>
        <w:t xml:space="preserve"> </w:t>
      </w:r>
      <w:r w:rsidRPr="00D66232">
        <w:rPr>
          <w:rFonts w:ascii="Book Antiqua" w:hAnsi="Book Antiqua"/>
        </w:rPr>
        <w:t>We</w:t>
      </w:r>
      <w:r w:rsidR="00DF25DB" w:rsidRPr="00D66232">
        <w:rPr>
          <w:rFonts w:ascii="Book Antiqua" w:hAnsi="Book Antiqua"/>
        </w:rPr>
        <w:t xml:space="preserve"> </w:t>
      </w:r>
      <w:r w:rsidRPr="00D66232">
        <w:rPr>
          <w:rFonts w:ascii="Book Antiqua" w:hAnsi="Book Antiqua"/>
        </w:rPr>
        <w:t>Now?</w:t>
      </w:r>
      <w:r w:rsidR="00DF25DB" w:rsidRPr="00D66232">
        <w:rPr>
          <w:rFonts w:ascii="Book Antiqua" w:hAnsi="Book Antiqua"/>
        </w:rPr>
        <w:t xml:space="preserve"> </w:t>
      </w:r>
      <w:r w:rsidRPr="00D66232">
        <w:rPr>
          <w:rFonts w:ascii="Book Antiqua" w:hAnsi="Book Antiqua"/>
          <w:i/>
          <w:iCs/>
        </w:rPr>
        <w:t>Life</w:t>
      </w:r>
      <w:r w:rsidR="00DF25DB" w:rsidRPr="00D66232">
        <w:rPr>
          <w:rFonts w:ascii="Book Antiqua" w:hAnsi="Book Antiqua"/>
          <w:i/>
          <w:iCs/>
        </w:rPr>
        <w:t xml:space="preserve"> </w:t>
      </w:r>
      <w:r w:rsidRPr="00D66232">
        <w:rPr>
          <w:rFonts w:ascii="Book Antiqua" w:hAnsi="Book Antiqua"/>
          <w:i/>
          <w:iCs/>
        </w:rPr>
        <w:t>(Basel)</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12</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35455008</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10.3390/life12040517]</w:t>
      </w:r>
    </w:p>
    <w:p w14:paraId="031CD5A6" w14:textId="06C00828" w:rsidR="00D10401" w:rsidRPr="00D66232" w:rsidRDefault="00D10401" w:rsidP="00D66232">
      <w:pPr>
        <w:spacing w:line="360" w:lineRule="auto"/>
        <w:jc w:val="both"/>
        <w:rPr>
          <w:rFonts w:ascii="Book Antiqua" w:hAnsi="Book Antiqua"/>
        </w:rPr>
      </w:pPr>
      <w:r w:rsidRPr="00D66232">
        <w:rPr>
          <w:rFonts w:ascii="Book Antiqua" w:hAnsi="Book Antiqua"/>
        </w:rPr>
        <w:t>51</w:t>
      </w:r>
      <w:r w:rsidR="00DF25DB" w:rsidRPr="00D66232">
        <w:rPr>
          <w:rFonts w:ascii="Book Antiqua" w:hAnsi="Book Antiqua"/>
        </w:rPr>
        <w:t xml:space="preserve"> </w:t>
      </w:r>
      <w:r w:rsidRPr="00D66232">
        <w:rPr>
          <w:rFonts w:ascii="Book Antiqua" w:hAnsi="Book Antiqua"/>
          <w:b/>
          <w:bCs/>
        </w:rPr>
        <w:t>Bull-Otterson</w:t>
      </w:r>
      <w:r w:rsidR="00DF25DB" w:rsidRPr="00D66232">
        <w:rPr>
          <w:rFonts w:ascii="Book Antiqua" w:hAnsi="Book Antiqua"/>
          <w:b/>
          <w:bCs/>
        </w:rPr>
        <w:t xml:space="preserve"> </w:t>
      </w:r>
      <w:r w:rsidRPr="00D66232">
        <w:rPr>
          <w:rFonts w:ascii="Book Antiqua" w:hAnsi="Book Antiqua"/>
          <w:b/>
          <w:bCs/>
        </w:rPr>
        <w:t>L</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Baca</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Saydah</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Boehmer</w:t>
      </w:r>
      <w:r w:rsidR="00DF25DB" w:rsidRPr="00D66232">
        <w:rPr>
          <w:rFonts w:ascii="Book Antiqua" w:hAnsi="Book Antiqua"/>
        </w:rPr>
        <w:t xml:space="preserve"> </w:t>
      </w:r>
      <w:r w:rsidRPr="00D66232">
        <w:rPr>
          <w:rFonts w:ascii="Book Antiqua" w:hAnsi="Book Antiqua"/>
        </w:rPr>
        <w:t>TK,</w:t>
      </w:r>
      <w:r w:rsidR="00DF25DB" w:rsidRPr="00D66232">
        <w:rPr>
          <w:rFonts w:ascii="Book Antiqua" w:hAnsi="Book Antiqua"/>
        </w:rPr>
        <w:t xml:space="preserve"> </w:t>
      </w:r>
      <w:r w:rsidRPr="00D66232">
        <w:rPr>
          <w:rFonts w:ascii="Book Antiqua" w:hAnsi="Book Antiqua"/>
        </w:rPr>
        <w:t>Adjei</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Gray</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Harris</w:t>
      </w:r>
      <w:r w:rsidR="00DF25DB" w:rsidRPr="00D66232">
        <w:rPr>
          <w:rFonts w:ascii="Book Antiqua" w:hAnsi="Book Antiqua"/>
        </w:rPr>
        <w:t xml:space="preserve"> </w:t>
      </w:r>
      <w:r w:rsidRPr="00D66232">
        <w:rPr>
          <w:rFonts w:ascii="Book Antiqua" w:hAnsi="Book Antiqua"/>
        </w:rPr>
        <w:t>AM.</w:t>
      </w:r>
      <w:r w:rsidR="00DF25DB" w:rsidRPr="00D66232">
        <w:rPr>
          <w:rFonts w:ascii="Book Antiqua" w:hAnsi="Book Antiqua"/>
        </w:rPr>
        <w:t xml:space="preserve"> </w:t>
      </w:r>
      <w:r w:rsidRPr="00D66232">
        <w:rPr>
          <w:rFonts w:ascii="Book Antiqua" w:hAnsi="Book Antiqua"/>
        </w:rPr>
        <w:t>Post-COVID</w:t>
      </w:r>
      <w:r w:rsidR="00DF25DB" w:rsidRPr="00D66232">
        <w:rPr>
          <w:rFonts w:ascii="Book Antiqua" w:hAnsi="Book Antiqua"/>
        </w:rPr>
        <w:t xml:space="preserve"> </w:t>
      </w:r>
      <w:r w:rsidRPr="00D66232">
        <w:rPr>
          <w:rFonts w:ascii="Book Antiqua" w:hAnsi="Book Antiqua"/>
        </w:rPr>
        <w:t>conditions</w:t>
      </w:r>
      <w:r w:rsidR="00DF25DB" w:rsidRPr="00D66232">
        <w:rPr>
          <w:rFonts w:ascii="Book Antiqua" w:hAnsi="Book Antiqua"/>
        </w:rPr>
        <w:t xml:space="preserve"> </w:t>
      </w:r>
      <w:r w:rsidRPr="00D66232">
        <w:rPr>
          <w:rFonts w:ascii="Book Antiqua" w:hAnsi="Book Antiqua"/>
        </w:rPr>
        <w:t>among</w:t>
      </w:r>
      <w:r w:rsidR="00DF25DB" w:rsidRPr="00D66232">
        <w:rPr>
          <w:rFonts w:ascii="Book Antiqua" w:hAnsi="Book Antiqua"/>
        </w:rPr>
        <w:t xml:space="preserve"> </w:t>
      </w:r>
      <w:r w:rsidRPr="00D66232">
        <w:rPr>
          <w:rFonts w:ascii="Book Antiqua" w:hAnsi="Book Antiqua"/>
        </w:rPr>
        <w:t>adult</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survivors</w:t>
      </w:r>
      <w:r w:rsidR="00DF25DB" w:rsidRPr="00D66232">
        <w:rPr>
          <w:rFonts w:ascii="Book Antiqua" w:hAnsi="Book Antiqua"/>
        </w:rPr>
        <w:t xml:space="preserve"> </w:t>
      </w:r>
      <w:r w:rsidRPr="00D66232">
        <w:rPr>
          <w:rFonts w:ascii="Book Antiqua" w:hAnsi="Book Antiqua"/>
        </w:rPr>
        <w:t>aged</w:t>
      </w:r>
      <w:r w:rsidR="00DF25DB" w:rsidRPr="00D66232">
        <w:rPr>
          <w:rFonts w:ascii="Book Antiqua" w:hAnsi="Book Antiqua"/>
        </w:rPr>
        <w:t xml:space="preserve"> </w:t>
      </w:r>
      <w:r w:rsidRPr="00D66232">
        <w:rPr>
          <w:rFonts w:ascii="Book Antiqua" w:hAnsi="Book Antiqua"/>
        </w:rPr>
        <w:t>18-64</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65</w:t>
      </w:r>
      <w:r w:rsidR="00DF25DB" w:rsidRPr="00D66232">
        <w:rPr>
          <w:rFonts w:ascii="Book Antiqua" w:hAnsi="Book Antiqua"/>
        </w:rPr>
        <w:t xml:space="preserve"> </w:t>
      </w:r>
      <w:r w:rsidRPr="00D66232">
        <w:rPr>
          <w:rFonts w:ascii="Book Antiqua" w:hAnsi="Book Antiqua"/>
        </w:rPr>
        <w:t>years-United</w:t>
      </w:r>
      <w:r w:rsidR="00DF25DB" w:rsidRPr="00D66232">
        <w:rPr>
          <w:rFonts w:ascii="Book Antiqua" w:hAnsi="Book Antiqua"/>
        </w:rPr>
        <w:t xml:space="preserve"> </w:t>
      </w:r>
      <w:r w:rsidRPr="00D66232">
        <w:rPr>
          <w:rFonts w:ascii="Book Antiqua" w:hAnsi="Book Antiqua"/>
        </w:rPr>
        <w:t>States,</w:t>
      </w:r>
      <w:r w:rsidR="00DF25DB" w:rsidRPr="00D66232">
        <w:rPr>
          <w:rFonts w:ascii="Book Antiqua" w:hAnsi="Book Antiqua"/>
        </w:rPr>
        <w:t xml:space="preserve"> </w:t>
      </w:r>
      <w:r w:rsidRPr="00D66232">
        <w:rPr>
          <w:rFonts w:ascii="Book Antiqua" w:hAnsi="Book Antiqua"/>
        </w:rPr>
        <w:t>March</w:t>
      </w:r>
      <w:r w:rsidR="00DF25DB" w:rsidRPr="00D66232">
        <w:rPr>
          <w:rFonts w:ascii="Book Antiqua" w:hAnsi="Book Antiqua"/>
        </w:rPr>
        <w:t xml:space="preserve"> </w:t>
      </w:r>
      <w:r w:rsidRPr="00D66232">
        <w:rPr>
          <w:rFonts w:ascii="Book Antiqua" w:hAnsi="Book Antiqua"/>
        </w:rPr>
        <w:t>2020-November</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i/>
          <w:iCs/>
        </w:rPr>
        <w:t>MMWR</w:t>
      </w:r>
      <w:r w:rsidR="00DF25DB" w:rsidRPr="00D66232">
        <w:rPr>
          <w:rFonts w:ascii="Book Antiqua" w:hAnsi="Book Antiqua"/>
          <w:i/>
          <w:iCs/>
        </w:rPr>
        <w:t xml:space="preserve"> </w:t>
      </w:r>
      <w:r w:rsidRPr="00D66232">
        <w:rPr>
          <w:rFonts w:ascii="Book Antiqua" w:hAnsi="Book Antiqua"/>
          <w:i/>
          <w:iCs/>
        </w:rPr>
        <w:t>Morb</w:t>
      </w:r>
      <w:r w:rsidR="00DF25DB" w:rsidRPr="00D66232">
        <w:rPr>
          <w:rFonts w:ascii="Book Antiqua" w:hAnsi="Book Antiqua"/>
          <w:i/>
          <w:iCs/>
        </w:rPr>
        <w:t xml:space="preserve"> </w:t>
      </w:r>
      <w:r w:rsidRPr="00D66232">
        <w:rPr>
          <w:rFonts w:ascii="Book Antiqua" w:hAnsi="Book Antiqua"/>
          <w:i/>
          <w:iCs/>
        </w:rPr>
        <w:t>Mortal</w:t>
      </w:r>
      <w:r w:rsidR="00DF25DB" w:rsidRPr="00D66232">
        <w:rPr>
          <w:rFonts w:ascii="Book Antiqua" w:hAnsi="Book Antiqua"/>
          <w:i/>
          <w:iCs/>
        </w:rPr>
        <w:t xml:space="preserve"> </w:t>
      </w:r>
      <w:r w:rsidRPr="00D66232">
        <w:rPr>
          <w:rFonts w:ascii="Book Antiqua" w:hAnsi="Book Antiqua"/>
          <w:i/>
          <w:iCs/>
        </w:rPr>
        <w:t>Wkly</w:t>
      </w:r>
      <w:r w:rsidR="00DF25DB" w:rsidRPr="00D66232">
        <w:rPr>
          <w:rFonts w:ascii="Book Antiqua" w:hAnsi="Book Antiqua"/>
          <w:i/>
          <w:iCs/>
        </w:rPr>
        <w:t xml:space="preserve"> </w:t>
      </w:r>
      <w:r w:rsidRPr="00D66232">
        <w:rPr>
          <w:rFonts w:ascii="Book Antiqua" w:hAnsi="Book Antiqua"/>
          <w:i/>
          <w:iCs/>
        </w:rPr>
        <w:t>Rep</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71</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713-717</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10.15585/mmwr.mm7121e1]</w:t>
      </w:r>
    </w:p>
    <w:p w14:paraId="043CFFA6" w14:textId="0791E410" w:rsidR="00D10401" w:rsidRPr="00D66232" w:rsidRDefault="00D10401" w:rsidP="00D66232">
      <w:pPr>
        <w:spacing w:line="360" w:lineRule="auto"/>
        <w:jc w:val="both"/>
        <w:rPr>
          <w:rFonts w:ascii="Book Antiqua" w:hAnsi="Book Antiqua"/>
        </w:rPr>
      </w:pPr>
      <w:r w:rsidRPr="00D66232">
        <w:rPr>
          <w:rFonts w:ascii="Book Antiqua" w:hAnsi="Book Antiqua"/>
        </w:rPr>
        <w:t>52</w:t>
      </w:r>
      <w:r w:rsidR="00DF25DB" w:rsidRPr="00D66232">
        <w:rPr>
          <w:rFonts w:ascii="Book Antiqua" w:hAnsi="Book Antiqua"/>
        </w:rPr>
        <w:t xml:space="preserve"> </w:t>
      </w:r>
      <w:r w:rsidRPr="00D66232">
        <w:rPr>
          <w:rFonts w:ascii="Book Antiqua" w:hAnsi="Book Antiqua"/>
          <w:b/>
          <w:bCs/>
        </w:rPr>
        <w:t>Sukocheva</w:t>
      </w:r>
      <w:r w:rsidR="00DF25DB" w:rsidRPr="00D66232">
        <w:rPr>
          <w:rFonts w:ascii="Book Antiqua" w:hAnsi="Book Antiqua"/>
          <w:b/>
          <w:bCs/>
        </w:rPr>
        <w:t xml:space="preserve"> </w:t>
      </w:r>
      <w:r w:rsidRPr="00D66232">
        <w:rPr>
          <w:rFonts w:ascii="Book Antiqua" w:hAnsi="Book Antiqua"/>
          <w:b/>
          <w:bCs/>
        </w:rPr>
        <w:t>OA</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Maksoud</w:t>
      </w:r>
      <w:r w:rsidR="00DF25DB" w:rsidRPr="00D66232">
        <w:rPr>
          <w:rFonts w:ascii="Book Antiqua" w:hAnsi="Book Antiqua"/>
        </w:rPr>
        <w:t xml:space="preserve"> </w:t>
      </w:r>
      <w:r w:rsidRPr="00D66232">
        <w:rPr>
          <w:rFonts w:ascii="Book Antiqua" w:hAnsi="Book Antiqua"/>
        </w:rPr>
        <w:t>R,</w:t>
      </w:r>
      <w:r w:rsidR="00DF25DB" w:rsidRPr="00D66232">
        <w:rPr>
          <w:rFonts w:ascii="Book Antiqua" w:hAnsi="Book Antiqua"/>
        </w:rPr>
        <w:t xml:space="preserve"> </w:t>
      </w:r>
      <w:r w:rsidRPr="00D66232">
        <w:rPr>
          <w:rFonts w:ascii="Book Antiqua" w:hAnsi="Book Antiqua"/>
        </w:rPr>
        <w:t>Beeraka</w:t>
      </w:r>
      <w:r w:rsidR="00DF25DB" w:rsidRPr="00D66232">
        <w:rPr>
          <w:rFonts w:ascii="Book Antiqua" w:hAnsi="Book Antiqua"/>
        </w:rPr>
        <w:t xml:space="preserve"> </w:t>
      </w:r>
      <w:r w:rsidRPr="00D66232">
        <w:rPr>
          <w:rFonts w:ascii="Book Antiqua" w:hAnsi="Book Antiqua"/>
        </w:rPr>
        <w:t>NM,</w:t>
      </w:r>
      <w:r w:rsidR="00DF25DB" w:rsidRPr="00D66232">
        <w:rPr>
          <w:rFonts w:ascii="Book Antiqua" w:hAnsi="Book Antiqua"/>
        </w:rPr>
        <w:t xml:space="preserve"> </w:t>
      </w:r>
      <w:r w:rsidRPr="00D66232">
        <w:rPr>
          <w:rFonts w:ascii="Book Antiqua" w:hAnsi="Book Antiqua"/>
        </w:rPr>
        <w:t>Madhunapantula</w:t>
      </w:r>
      <w:r w:rsidR="00DF25DB" w:rsidRPr="00D66232">
        <w:rPr>
          <w:rFonts w:ascii="Book Antiqua" w:hAnsi="Book Antiqua"/>
        </w:rPr>
        <w:t xml:space="preserve"> </w:t>
      </w:r>
      <w:r w:rsidRPr="00D66232">
        <w:rPr>
          <w:rFonts w:ascii="Book Antiqua" w:hAnsi="Book Antiqua"/>
        </w:rPr>
        <w:t>SV,</w:t>
      </w:r>
      <w:r w:rsidR="00DF25DB" w:rsidRPr="00D66232">
        <w:rPr>
          <w:rFonts w:ascii="Book Antiqua" w:hAnsi="Book Antiqua"/>
        </w:rPr>
        <w:t xml:space="preserve"> </w:t>
      </w:r>
      <w:r w:rsidRPr="00D66232">
        <w:rPr>
          <w:rFonts w:ascii="Book Antiqua" w:hAnsi="Book Antiqua"/>
        </w:rPr>
        <w:t>Sinelnikov</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Nikolenko</w:t>
      </w:r>
      <w:r w:rsidR="00DF25DB" w:rsidRPr="00D66232">
        <w:rPr>
          <w:rFonts w:ascii="Book Antiqua" w:hAnsi="Book Antiqua"/>
        </w:rPr>
        <w:t xml:space="preserve"> </w:t>
      </w:r>
      <w:r w:rsidRPr="00D66232">
        <w:rPr>
          <w:rFonts w:ascii="Book Antiqua" w:hAnsi="Book Antiqua"/>
        </w:rPr>
        <w:t>VN,</w:t>
      </w:r>
      <w:r w:rsidR="00DF25DB" w:rsidRPr="00D66232">
        <w:rPr>
          <w:rFonts w:ascii="Book Antiqua" w:hAnsi="Book Antiqua"/>
        </w:rPr>
        <w:t xml:space="preserve"> </w:t>
      </w:r>
      <w:r w:rsidRPr="00D66232">
        <w:rPr>
          <w:rFonts w:ascii="Book Antiqua" w:hAnsi="Book Antiqua"/>
        </w:rPr>
        <w:t>Neganova</w:t>
      </w:r>
      <w:r w:rsidR="00DF25DB" w:rsidRPr="00D66232">
        <w:rPr>
          <w:rFonts w:ascii="Book Antiqua" w:hAnsi="Book Antiqua"/>
        </w:rPr>
        <w:t xml:space="preserve"> </w:t>
      </w:r>
      <w:r w:rsidRPr="00D66232">
        <w:rPr>
          <w:rFonts w:ascii="Book Antiqua" w:hAnsi="Book Antiqua"/>
        </w:rPr>
        <w:t>ME,</w:t>
      </w:r>
      <w:r w:rsidR="00DF25DB" w:rsidRPr="00D66232">
        <w:rPr>
          <w:rFonts w:ascii="Book Antiqua" w:hAnsi="Book Antiqua"/>
        </w:rPr>
        <w:t xml:space="preserve"> </w:t>
      </w:r>
      <w:r w:rsidRPr="00D66232">
        <w:rPr>
          <w:rFonts w:ascii="Book Antiqua" w:hAnsi="Book Antiqua"/>
        </w:rPr>
        <w:t>Klochkov</w:t>
      </w:r>
      <w:r w:rsidR="00DF25DB" w:rsidRPr="00D66232">
        <w:rPr>
          <w:rFonts w:ascii="Book Antiqua" w:hAnsi="Book Antiqua"/>
        </w:rPr>
        <w:t xml:space="preserve"> </w:t>
      </w:r>
      <w:r w:rsidRPr="00D66232">
        <w:rPr>
          <w:rFonts w:ascii="Book Antiqua" w:hAnsi="Book Antiqua"/>
        </w:rPr>
        <w:t>SG,</w:t>
      </w:r>
      <w:r w:rsidR="00DF25DB" w:rsidRPr="00D66232">
        <w:rPr>
          <w:rFonts w:ascii="Book Antiqua" w:hAnsi="Book Antiqua"/>
        </w:rPr>
        <w:t xml:space="preserve"> </w:t>
      </w:r>
      <w:r w:rsidRPr="00D66232">
        <w:rPr>
          <w:rFonts w:ascii="Book Antiqua" w:hAnsi="Book Antiqua"/>
        </w:rPr>
        <w:t>Amjad</w:t>
      </w:r>
      <w:r w:rsidR="00DF25DB" w:rsidRPr="00D66232">
        <w:rPr>
          <w:rFonts w:ascii="Book Antiqua" w:hAnsi="Book Antiqua"/>
        </w:rPr>
        <w:t xml:space="preserve"> </w:t>
      </w:r>
      <w:r w:rsidRPr="00D66232">
        <w:rPr>
          <w:rFonts w:ascii="Book Antiqua" w:hAnsi="Book Antiqua"/>
        </w:rPr>
        <w:t>Kamal</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Staines</w:t>
      </w:r>
      <w:r w:rsidR="00DF25DB" w:rsidRPr="00D66232">
        <w:rPr>
          <w:rFonts w:ascii="Book Antiqua" w:hAnsi="Book Antiqua"/>
        </w:rPr>
        <w:t xml:space="preserve"> </w:t>
      </w:r>
      <w:r w:rsidRPr="00D66232">
        <w:rPr>
          <w:rFonts w:ascii="Book Antiqua" w:hAnsi="Book Antiqua"/>
        </w:rPr>
        <w:t>DR,</w:t>
      </w:r>
      <w:r w:rsidR="00DF25DB" w:rsidRPr="00D66232">
        <w:rPr>
          <w:rFonts w:ascii="Book Antiqua" w:hAnsi="Book Antiqua"/>
        </w:rPr>
        <w:t xml:space="preserve"> </w:t>
      </w:r>
      <w:r w:rsidRPr="00D66232">
        <w:rPr>
          <w:rFonts w:ascii="Book Antiqua" w:hAnsi="Book Antiqua"/>
        </w:rPr>
        <w:t>Marshall-Gradisnik</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Analysis</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post</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condition</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its</w:t>
      </w:r>
      <w:r w:rsidR="00DF25DB" w:rsidRPr="00D66232">
        <w:rPr>
          <w:rFonts w:ascii="Book Antiqua" w:hAnsi="Book Antiqua"/>
        </w:rPr>
        <w:t xml:space="preserve"> </w:t>
      </w:r>
      <w:r w:rsidRPr="00D66232">
        <w:rPr>
          <w:rFonts w:ascii="Book Antiqua" w:hAnsi="Book Antiqua"/>
        </w:rPr>
        <w:t>overlap</w:t>
      </w:r>
      <w:r w:rsidR="00DF25DB" w:rsidRPr="00D66232">
        <w:rPr>
          <w:rFonts w:ascii="Book Antiqua" w:hAnsi="Book Antiqua"/>
        </w:rPr>
        <w:t xml:space="preserve"> </w:t>
      </w:r>
      <w:r w:rsidRPr="00D66232">
        <w:rPr>
          <w:rFonts w:ascii="Book Antiqua" w:hAnsi="Book Antiqua"/>
        </w:rPr>
        <w:t>with</w:t>
      </w:r>
      <w:r w:rsidR="00DF25DB" w:rsidRPr="00D66232">
        <w:rPr>
          <w:rFonts w:ascii="Book Antiqua" w:hAnsi="Book Antiqua"/>
        </w:rPr>
        <w:t xml:space="preserve"> </w:t>
      </w:r>
      <w:r w:rsidRPr="00D66232">
        <w:rPr>
          <w:rFonts w:ascii="Book Antiqua" w:hAnsi="Book Antiqua"/>
        </w:rPr>
        <w:t>myalgic</w:t>
      </w:r>
      <w:r w:rsidR="00DF25DB" w:rsidRPr="00D66232">
        <w:rPr>
          <w:rFonts w:ascii="Book Antiqua" w:hAnsi="Book Antiqua"/>
        </w:rPr>
        <w:t xml:space="preserve"> </w:t>
      </w:r>
      <w:r w:rsidRPr="00D66232">
        <w:rPr>
          <w:rFonts w:ascii="Book Antiqua" w:hAnsi="Book Antiqua"/>
        </w:rPr>
        <w:t>encephalomyelitis/chronic</w:t>
      </w:r>
      <w:r w:rsidR="00DF25DB" w:rsidRPr="00D66232">
        <w:rPr>
          <w:rFonts w:ascii="Book Antiqua" w:hAnsi="Book Antiqua"/>
        </w:rPr>
        <w:t xml:space="preserve"> </w:t>
      </w:r>
      <w:r w:rsidRPr="00D66232">
        <w:rPr>
          <w:rFonts w:ascii="Book Antiqua" w:hAnsi="Book Antiqua"/>
        </w:rPr>
        <w:t>fatigue</w:t>
      </w:r>
      <w:r w:rsidR="00DF25DB" w:rsidRPr="00D66232">
        <w:rPr>
          <w:rFonts w:ascii="Book Antiqua" w:hAnsi="Book Antiqua"/>
        </w:rPr>
        <w:t xml:space="preserve"> </w:t>
      </w:r>
      <w:r w:rsidRPr="00D66232">
        <w:rPr>
          <w:rFonts w:ascii="Book Antiqua" w:hAnsi="Book Antiqua"/>
        </w:rPr>
        <w:t>syndrome.</w:t>
      </w:r>
      <w:r w:rsidR="00DF25DB" w:rsidRPr="00D66232">
        <w:rPr>
          <w:rFonts w:ascii="Book Antiqua" w:hAnsi="Book Antiqua"/>
        </w:rPr>
        <w:t xml:space="preserve"> </w:t>
      </w:r>
      <w:r w:rsidRPr="00D66232">
        <w:rPr>
          <w:rFonts w:ascii="Book Antiqua" w:hAnsi="Book Antiqua"/>
          <w:i/>
          <w:iCs/>
        </w:rPr>
        <w:t>J</w:t>
      </w:r>
      <w:r w:rsidR="00DF25DB" w:rsidRPr="00D66232">
        <w:rPr>
          <w:rFonts w:ascii="Book Antiqua" w:hAnsi="Book Antiqua"/>
          <w:i/>
          <w:iCs/>
        </w:rPr>
        <w:t xml:space="preserve"> </w:t>
      </w:r>
      <w:r w:rsidRPr="00D66232">
        <w:rPr>
          <w:rFonts w:ascii="Book Antiqua" w:hAnsi="Book Antiqua"/>
          <w:i/>
          <w:iCs/>
        </w:rPr>
        <w:t>Adv</w:t>
      </w:r>
      <w:r w:rsidR="00DF25DB" w:rsidRPr="00D66232">
        <w:rPr>
          <w:rFonts w:ascii="Book Antiqua" w:hAnsi="Book Antiqua"/>
          <w:i/>
          <w:iCs/>
        </w:rPr>
        <w:t xml:space="preserve"> </w:t>
      </w:r>
      <w:r w:rsidRPr="00D66232">
        <w:rPr>
          <w:rFonts w:ascii="Book Antiqua" w:hAnsi="Book Antiqua"/>
          <w:i/>
          <w:iCs/>
        </w:rPr>
        <w:t>Res</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40</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179-196</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36100326</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10.1016/j.jare.2021.11.013]</w:t>
      </w:r>
    </w:p>
    <w:p w14:paraId="33283B94" w14:textId="785EAB40" w:rsidR="00D10401" w:rsidRPr="00D66232" w:rsidRDefault="00D10401" w:rsidP="00D66232">
      <w:pPr>
        <w:spacing w:line="360" w:lineRule="auto"/>
        <w:jc w:val="both"/>
        <w:rPr>
          <w:rFonts w:ascii="Book Antiqua" w:hAnsi="Book Antiqua"/>
        </w:rPr>
      </w:pPr>
      <w:r w:rsidRPr="00D66232">
        <w:rPr>
          <w:rFonts w:ascii="Book Antiqua" w:hAnsi="Book Antiqua"/>
        </w:rPr>
        <w:t>53</w:t>
      </w:r>
      <w:r w:rsidR="00DF25DB" w:rsidRPr="00D66232">
        <w:rPr>
          <w:rFonts w:ascii="Book Antiqua" w:hAnsi="Book Antiqua"/>
        </w:rPr>
        <w:t xml:space="preserve"> </w:t>
      </w:r>
      <w:r w:rsidRPr="00D66232">
        <w:rPr>
          <w:rFonts w:ascii="Book Antiqua" w:hAnsi="Book Antiqua"/>
          <w:b/>
          <w:bCs/>
        </w:rPr>
        <w:t>Hoffmann</w:t>
      </w:r>
      <w:r w:rsidR="00DF25DB" w:rsidRPr="00D66232">
        <w:rPr>
          <w:rFonts w:ascii="Book Antiqua" w:hAnsi="Book Antiqua"/>
          <w:b/>
          <w:bCs/>
        </w:rPr>
        <w:t xml:space="preserve"> </w:t>
      </w:r>
      <w:r w:rsidRPr="00D66232">
        <w:rPr>
          <w:rFonts w:ascii="Book Antiqua" w:hAnsi="Book Antiqua"/>
          <w:b/>
          <w:bCs/>
        </w:rPr>
        <w:t>M</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Hofmann-Winkler</w:t>
      </w:r>
      <w:r w:rsidR="00DF25DB" w:rsidRPr="00D66232">
        <w:rPr>
          <w:rFonts w:ascii="Book Antiqua" w:hAnsi="Book Antiqua"/>
        </w:rPr>
        <w:t xml:space="preserve"> </w:t>
      </w:r>
      <w:r w:rsidRPr="00D66232">
        <w:rPr>
          <w:rFonts w:ascii="Book Antiqua" w:hAnsi="Book Antiqua"/>
        </w:rPr>
        <w:t>H,</w:t>
      </w:r>
      <w:r w:rsidR="00DF25DB" w:rsidRPr="00D66232">
        <w:rPr>
          <w:rFonts w:ascii="Book Antiqua" w:hAnsi="Book Antiqua"/>
        </w:rPr>
        <w:t xml:space="preserve"> </w:t>
      </w:r>
      <w:r w:rsidRPr="00D66232">
        <w:rPr>
          <w:rFonts w:ascii="Book Antiqua" w:hAnsi="Book Antiqua"/>
        </w:rPr>
        <w:t>Krüger</w:t>
      </w:r>
      <w:r w:rsidR="00DF25DB" w:rsidRPr="00D66232">
        <w:rPr>
          <w:rFonts w:ascii="Book Antiqua" w:hAnsi="Book Antiqua"/>
        </w:rPr>
        <w:t xml:space="preserve"> </w:t>
      </w:r>
      <w:r w:rsidRPr="00D66232">
        <w:rPr>
          <w:rFonts w:ascii="Book Antiqua" w:hAnsi="Book Antiqua"/>
        </w:rPr>
        <w:t>N,</w:t>
      </w:r>
      <w:r w:rsidR="00DF25DB" w:rsidRPr="00D66232">
        <w:rPr>
          <w:rFonts w:ascii="Book Antiqua" w:hAnsi="Book Antiqua"/>
        </w:rPr>
        <w:t xml:space="preserve"> </w:t>
      </w:r>
      <w:r w:rsidRPr="00D66232">
        <w:rPr>
          <w:rFonts w:ascii="Book Antiqua" w:hAnsi="Book Antiqua"/>
        </w:rPr>
        <w:t>Kempf</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Nehlmeier</w:t>
      </w:r>
      <w:r w:rsidR="00DF25DB" w:rsidRPr="00D66232">
        <w:rPr>
          <w:rFonts w:ascii="Book Antiqua" w:hAnsi="Book Antiqua"/>
        </w:rPr>
        <w:t xml:space="preserve"> </w:t>
      </w:r>
      <w:r w:rsidRPr="00D66232">
        <w:rPr>
          <w:rFonts w:ascii="Book Antiqua" w:hAnsi="Book Antiqua"/>
        </w:rPr>
        <w:t>I,</w:t>
      </w:r>
      <w:r w:rsidR="00DF25DB" w:rsidRPr="00D66232">
        <w:rPr>
          <w:rFonts w:ascii="Book Antiqua" w:hAnsi="Book Antiqua"/>
        </w:rPr>
        <w:t xml:space="preserve"> </w:t>
      </w:r>
      <w:r w:rsidRPr="00D66232">
        <w:rPr>
          <w:rFonts w:ascii="Book Antiqua" w:hAnsi="Book Antiqua"/>
        </w:rPr>
        <w:t>Graichen</w:t>
      </w:r>
      <w:r w:rsidR="00DF25DB" w:rsidRPr="00D66232">
        <w:rPr>
          <w:rFonts w:ascii="Book Antiqua" w:hAnsi="Book Antiqua"/>
        </w:rPr>
        <w:t xml:space="preserve"> </w:t>
      </w:r>
      <w:r w:rsidRPr="00D66232">
        <w:rPr>
          <w:rFonts w:ascii="Book Antiqua" w:hAnsi="Book Antiqua"/>
        </w:rPr>
        <w:t>L,</w:t>
      </w:r>
      <w:r w:rsidR="00DF25DB" w:rsidRPr="00D66232">
        <w:rPr>
          <w:rFonts w:ascii="Book Antiqua" w:hAnsi="Book Antiqua"/>
        </w:rPr>
        <w:t xml:space="preserve"> </w:t>
      </w:r>
      <w:r w:rsidRPr="00D66232">
        <w:rPr>
          <w:rFonts w:ascii="Book Antiqua" w:hAnsi="Book Antiqua"/>
        </w:rPr>
        <w:t>Arora</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Sidarovich</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Moldenhauer</w:t>
      </w:r>
      <w:r w:rsidR="00DF25DB" w:rsidRPr="00D66232">
        <w:rPr>
          <w:rFonts w:ascii="Book Antiqua" w:hAnsi="Book Antiqua"/>
        </w:rPr>
        <w:t xml:space="preserve"> </w:t>
      </w:r>
      <w:r w:rsidRPr="00D66232">
        <w:rPr>
          <w:rFonts w:ascii="Book Antiqua" w:hAnsi="Book Antiqua"/>
        </w:rPr>
        <w:t>AS,</w:t>
      </w:r>
      <w:r w:rsidR="00DF25DB" w:rsidRPr="00D66232">
        <w:rPr>
          <w:rFonts w:ascii="Book Antiqua" w:hAnsi="Book Antiqua"/>
        </w:rPr>
        <w:t xml:space="preserve"> </w:t>
      </w:r>
      <w:r w:rsidRPr="00D66232">
        <w:rPr>
          <w:rFonts w:ascii="Book Antiqua" w:hAnsi="Book Antiqua"/>
        </w:rPr>
        <w:t>Winkler</w:t>
      </w:r>
      <w:r w:rsidR="00DF25DB" w:rsidRPr="00D66232">
        <w:rPr>
          <w:rFonts w:ascii="Book Antiqua" w:hAnsi="Book Antiqua"/>
        </w:rPr>
        <w:t xml:space="preserve"> </w:t>
      </w:r>
      <w:r w:rsidRPr="00D66232">
        <w:rPr>
          <w:rFonts w:ascii="Book Antiqua" w:hAnsi="Book Antiqua"/>
        </w:rPr>
        <w:t>MS,</w:t>
      </w:r>
      <w:r w:rsidR="00DF25DB" w:rsidRPr="00D66232">
        <w:rPr>
          <w:rFonts w:ascii="Book Antiqua" w:hAnsi="Book Antiqua"/>
        </w:rPr>
        <w:t xml:space="preserve"> </w:t>
      </w:r>
      <w:r w:rsidRPr="00D66232">
        <w:rPr>
          <w:rFonts w:ascii="Book Antiqua" w:hAnsi="Book Antiqua"/>
        </w:rPr>
        <w:t>Schulz</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Jäck</w:t>
      </w:r>
      <w:r w:rsidR="00DF25DB" w:rsidRPr="00D66232">
        <w:rPr>
          <w:rFonts w:ascii="Book Antiqua" w:hAnsi="Book Antiqua"/>
        </w:rPr>
        <w:t xml:space="preserve"> </w:t>
      </w:r>
      <w:r w:rsidRPr="00D66232">
        <w:rPr>
          <w:rFonts w:ascii="Book Antiqua" w:hAnsi="Book Antiqua"/>
        </w:rPr>
        <w:t>HM,</w:t>
      </w:r>
      <w:r w:rsidR="00DF25DB" w:rsidRPr="00D66232">
        <w:rPr>
          <w:rFonts w:ascii="Book Antiqua" w:hAnsi="Book Antiqua"/>
        </w:rPr>
        <w:t xml:space="preserve"> </w:t>
      </w:r>
      <w:r w:rsidRPr="00D66232">
        <w:rPr>
          <w:rFonts w:ascii="Book Antiqua" w:hAnsi="Book Antiqua"/>
        </w:rPr>
        <w:t>Stankov</w:t>
      </w:r>
      <w:r w:rsidR="00DF25DB" w:rsidRPr="00D66232">
        <w:rPr>
          <w:rFonts w:ascii="Book Antiqua" w:hAnsi="Book Antiqua"/>
        </w:rPr>
        <w:t xml:space="preserve"> </w:t>
      </w:r>
      <w:r w:rsidRPr="00D66232">
        <w:rPr>
          <w:rFonts w:ascii="Book Antiqua" w:hAnsi="Book Antiqua"/>
        </w:rPr>
        <w:t>MV,</w:t>
      </w:r>
      <w:r w:rsidR="00DF25DB" w:rsidRPr="00D66232">
        <w:rPr>
          <w:rFonts w:ascii="Book Antiqua" w:hAnsi="Book Antiqua"/>
        </w:rPr>
        <w:t xml:space="preserve"> </w:t>
      </w:r>
      <w:r w:rsidRPr="00D66232">
        <w:rPr>
          <w:rFonts w:ascii="Book Antiqua" w:hAnsi="Book Antiqua"/>
        </w:rPr>
        <w:t>Behrens</w:t>
      </w:r>
      <w:r w:rsidR="00DF25DB" w:rsidRPr="00D66232">
        <w:rPr>
          <w:rFonts w:ascii="Book Antiqua" w:hAnsi="Book Antiqua"/>
        </w:rPr>
        <w:t xml:space="preserve"> </w:t>
      </w:r>
      <w:r w:rsidRPr="00D66232">
        <w:rPr>
          <w:rFonts w:ascii="Book Antiqua" w:hAnsi="Book Antiqua"/>
        </w:rPr>
        <w:t>GMN,</w:t>
      </w:r>
      <w:r w:rsidR="00DF25DB" w:rsidRPr="00D66232">
        <w:rPr>
          <w:rFonts w:ascii="Book Antiqua" w:hAnsi="Book Antiqua"/>
        </w:rPr>
        <w:t xml:space="preserve"> </w:t>
      </w:r>
      <w:r w:rsidRPr="00D66232">
        <w:rPr>
          <w:rFonts w:ascii="Book Antiqua" w:hAnsi="Book Antiqua"/>
        </w:rPr>
        <w:t>Pöhlmann</w:t>
      </w:r>
      <w:r w:rsidR="00DF25DB" w:rsidRPr="00D66232">
        <w:rPr>
          <w:rFonts w:ascii="Book Antiqua" w:hAnsi="Book Antiqua"/>
        </w:rPr>
        <w:t xml:space="preserve"> </w:t>
      </w:r>
      <w:r w:rsidRPr="00D66232">
        <w:rPr>
          <w:rFonts w:ascii="Book Antiqua" w:hAnsi="Book Antiqua"/>
        </w:rPr>
        <w:t>S.</w:t>
      </w:r>
      <w:r w:rsidR="00DF25DB" w:rsidRPr="00D66232">
        <w:rPr>
          <w:rFonts w:ascii="Book Antiqua" w:hAnsi="Book Antiqua"/>
        </w:rPr>
        <w:t xml:space="preserve"> </w:t>
      </w:r>
      <w:r w:rsidRPr="00D66232">
        <w:rPr>
          <w:rFonts w:ascii="Book Antiqua" w:hAnsi="Book Antiqua"/>
        </w:rPr>
        <w:t>SARS-CoV-2</w:t>
      </w:r>
      <w:r w:rsidR="00DF25DB" w:rsidRPr="00D66232">
        <w:rPr>
          <w:rFonts w:ascii="Book Antiqua" w:hAnsi="Book Antiqua"/>
        </w:rPr>
        <w:t xml:space="preserve"> </w:t>
      </w:r>
      <w:r w:rsidRPr="00D66232">
        <w:rPr>
          <w:rFonts w:ascii="Book Antiqua" w:hAnsi="Book Antiqua"/>
        </w:rPr>
        <w:t>variant</w:t>
      </w:r>
      <w:r w:rsidR="00DF25DB" w:rsidRPr="00D66232">
        <w:rPr>
          <w:rFonts w:ascii="Book Antiqua" w:hAnsi="Book Antiqua"/>
        </w:rPr>
        <w:t xml:space="preserve"> </w:t>
      </w:r>
      <w:r w:rsidRPr="00D66232">
        <w:rPr>
          <w:rFonts w:ascii="Book Antiqua" w:hAnsi="Book Antiqua"/>
        </w:rPr>
        <w:t>B.1.617</w:t>
      </w:r>
      <w:r w:rsidR="00DF25DB" w:rsidRPr="00D66232">
        <w:rPr>
          <w:rFonts w:ascii="Book Antiqua" w:hAnsi="Book Antiqua"/>
        </w:rPr>
        <w:t xml:space="preserve"> </w:t>
      </w:r>
      <w:r w:rsidRPr="00D66232">
        <w:rPr>
          <w:rFonts w:ascii="Book Antiqua" w:hAnsi="Book Antiqua"/>
        </w:rPr>
        <w:t>is</w:t>
      </w:r>
      <w:r w:rsidR="00DF25DB" w:rsidRPr="00D66232">
        <w:rPr>
          <w:rFonts w:ascii="Book Antiqua" w:hAnsi="Book Antiqua"/>
        </w:rPr>
        <w:t xml:space="preserve"> </w:t>
      </w:r>
      <w:r w:rsidRPr="00D66232">
        <w:rPr>
          <w:rFonts w:ascii="Book Antiqua" w:hAnsi="Book Antiqua"/>
        </w:rPr>
        <w:t>resistant</w:t>
      </w:r>
      <w:r w:rsidR="00DF25DB" w:rsidRPr="00D66232">
        <w:rPr>
          <w:rFonts w:ascii="Book Antiqua" w:hAnsi="Book Antiqua"/>
        </w:rPr>
        <w:t xml:space="preserve"> </w:t>
      </w:r>
      <w:r w:rsidRPr="00D66232">
        <w:rPr>
          <w:rFonts w:ascii="Book Antiqua" w:hAnsi="Book Antiqua"/>
        </w:rPr>
        <w:t>to</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evades</w:t>
      </w:r>
      <w:r w:rsidR="00DF25DB" w:rsidRPr="00D66232">
        <w:rPr>
          <w:rFonts w:ascii="Book Antiqua" w:hAnsi="Book Antiqua"/>
        </w:rPr>
        <w:t xml:space="preserve"> </w:t>
      </w:r>
      <w:r w:rsidRPr="00D66232">
        <w:rPr>
          <w:rFonts w:ascii="Book Antiqua" w:hAnsi="Book Antiqua"/>
        </w:rPr>
        <w:t>antibodies</w:t>
      </w:r>
      <w:r w:rsidR="00DF25DB" w:rsidRPr="00D66232">
        <w:rPr>
          <w:rFonts w:ascii="Book Antiqua" w:hAnsi="Book Antiqua"/>
        </w:rPr>
        <w:t xml:space="preserve"> </w:t>
      </w:r>
      <w:r w:rsidRPr="00D66232">
        <w:rPr>
          <w:rFonts w:ascii="Book Antiqua" w:hAnsi="Book Antiqua"/>
        </w:rPr>
        <w:t>induced</w:t>
      </w:r>
      <w:r w:rsidR="00DF25DB" w:rsidRPr="00D66232">
        <w:rPr>
          <w:rFonts w:ascii="Book Antiqua" w:hAnsi="Book Antiqua"/>
        </w:rPr>
        <w:t xml:space="preserve"> </w:t>
      </w:r>
      <w:r w:rsidRPr="00D66232">
        <w:rPr>
          <w:rFonts w:ascii="Book Antiqua" w:hAnsi="Book Antiqua"/>
        </w:rPr>
        <w:t>by</w:t>
      </w:r>
      <w:r w:rsidR="00DF25DB" w:rsidRPr="00D66232">
        <w:rPr>
          <w:rFonts w:ascii="Book Antiqua" w:hAnsi="Book Antiqua"/>
        </w:rPr>
        <w:t xml:space="preserve"> </w:t>
      </w:r>
      <w:r w:rsidRPr="00D66232">
        <w:rPr>
          <w:rFonts w:ascii="Book Antiqua" w:hAnsi="Book Antiqua"/>
        </w:rPr>
        <w:t>infection</w:t>
      </w:r>
      <w:r w:rsidR="00DF25DB" w:rsidRPr="00D66232">
        <w:rPr>
          <w:rFonts w:ascii="Book Antiqua" w:hAnsi="Book Antiqua"/>
        </w:rPr>
        <w:t xml:space="preserve"> </w:t>
      </w:r>
      <w:r w:rsidRPr="00D66232">
        <w:rPr>
          <w:rFonts w:ascii="Book Antiqua" w:hAnsi="Book Antiqua"/>
        </w:rPr>
        <w:t>and</w:t>
      </w:r>
      <w:r w:rsidR="00DF25DB" w:rsidRPr="00D66232">
        <w:rPr>
          <w:rFonts w:ascii="Book Antiqua" w:hAnsi="Book Antiqua"/>
        </w:rPr>
        <w:t xml:space="preserve"> </w:t>
      </w:r>
      <w:r w:rsidRPr="00D66232">
        <w:rPr>
          <w:rFonts w:ascii="Book Antiqua" w:hAnsi="Book Antiqua"/>
        </w:rPr>
        <w:t>vaccination.</w:t>
      </w:r>
      <w:r w:rsidR="00DF25DB" w:rsidRPr="00D66232">
        <w:rPr>
          <w:rFonts w:ascii="Book Antiqua" w:hAnsi="Book Antiqua"/>
        </w:rPr>
        <w:t xml:space="preserve"> </w:t>
      </w:r>
      <w:r w:rsidRPr="00D66232">
        <w:rPr>
          <w:rFonts w:ascii="Book Antiqua" w:hAnsi="Book Antiqua"/>
          <w:i/>
          <w:iCs/>
        </w:rPr>
        <w:t>Cell</w:t>
      </w:r>
      <w:r w:rsidR="00DF25DB" w:rsidRPr="00D66232">
        <w:rPr>
          <w:rFonts w:ascii="Book Antiqua" w:hAnsi="Book Antiqua"/>
          <w:i/>
          <w:iCs/>
        </w:rPr>
        <w:t xml:space="preserve"> </w:t>
      </w:r>
      <w:r w:rsidRPr="00D66232">
        <w:rPr>
          <w:rFonts w:ascii="Book Antiqua" w:hAnsi="Book Antiqua"/>
          <w:i/>
          <w:iCs/>
        </w:rPr>
        <w:t>Rep</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b/>
          <w:bCs/>
        </w:rPr>
        <w:t>36</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109415</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34270919</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10.1016/j.celrep.2021.109415]</w:t>
      </w:r>
    </w:p>
    <w:p w14:paraId="2982770C" w14:textId="6FE03A5A" w:rsidR="00D10401" w:rsidRPr="00D66232" w:rsidRDefault="00D10401" w:rsidP="00D66232">
      <w:pPr>
        <w:spacing w:line="360" w:lineRule="auto"/>
        <w:jc w:val="both"/>
        <w:rPr>
          <w:rFonts w:ascii="Book Antiqua" w:hAnsi="Book Antiqua"/>
        </w:rPr>
      </w:pPr>
      <w:r w:rsidRPr="00D66232">
        <w:rPr>
          <w:rFonts w:ascii="Book Antiqua" w:hAnsi="Book Antiqua"/>
        </w:rPr>
        <w:t>54</w:t>
      </w:r>
      <w:r w:rsidR="00DF25DB" w:rsidRPr="00D66232">
        <w:rPr>
          <w:rFonts w:ascii="Book Antiqua" w:hAnsi="Book Antiqua"/>
        </w:rPr>
        <w:t xml:space="preserve"> </w:t>
      </w:r>
      <w:r w:rsidRPr="00D66232">
        <w:rPr>
          <w:rFonts w:ascii="Book Antiqua" w:hAnsi="Book Antiqua"/>
          <w:b/>
          <w:bCs/>
        </w:rPr>
        <w:t>Peiffer-Smadja</w:t>
      </w:r>
      <w:r w:rsidR="00DF25DB" w:rsidRPr="00D66232">
        <w:rPr>
          <w:rFonts w:ascii="Book Antiqua" w:hAnsi="Book Antiqua"/>
          <w:b/>
          <w:bCs/>
        </w:rPr>
        <w:t xml:space="preserve"> </w:t>
      </w:r>
      <w:r w:rsidRPr="00D66232">
        <w:rPr>
          <w:rFonts w:ascii="Book Antiqua" w:hAnsi="Book Antiqua"/>
          <w:b/>
          <w:bCs/>
        </w:rPr>
        <w:t>N</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Bridier-Nahmias</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Ferré</w:t>
      </w:r>
      <w:r w:rsidR="00DF25DB" w:rsidRPr="00D66232">
        <w:rPr>
          <w:rFonts w:ascii="Book Antiqua" w:hAnsi="Book Antiqua"/>
        </w:rPr>
        <w:t xml:space="preserve"> </w:t>
      </w:r>
      <w:r w:rsidRPr="00D66232">
        <w:rPr>
          <w:rFonts w:ascii="Book Antiqua" w:hAnsi="Book Antiqua"/>
        </w:rPr>
        <w:t>VM,</w:t>
      </w:r>
      <w:r w:rsidR="00DF25DB" w:rsidRPr="00D66232">
        <w:rPr>
          <w:rFonts w:ascii="Book Antiqua" w:hAnsi="Book Antiqua"/>
        </w:rPr>
        <w:t xml:space="preserve"> </w:t>
      </w:r>
      <w:r w:rsidRPr="00D66232">
        <w:rPr>
          <w:rFonts w:ascii="Book Antiqua" w:hAnsi="Book Antiqua"/>
        </w:rPr>
        <w:t>Charpentier</w:t>
      </w:r>
      <w:r w:rsidR="00DF25DB" w:rsidRPr="00D66232">
        <w:rPr>
          <w:rFonts w:ascii="Book Antiqua" w:hAnsi="Book Antiqua"/>
        </w:rPr>
        <w:t xml:space="preserve"> </w:t>
      </w:r>
      <w:r w:rsidRPr="00D66232">
        <w:rPr>
          <w:rFonts w:ascii="Book Antiqua" w:hAnsi="Book Antiqua"/>
        </w:rPr>
        <w:t>C,</w:t>
      </w:r>
      <w:r w:rsidR="00DF25DB" w:rsidRPr="00D66232">
        <w:rPr>
          <w:rFonts w:ascii="Book Antiqua" w:hAnsi="Book Antiqua"/>
        </w:rPr>
        <w:t xml:space="preserve"> </w:t>
      </w:r>
      <w:r w:rsidRPr="00D66232">
        <w:rPr>
          <w:rFonts w:ascii="Book Antiqua" w:hAnsi="Book Antiqua"/>
        </w:rPr>
        <w:t>Garé</w:t>
      </w:r>
      <w:r w:rsidR="00DF25DB" w:rsidRPr="00D66232">
        <w:rPr>
          <w:rFonts w:ascii="Book Antiqua" w:hAnsi="Book Antiqua"/>
        </w:rPr>
        <w:t xml:space="preserve"> </w:t>
      </w:r>
      <w:r w:rsidRPr="00D66232">
        <w:rPr>
          <w:rFonts w:ascii="Book Antiqua" w:hAnsi="Book Antiqua"/>
        </w:rPr>
        <w:t>M,</w:t>
      </w:r>
      <w:r w:rsidR="00DF25DB" w:rsidRPr="00D66232">
        <w:rPr>
          <w:rFonts w:ascii="Book Antiqua" w:hAnsi="Book Antiqua"/>
        </w:rPr>
        <w:t xml:space="preserve"> </w:t>
      </w:r>
      <w:r w:rsidRPr="00D66232">
        <w:rPr>
          <w:rFonts w:ascii="Book Antiqua" w:hAnsi="Book Antiqua"/>
        </w:rPr>
        <w:t>Rioux</w:t>
      </w:r>
      <w:r w:rsidR="00DF25DB" w:rsidRPr="00D66232">
        <w:rPr>
          <w:rFonts w:ascii="Book Antiqua" w:hAnsi="Book Antiqua"/>
        </w:rPr>
        <w:t xml:space="preserve"> </w:t>
      </w:r>
      <w:r w:rsidRPr="00D66232">
        <w:rPr>
          <w:rFonts w:ascii="Book Antiqua" w:hAnsi="Book Antiqua"/>
        </w:rPr>
        <w:t>C,</w:t>
      </w:r>
      <w:r w:rsidR="00DF25DB" w:rsidRPr="00D66232">
        <w:rPr>
          <w:rFonts w:ascii="Book Antiqua" w:hAnsi="Book Antiqua"/>
        </w:rPr>
        <w:t xml:space="preserve"> </w:t>
      </w:r>
      <w:r w:rsidRPr="00D66232">
        <w:rPr>
          <w:rFonts w:ascii="Book Antiqua" w:hAnsi="Book Antiqua"/>
        </w:rPr>
        <w:t>Allemand</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Lavallée</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Ghosn</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Kramer</w:t>
      </w:r>
      <w:r w:rsidR="00DF25DB" w:rsidRPr="00D66232">
        <w:rPr>
          <w:rFonts w:ascii="Book Antiqua" w:hAnsi="Book Antiqua"/>
        </w:rPr>
        <w:t xml:space="preserve"> </w:t>
      </w:r>
      <w:r w:rsidRPr="00D66232">
        <w:rPr>
          <w:rFonts w:ascii="Book Antiqua" w:hAnsi="Book Antiqua"/>
        </w:rPr>
        <w:t>L,</w:t>
      </w:r>
      <w:r w:rsidR="00DF25DB" w:rsidRPr="00D66232">
        <w:rPr>
          <w:rFonts w:ascii="Book Antiqua" w:hAnsi="Book Antiqua"/>
        </w:rPr>
        <w:t xml:space="preserve"> </w:t>
      </w:r>
      <w:r w:rsidRPr="00D66232">
        <w:rPr>
          <w:rFonts w:ascii="Book Antiqua" w:hAnsi="Book Antiqua"/>
        </w:rPr>
        <w:t>Descamps</w:t>
      </w:r>
      <w:r w:rsidR="00DF25DB" w:rsidRPr="00D66232">
        <w:rPr>
          <w:rFonts w:ascii="Book Antiqua" w:hAnsi="Book Antiqua"/>
        </w:rPr>
        <w:t xml:space="preserve"> </w:t>
      </w:r>
      <w:r w:rsidRPr="00D66232">
        <w:rPr>
          <w:rFonts w:ascii="Book Antiqua" w:hAnsi="Book Antiqua"/>
        </w:rPr>
        <w:t>D,</w:t>
      </w:r>
      <w:r w:rsidR="00DF25DB" w:rsidRPr="00D66232">
        <w:rPr>
          <w:rFonts w:ascii="Book Antiqua" w:hAnsi="Book Antiqua"/>
        </w:rPr>
        <w:t xml:space="preserve"> </w:t>
      </w:r>
      <w:r w:rsidRPr="00D66232">
        <w:rPr>
          <w:rFonts w:ascii="Book Antiqua" w:hAnsi="Book Antiqua"/>
        </w:rPr>
        <w:t>Yazdanpanah</w:t>
      </w:r>
      <w:r w:rsidR="00DF25DB" w:rsidRPr="00D66232">
        <w:rPr>
          <w:rFonts w:ascii="Book Antiqua" w:hAnsi="Book Antiqua"/>
        </w:rPr>
        <w:t xml:space="preserve"> </w:t>
      </w:r>
      <w:r w:rsidRPr="00D66232">
        <w:rPr>
          <w:rFonts w:ascii="Book Antiqua" w:hAnsi="Book Antiqua"/>
        </w:rPr>
        <w:t>Y,</w:t>
      </w:r>
      <w:r w:rsidR="00DF25DB" w:rsidRPr="00D66232">
        <w:rPr>
          <w:rFonts w:ascii="Book Antiqua" w:hAnsi="Book Antiqua"/>
        </w:rPr>
        <w:t xml:space="preserve"> </w:t>
      </w:r>
      <w:r w:rsidRPr="00D66232">
        <w:rPr>
          <w:rFonts w:ascii="Book Antiqua" w:hAnsi="Book Antiqua"/>
        </w:rPr>
        <w:t>Visseaux</w:t>
      </w:r>
      <w:r w:rsidR="00DF25DB" w:rsidRPr="00D66232">
        <w:rPr>
          <w:rFonts w:ascii="Book Antiqua" w:hAnsi="Book Antiqua"/>
        </w:rPr>
        <w:t xml:space="preserve"> </w:t>
      </w:r>
      <w:r w:rsidRPr="00D66232">
        <w:rPr>
          <w:rFonts w:ascii="Book Antiqua" w:hAnsi="Book Antiqua"/>
        </w:rPr>
        <w:t>B.</w:t>
      </w:r>
      <w:r w:rsidR="00DF25DB" w:rsidRPr="00D66232">
        <w:rPr>
          <w:rFonts w:ascii="Book Antiqua" w:hAnsi="Book Antiqua"/>
        </w:rPr>
        <w:t xml:space="preserve"> </w:t>
      </w:r>
      <w:r w:rsidRPr="00D66232">
        <w:rPr>
          <w:rFonts w:ascii="Book Antiqua" w:hAnsi="Book Antiqua"/>
        </w:rPr>
        <w:t>Emergence</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E484K</w:t>
      </w:r>
      <w:r w:rsidR="00DF25DB" w:rsidRPr="00D66232">
        <w:rPr>
          <w:rFonts w:ascii="Book Antiqua" w:hAnsi="Book Antiqua"/>
        </w:rPr>
        <w:t xml:space="preserve"> </w:t>
      </w:r>
      <w:r w:rsidRPr="00D66232">
        <w:rPr>
          <w:rFonts w:ascii="Book Antiqua" w:hAnsi="Book Antiqua"/>
        </w:rPr>
        <w:t>Mutation</w:t>
      </w:r>
      <w:r w:rsidR="00DF25DB" w:rsidRPr="00D66232">
        <w:rPr>
          <w:rFonts w:ascii="Book Antiqua" w:hAnsi="Book Antiqua"/>
        </w:rPr>
        <w:t xml:space="preserve"> </w:t>
      </w:r>
      <w:r w:rsidRPr="00D66232">
        <w:rPr>
          <w:rFonts w:ascii="Book Antiqua" w:hAnsi="Book Antiqua"/>
        </w:rPr>
        <w:t>Following</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Monotherapy</w:t>
      </w:r>
      <w:r w:rsidR="00DF25DB" w:rsidRPr="00D66232">
        <w:rPr>
          <w:rFonts w:ascii="Book Antiqua" w:hAnsi="Book Antiqua"/>
        </w:rPr>
        <w:t xml:space="preserve"> </w:t>
      </w:r>
      <w:r w:rsidRPr="00D66232">
        <w:rPr>
          <w:rFonts w:ascii="Book Antiqua" w:hAnsi="Book Antiqua"/>
        </w:rPr>
        <w:t>among</w:t>
      </w:r>
      <w:r w:rsidR="00DF25DB" w:rsidRPr="00D66232">
        <w:rPr>
          <w:rFonts w:ascii="Book Antiqua" w:hAnsi="Book Antiqua"/>
        </w:rPr>
        <w:t xml:space="preserve"> </w:t>
      </w:r>
      <w:r w:rsidRPr="00D66232">
        <w:rPr>
          <w:rFonts w:ascii="Book Antiqua" w:hAnsi="Book Antiqua"/>
        </w:rPr>
        <w:t>High-Risk</w:t>
      </w:r>
      <w:r w:rsidR="00DF25DB" w:rsidRPr="00D66232">
        <w:rPr>
          <w:rFonts w:ascii="Book Antiqua" w:hAnsi="Book Antiqua"/>
        </w:rPr>
        <w:t xml:space="preserve"> </w:t>
      </w:r>
      <w:r w:rsidRPr="00D66232">
        <w:rPr>
          <w:rFonts w:ascii="Book Antiqua" w:hAnsi="Book Antiqua"/>
        </w:rPr>
        <w:t>Patients</w:t>
      </w:r>
      <w:r w:rsidR="00DF25DB" w:rsidRPr="00D66232">
        <w:rPr>
          <w:rFonts w:ascii="Book Antiqua" w:hAnsi="Book Antiqua"/>
        </w:rPr>
        <w:t xml:space="preserve"> </w:t>
      </w:r>
      <w:r w:rsidRPr="00D66232">
        <w:rPr>
          <w:rFonts w:ascii="Book Antiqua" w:hAnsi="Book Antiqua"/>
        </w:rPr>
        <w:t>Infected</w:t>
      </w:r>
      <w:r w:rsidR="00DF25DB" w:rsidRPr="00D66232">
        <w:rPr>
          <w:rFonts w:ascii="Book Antiqua" w:hAnsi="Book Antiqua"/>
        </w:rPr>
        <w:t xml:space="preserve"> </w:t>
      </w:r>
      <w:r w:rsidRPr="00D66232">
        <w:rPr>
          <w:rFonts w:ascii="Book Antiqua" w:hAnsi="Book Antiqua"/>
        </w:rPr>
        <w:t>with</w:t>
      </w:r>
      <w:r w:rsidR="00DF25DB" w:rsidRPr="00D66232">
        <w:rPr>
          <w:rFonts w:ascii="Book Antiqua" w:hAnsi="Book Antiqua"/>
        </w:rPr>
        <w:t xml:space="preserve"> </w:t>
      </w:r>
      <w:r w:rsidRPr="00D66232">
        <w:rPr>
          <w:rFonts w:ascii="Book Antiqua" w:hAnsi="Book Antiqua"/>
        </w:rPr>
        <w:t>the</w:t>
      </w:r>
      <w:r w:rsidR="00DF25DB" w:rsidRPr="00D66232">
        <w:rPr>
          <w:rFonts w:ascii="Book Antiqua" w:hAnsi="Book Antiqua"/>
        </w:rPr>
        <w:t xml:space="preserve"> </w:t>
      </w:r>
      <w:r w:rsidRPr="00D66232">
        <w:rPr>
          <w:rFonts w:ascii="Book Antiqua" w:hAnsi="Book Antiqua"/>
        </w:rPr>
        <w:t>Alpha</w:t>
      </w:r>
      <w:r w:rsidR="00DF25DB" w:rsidRPr="00D66232">
        <w:rPr>
          <w:rFonts w:ascii="Book Antiqua" w:hAnsi="Book Antiqua"/>
        </w:rPr>
        <w:t xml:space="preserve"> </w:t>
      </w:r>
      <w:r w:rsidRPr="00D66232">
        <w:rPr>
          <w:rFonts w:ascii="Book Antiqua" w:hAnsi="Book Antiqua"/>
        </w:rPr>
        <w:t>Variant</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SARS-CoV-2.</w:t>
      </w:r>
      <w:r w:rsidR="00DF25DB" w:rsidRPr="00D66232">
        <w:rPr>
          <w:rFonts w:ascii="Book Antiqua" w:hAnsi="Book Antiqua"/>
        </w:rPr>
        <w:t xml:space="preserve"> </w:t>
      </w:r>
      <w:r w:rsidRPr="00D66232">
        <w:rPr>
          <w:rFonts w:ascii="Book Antiqua" w:hAnsi="Book Antiqua"/>
          <w:i/>
          <w:iCs/>
        </w:rPr>
        <w:t>Viruses</w:t>
      </w:r>
      <w:r w:rsidR="00DF25DB" w:rsidRPr="00D66232">
        <w:rPr>
          <w:rFonts w:ascii="Book Antiqua" w:hAnsi="Book Antiqua"/>
        </w:rPr>
        <w:t xml:space="preserve"> </w:t>
      </w:r>
      <w:r w:rsidRPr="00D66232">
        <w:rPr>
          <w:rFonts w:ascii="Book Antiqua" w:hAnsi="Book Antiqua"/>
        </w:rPr>
        <w:t>2021;</w:t>
      </w:r>
      <w:r w:rsidR="00DF25DB" w:rsidRPr="00D66232">
        <w:rPr>
          <w:rFonts w:ascii="Book Antiqua" w:hAnsi="Book Antiqua"/>
        </w:rPr>
        <w:t xml:space="preserve"> </w:t>
      </w:r>
      <w:r w:rsidRPr="00D66232">
        <w:rPr>
          <w:rFonts w:ascii="Book Antiqua" w:hAnsi="Book Antiqua"/>
          <w:b/>
          <w:bCs/>
        </w:rPr>
        <w:t>13</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34452507</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10.3390/v13081642]</w:t>
      </w:r>
    </w:p>
    <w:p w14:paraId="0D1DCD3C" w14:textId="53D865B2" w:rsidR="00D10401" w:rsidRPr="00D66232" w:rsidRDefault="00D10401" w:rsidP="00D66232">
      <w:pPr>
        <w:spacing w:line="360" w:lineRule="auto"/>
        <w:jc w:val="both"/>
        <w:rPr>
          <w:rFonts w:ascii="Book Antiqua" w:hAnsi="Book Antiqua"/>
        </w:rPr>
      </w:pPr>
      <w:r w:rsidRPr="00D66232">
        <w:rPr>
          <w:rFonts w:ascii="Book Antiqua" w:hAnsi="Book Antiqua"/>
        </w:rPr>
        <w:lastRenderedPageBreak/>
        <w:t>55</w:t>
      </w:r>
      <w:r w:rsidR="00DF25DB" w:rsidRPr="00D66232">
        <w:rPr>
          <w:rFonts w:ascii="Book Antiqua" w:hAnsi="Book Antiqua"/>
        </w:rPr>
        <w:t xml:space="preserve"> </w:t>
      </w:r>
      <w:r w:rsidRPr="00D66232">
        <w:rPr>
          <w:rFonts w:ascii="Book Antiqua" w:hAnsi="Book Antiqua"/>
          <w:b/>
          <w:bCs/>
        </w:rPr>
        <w:t>Choudhary</w:t>
      </w:r>
      <w:r w:rsidR="00DF25DB" w:rsidRPr="00D66232">
        <w:rPr>
          <w:rFonts w:ascii="Book Antiqua" w:hAnsi="Book Antiqua"/>
          <w:b/>
          <w:bCs/>
        </w:rPr>
        <w:t xml:space="preserve"> </w:t>
      </w:r>
      <w:r w:rsidRPr="00D66232">
        <w:rPr>
          <w:rFonts w:ascii="Book Antiqua" w:hAnsi="Book Antiqua"/>
          <w:b/>
          <w:bCs/>
        </w:rPr>
        <w:t>MC</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Chew</w:t>
      </w:r>
      <w:r w:rsidR="00DF25DB" w:rsidRPr="00D66232">
        <w:rPr>
          <w:rFonts w:ascii="Book Antiqua" w:hAnsi="Book Antiqua"/>
        </w:rPr>
        <w:t xml:space="preserve"> </w:t>
      </w:r>
      <w:r w:rsidRPr="00D66232">
        <w:rPr>
          <w:rFonts w:ascii="Book Antiqua" w:hAnsi="Book Antiqua"/>
        </w:rPr>
        <w:t>KW,</w:t>
      </w:r>
      <w:r w:rsidR="00DF25DB" w:rsidRPr="00D66232">
        <w:rPr>
          <w:rFonts w:ascii="Book Antiqua" w:hAnsi="Book Antiqua"/>
        </w:rPr>
        <w:t xml:space="preserve"> </w:t>
      </w:r>
      <w:r w:rsidRPr="00D66232">
        <w:rPr>
          <w:rFonts w:ascii="Book Antiqua" w:hAnsi="Book Antiqua"/>
        </w:rPr>
        <w:t>Deo</w:t>
      </w:r>
      <w:r w:rsidR="00DF25DB" w:rsidRPr="00D66232">
        <w:rPr>
          <w:rFonts w:ascii="Book Antiqua" w:hAnsi="Book Antiqua"/>
        </w:rPr>
        <w:t xml:space="preserve"> </w:t>
      </w:r>
      <w:r w:rsidRPr="00D66232">
        <w:rPr>
          <w:rFonts w:ascii="Book Antiqua" w:hAnsi="Book Antiqua"/>
        </w:rPr>
        <w:t>R,</w:t>
      </w:r>
      <w:r w:rsidR="00DF25DB" w:rsidRPr="00D66232">
        <w:rPr>
          <w:rFonts w:ascii="Book Antiqua" w:hAnsi="Book Antiqua"/>
        </w:rPr>
        <w:t xml:space="preserve"> </w:t>
      </w:r>
      <w:r w:rsidRPr="00D66232">
        <w:rPr>
          <w:rFonts w:ascii="Book Antiqua" w:hAnsi="Book Antiqua"/>
        </w:rPr>
        <w:t>Flynn</w:t>
      </w:r>
      <w:r w:rsidR="00DF25DB" w:rsidRPr="00D66232">
        <w:rPr>
          <w:rFonts w:ascii="Book Antiqua" w:hAnsi="Book Antiqua"/>
        </w:rPr>
        <w:t xml:space="preserve"> </w:t>
      </w:r>
      <w:r w:rsidRPr="00D66232">
        <w:rPr>
          <w:rFonts w:ascii="Book Antiqua" w:hAnsi="Book Antiqua"/>
        </w:rPr>
        <w:t>JP,</w:t>
      </w:r>
      <w:r w:rsidR="00DF25DB" w:rsidRPr="00D66232">
        <w:rPr>
          <w:rFonts w:ascii="Book Antiqua" w:hAnsi="Book Antiqua"/>
        </w:rPr>
        <w:t xml:space="preserve"> </w:t>
      </w:r>
      <w:r w:rsidRPr="00D66232">
        <w:rPr>
          <w:rFonts w:ascii="Book Antiqua" w:hAnsi="Book Antiqua"/>
        </w:rPr>
        <w:t>Regan</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Crain</w:t>
      </w:r>
      <w:r w:rsidR="00DF25DB" w:rsidRPr="00D66232">
        <w:rPr>
          <w:rFonts w:ascii="Book Antiqua" w:hAnsi="Book Antiqua"/>
        </w:rPr>
        <w:t xml:space="preserve"> </w:t>
      </w:r>
      <w:r w:rsidRPr="00D66232">
        <w:rPr>
          <w:rFonts w:ascii="Book Antiqua" w:hAnsi="Book Antiqua"/>
        </w:rPr>
        <w:t>CR,</w:t>
      </w:r>
      <w:r w:rsidR="00DF25DB" w:rsidRPr="00D66232">
        <w:rPr>
          <w:rFonts w:ascii="Book Antiqua" w:hAnsi="Book Antiqua"/>
        </w:rPr>
        <w:t xml:space="preserve"> </w:t>
      </w:r>
      <w:r w:rsidRPr="00D66232">
        <w:rPr>
          <w:rFonts w:ascii="Book Antiqua" w:hAnsi="Book Antiqua"/>
        </w:rPr>
        <w:t>Moser</w:t>
      </w:r>
      <w:r w:rsidR="00DF25DB" w:rsidRPr="00D66232">
        <w:rPr>
          <w:rFonts w:ascii="Book Antiqua" w:hAnsi="Book Antiqua"/>
        </w:rPr>
        <w:t xml:space="preserve"> </w:t>
      </w:r>
      <w:r w:rsidRPr="00D66232">
        <w:rPr>
          <w:rFonts w:ascii="Book Antiqua" w:hAnsi="Book Antiqua"/>
        </w:rPr>
        <w:t>C,</w:t>
      </w:r>
      <w:r w:rsidR="00DF25DB" w:rsidRPr="00D66232">
        <w:rPr>
          <w:rFonts w:ascii="Book Antiqua" w:hAnsi="Book Antiqua"/>
        </w:rPr>
        <w:t xml:space="preserve"> </w:t>
      </w:r>
      <w:r w:rsidRPr="00D66232">
        <w:rPr>
          <w:rFonts w:ascii="Book Antiqua" w:hAnsi="Book Antiqua"/>
        </w:rPr>
        <w:t>Hughes</w:t>
      </w:r>
      <w:r w:rsidR="00DF25DB" w:rsidRPr="00D66232">
        <w:rPr>
          <w:rFonts w:ascii="Book Antiqua" w:hAnsi="Book Antiqua"/>
        </w:rPr>
        <w:t xml:space="preserve"> </w:t>
      </w:r>
      <w:r w:rsidRPr="00D66232">
        <w:rPr>
          <w:rFonts w:ascii="Book Antiqua" w:hAnsi="Book Antiqua"/>
        </w:rPr>
        <w:t>MD,</w:t>
      </w:r>
      <w:r w:rsidR="00DF25DB" w:rsidRPr="00D66232">
        <w:rPr>
          <w:rFonts w:ascii="Book Antiqua" w:hAnsi="Book Antiqua"/>
        </w:rPr>
        <w:t xml:space="preserve"> </w:t>
      </w:r>
      <w:r w:rsidRPr="00D66232">
        <w:rPr>
          <w:rFonts w:ascii="Book Antiqua" w:hAnsi="Book Antiqua"/>
        </w:rPr>
        <w:t>Ritz</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Ribeiro</w:t>
      </w:r>
      <w:r w:rsidR="00DF25DB" w:rsidRPr="00D66232">
        <w:rPr>
          <w:rFonts w:ascii="Book Antiqua" w:hAnsi="Book Antiqua"/>
        </w:rPr>
        <w:t xml:space="preserve"> </w:t>
      </w:r>
      <w:r w:rsidRPr="00D66232">
        <w:rPr>
          <w:rFonts w:ascii="Book Antiqua" w:hAnsi="Book Antiqua"/>
        </w:rPr>
        <w:t>RM,</w:t>
      </w:r>
      <w:r w:rsidR="00DF25DB" w:rsidRPr="00D66232">
        <w:rPr>
          <w:rFonts w:ascii="Book Antiqua" w:hAnsi="Book Antiqua"/>
        </w:rPr>
        <w:t xml:space="preserve"> </w:t>
      </w:r>
      <w:r w:rsidRPr="00D66232">
        <w:rPr>
          <w:rFonts w:ascii="Book Antiqua" w:hAnsi="Book Antiqua"/>
        </w:rPr>
        <w:t>Ke</w:t>
      </w:r>
      <w:r w:rsidR="00DF25DB" w:rsidRPr="00D66232">
        <w:rPr>
          <w:rFonts w:ascii="Book Antiqua" w:hAnsi="Book Antiqua"/>
        </w:rPr>
        <w:t xml:space="preserve"> </w:t>
      </w:r>
      <w:r w:rsidRPr="00D66232">
        <w:rPr>
          <w:rFonts w:ascii="Book Antiqua" w:hAnsi="Book Antiqua"/>
        </w:rPr>
        <w:t>R,</w:t>
      </w:r>
      <w:r w:rsidR="00DF25DB" w:rsidRPr="00D66232">
        <w:rPr>
          <w:rFonts w:ascii="Book Antiqua" w:hAnsi="Book Antiqua"/>
        </w:rPr>
        <w:t xml:space="preserve"> </w:t>
      </w:r>
      <w:r w:rsidRPr="00D66232">
        <w:rPr>
          <w:rFonts w:ascii="Book Antiqua" w:hAnsi="Book Antiqua"/>
        </w:rPr>
        <w:t>Dragavon</w:t>
      </w:r>
      <w:r w:rsidR="00DF25DB" w:rsidRPr="00D66232">
        <w:rPr>
          <w:rFonts w:ascii="Book Antiqua" w:hAnsi="Book Antiqua"/>
        </w:rPr>
        <w:t xml:space="preserve"> </w:t>
      </w:r>
      <w:r w:rsidRPr="00D66232">
        <w:rPr>
          <w:rFonts w:ascii="Book Antiqua" w:hAnsi="Book Antiqua"/>
        </w:rPr>
        <w:t>JA,</w:t>
      </w:r>
      <w:r w:rsidR="00DF25DB" w:rsidRPr="00D66232">
        <w:rPr>
          <w:rFonts w:ascii="Book Antiqua" w:hAnsi="Book Antiqua"/>
        </w:rPr>
        <w:t xml:space="preserve"> </w:t>
      </w:r>
      <w:r w:rsidRPr="00D66232">
        <w:rPr>
          <w:rFonts w:ascii="Book Antiqua" w:hAnsi="Book Antiqua"/>
        </w:rPr>
        <w:t>Javan</w:t>
      </w:r>
      <w:r w:rsidR="00DF25DB" w:rsidRPr="00D66232">
        <w:rPr>
          <w:rFonts w:ascii="Book Antiqua" w:hAnsi="Book Antiqua"/>
        </w:rPr>
        <w:t xml:space="preserve"> </w:t>
      </w:r>
      <w:r w:rsidRPr="00D66232">
        <w:rPr>
          <w:rFonts w:ascii="Book Antiqua" w:hAnsi="Book Antiqua"/>
        </w:rPr>
        <w:t>AC,</w:t>
      </w:r>
      <w:r w:rsidR="00DF25DB" w:rsidRPr="00D66232">
        <w:rPr>
          <w:rFonts w:ascii="Book Antiqua" w:hAnsi="Book Antiqua"/>
        </w:rPr>
        <w:t xml:space="preserve"> </w:t>
      </w:r>
      <w:r w:rsidRPr="00D66232">
        <w:rPr>
          <w:rFonts w:ascii="Book Antiqua" w:hAnsi="Book Antiqua"/>
        </w:rPr>
        <w:t>Nirula</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Klekotka</w:t>
      </w:r>
      <w:r w:rsidR="00DF25DB" w:rsidRPr="00D66232">
        <w:rPr>
          <w:rFonts w:ascii="Book Antiqua" w:hAnsi="Book Antiqua"/>
        </w:rPr>
        <w:t xml:space="preserve"> </w:t>
      </w:r>
      <w:r w:rsidRPr="00D66232">
        <w:rPr>
          <w:rFonts w:ascii="Book Antiqua" w:hAnsi="Book Antiqua"/>
        </w:rPr>
        <w:t>P,</w:t>
      </w:r>
      <w:r w:rsidR="00DF25DB" w:rsidRPr="00D66232">
        <w:rPr>
          <w:rFonts w:ascii="Book Antiqua" w:hAnsi="Book Antiqua"/>
        </w:rPr>
        <w:t xml:space="preserve"> </w:t>
      </w:r>
      <w:r w:rsidRPr="00D66232">
        <w:rPr>
          <w:rFonts w:ascii="Book Antiqua" w:hAnsi="Book Antiqua"/>
        </w:rPr>
        <w:t>Greninger</w:t>
      </w:r>
      <w:r w:rsidR="00DF25DB" w:rsidRPr="00D66232">
        <w:rPr>
          <w:rFonts w:ascii="Book Antiqua" w:hAnsi="Book Antiqua"/>
        </w:rPr>
        <w:t xml:space="preserve"> </w:t>
      </w:r>
      <w:r w:rsidRPr="00D66232">
        <w:rPr>
          <w:rFonts w:ascii="Book Antiqua" w:hAnsi="Book Antiqua"/>
        </w:rPr>
        <w:t>AL,</w:t>
      </w:r>
      <w:r w:rsidR="00DF25DB" w:rsidRPr="00D66232">
        <w:rPr>
          <w:rFonts w:ascii="Book Antiqua" w:hAnsi="Book Antiqua"/>
        </w:rPr>
        <w:t xml:space="preserve"> </w:t>
      </w:r>
      <w:r w:rsidRPr="00D66232">
        <w:rPr>
          <w:rFonts w:ascii="Book Antiqua" w:hAnsi="Book Antiqua"/>
        </w:rPr>
        <w:t>Fletcher</w:t>
      </w:r>
      <w:r w:rsidR="00DF25DB" w:rsidRPr="00D66232">
        <w:rPr>
          <w:rFonts w:ascii="Book Antiqua" w:hAnsi="Book Antiqua"/>
        </w:rPr>
        <w:t xml:space="preserve"> </w:t>
      </w:r>
      <w:r w:rsidRPr="00D66232">
        <w:rPr>
          <w:rFonts w:ascii="Book Antiqua" w:hAnsi="Book Antiqua"/>
        </w:rPr>
        <w:t>CV,</w:t>
      </w:r>
      <w:r w:rsidR="00DF25DB" w:rsidRPr="00D66232">
        <w:rPr>
          <w:rFonts w:ascii="Book Antiqua" w:hAnsi="Book Antiqua"/>
        </w:rPr>
        <w:t xml:space="preserve"> </w:t>
      </w:r>
      <w:r w:rsidRPr="00D66232">
        <w:rPr>
          <w:rFonts w:ascii="Book Antiqua" w:hAnsi="Book Antiqua"/>
        </w:rPr>
        <w:t>Daar</w:t>
      </w:r>
      <w:r w:rsidR="00DF25DB" w:rsidRPr="00D66232">
        <w:rPr>
          <w:rFonts w:ascii="Book Antiqua" w:hAnsi="Book Antiqua"/>
        </w:rPr>
        <w:t xml:space="preserve"> </w:t>
      </w:r>
      <w:r w:rsidRPr="00D66232">
        <w:rPr>
          <w:rFonts w:ascii="Book Antiqua" w:hAnsi="Book Antiqua"/>
        </w:rPr>
        <w:t>ES,</w:t>
      </w:r>
      <w:r w:rsidR="00DF25DB" w:rsidRPr="00D66232">
        <w:rPr>
          <w:rFonts w:ascii="Book Antiqua" w:hAnsi="Book Antiqua"/>
        </w:rPr>
        <w:t xml:space="preserve"> </w:t>
      </w:r>
      <w:r w:rsidRPr="00D66232">
        <w:rPr>
          <w:rFonts w:ascii="Book Antiqua" w:hAnsi="Book Antiqua"/>
        </w:rPr>
        <w:t>Wohl</w:t>
      </w:r>
      <w:r w:rsidR="00DF25DB" w:rsidRPr="00D66232">
        <w:rPr>
          <w:rFonts w:ascii="Book Antiqua" w:hAnsi="Book Antiqua"/>
        </w:rPr>
        <w:t xml:space="preserve"> </w:t>
      </w:r>
      <w:r w:rsidRPr="00D66232">
        <w:rPr>
          <w:rFonts w:ascii="Book Antiqua" w:hAnsi="Book Antiqua"/>
        </w:rPr>
        <w:t>DA,</w:t>
      </w:r>
      <w:r w:rsidR="00DF25DB" w:rsidRPr="00D66232">
        <w:rPr>
          <w:rFonts w:ascii="Book Antiqua" w:hAnsi="Book Antiqua"/>
        </w:rPr>
        <w:t xml:space="preserve"> </w:t>
      </w:r>
      <w:r w:rsidRPr="00D66232">
        <w:rPr>
          <w:rFonts w:ascii="Book Antiqua" w:hAnsi="Book Antiqua"/>
        </w:rPr>
        <w:t>Eron</w:t>
      </w:r>
      <w:r w:rsidR="00DF25DB" w:rsidRPr="00D66232">
        <w:rPr>
          <w:rFonts w:ascii="Book Antiqua" w:hAnsi="Book Antiqua"/>
        </w:rPr>
        <w:t xml:space="preserve"> </w:t>
      </w:r>
      <w:r w:rsidRPr="00D66232">
        <w:rPr>
          <w:rFonts w:ascii="Book Antiqua" w:hAnsi="Book Antiqua"/>
        </w:rPr>
        <w:t>JJ,</w:t>
      </w:r>
      <w:r w:rsidR="00DF25DB" w:rsidRPr="00D66232">
        <w:rPr>
          <w:rFonts w:ascii="Book Antiqua" w:hAnsi="Book Antiqua"/>
        </w:rPr>
        <w:t xml:space="preserve"> </w:t>
      </w:r>
      <w:r w:rsidRPr="00D66232">
        <w:rPr>
          <w:rFonts w:ascii="Book Antiqua" w:hAnsi="Book Antiqua"/>
        </w:rPr>
        <w:t>Currier</w:t>
      </w:r>
      <w:r w:rsidR="00DF25DB" w:rsidRPr="00D66232">
        <w:rPr>
          <w:rFonts w:ascii="Book Antiqua" w:hAnsi="Book Antiqua"/>
        </w:rPr>
        <w:t xml:space="preserve"> </w:t>
      </w:r>
      <w:r w:rsidRPr="00D66232">
        <w:rPr>
          <w:rFonts w:ascii="Book Antiqua" w:hAnsi="Book Antiqua"/>
        </w:rPr>
        <w:t>JS,</w:t>
      </w:r>
      <w:r w:rsidR="00DF25DB" w:rsidRPr="00D66232">
        <w:rPr>
          <w:rFonts w:ascii="Book Antiqua" w:hAnsi="Book Antiqua"/>
        </w:rPr>
        <w:t xml:space="preserve"> </w:t>
      </w:r>
      <w:r w:rsidRPr="00D66232">
        <w:rPr>
          <w:rFonts w:ascii="Book Antiqua" w:hAnsi="Book Antiqua"/>
        </w:rPr>
        <w:t>Parikh</w:t>
      </w:r>
      <w:r w:rsidR="00DF25DB" w:rsidRPr="00D66232">
        <w:rPr>
          <w:rFonts w:ascii="Book Antiqua" w:hAnsi="Book Antiqua"/>
        </w:rPr>
        <w:t xml:space="preserve"> </w:t>
      </w:r>
      <w:r w:rsidRPr="00D66232">
        <w:rPr>
          <w:rFonts w:ascii="Book Antiqua" w:hAnsi="Book Antiqua"/>
        </w:rPr>
        <w:t>UM,</w:t>
      </w:r>
      <w:r w:rsidR="00DF25DB" w:rsidRPr="00D66232">
        <w:rPr>
          <w:rFonts w:ascii="Book Antiqua" w:hAnsi="Book Antiqua"/>
        </w:rPr>
        <w:t xml:space="preserve"> </w:t>
      </w:r>
      <w:r w:rsidRPr="00D66232">
        <w:rPr>
          <w:rFonts w:ascii="Book Antiqua" w:hAnsi="Book Antiqua"/>
        </w:rPr>
        <w:t>Sieg</w:t>
      </w:r>
      <w:r w:rsidR="00DF25DB" w:rsidRPr="00D66232">
        <w:rPr>
          <w:rFonts w:ascii="Book Antiqua" w:hAnsi="Book Antiqua"/>
        </w:rPr>
        <w:t xml:space="preserve"> </w:t>
      </w:r>
      <w:r w:rsidRPr="00D66232">
        <w:rPr>
          <w:rFonts w:ascii="Book Antiqua" w:hAnsi="Book Antiqua"/>
        </w:rPr>
        <w:t>SF,</w:t>
      </w:r>
      <w:r w:rsidR="00DF25DB" w:rsidRPr="00D66232">
        <w:rPr>
          <w:rFonts w:ascii="Book Antiqua" w:hAnsi="Book Antiqua"/>
        </w:rPr>
        <w:t xml:space="preserve"> </w:t>
      </w:r>
      <w:r w:rsidRPr="00D66232">
        <w:rPr>
          <w:rFonts w:ascii="Book Antiqua" w:hAnsi="Book Antiqua"/>
        </w:rPr>
        <w:t>Perelson</w:t>
      </w:r>
      <w:r w:rsidR="00DF25DB" w:rsidRPr="00D66232">
        <w:rPr>
          <w:rFonts w:ascii="Book Antiqua" w:hAnsi="Book Antiqua"/>
        </w:rPr>
        <w:t xml:space="preserve"> </w:t>
      </w:r>
      <w:r w:rsidRPr="00D66232">
        <w:rPr>
          <w:rFonts w:ascii="Book Antiqua" w:hAnsi="Book Antiqua"/>
        </w:rPr>
        <w:t>AS,</w:t>
      </w:r>
      <w:r w:rsidR="00DF25DB" w:rsidRPr="00D66232">
        <w:rPr>
          <w:rFonts w:ascii="Book Antiqua" w:hAnsi="Book Antiqua"/>
        </w:rPr>
        <w:t xml:space="preserve"> </w:t>
      </w:r>
      <w:r w:rsidRPr="00D66232">
        <w:rPr>
          <w:rFonts w:ascii="Book Antiqua" w:hAnsi="Book Antiqua"/>
        </w:rPr>
        <w:t>Coombs</w:t>
      </w:r>
      <w:r w:rsidR="00DF25DB" w:rsidRPr="00D66232">
        <w:rPr>
          <w:rFonts w:ascii="Book Antiqua" w:hAnsi="Book Antiqua"/>
        </w:rPr>
        <w:t xml:space="preserve"> </w:t>
      </w:r>
      <w:r w:rsidRPr="00D66232">
        <w:rPr>
          <w:rFonts w:ascii="Book Antiqua" w:hAnsi="Book Antiqua"/>
        </w:rPr>
        <w:t>RW,</w:t>
      </w:r>
      <w:r w:rsidR="00DF25DB" w:rsidRPr="00D66232">
        <w:rPr>
          <w:rFonts w:ascii="Book Antiqua" w:hAnsi="Book Antiqua"/>
        </w:rPr>
        <w:t xml:space="preserve"> </w:t>
      </w:r>
      <w:r w:rsidRPr="00D66232">
        <w:rPr>
          <w:rFonts w:ascii="Book Antiqua" w:hAnsi="Book Antiqua"/>
        </w:rPr>
        <w:t>Smith</w:t>
      </w:r>
      <w:r w:rsidR="00DF25DB" w:rsidRPr="00D66232">
        <w:rPr>
          <w:rFonts w:ascii="Book Antiqua" w:hAnsi="Book Antiqua"/>
        </w:rPr>
        <w:t xml:space="preserve"> </w:t>
      </w:r>
      <w:r w:rsidRPr="00D66232">
        <w:rPr>
          <w:rFonts w:ascii="Book Antiqua" w:hAnsi="Book Antiqua"/>
        </w:rPr>
        <w:t>DM,</w:t>
      </w:r>
      <w:r w:rsidR="00DF25DB" w:rsidRPr="00D66232">
        <w:rPr>
          <w:rFonts w:ascii="Book Antiqua" w:hAnsi="Book Antiqua"/>
        </w:rPr>
        <w:t xml:space="preserve"> </w:t>
      </w:r>
      <w:r w:rsidRPr="00D66232">
        <w:rPr>
          <w:rFonts w:ascii="Book Antiqua" w:hAnsi="Book Antiqua"/>
        </w:rPr>
        <w:t>Li</w:t>
      </w:r>
      <w:r w:rsidR="00DF25DB" w:rsidRPr="00D66232">
        <w:rPr>
          <w:rFonts w:ascii="Book Antiqua" w:hAnsi="Book Antiqua"/>
        </w:rPr>
        <w:t xml:space="preserve"> </w:t>
      </w:r>
      <w:r w:rsidRPr="00D66232">
        <w:rPr>
          <w:rFonts w:ascii="Book Antiqua" w:hAnsi="Book Antiqua"/>
        </w:rPr>
        <w:t>JZ;</w:t>
      </w:r>
      <w:r w:rsidR="00DF25DB" w:rsidRPr="00D66232">
        <w:rPr>
          <w:rFonts w:ascii="Book Antiqua" w:hAnsi="Book Antiqua"/>
        </w:rPr>
        <w:t xml:space="preserve"> </w:t>
      </w:r>
      <w:r w:rsidRPr="00D66232">
        <w:rPr>
          <w:rFonts w:ascii="Book Antiqua" w:hAnsi="Book Antiqua"/>
        </w:rPr>
        <w:t>ACTIV-2/A5401</w:t>
      </w:r>
      <w:r w:rsidR="00DF25DB" w:rsidRPr="00D66232">
        <w:rPr>
          <w:rFonts w:ascii="Book Antiqua" w:hAnsi="Book Antiqua"/>
        </w:rPr>
        <w:t xml:space="preserve"> </w:t>
      </w:r>
      <w:r w:rsidRPr="00D66232">
        <w:rPr>
          <w:rFonts w:ascii="Book Antiqua" w:hAnsi="Book Antiqua"/>
        </w:rPr>
        <w:t>Study</w:t>
      </w:r>
      <w:r w:rsidR="00DF25DB" w:rsidRPr="00D66232">
        <w:rPr>
          <w:rFonts w:ascii="Book Antiqua" w:hAnsi="Book Antiqua"/>
        </w:rPr>
        <w:t xml:space="preserve"> </w:t>
      </w:r>
      <w:r w:rsidRPr="00D66232">
        <w:rPr>
          <w:rFonts w:ascii="Book Antiqua" w:hAnsi="Book Antiqua"/>
        </w:rPr>
        <w:t>Team.</w:t>
      </w:r>
      <w:r w:rsidR="00DF25DB" w:rsidRPr="00D66232">
        <w:rPr>
          <w:rFonts w:ascii="Book Antiqua" w:hAnsi="Book Antiqua"/>
        </w:rPr>
        <w:t xml:space="preserve"> </w:t>
      </w:r>
      <w:r w:rsidRPr="00D66232">
        <w:rPr>
          <w:rFonts w:ascii="Book Antiqua" w:hAnsi="Book Antiqua"/>
        </w:rPr>
        <w:t>Emergence</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SARS-CoV-2</w:t>
      </w:r>
      <w:r w:rsidR="00DF25DB" w:rsidRPr="00D66232">
        <w:rPr>
          <w:rFonts w:ascii="Book Antiqua" w:hAnsi="Book Antiqua"/>
        </w:rPr>
        <w:t xml:space="preserve"> </w:t>
      </w:r>
      <w:r w:rsidRPr="00D66232">
        <w:rPr>
          <w:rFonts w:ascii="Book Antiqua" w:hAnsi="Book Antiqua"/>
        </w:rPr>
        <w:t>escape</w:t>
      </w:r>
      <w:r w:rsidR="00DF25DB" w:rsidRPr="00D66232">
        <w:rPr>
          <w:rFonts w:ascii="Book Antiqua" w:hAnsi="Book Antiqua"/>
        </w:rPr>
        <w:t xml:space="preserve"> </w:t>
      </w:r>
      <w:r w:rsidRPr="00D66232">
        <w:rPr>
          <w:rFonts w:ascii="Book Antiqua" w:hAnsi="Book Antiqua"/>
        </w:rPr>
        <w:t>mutations</w:t>
      </w:r>
      <w:r w:rsidR="00DF25DB" w:rsidRPr="00D66232">
        <w:rPr>
          <w:rFonts w:ascii="Book Antiqua" w:hAnsi="Book Antiqua"/>
        </w:rPr>
        <w:t xml:space="preserve"> </w:t>
      </w:r>
      <w:r w:rsidRPr="00D66232">
        <w:rPr>
          <w:rFonts w:ascii="Book Antiqua" w:hAnsi="Book Antiqua"/>
        </w:rPr>
        <w:t>during</w:t>
      </w:r>
      <w:r w:rsidR="00DF25DB" w:rsidRPr="00D66232">
        <w:rPr>
          <w:rFonts w:ascii="Book Antiqua" w:hAnsi="Book Antiqua"/>
        </w:rPr>
        <w:t xml:space="preserve"> </w:t>
      </w:r>
      <w:r w:rsidRPr="00D66232">
        <w:rPr>
          <w:rFonts w:ascii="Book Antiqua" w:hAnsi="Book Antiqua"/>
        </w:rPr>
        <w:t>Bamlanivimab</w:t>
      </w:r>
      <w:r w:rsidR="00DF25DB" w:rsidRPr="00D66232">
        <w:rPr>
          <w:rFonts w:ascii="Book Antiqua" w:hAnsi="Book Antiqua"/>
        </w:rPr>
        <w:t xml:space="preserve"> </w:t>
      </w:r>
      <w:r w:rsidRPr="00D66232">
        <w:rPr>
          <w:rFonts w:ascii="Book Antiqua" w:hAnsi="Book Antiqua"/>
        </w:rPr>
        <w:t>therapy</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a</w:t>
      </w:r>
      <w:r w:rsidR="00DF25DB" w:rsidRPr="00D66232">
        <w:rPr>
          <w:rFonts w:ascii="Book Antiqua" w:hAnsi="Book Antiqua"/>
        </w:rPr>
        <w:t xml:space="preserve"> </w:t>
      </w:r>
      <w:r w:rsidRPr="00D66232">
        <w:rPr>
          <w:rFonts w:ascii="Book Antiqua" w:hAnsi="Book Antiqua"/>
        </w:rPr>
        <w:t>phase</w:t>
      </w:r>
      <w:r w:rsidR="00DF25DB" w:rsidRPr="00D66232">
        <w:rPr>
          <w:rFonts w:ascii="Book Antiqua" w:hAnsi="Book Antiqua"/>
        </w:rPr>
        <w:t xml:space="preserve"> </w:t>
      </w:r>
      <w:r w:rsidRPr="00D66232">
        <w:rPr>
          <w:rFonts w:ascii="Book Antiqua" w:hAnsi="Book Antiqua"/>
        </w:rPr>
        <w:t>II</w:t>
      </w:r>
      <w:r w:rsidR="00DF25DB" w:rsidRPr="00D66232">
        <w:rPr>
          <w:rFonts w:ascii="Book Antiqua" w:hAnsi="Book Antiqua"/>
        </w:rPr>
        <w:t xml:space="preserve"> </w:t>
      </w:r>
      <w:r w:rsidRPr="00D66232">
        <w:rPr>
          <w:rFonts w:ascii="Book Antiqua" w:hAnsi="Book Antiqua"/>
        </w:rPr>
        <w:t>randomized</w:t>
      </w:r>
      <w:r w:rsidR="00DF25DB" w:rsidRPr="00D66232">
        <w:rPr>
          <w:rFonts w:ascii="Book Antiqua" w:hAnsi="Book Antiqua"/>
        </w:rPr>
        <w:t xml:space="preserve"> </w:t>
      </w:r>
      <w:r w:rsidRPr="00D66232">
        <w:rPr>
          <w:rFonts w:ascii="Book Antiqua" w:hAnsi="Book Antiqua"/>
        </w:rPr>
        <w:t>clinical</w:t>
      </w:r>
      <w:r w:rsidR="00DF25DB" w:rsidRPr="00D66232">
        <w:rPr>
          <w:rFonts w:ascii="Book Antiqua" w:hAnsi="Book Antiqua"/>
        </w:rPr>
        <w:t xml:space="preserve"> </w:t>
      </w:r>
      <w:r w:rsidRPr="00D66232">
        <w:rPr>
          <w:rFonts w:ascii="Book Antiqua" w:hAnsi="Book Antiqua"/>
        </w:rPr>
        <w:t>trial.</w:t>
      </w:r>
      <w:r w:rsidR="00DF25DB" w:rsidRPr="00D66232">
        <w:rPr>
          <w:rFonts w:ascii="Book Antiqua" w:hAnsi="Book Antiqua"/>
        </w:rPr>
        <w:t xml:space="preserve"> </w:t>
      </w:r>
      <w:r w:rsidRPr="00D66232">
        <w:rPr>
          <w:rFonts w:ascii="Book Antiqua" w:hAnsi="Book Antiqua"/>
          <w:i/>
          <w:iCs/>
        </w:rPr>
        <w:t>Nat</w:t>
      </w:r>
      <w:r w:rsidR="00DF25DB" w:rsidRPr="00D66232">
        <w:rPr>
          <w:rFonts w:ascii="Book Antiqua" w:hAnsi="Book Antiqua"/>
          <w:i/>
          <w:iCs/>
        </w:rPr>
        <w:t xml:space="preserve"> </w:t>
      </w:r>
      <w:r w:rsidRPr="00D66232">
        <w:rPr>
          <w:rFonts w:ascii="Book Antiqua" w:hAnsi="Book Antiqua"/>
          <w:i/>
          <w:iCs/>
        </w:rPr>
        <w:t>Microbiol</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7</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1906-1917</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36289399</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10.1038/s41564-022-01254-1]</w:t>
      </w:r>
    </w:p>
    <w:p w14:paraId="4B5725AA" w14:textId="12BC81EF" w:rsidR="00D10401" w:rsidRPr="00D66232" w:rsidRDefault="00D10401" w:rsidP="00D66232">
      <w:pPr>
        <w:spacing w:line="360" w:lineRule="auto"/>
        <w:jc w:val="both"/>
        <w:rPr>
          <w:rFonts w:ascii="Book Antiqua" w:hAnsi="Book Antiqua"/>
        </w:rPr>
      </w:pPr>
      <w:r w:rsidRPr="00D66232">
        <w:rPr>
          <w:rFonts w:ascii="Book Antiqua" w:hAnsi="Book Antiqua"/>
        </w:rPr>
        <w:t>56</w:t>
      </w:r>
      <w:r w:rsidR="00DF25DB" w:rsidRPr="00D66232">
        <w:rPr>
          <w:rFonts w:ascii="Book Antiqua" w:hAnsi="Book Antiqua"/>
        </w:rPr>
        <w:t xml:space="preserve"> </w:t>
      </w:r>
      <w:r w:rsidRPr="00D66232">
        <w:rPr>
          <w:rFonts w:ascii="Book Antiqua" w:hAnsi="Book Antiqua"/>
          <w:b/>
          <w:bCs/>
        </w:rPr>
        <w:t>Beeraka</w:t>
      </w:r>
      <w:r w:rsidR="00DF25DB" w:rsidRPr="00D66232">
        <w:rPr>
          <w:rFonts w:ascii="Book Antiqua" w:hAnsi="Book Antiqua"/>
          <w:b/>
          <w:bCs/>
        </w:rPr>
        <w:t xml:space="preserve"> </w:t>
      </w:r>
      <w:r w:rsidRPr="00D66232">
        <w:rPr>
          <w:rFonts w:ascii="Book Antiqua" w:hAnsi="Book Antiqua"/>
          <w:b/>
          <w:bCs/>
        </w:rPr>
        <w:t>NM</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Sukocheva</w:t>
      </w:r>
      <w:r w:rsidR="00DF25DB" w:rsidRPr="00D66232">
        <w:rPr>
          <w:rFonts w:ascii="Book Antiqua" w:hAnsi="Book Antiqua"/>
        </w:rPr>
        <w:t xml:space="preserve"> </w:t>
      </w:r>
      <w:r w:rsidRPr="00D66232">
        <w:rPr>
          <w:rFonts w:ascii="Book Antiqua" w:hAnsi="Book Antiqua"/>
        </w:rPr>
        <w:t>OA,</w:t>
      </w:r>
      <w:r w:rsidR="00DF25DB" w:rsidRPr="00D66232">
        <w:rPr>
          <w:rFonts w:ascii="Book Antiqua" w:hAnsi="Book Antiqua"/>
        </w:rPr>
        <w:t xml:space="preserve"> </w:t>
      </w:r>
      <w:r w:rsidRPr="00D66232">
        <w:rPr>
          <w:rFonts w:ascii="Book Antiqua" w:hAnsi="Book Antiqua"/>
        </w:rPr>
        <w:t>Lukina</w:t>
      </w:r>
      <w:r w:rsidR="00DF25DB" w:rsidRPr="00D66232">
        <w:rPr>
          <w:rFonts w:ascii="Book Antiqua" w:hAnsi="Book Antiqua"/>
        </w:rPr>
        <w:t xml:space="preserve"> </w:t>
      </w:r>
      <w:r w:rsidRPr="00D66232">
        <w:rPr>
          <w:rFonts w:ascii="Book Antiqua" w:hAnsi="Book Antiqua"/>
        </w:rPr>
        <w:t>E,</w:t>
      </w:r>
      <w:r w:rsidR="00DF25DB" w:rsidRPr="00D66232">
        <w:rPr>
          <w:rFonts w:ascii="Book Antiqua" w:hAnsi="Book Antiqua"/>
        </w:rPr>
        <w:t xml:space="preserve"> </w:t>
      </w:r>
      <w:r w:rsidRPr="00D66232">
        <w:rPr>
          <w:rFonts w:ascii="Book Antiqua" w:hAnsi="Book Antiqua"/>
        </w:rPr>
        <w:t>Liu</w:t>
      </w:r>
      <w:r w:rsidR="00DF25DB" w:rsidRPr="00D66232">
        <w:rPr>
          <w:rFonts w:ascii="Book Antiqua" w:hAnsi="Book Antiqua"/>
        </w:rPr>
        <w:t xml:space="preserve"> </w:t>
      </w:r>
      <w:r w:rsidRPr="00D66232">
        <w:rPr>
          <w:rFonts w:ascii="Book Antiqua" w:hAnsi="Book Antiqua"/>
        </w:rPr>
        <w:t>J,</w:t>
      </w:r>
      <w:r w:rsidR="00DF25DB" w:rsidRPr="00D66232">
        <w:rPr>
          <w:rFonts w:ascii="Book Antiqua" w:hAnsi="Book Antiqua"/>
        </w:rPr>
        <w:t xml:space="preserve"> </w:t>
      </w:r>
      <w:r w:rsidRPr="00D66232">
        <w:rPr>
          <w:rFonts w:ascii="Book Antiqua" w:hAnsi="Book Antiqua"/>
        </w:rPr>
        <w:t>Fan</w:t>
      </w:r>
      <w:r w:rsidR="00DF25DB" w:rsidRPr="00D66232">
        <w:rPr>
          <w:rFonts w:ascii="Book Antiqua" w:hAnsi="Book Antiqua"/>
        </w:rPr>
        <w:t xml:space="preserve"> </w:t>
      </w:r>
      <w:r w:rsidRPr="00D66232">
        <w:rPr>
          <w:rFonts w:ascii="Book Antiqua" w:hAnsi="Book Antiqua"/>
        </w:rPr>
        <w:t>R.</w:t>
      </w:r>
      <w:r w:rsidR="00DF25DB" w:rsidRPr="00D66232">
        <w:rPr>
          <w:rFonts w:ascii="Book Antiqua" w:hAnsi="Book Antiqua"/>
        </w:rPr>
        <w:t xml:space="preserve"> </w:t>
      </w:r>
      <w:r w:rsidRPr="00D66232">
        <w:rPr>
          <w:rFonts w:ascii="Book Antiqua" w:hAnsi="Book Antiqua"/>
        </w:rPr>
        <w:t>Development</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antibody</w:t>
      </w:r>
      <w:r w:rsidR="00DF25DB" w:rsidRPr="00D66232">
        <w:rPr>
          <w:rFonts w:ascii="Book Antiqua" w:hAnsi="Book Antiqua"/>
        </w:rPr>
        <w:t xml:space="preserve"> </w:t>
      </w:r>
      <w:r w:rsidRPr="00D66232">
        <w:rPr>
          <w:rFonts w:ascii="Book Antiqua" w:hAnsi="Book Antiqua"/>
        </w:rPr>
        <w:t>resistance</w:t>
      </w:r>
      <w:r w:rsidR="00DF25DB" w:rsidRPr="00D66232">
        <w:rPr>
          <w:rFonts w:ascii="Book Antiqua" w:hAnsi="Book Antiqua"/>
        </w:rPr>
        <w:t xml:space="preserve"> </w:t>
      </w:r>
      <w:r w:rsidRPr="00D66232">
        <w:rPr>
          <w:rFonts w:ascii="Book Antiqua" w:hAnsi="Book Antiqua"/>
        </w:rPr>
        <w:t>in</w:t>
      </w:r>
      <w:r w:rsidR="00DF25DB" w:rsidRPr="00D66232">
        <w:rPr>
          <w:rFonts w:ascii="Book Antiqua" w:hAnsi="Book Antiqua"/>
        </w:rPr>
        <w:t xml:space="preserve"> </w:t>
      </w:r>
      <w:r w:rsidRPr="00D66232">
        <w:rPr>
          <w:rFonts w:ascii="Book Antiqua" w:hAnsi="Book Antiqua"/>
        </w:rPr>
        <w:t>emerging</w:t>
      </w:r>
      <w:r w:rsidR="00DF25DB" w:rsidRPr="00D66232">
        <w:rPr>
          <w:rFonts w:ascii="Book Antiqua" w:hAnsi="Book Antiqua"/>
        </w:rPr>
        <w:t xml:space="preserve"> </w:t>
      </w:r>
      <w:r w:rsidRPr="00D66232">
        <w:rPr>
          <w:rFonts w:ascii="Book Antiqua" w:hAnsi="Book Antiqua"/>
        </w:rPr>
        <w:t>mutant</w:t>
      </w:r>
      <w:r w:rsidR="00DF25DB" w:rsidRPr="00D66232">
        <w:rPr>
          <w:rFonts w:ascii="Book Antiqua" w:hAnsi="Book Antiqua"/>
        </w:rPr>
        <w:t xml:space="preserve"> </w:t>
      </w:r>
      <w:r w:rsidRPr="00D66232">
        <w:rPr>
          <w:rFonts w:ascii="Book Antiqua" w:hAnsi="Book Antiqua"/>
        </w:rPr>
        <w:t>strains</w:t>
      </w:r>
      <w:r w:rsidR="00DF25DB" w:rsidRPr="00D66232">
        <w:rPr>
          <w:rFonts w:ascii="Book Antiqua" w:hAnsi="Book Antiqua"/>
        </w:rPr>
        <w:t xml:space="preserve"> </w:t>
      </w:r>
      <w:r w:rsidRPr="00D66232">
        <w:rPr>
          <w:rFonts w:ascii="Book Antiqua" w:hAnsi="Book Antiqua"/>
        </w:rPr>
        <w:t>of</w:t>
      </w:r>
      <w:r w:rsidR="00DF25DB" w:rsidRPr="00D66232">
        <w:rPr>
          <w:rFonts w:ascii="Book Antiqua" w:hAnsi="Book Antiqua"/>
        </w:rPr>
        <w:t xml:space="preserve"> </w:t>
      </w:r>
      <w:r w:rsidRPr="00D66232">
        <w:rPr>
          <w:rFonts w:ascii="Book Antiqua" w:hAnsi="Book Antiqua"/>
        </w:rPr>
        <w:t>SARS</w:t>
      </w:r>
      <w:r w:rsidR="00DF25DB" w:rsidRPr="00D66232">
        <w:rPr>
          <w:rFonts w:ascii="Book Antiqua" w:hAnsi="Book Antiqua"/>
        </w:rPr>
        <w:t xml:space="preserve"> </w:t>
      </w:r>
      <w:r w:rsidRPr="00D66232">
        <w:rPr>
          <w:rFonts w:ascii="Book Antiqua" w:hAnsi="Book Antiqua"/>
        </w:rPr>
        <w:t>CoV-2:</w:t>
      </w:r>
      <w:r w:rsidR="00DF25DB" w:rsidRPr="00D66232">
        <w:rPr>
          <w:rFonts w:ascii="Book Antiqua" w:hAnsi="Book Antiqua"/>
        </w:rPr>
        <w:t xml:space="preserve"> </w:t>
      </w:r>
      <w:r w:rsidRPr="00D66232">
        <w:rPr>
          <w:rFonts w:ascii="Book Antiqua" w:hAnsi="Book Antiqua"/>
        </w:rPr>
        <w:t>Impediment</w:t>
      </w:r>
      <w:r w:rsidR="00DF25DB" w:rsidRPr="00D66232">
        <w:rPr>
          <w:rFonts w:ascii="Book Antiqua" w:hAnsi="Book Antiqua"/>
        </w:rPr>
        <w:t xml:space="preserve"> </w:t>
      </w:r>
      <w:r w:rsidRPr="00D66232">
        <w:rPr>
          <w:rFonts w:ascii="Book Antiqua" w:hAnsi="Book Antiqua"/>
        </w:rPr>
        <w:t>for</w:t>
      </w:r>
      <w:r w:rsidR="00DF25DB" w:rsidRPr="00D66232">
        <w:rPr>
          <w:rFonts w:ascii="Book Antiqua" w:hAnsi="Book Antiqua"/>
        </w:rPr>
        <w:t xml:space="preserve"> </w:t>
      </w:r>
      <w:r w:rsidRPr="00D66232">
        <w:rPr>
          <w:rFonts w:ascii="Book Antiqua" w:hAnsi="Book Antiqua"/>
        </w:rPr>
        <w:t>COVID-19</w:t>
      </w:r>
      <w:r w:rsidR="00DF25DB" w:rsidRPr="00D66232">
        <w:rPr>
          <w:rFonts w:ascii="Book Antiqua" w:hAnsi="Book Antiqua"/>
        </w:rPr>
        <w:t xml:space="preserve"> </w:t>
      </w:r>
      <w:r w:rsidRPr="00D66232">
        <w:rPr>
          <w:rFonts w:ascii="Book Antiqua" w:hAnsi="Book Antiqua"/>
        </w:rPr>
        <w:t>vaccines.</w:t>
      </w:r>
      <w:r w:rsidR="00DF25DB" w:rsidRPr="00D66232">
        <w:rPr>
          <w:rFonts w:ascii="Book Antiqua" w:hAnsi="Book Antiqua"/>
        </w:rPr>
        <w:t xml:space="preserve"> </w:t>
      </w:r>
      <w:r w:rsidRPr="00D66232">
        <w:rPr>
          <w:rFonts w:ascii="Book Antiqua" w:hAnsi="Book Antiqua"/>
          <w:i/>
          <w:iCs/>
        </w:rPr>
        <w:t>Rev</w:t>
      </w:r>
      <w:r w:rsidR="00DF25DB" w:rsidRPr="00D66232">
        <w:rPr>
          <w:rFonts w:ascii="Book Antiqua" w:hAnsi="Book Antiqua"/>
          <w:i/>
          <w:iCs/>
        </w:rPr>
        <w:t xml:space="preserve"> </w:t>
      </w:r>
      <w:r w:rsidRPr="00D66232">
        <w:rPr>
          <w:rFonts w:ascii="Book Antiqua" w:hAnsi="Book Antiqua"/>
          <w:i/>
          <w:iCs/>
        </w:rPr>
        <w:t>Med</w:t>
      </w:r>
      <w:r w:rsidR="00DF25DB" w:rsidRPr="00D66232">
        <w:rPr>
          <w:rFonts w:ascii="Book Antiqua" w:hAnsi="Book Antiqua"/>
          <w:i/>
          <w:iCs/>
        </w:rPr>
        <w:t xml:space="preserve"> </w:t>
      </w:r>
      <w:r w:rsidRPr="00D66232">
        <w:rPr>
          <w:rFonts w:ascii="Book Antiqua" w:hAnsi="Book Antiqua"/>
          <w:i/>
          <w:iCs/>
        </w:rPr>
        <w:t>Virol</w:t>
      </w:r>
      <w:r w:rsidR="00DF25DB" w:rsidRPr="00D66232">
        <w:rPr>
          <w:rFonts w:ascii="Book Antiqua" w:hAnsi="Book Antiqua"/>
        </w:rPr>
        <w:t xml:space="preserve"> </w:t>
      </w:r>
      <w:r w:rsidRPr="00D66232">
        <w:rPr>
          <w:rFonts w:ascii="Book Antiqua" w:hAnsi="Book Antiqua"/>
        </w:rPr>
        <w:t>2022;</w:t>
      </w:r>
      <w:r w:rsidR="00DF25DB" w:rsidRPr="00D66232">
        <w:rPr>
          <w:rFonts w:ascii="Book Antiqua" w:hAnsi="Book Antiqua"/>
        </w:rPr>
        <w:t xml:space="preserve"> </w:t>
      </w:r>
      <w:r w:rsidRPr="00D66232">
        <w:rPr>
          <w:rFonts w:ascii="Book Antiqua" w:hAnsi="Book Antiqua"/>
          <w:b/>
          <w:bCs/>
        </w:rPr>
        <w:t>32</w:t>
      </w:r>
      <w:r w:rsidRPr="00D66232">
        <w:rPr>
          <w:rFonts w:ascii="Book Antiqua" w:hAnsi="Book Antiqua"/>
        </w:rPr>
        <w:t>:</w:t>
      </w:r>
      <w:r w:rsidR="00DF25DB" w:rsidRPr="00D66232">
        <w:rPr>
          <w:rFonts w:ascii="Book Antiqua" w:hAnsi="Book Antiqua"/>
        </w:rPr>
        <w:t xml:space="preserve"> </w:t>
      </w:r>
      <w:r w:rsidRPr="00D66232">
        <w:rPr>
          <w:rFonts w:ascii="Book Antiqua" w:hAnsi="Book Antiqua"/>
        </w:rPr>
        <w:t>e2346</w:t>
      </w:r>
      <w:r w:rsidR="00DF25DB" w:rsidRPr="00D66232">
        <w:rPr>
          <w:rFonts w:ascii="Book Antiqua" w:hAnsi="Book Antiqua"/>
        </w:rPr>
        <w:t xml:space="preserve"> </w:t>
      </w:r>
      <w:r w:rsidRPr="00D66232">
        <w:rPr>
          <w:rFonts w:ascii="Book Antiqua" w:hAnsi="Book Antiqua"/>
        </w:rPr>
        <w:t>[PMID:</w:t>
      </w:r>
      <w:r w:rsidR="00DF25DB" w:rsidRPr="00D66232">
        <w:rPr>
          <w:rFonts w:ascii="Book Antiqua" w:hAnsi="Book Antiqua"/>
        </w:rPr>
        <w:t xml:space="preserve"> </w:t>
      </w:r>
      <w:r w:rsidRPr="00D66232">
        <w:rPr>
          <w:rFonts w:ascii="Book Antiqua" w:hAnsi="Book Antiqua"/>
        </w:rPr>
        <w:t>35416390</w:t>
      </w:r>
      <w:r w:rsidR="00DF25DB" w:rsidRPr="00D66232">
        <w:rPr>
          <w:rFonts w:ascii="Book Antiqua" w:hAnsi="Book Antiqua"/>
        </w:rPr>
        <w:t xml:space="preserve"> </w:t>
      </w:r>
      <w:r w:rsidRPr="00D66232">
        <w:rPr>
          <w:rFonts w:ascii="Book Antiqua" w:hAnsi="Book Antiqua"/>
        </w:rPr>
        <w:t>DOI:</w:t>
      </w:r>
      <w:r w:rsidR="00DF25DB" w:rsidRPr="00D66232">
        <w:rPr>
          <w:rFonts w:ascii="Book Antiqua" w:hAnsi="Book Antiqua"/>
        </w:rPr>
        <w:t xml:space="preserve"> </w:t>
      </w:r>
      <w:r w:rsidRPr="00D66232">
        <w:rPr>
          <w:rFonts w:ascii="Book Antiqua" w:hAnsi="Book Antiqua"/>
        </w:rPr>
        <w:t>10.1002/rmv.2346]</w:t>
      </w:r>
    </w:p>
    <w:bookmarkEnd w:id="243"/>
    <w:bookmarkEnd w:id="244"/>
    <w:p w14:paraId="23537A98" w14:textId="51C29C1B" w:rsidR="00A77B3E" w:rsidRPr="00D66232" w:rsidRDefault="00A77B3E" w:rsidP="00D66232">
      <w:pPr>
        <w:spacing w:line="360" w:lineRule="auto"/>
        <w:jc w:val="both"/>
        <w:rPr>
          <w:rFonts w:ascii="Book Antiqua" w:hAnsi="Book Antiqua"/>
        </w:rPr>
      </w:pPr>
    </w:p>
    <w:p w14:paraId="5492F096" w14:textId="77777777" w:rsidR="00A77B3E" w:rsidRPr="00D66232" w:rsidRDefault="00A77B3E" w:rsidP="00D66232">
      <w:pPr>
        <w:spacing w:line="360" w:lineRule="auto"/>
        <w:jc w:val="both"/>
        <w:rPr>
          <w:rFonts w:ascii="Book Antiqua" w:hAnsi="Book Antiqua"/>
        </w:rPr>
        <w:sectPr w:rsidR="00A77B3E" w:rsidRPr="00D66232">
          <w:pgSz w:w="12240" w:h="15840"/>
          <w:pgMar w:top="1440" w:right="1440" w:bottom="1440" w:left="1440" w:header="720" w:footer="720" w:gutter="0"/>
          <w:cols w:space="720"/>
          <w:docGrid w:linePitch="360"/>
        </w:sectPr>
      </w:pPr>
    </w:p>
    <w:p w14:paraId="24247C64" w14:textId="77777777"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color w:val="000000"/>
        </w:rPr>
        <w:lastRenderedPageBreak/>
        <w:t>Footnotes</w:t>
      </w:r>
    </w:p>
    <w:p w14:paraId="26C4D043" w14:textId="2BABF474"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rPr>
        <w:t>Conflict-of-interest</w:t>
      </w:r>
      <w:r w:rsidR="00DF25DB" w:rsidRPr="00D66232">
        <w:rPr>
          <w:rFonts w:ascii="Book Antiqua" w:eastAsia="Book Antiqua" w:hAnsi="Book Antiqua" w:cs="Book Antiqua"/>
          <w:b/>
          <w:bCs/>
        </w:rPr>
        <w:t xml:space="preserve"> </w:t>
      </w:r>
      <w:r w:rsidRPr="00D66232">
        <w:rPr>
          <w:rFonts w:ascii="Book Antiqua" w:eastAsia="Book Antiqua" w:hAnsi="Book Antiqua" w:cs="Book Antiqua"/>
          <w:b/>
          <w:bCs/>
        </w:rPr>
        <w:t>statement:</w:t>
      </w:r>
      <w:r w:rsidR="00DF25DB" w:rsidRPr="00D66232">
        <w:rPr>
          <w:rFonts w:ascii="Book Antiqua" w:eastAsia="Book Antiqua" w:hAnsi="Book Antiqua" w:cs="Book Antiqua"/>
          <w:b/>
          <w:bCs/>
        </w:rPr>
        <w:t xml:space="preserve"> </w:t>
      </w:r>
      <w:r w:rsidRPr="00D66232">
        <w:rPr>
          <w:rFonts w:ascii="Book Antiqua" w:eastAsia="Book Antiqua" w:hAnsi="Book Antiqua" w:cs="Book Antiqua"/>
          <w:color w:val="000000"/>
        </w:rPr>
        <w:t>All</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authors</w:t>
      </w:r>
      <w:r w:rsidR="00DF25DB" w:rsidRPr="00D66232">
        <w:rPr>
          <w:rFonts w:ascii="Book Antiqua" w:eastAsia="Book Antiqua" w:hAnsi="Book Antiqua" w:cs="Book Antiqua"/>
          <w:color w:val="000000"/>
        </w:rPr>
        <w:t xml:space="preserve"> </w:t>
      </w:r>
      <w:r w:rsidR="004F3F34" w:rsidRPr="00D66232">
        <w:rPr>
          <w:rFonts w:ascii="Book Antiqua" w:eastAsia="Book Antiqua" w:hAnsi="Book Antiqua" w:cs="Book Antiqua"/>
          <w:color w:val="000000"/>
        </w:rPr>
        <w:t xml:space="preserve">declare that they have </w:t>
      </w:r>
      <w:r w:rsidRPr="00D66232">
        <w:rPr>
          <w:rFonts w:ascii="Book Antiqua" w:eastAsia="Book Antiqua" w:hAnsi="Book Antiqua" w:cs="Book Antiqua"/>
          <w:color w:val="000000"/>
        </w:rPr>
        <w:t>no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relevant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conflicts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interest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article.</w:t>
      </w:r>
    </w:p>
    <w:p w14:paraId="67765C33" w14:textId="77777777" w:rsidR="00A77B3E" w:rsidRPr="00D66232" w:rsidRDefault="00A77B3E" w:rsidP="00D66232">
      <w:pPr>
        <w:spacing w:line="360" w:lineRule="auto"/>
        <w:jc w:val="both"/>
        <w:rPr>
          <w:rFonts w:ascii="Book Antiqua" w:hAnsi="Book Antiqua"/>
        </w:rPr>
      </w:pPr>
    </w:p>
    <w:p w14:paraId="42BC03C4" w14:textId="08EE4779"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rPr>
        <w:t>PRISMA</w:t>
      </w:r>
      <w:r w:rsidR="00DF25DB" w:rsidRPr="00D66232">
        <w:rPr>
          <w:rFonts w:ascii="Book Antiqua" w:eastAsia="Book Antiqua" w:hAnsi="Book Antiqua" w:cs="Book Antiqua"/>
          <w:b/>
          <w:bCs/>
        </w:rPr>
        <w:t xml:space="preserve"> </w:t>
      </w:r>
      <w:r w:rsidRPr="00D66232">
        <w:rPr>
          <w:rFonts w:ascii="Book Antiqua" w:eastAsia="Book Antiqua" w:hAnsi="Book Antiqua" w:cs="Book Antiqua"/>
          <w:b/>
          <w:bCs/>
        </w:rPr>
        <w:t>2009</w:t>
      </w:r>
      <w:r w:rsidR="00DF25DB" w:rsidRPr="00D66232">
        <w:rPr>
          <w:rFonts w:ascii="Book Antiqua" w:eastAsia="Book Antiqua" w:hAnsi="Book Antiqua" w:cs="Book Antiqua"/>
          <w:b/>
          <w:bCs/>
        </w:rPr>
        <w:t xml:space="preserve"> </w:t>
      </w:r>
      <w:r w:rsidRPr="00D66232">
        <w:rPr>
          <w:rFonts w:ascii="Book Antiqua" w:eastAsia="Book Antiqua" w:hAnsi="Book Antiqua" w:cs="Book Antiqua"/>
          <w:b/>
          <w:bCs/>
        </w:rPr>
        <w:t>Checklist</w:t>
      </w:r>
      <w:r w:rsidR="00DF25DB" w:rsidRPr="00D66232">
        <w:rPr>
          <w:rFonts w:ascii="Book Antiqua" w:eastAsia="Book Antiqua" w:hAnsi="Book Antiqua" w:cs="Book Antiqua"/>
          <w:b/>
          <w:bCs/>
        </w:rPr>
        <w:t xml:space="preserve"> </w:t>
      </w:r>
      <w:r w:rsidRPr="00D66232">
        <w:rPr>
          <w:rFonts w:ascii="Book Antiqua" w:eastAsia="Book Antiqua" w:hAnsi="Book Antiqua" w:cs="Book Antiqua"/>
          <w:b/>
          <w:bCs/>
        </w:rPr>
        <w:t>statement:</w:t>
      </w:r>
      <w:r w:rsidR="00DF25DB" w:rsidRPr="00D66232">
        <w:rPr>
          <w:rFonts w:ascii="Book Antiqua" w:eastAsia="Book Antiqua" w:hAnsi="Book Antiqua" w:cs="Book Antiqua"/>
          <w:b/>
          <w:bCs/>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authors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have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read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PRISMA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2009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Checklist,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manuscript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was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prepared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revised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according</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PRISMA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2009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Checklist.</w:t>
      </w:r>
    </w:p>
    <w:p w14:paraId="41E95DFB" w14:textId="77777777" w:rsidR="00A77B3E" w:rsidRPr="00D66232" w:rsidRDefault="00A77B3E" w:rsidP="00D66232">
      <w:pPr>
        <w:spacing w:line="360" w:lineRule="auto"/>
        <w:jc w:val="both"/>
        <w:rPr>
          <w:rFonts w:ascii="Book Antiqua" w:hAnsi="Book Antiqua"/>
        </w:rPr>
      </w:pPr>
    </w:p>
    <w:p w14:paraId="30C72F9D" w14:textId="6A2C4A20"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bCs/>
        </w:rPr>
        <w:t>Open-Access:</w:t>
      </w:r>
      <w:r w:rsidR="00DF25DB" w:rsidRPr="00D66232">
        <w:rPr>
          <w:rFonts w:ascii="Book Antiqua" w:eastAsia="Book Antiqua" w:hAnsi="Book Antiqua" w:cs="Book Antiqua"/>
          <w:b/>
          <w:bCs/>
        </w:rPr>
        <w:t xml:space="preserve"> </w:t>
      </w:r>
      <w:r w:rsidRPr="00D66232">
        <w:rPr>
          <w:rFonts w:ascii="Book Antiqua" w:eastAsia="Book Antiqua" w:hAnsi="Book Antiqua" w:cs="Book Antiqua"/>
        </w:rPr>
        <w:t>This</w:t>
      </w:r>
      <w:r w:rsidR="00DF25DB" w:rsidRPr="00D66232">
        <w:rPr>
          <w:rFonts w:ascii="Book Antiqua" w:eastAsia="Book Antiqua" w:hAnsi="Book Antiqua" w:cs="Book Antiqua"/>
        </w:rPr>
        <w:t xml:space="preserve"> </w:t>
      </w:r>
      <w:r w:rsidRPr="00D66232">
        <w:rPr>
          <w:rFonts w:ascii="Book Antiqua" w:eastAsia="Book Antiqua" w:hAnsi="Book Antiqua" w:cs="Book Antiqua"/>
        </w:rPr>
        <w:t>article</w:t>
      </w:r>
      <w:r w:rsidR="00DF25DB" w:rsidRPr="00D66232">
        <w:rPr>
          <w:rFonts w:ascii="Book Antiqua" w:eastAsia="Book Antiqua" w:hAnsi="Book Antiqua" w:cs="Book Antiqua"/>
        </w:rPr>
        <w:t xml:space="preserve"> </w:t>
      </w:r>
      <w:r w:rsidRPr="00D66232">
        <w:rPr>
          <w:rFonts w:ascii="Book Antiqua" w:eastAsia="Book Antiqua" w:hAnsi="Book Antiqua" w:cs="Book Antiqua"/>
        </w:rPr>
        <w:t>is</w:t>
      </w:r>
      <w:r w:rsidR="00DF25DB" w:rsidRPr="00D66232">
        <w:rPr>
          <w:rFonts w:ascii="Book Antiqua" w:eastAsia="Book Antiqua" w:hAnsi="Book Antiqua" w:cs="Book Antiqua"/>
        </w:rPr>
        <w:t xml:space="preserve"> </w:t>
      </w:r>
      <w:r w:rsidRPr="00D66232">
        <w:rPr>
          <w:rFonts w:ascii="Book Antiqua" w:eastAsia="Book Antiqua" w:hAnsi="Book Antiqua" w:cs="Book Antiqua"/>
        </w:rPr>
        <w:t>an</w:t>
      </w:r>
      <w:r w:rsidR="00DF25DB" w:rsidRPr="00D66232">
        <w:rPr>
          <w:rFonts w:ascii="Book Antiqua" w:eastAsia="Book Antiqua" w:hAnsi="Book Antiqua" w:cs="Book Antiqua"/>
        </w:rPr>
        <w:t xml:space="preserve"> </w:t>
      </w:r>
      <w:r w:rsidRPr="00D66232">
        <w:rPr>
          <w:rFonts w:ascii="Book Antiqua" w:eastAsia="Book Antiqua" w:hAnsi="Book Antiqua" w:cs="Book Antiqua"/>
        </w:rPr>
        <w:t>open-access</w:t>
      </w:r>
      <w:r w:rsidR="00DF25DB" w:rsidRPr="00D66232">
        <w:rPr>
          <w:rFonts w:ascii="Book Antiqua" w:eastAsia="Book Antiqua" w:hAnsi="Book Antiqua" w:cs="Book Antiqua"/>
        </w:rPr>
        <w:t xml:space="preserve"> </w:t>
      </w:r>
      <w:r w:rsidRPr="00D66232">
        <w:rPr>
          <w:rFonts w:ascii="Book Antiqua" w:eastAsia="Book Antiqua" w:hAnsi="Book Antiqua" w:cs="Book Antiqua"/>
        </w:rPr>
        <w:t>article</w:t>
      </w:r>
      <w:r w:rsidR="00DF25DB" w:rsidRPr="00D66232">
        <w:rPr>
          <w:rFonts w:ascii="Book Antiqua" w:eastAsia="Book Antiqua" w:hAnsi="Book Antiqua" w:cs="Book Antiqua"/>
        </w:rPr>
        <w:t xml:space="preserve"> </w:t>
      </w:r>
      <w:r w:rsidRPr="00D66232">
        <w:rPr>
          <w:rFonts w:ascii="Book Antiqua" w:eastAsia="Book Antiqua" w:hAnsi="Book Antiqua" w:cs="Book Antiqua"/>
        </w:rPr>
        <w:t>that</w:t>
      </w:r>
      <w:r w:rsidR="00DF25DB" w:rsidRPr="00D66232">
        <w:rPr>
          <w:rFonts w:ascii="Book Antiqua" w:eastAsia="Book Antiqua" w:hAnsi="Book Antiqua" w:cs="Book Antiqua"/>
        </w:rPr>
        <w:t xml:space="preserve"> </w:t>
      </w:r>
      <w:r w:rsidRPr="00D66232">
        <w:rPr>
          <w:rFonts w:ascii="Book Antiqua" w:eastAsia="Book Antiqua" w:hAnsi="Book Antiqua" w:cs="Book Antiqua"/>
        </w:rPr>
        <w:t>was</w:t>
      </w:r>
      <w:r w:rsidR="00DF25DB" w:rsidRPr="00D66232">
        <w:rPr>
          <w:rFonts w:ascii="Book Antiqua" w:eastAsia="Book Antiqua" w:hAnsi="Book Antiqua" w:cs="Book Antiqua"/>
        </w:rPr>
        <w:t xml:space="preserve"> </w:t>
      </w:r>
      <w:r w:rsidRPr="00D66232">
        <w:rPr>
          <w:rFonts w:ascii="Book Antiqua" w:eastAsia="Book Antiqua" w:hAnsi="Book Antiqua" w:cs="Book Antiqua"/>
        </w:rPr>
        <w:t>selected</w:t>
      </w:r>
      <w:r w:rsidR="00DF25DB" w:rsidRPr="00D66232">
        <w:rPr>
          <w:rFonts w:ascii="Book Antiqua" w:eastAsia="Book Antiqua" w:hAnsi="Book Antiqua" w:cs="Book Antiqua"/>
        </w:rPr>
        <w:t xml:space="preserve"> </w:t>
      </w:r>
      <w:r w:rsidRPr="00D66232">
        <w:rPr>
          <w:rFonts w:ascii="Book Antiqua" w:eastAsia="Book Antiqua" w:hAnsi="Book Antiqua" w:cs="Book Antiqua"/>
        </w:rPr>
        <w:t>by</w:t>
      </w:r>
      <w:r w:rsidR="00DF25DB" w:rsidRPr="00D66232">
        <w:rPr>
          <w:rFonts w:ascii="Book Antiqua" w:eastAsia="Book Antiqua" w:hAnsi="Book Antiqua" w:cs="Book Antiqua"/>
        </w:rPr>
        <w:t xml:space="preserve"> </w:t>
      </w:r>
      <w:r w:rsidRPr="00D66232">
        <w:rPr>
          <w:rFonts w:ascii="Book Antiqua" w:eastAsia="Book Antiqua" w:hAnsi="Book Antiqua" w:cs="Book Antiqua"/>
        </w:rPr>
        <w:t>an</w:t>
      </w:r>
      <w:r w:rsidR="00DF25DB" w:rsidRPr="00D66232">
        <w:rPr>
          <w:rFonts w:ascii="Book Antiqua" w:eastAsia="Book Antiqua" w:hAnsi="Book Antiqua" w:cs="Book Antiqua"/>
        </w:rPr>
        <w:t xml:space="preserve"> </w:t>
      </w:r>
      <w:r w:rsidRPr="00D66232">
        <w:rPr>
          <w:rFonts w:ascii="Book Antiqua" w:eastAsia="Book Antiqua" w:hAnsi="Book Antiqua" w:cs="Book Antiqua"/>
        </w:rPr>
        <w:t>in-house</w:t>
      </w:r>
      <w:r w:rsidR="00DF25DB" w:rsidRPr="00D66232">
        <w:rPr>
          <w:rFonts w:ascii="Book Antiqua" w:eastAsia="Book Antiqua" w:hAnsi="Book Antiqua" w:cs="Book Antiqua"/>
        </w:rPr>
        <w:t xml:space="preserve"> </w:t>
      </w:r>
      <w:r w:rsidRPr="00D66232">
        <w:rPr>
          <w:rFonts w:ascii="Book Antiqua" w:eastAsia="Book Antiqua" w:hAnsi="Book Antiqua" w:cs="Book Antiqua"/>
        </w:rPr>
        <w:t>editor</w:t>
      </w:r>
      <w:r w:rsidR="00DF25DB" w:rsidRPr="00D66232">
        <w:rPr>
          <w:rFonts w:ascii="Book Antiqua" w:eastAsia="Book Antiqua" w:hAnsi="Book Antiqua" w:cs="Book Antiqua"/>
        </w:rPr>
        <w:t xml:space="preserve"> </w:t>
      </w:r>
      <w:r w:rsidRPr="00D66232">
        <w:rPr>
          <w:rFonts w:ascii="Book Antiqua" w:eastAsia="Book Antiqua" w:hAnsi="Book Antiqua" w:cs="Book Antiqua"/>
        </w:rPr>
        <w:t>and</w:t>
      </w:r>
      <w:r w:rsidR="00DF25DB" w:rsidRPr="00D66232">
        <w:rPr>
          <w:rFonts w:ascii="Book Antiqua" w:eastAsia="Book Antiqua" w:hAnsi="Book Antiqua" w:cs="Book Antiqua"/>
        </w:rPr>
        <w:t xml:space="preserve"> </w:t>
      </w:r>
      <w:r w:rsidRPr="00D66232">
        <w:rPr>
          <w:rFonts w:ascii="Book Antiqua" w:eastAsia="Book Antiqua" w:hAnsi="Book Antiqua" w:cs="Book Antiqua"/>
        </w:rPr>
        <w:t>fully</w:t>
      </w:r>
      <w:r w:rsidR="00DF25DB" w:rsidRPr="00D66232">
        <w:rPr>
          <w:rFonts w:ascii="Book Antiqua" w:eastAsia="Book Antiqua" w:hAnsi="Book Antiqua" w:cs="Book Antiqua"/>
        </w:rPr>
        <w:t xml:space="preserve"> </w:t>
      </w:r>
      <w:r w:rsidRPr="00D66232">
        <w:rPr>
          <w:rFonts w:ascii="Book Antiqua" w:eastAsia="Book Antiqua" w:hAnsi="Book Antiqua" w:cs="Book Antiqua"/>
        </w:rPr>
        <w:t>peer-reviewed</w:t>
      </w:r>
      <w:r w:rsidR="00DF25DB" w:rsidRPr="00D66232">
        <w:rPr>
          <w:rFonts w:ascii="Book Antiqua" w:eastAsia="Book Antiqua" w:hAnsi="Book Antiqua" w:cs="Book Antiqua"/>
        </w:rPr>
        <w:t xml:space="preserve"> </w:t>
      </w:r>
      <w:r w:rsidRPr="00D66232">
        <w:rPr>
          <w:rFonts w:ascii="Book Antiqua" w:eastAsia="Book Antiqua" w:hAnsi="Book Antiqua" w:cs="Book Antiqua"/>
        </w:rPr>
        <w:t>by</w:t>
      </w:r>
      <w:r w:rsidR="00DF25DB" w:rsidRPr="00D66232">
        <w:rPr>
          <w:rFonts w:ascii="Book Antiqua" w:eastAsia="Book Antiqua" w:hAnsi="Book Antiqua" w:cs="Book Antiqua"/>
        </w:rPr>
        <w:t xml:space="preserve"> </w:t>
      </w:r>
      <w:r w:rsidRPr="00D66232">
        <w:rPr>
          <w:rFonts w:ascii="Book Antiqua" w:eastAsia="Book Antiqua" w:hAnsi="Book Antiqua" w:cs="Book Antiqua"/>
        </w:rPr>
        <w:t>external</w:t>
      </w:r>
      <w:r w:rsidR="00DF25DB" w:rsidRPr="00D66232">
        <w:rPr>
          <w:rFonts w:ascii="Book Antiqua" w:eastAsia="Book Antiqua" w:hAnsi="Book Antiqua" w:cs="Book Antiqua"/>
        </w:rPr>
        <w:t xml:space="preserve"> </w:t>
      </w:r>
      <w:r w:rsidRPr="00D66232">
        <w:rPr>
          <w:rFonts w:ascii="Book Antiqua" w:eastAsia="Book Antiqua" w:hAnsi="Book Antiqua" w:cs="Book Antiqua"/>
        </w:rPr>
        <w:t>reviewers.</w:t>
      </w:r>
      <w:r w:rsidR="00DF25DB" w:rsidRPr="00D66232">
        <w:rPr>
          <w:rFonts w:ascii="Book Antiqua" w:eastAsia="Book Antiqua" w:hAnsi="Book Antiqua" w:cs="Book Antiqua"/>
        </w:rPr>
        <w:t xml:space="preserve"> </w:t>
      </w:r>
      <w:r w:rsidRPr="00D66232">
        <w:rPr>
          <w:rFonts w:ascii="Book Antiqua" w:eastAsia="Book Antiqua" w:hAnsi="Book Antiqua" w:cs="Book Antiqua"/>
        </w:rPr>
        <w:t>It</w:t>
      </w:r>
      <w:r w:rsidR="00DF25DB" w:rsidRPr="00D66232">
        <w:rPr>
          <w:rFonts w:ascii="Book Antiqua" w:eastAsia="Book Antiqua" w:hAnsi="Book Antiqua" w:cs="Book Antiqua"/>
        </w:rPr>
        <w:t xml:space="preserve"> </w:t>
      </w:r>
      <w:r w:rsidRPr="00D66232">
        <w:rPr>
          <w:rFonts w:ascii="Book Antiqua" w:eastAsia="Book Antiqua" w:hAnsi="Book Antiqua" w:cs="Book Antiqua"/>
        </w:rPr>
        <w:t>is</w:t>
      </w:r>
      <w:r w:rsidR="00DF25DB" w:rsidRPr="00D66232">
        <w:rPr>
          <w:rFonts w:ascii="Book Antiqua" w:eastAsia="Book Antiqua" w:hAnsi="Book Antiqua" w:cs="Book Antiqua"/>
        </w:rPr>
        <w:t xml:space="preserve"> </w:t>
      </w:r>
      <w:r w:rsidRPr="00D66232">
        <w:rPr>
          <w:rFonts w:ascii="Book Antiqua" w:eastAsia="Book Antiqua" w:hAnsi="Book Antiqua" w:cs="Book Antiqua"/>
        </w:rPr>
        <w:t>distributed</w:t>
      </w:r>
      <w:r w:rsidR="00DF25DB" w:rsidRPr="00D66232">
        <w:rPr>
          <w:rFonts w:ascii="Book Antiqua" w:eastAsia="Book Antiqua" w:hAnsi="Book Antiqua" w:cs="Book Antiqua"/>
        </w:rPr>
        <w:t xml:space="preserve"> </w:t>
      </w:r>
      <w:r w:rsidRPr="00D66232">
        <w:rPr>
          <w:rFonts w:ascii="Book Antiqua" w:eastAsia="Book Antiqua" w:hAnsi="Book Antiqua" w:cs="Book Antiqua"/>
        </w:rPr>
        <w:t>in</w:t>
      </w:r>
      <w:r w:rsidR="00DF25DB" w:rsidRPr="00D66232">
        <w:rPr>
          <w:rFonts w:ascii="Book Antiqua" w:eastAsia="Book Antiqua" w:hAnsi="Book Antiqua" w:cs="Book Antiqua"/>
        </w:rPr>
        <w:t xml:space="preserve"> </w:t>
      </w:r>
      <w:r w:rsidRPr="00D66232">
        <w:rPr>
          <w:rFonts w:ascii="Book Antiqua" w:eastAsia="Book Antiqua" w:hAnsi="Book Antiqua" w:cs="Book Antiqua"/>
        </w:rPr>
        <w:t>accordance</w:t>
      </w:r>
      <w:r w:rsidR="00DF25DB" w:rsidRPr="00D66232">
        <w:rPr>
          <w:rFonts w:ascii="Book Antiqua" w:eastAsia="Book Antiqua" w:hAnsi="Book Antiqua" w:cs="Book Antiqua"/>
        </w:rPr>
        <w:t xml:space="preserve"> </w:t>
      </w:r>
      <w:r w:rsidRPr="00D66232">
        <w:rPr>
          <w:rFonts w:ascii="Book Antiqua" w:eastAsia="Book Antiqua" w:hAnsi="Book Antiqua" w:cs="Book Antiqua"/>
        </w:rPr>
        <w:t>with</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Creative</w:t>
      </w:r>
      <w:r w:rsidR="00DF25DB" w:rsidRPr="00D66232">
        <w:rPr>
          <w:rFonts w:ascii="Book Antiqua" w:eastAsia="Book Antiqua" w:hAnsi="Book Antiqua" w:cs="Book Antiqua"/>
        </w:rPr>
        <w:t xml:space="preserve"> </w:t>
      </w:r>
      <w:r w:rsidRPr="00D66232">
        <w:rPr>
          <w:rFonts w:ascii="Book Antiqua" w:eastAsia="Book Antiqua" w:hAnsi="Book Antiqua" w:cs="Book Antiqua"/>
        </w:rPr>
        <w:t>Commons</w:t>
      </w:r>
      <w:r w:rsidR="00DF25DB" w:rsidRPr="00D66232">
        <w:rPr>
          <w:rFonts w:ascii="Book Antiqua" w:eastAsia="Book Antiqua" w:hAnsi="Book Antiqua" w:cs="Book Antiqua"/>
        </w:rPr>
        <w:t xml:space="preserve"> </w:t>
      </w:r>
      <w:r w:rsidRPr="00D66232">
        <w:rPr>
          <w:rFonts w:ascii="Book Antiqua" w:eastAsia="Book Antiqua" w:hAnsi="Book Antiqua" w:cs="Book Antiqua"/>
        </w:rPr>
        <w:t>Attribution</w:t>
      </w:r>
      <w:r w:rsidR="00DF25DB" w:rsidRPr="00D66232">
        <w:rPr>
          <w:rFonts w:ascii="Book Antiqua" w:eastAsia="Book Antiqua" w:hAnsi="Book Antiqua" w:cs="Book Antiqua"/>
        </w:rPr>
        <w:t xml:space="preserve"> </w:t>
      </w:r>
      <w:r w:rsidRPr="00D66232">
        <w:rPr>
          <w:rFonts w:ascii="Book Antiqua" w:eastAsia="Book Antiqua" w:hAnsi="Book Antiqua" w:cs="Book Antiqua"/>
        </w:rPr>
        <w:t>NonCommercial</w:t>
      </w:r>
      <w:r w:rsidR="00DF25DB" w:rsidRPr="00D66232">
        <w:rPr>
          <w:rFonts w:ascii="Book Antiqua" w:eastAsia="Book Antiqua" w:hAnsi="Book Antiqua" w:cs="Book Antiqua"/>
        </w:rPr>
        <w:t xml:space="preserve"> </w:t>
      </w:r>
      <w:r w:rsidRPr="00D66232">
        <w:rPr>
          <w:rFonts w:ascii="Book Antiqua" w:eastAsia="Book Antiqua" w:hAnsi="Book Antiqua" w:cs="Book Antiqua"/>
        </w:rPr>
        <w:t>(CC</w:t>
      </w:r>
      <w:r w:rsidR="00DF25DB" w:rsidRPr="00D66232">
        <w:rPr>
          <w:rFonts w:ascii="Book Antiqua" w:eastAsia="Book Antiqua" w:hAnsi="Book Antiqua" w:cs="Book Antiqua"/>
        </w:rPr>
        <w:t xml:space="preserve"> </w:t>
      </w:r>
      <w:r w:rsidRPr="00D66232">
        <w:rPr>
          <w:rFonts w:ascii="Book Antiqua" w:eastAsia="Book Antiqua" w:hAnsi="Book Antiqua" w:cs="Book Antiqua"/>
        </w:rPr>
        <w:t>BY-NC</w:t>
      </w:r>
      <w:r w:rsidR="00DF25DB" w:rsidRPr="00D66232">
        <w:rPr>
          <w:rFonts w:ascii="Book Antiqua" w:eastAsia="Book Antiqua" w:hAnsi="Book Antiqua" w:cs="Book Antiqua"/>
        </w:rPr>
        <w:t xml:space="preserve"> </w:t>
      </w:r>
      <w:r w:rsidRPr="00D66232">
        <w:rPr>
          <w:rFonts w:ascii="Book Antiqua" w:eastAsia="Book Antiqua" w:hAnsi="Book Antiqua" w:cs="Book Antiqua"/>
        </w:rPr>
        <w:t>4.0)</w:t>
      </w:r>
      <w:r w:rsidR="00DF25DB" w:rsidRPr="00D66232">
        <w:rPr>
          <w:rFonts w:ascii="Book Antiqua" w:eastAsia="Book Antiqua" w:hAnsi="Book Antiqua" w:cs="Book Antiqua"/>
        </w:rPr>
        <w:t xml:space="preserve"> </w:t>
      </w:r>
      <w:r w:rsidRPr="00D66232">
        <w:rPr>
          <w:rFonts w:ascii="Book Antiqua" w:eastAsia="Book Antiqua" w:hAnsi="Book Antiqua" w:cs="Book Antiqua"/>
        </w:rPr>
        <w:t>license,</w:t>
      </w:r>
      <w:r w:rsidR="00DF25DB" w:rsidRPr="00D66232">
        <w:rPr>
          <w:rFonts w:ascii="Book Antiqua" w:eastAsia="Book Antiqua" w:hAnsi="Book Antiqua" w:cs="Book Antiqua"/>
        </w:rPr>
        <w:t xml:space="preserve"> </w:t>
      </w:r>
      <w:r w:rsidRPr="00D66232">
        <w:rPr>
          <w:rFonts w:ascii="Book Antiqua" w:eastAsia="Book Antiqua" w:hAnsi="Book Antiqua" w:cs="Book Antiqua"/>
        </w:rPr>
        <w:t>which</w:t>
      </w:r>
      <w:r w:rsidR="00DF25DB" w:rsidRPr="00D66232">
        <w:rPr>
          <w:rFonts w:ascii="Book Antiqua" w:eastAsia="Book Antiqua" w:hAnsi="Book Antiqua" w:cs="Book Antiqua"/>
        </w:rPr>
        <w:t xml:space="preserve"> </w:t>
      </w:r>
      <w:r w:rsidRPr="00D66232">
        <w:rPr>
          <w:rFonts w:ascii="Book Antiqua" w:eastAsia="Book Antiqua" w:hAnsi="Book Antiqua" w:cs="Book Antiqua"/>
        </w:rPr>
        <w:t>permits</w:t>
      </w:r>
      <w:r w:rsidR="00DF25DB" w:rsidRPr="00D66232">
        <w:rPr>
          <w:rFonts w:ascii="Book Antiqua" w:eastAsia="Book Antiqua" w:hAnsi="Book Antiqua" w:cs="Book Antiqua"/>
        </w:rPr>
        <w:t xml:space="preserve"> </w:t>
      </w:r>
      <w:r w:rsidRPr="00D66232">
        <w:rPr>
          <w:rFonts w:ascii="Book Antiqua" w:eastAsia="Book Antiqua" w:hAnsi="Book Antiqua" w:cs="Book Antiqua"/>
        </w:rPr>
        <w:t>others</w:t>
      </w:r>
      <w:r w:rsidR="00DF25DB" w:rsidRPr="00D66232">
        <w:rPr>
          <w:rFonts w:ascii="Book Antiqua" w:eastAsia="Book Antiqua" w:hAnsi="Book Antiqua" w:cs="Book Antiqua"/>
        </w:rPr>
        <w:t xml:space="preserve"> </w:t>
      </w:r>
      <w:r w:rsidRPr="00D66232">
        <w:rPr>
          <w:rFonts w:ascii="Book Antiqua" w:eastAsia="Book Antiqua" w:hAnsi="Book Antiqua" w:cs="Book Antiqua"/>
        </w:rPr>
        <w:t>to</w:t>
      </w:r>
      <w:r w:rsidR="00DF25DB" w:rsidRPr="00D66232">
        <w:rPr>
          <w:rFonts w:ascii="Book Antiqua" w:eastAsia="Book Antiqua" w:hAnsi="Book Antiqua" w:cs="Book Antiqua"/>
        </w:rPr>
        <w:t xml:space="preserve"> </w:t>
      </w:r>
      <w:r w:rsidRPr="00D66232">
        <w:rPr>
          <w:rFonts w:ascii="Book Antiqua" w:eastAsia="Book Antiqua" w:hAnsi="Book Antiqua" w:cs="Book Antiqua"/>
        </w:rPr>
        <w:t>distribute,</w:t>
      </w:r>
      <w:r w:rsidR="00DF25DB" w:rsidRPr="00D66232">
        <w:rPr>
          <w:rFonts w:ascii="Book Antiqua" w:eastAsia="Book Antiqua" w:hAnsi="Book Antiqua" w:cs="Book Antiqua"/>
        </w:rPr>
        <w:t xml:space="preserve"> </w:t>
      </w:r>
      <w:r w:rsidRPr="00D66232">
        <w:rPr>
          <w:rFonts w:ascii="Book Antiqua" w:eastAsia="Book Antiqua" w:hAnsi="Book Antiqua" w:cs="Book Antiqua"/>
        </w:rPr>
        <w:t>remix,</w:t>
      </w:r>
      <w:r w:rsidR="00DF25DB" w:rsidRPr="00D66232">
        <w:rPr>
          <w:rFonts w:ascii="Book Antiqua" w:eastAsia="Book Antiqua" w:hAnsi="Book Antiqua" w:cs="Book Antiqua"/>
        </w:rPr>
        <w:t xml:space="preserve"> </w:t>
      </w:r>
      <w:r w:rsidRPr="00D66232">
        <w:rPr>
          <w:rFonts w:ascii="Book Antiqua" w:eastAsia="Book Antiqua" w:hAnsi="Book Antiqua" w:cs="Book Antiqua"/>
        </w:rPr>
        <w:t>adapt,</w:t>
      </w:r>
      <w:r w:rsidR="00DF25DB" w:rsidRPr="00D66232">
        <w:rPr>
          <w:rFonts w:ascii="Book Antiqua" w:eastAsia="Book Antiqua" w:hAnsi="Book Antiqua" w:cs="Book Antiqua"/>
        </w:rPr>
        <w:t xml:space="preserve"> </w:t>
      </w:r>
      <w:r w:rsidRPr="00D66232">
        <w:rPr>
          <w:rFonts w:ascii="Book Antiqua" w:eastAsia="Book Antiqua" w:hAnsi="Book Antiqua" w:cs="Book Antiqua"/>
        </w:rPr>
        <w:t>build</w:t>
      </w:r>
      <w:r w:rsidR="00DF25DB" w:rsidRPr="00D66232">
        <w:rPr>
          <w:rFonts w:ascii="Book Antiqua" w:eastAsia="Book Antiqua" w:hAnsi="Book Antiqua" w:cs="Book Antiqua"/>
        </w:rPr>
        <w:t xml:space="preserve"> </w:t>
      </w:r>
      <w:r w:rsidRPr="00D66232">
        <w:rPr>
          <w:rFonts w:ascii="Book Antiqua" w:eastAsia="Book Antiqua" w:hAnsi="Book Antiqua" w:cs="Book Antiqua"/>
        </w:rPr>
        <w:t>upon</w:t>
      </w:r>
      <w:r w:rsidR="00DF25DB" w:rsidRPr="00D66232">
        <w:rPr>
          <w:rFonts w:ascii="Book Antiqua" w:eastAsia="Book Antiqua" w:hAnsi="Book Antiqua" w:cs="Book Antiqua"/>
        </w:rPr>
        <w:t xml:space="preserve"> </w:t>
      </w:r>
      <w:r w:rsidRPr="00D66232">
        <w:rPr>
          <w:rFonts w:ascii="Book Antiqua" w:eastAsia="Book Antiqua" w:hAnsi="Book Antiqua" w:cs="Book Antiqua"/>
        </w:rPr>
        <w:t>this</w:t>
      </w:r>
      <w:r w:rsidR="00DF25DB" w:rsidRPr="00D66232">
        <w:rPr>
          <w:rFonts w:ascii="Book Antiqua" w:eastAsia="Book Antiqua" w:hAnsi="Book Antiqua" w:cs="Book Antiqua"/>
        </w:rPr>
        <w:t xml:space="preserve"> </w:t>
      </w:r>
      <w:r w:rsidRPr="00D66232">
        <w:rPr>
          <w:rFonts w:ascii="Book Antiqua" w:eastAsia="Book Antiqua" w:hAnsi="Book Antiqua" w:cs="Book Antiqua"/>
        </w:rPr>
        <w:t>work</w:t>
      </w:r>
      <w:r w:rsidR="00DF25DB" w:rsidRPr="00D66232">
        <w:rPr>
          <w:rFonts w:ascii="Book Antiqua" w:eastAsia="Book Antiqua" w:hAnsi="Book Antiqua" w:cs="Book Antiqua"/>
        </w:rPr>
        <w:t xml:space="preserve"> </w:t>
      </w:r>
      <w:r w:rsidRPr="00D66232">
        <w:rPr>
          <w:rFonts w:ascii="Book Antiqua" w:eastAsia="Book Antiqua" w:hAnsi="Book Antiqua" w:cs="Book Antiqua"/>
        </w:rPr>
        <w:t>non-commercially,</w:t>
      </w:r>
      <w:r w:rsidR="00DF25DB" w:rsidRPr="00D66232">
        <w:rPr>
          <w:rFonts w:ascii="Book Antiqua" w:eastAsia="Book Antiqua" w:hAnsi="Book Antiqua" w:cs="Book Antiqua"/>
        </w:rPr>
        <w:t xml:space="preserve"> </w:t>
      </w:r>
      <w:r w:rsidRPr="00D66232">
        <w:rPr>
          <w:rFonts w:ascii="Book Antiqua" w:eastAsia="Book Antiqua" w:hAnsi="Book Antiqua" w:cs="Book Antiqua"/>
        </w:rPr>
        <w:t>and</w:t>
      </w:r>
      <w:r w:rsidR="00DF25DB" w:rsidRPr="00D66232">
        <w:rPr>
          <w:rFonts w:ascii="Book Antiqua" w:eastAsia="Book Antiqua" w:hAnsi="Book Antiqua" w:cs="Book Antiqua"/>
        </w:rPr>
        <w:t xml:space="preserve"> </w:t>
      </w:r>
      <w:r w:rsidRPr="00D66232">
        <w:rPr>
          <w:rFonts w:ascii="Book Antiqua" w:eastAsia="Book Antiqua" w:hAnsi="Book Antiqua" w:cs="Book Antiqua"/>
        </w:rPr>
        <w:t>license</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their</w:t>
      </w:r>
      <w:r w:rsidR="00DF25DB" w:rsidRPr="00D66232">
        <w:rPr>
          <w:rFonts w:ascii="Book Antiqua" w:eastAsia="Book Antiqua" w:hAnsi="Book Antiqua" w:cs="Book Antiqua"/>
        </w:rPr>
        <w:t xml:space="preserve"> </w:t>
      </w:r>
      <w:r w:rsidRPr="00D66232">
        <w:rPr>
          <w:rFonts w:ascii="Book Antiqua" w:eastAsia="Book Antiqua" w:hAnsi="Book Antiqua" w:cs="Book Antiqua"/>
        </w:rPr>
        <w:t>derivative</w:t>
      </w:r>
      <w:r w:rsidR="00DF25DB" w:rsidRPr="00D66232">
        <w:rPr>
          <w:rFonts w:ascii="Book Antiqua" w:eastAsia="Book Antiqua" w:hAnsi="Book Antiqua" w:cs="Book Antiqua"/>
        </w:rPr>
        <w:t xml:space="preserve"> </w:t>
      </w:r>
      <w:r w:rsidRPr="00D66232">
        <w:rPr>
          <w:rFonts w:ascii="Book Antiqua" w:eastAsia="Book Antiqua" w:hAnsi="Book Antiqua" w:cs="Book Antiqua"/>
        </w:rPr>
        <w:t>works</w:t>
      </w:r>
      <w:r w:rsidR="00DF25DB" w:rsidRPr="00D66232">
        <w:rPr>
          <w:rFonts w:ascii="Book Antiqua" w:eastAsia="Book Antiqua" w:hAnsi="Book Antiqua" w:cs="Book Antiqua"/>
        </w:rPr>
        <w:t xml:space="preserve"> </w:t>
      </w:r>
      <w:r w:rsidRPr="00D66232">
        <w:rPr>
          <w:rFonts w:ascii="Book Antiqua" w:eastAsia="Book Antiqua" w:hAnsi="Book Antiqua" w:cs="Book Antiqua"/>
        </w:rPr>
        <w:t>on</w:t>
      </w:r>
      <w:r w:rsidR="00DF25DB" w:rsidRPr="00D66232">
        <w:rPr>
          <w:rFonts w:ascii="Book Antiqua" w:eastAsia="Book Antiqua" w:hAnsi="Book Antiqua" w:cs="Book Antiqua"/>
        </w:rPr>
        <w:t xml:space="preserve"> </w:t>
      </w:r>
      <w:r w:rsidRPr="00D66232">
        <w:rPr>
          <w:rFonts w:ascii="Book Antiqua" w:eastAsia="Book Antiqua" w:hAnsi="Book Antiqua" w:cs="Book Antiqua"/>
        </w:rPr>
        <w:t>different</w:t>
      </w:r>
      <w:r w:rsidR="00DF25DB" w:rsidRPr="00D66232">
        <w:rPr>
          <w:rFonts w:ascii="Book Antiqua" w:eastAsia="Book Antiqua" w:hAnsi="Book Antiqua" w:cs="Book Antiqua"/>
        </w:rPr>
        <w:t xml:space="preserve"> </w:t>
      </w:r>
      <w:r w:rsidRPr="00D66232">
        <w:rPr>
          <w:rFonts w:ascii="Book Antiqua" w:eastAsia="Book Antiqua" w:hAnsi="Book Antiqua" w:cs="Book Antiqua"/>
        </w:rPr>
        <w:t>terms,</w:t>
      </w:r>
      <w:r w:rsidR="00DF25DB" w:rsidRPr="00D66232">
        <w:rPr>
          <w:rFonts w:ascii="Book Antiqua" w:eastAsia="Book Antiqua" w:hAnsi="Book Antiqua" w:cs="Book Antiqua"/>
        </w:rPr>
        <w:t xml:space="preserve"> </w:t>
      </w:r>
      <w:r w:rsidRPr="00D66232">
        <w:rPr>
          <w:rFonts w:ascii="Book Antiqua" w:eastAsia="Book Antiqua" w:hAnsi="Book Antiqua" w:cs="Book Antiqua"/>
        </w:rPr>
        <w:t>provided</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original</w:t>
      </w:r>
      <w:r w:rsidR="00DF25DB" w:rsidRPr="00D66232">
        <w:rPr>
          <w:rFonts w:ascii="Book Antiqua" w:eastAsia="Book Antiqua" w:hAnsi="Book Antiqua" w:cs="Book Antiqua"/>
        </w:rPr>
        <w:t xml:space="preserve"> </w:t>
      </w:r>
      <w:r w:rsidRPr="00D66232">
        <w:rPr>
          <w:rFonts w:ascii="Book Antiqua" w:eastAsia="Book Antiqua" w:hAnsi="Book Antiqua" w:cs="Book Antiqua"/>
        </w:rPr>
        <w:t>work</w:t>
      </w:r>
      <w:r w:rsidR="00DF25DB" w:rsidRPr="00D66232">
        <w:rPr>
          <w:rFonts w:ascii="Book Antiqua" w:eastAsia="Book Antiqua" w:hAnsi="Book Antiqua" w:cs="Book Antiqua"/>
        </w:rPr>
        <w:t xml:space="preserve"> </w:t>
      </w:r>
      <w:r w:rsidRPr="00D66232">
        <w:rPr>
          <w:rFonts w:ascii="Book Antiqua" w:eastAsia="Book Antiqua" w:hAnsi="Book Antiqua" w:cs="Book Antiqua"/>
        </w:rPr>
        <w:t>is</w:t>
      </w:r>
      <w:r w:rsidR="00DF25DB" w:rsidRPr="00D66232">
        <w:rPr>
          <w:rFonts w:ascii="Book Antiqua" w:eastAsia="Book Antiqua" w:hAnsi="Book Antiqua" w:cs="Book Antiqua"/>
        </w:rPr>
        <w:t xml:space="preserve"> </w:t>
      </w:r>
      <w:r w:rsidRPr="00D66232">
        <w:rPr>
          <w:rFonts w:ascii="Book Antiqua" w:eastAsia="Book Antiqua" w:hAnsi="Book Antiqua" w:cs="Book Antiqua"/>
        </w:rPr>
        <w:t>properly</w:t>
      </w:r>
      <w:r w:rsidR="00DF25DB" w:rsidRPr="00D66232">
        <w:rPr>
          <w:rFonts w:ascii="Book Antiqua" w:eastAsia="Book Antiqua" w:hAnsi="Book Antiqua" w:cs="Book Antiqua"/>
        </w:rPr>
        <w:t xml:space="preserve"> </w:t>
      </w:r>
      <w:r w:rsidRPr="00D66232">
        <w:rPr>
          <w:rFonts w:ascii="Book Antiqua" w:eastAsia="Book Antiqua" w:hAnsi="Book Antiqua" w:cs="Book Antiqua"/>
        </w:rPr>
        <w:t>cited</w:t>
      </w:r>
      <w:r w:rsidR="00DF25DB" w:rsidRPr="00D66232">
        <w:rPr>
          <w:rFonts w:ascii="Book Antiqua" w:eastAsia="Book Antiqua" w:hAnsi="Book Antiqua" w:cs="Book Antiqua"/>
        </w:rPr>
        <w:t xml:space="preserve"> </w:t>
      </w:r>
      <w:r w:rsidRPr="00D66232">
        <w:rPr>
          <w:rFonts w:ascii="Book Antiqua" w:eastAsia="Book Antiqua" w:hAnsi="Book Antiqua" w:cs="Book Antiqua"/>
        </w:rPr>
        <w:t>and</w:t>
      </w:r>
      <w:r w:rsidR="00DF25DB" w:rsidRPr="00D66232">
        <w:rPr>
          <w:rFonts w:ascii="Book Antiqua" w:eastAsia="Book Antiqua" w:hAnsi="Book Antiqua" w:cs="Book Antiqua"/>
        </w:rPr>
        <w:t xml:space="preserve"> </w:t>
      </w:r>
      <w:r w:rsidRPr="00D66232">
        <w:rPr>
          <w:rFonts w:ascii="Book Antiqua" w:eastAsia="Book Antiqua" w:hAnsi="Book Antiqua" w:cs="Book Antiqua"/>
        </w:rPr>
        <w:t>the</w:t>
      </w:r>
      <w:r w:rsidR="00DF25DB" w:rsidRPr="00D66232">
        <w:rPr>
          <w:rFonts w:ascii="Book Antiqua" w:eastAsia="Book Antiqua" w:hAnsi="Book Antiqua" w:cs="Book Antiqua"/>
        </w:rPr>
        <w:t xml:space="preserve"> </w:t>
      </w:r>
      <w:r w:rsidRPr="00D66232">
        <w:rPr>
          <w:rFonts w:ascii="Book Antiqua" w:eastAsia="Book Antiqua" w:hAnsi="Book Antiqua" w:cs="Book Antiqua"/>
        </w:rPr>
        <w:t>use</w:t>
      </w:r>
      <w:r w:rsidR="00DF25DB" w:rsidRPr="00D66232">
        <w:rPr>
          <w:rFonts w:ascii="Book Antiqua" w:eastAsia="Book Antiqua" w:hAnsi="Book Antiqua" w:cs="Book Antiqua"/>
        </w:rPr>
        <w:t xml:space="preserve"> </w:t>
      </w:r>
      <w:r w:rsidRPr="00D66232">
        <w:rPr>
          <w:rFonts w:ascii="Book Antiqua" w:eastAsia="Book Antiqua" w:hAnsi="Book Antiqua" w:cs="Book Antiqua"/>
        </w:rPr>
        <w:t>is</w:t>
      </w:r>
      <w:r w:rsidR="00DF25DB" w:rsidRPr="00D66232">
        <w:rPr>
          <w:rFonts w:ascii="Book Antiqua" w:eastAsia="Book Antiqua" w:hAnsi="Book Antiqua" w:cs="Book Antiqua"/>
        </w:rPr>
        <w:t xml:space="preserve"> </w:t>
      </w:r>
      <w:r w:rsidRPr="00D66232">
        <w:rPr>
          <w:rFonts w:ascii="Book Antiqua" w:eastAsia="Book Antiqua" w:hAnsi="Book Antiqua" w:cs="Book Antiqua"/>
        </w:rPr>
        <w:t>non-commercial.</w:t>
      </w:r>
      <w:r w:rsidR="00DF25DB" w:rsidRPr="00D66232">
        <w:rPr>
          <w:rFonts w:ascii="Book Antiqua" w:eastAsia="Book Antiqua" w:hAnsi="Book Antiqua" w:cs="Book Antiqua"/>
        </w:rPr>
        <w:t xml:space="preserve"> </w:t>
      </w:r>
      <w:r w:rsidRPr="00D66232">
        <w:rPr>
          <w:rFonts w:ascii="Book Antiqua" w:eastAsia="Book Antiqua" w:hAnsi="Book Antiqua" w:cs="Book Antiqua"/>
        </w:rPr>
        <w:t>See:</w:t>
      </w:r>
      <w:r w:rsidR="00DF25DB" w:rsidRPr="00D66232">
        <w:rPr>
          <w:rFonts w:ascii="Book Antiqua" w:eastAsia="Book Antiqua" w:hAnsi="Book Antiqua" w:cs="Book Antiqua"/>
        </w:rPr>
        <w:t xml:space="preserve"> </w:t>
      </w:r>
      <w:r w:rsidRPr="00D66232">
        <w:rPr>
          <w:rFonts w:ascii="Book Antiqua" w:eastAsia="Book Antiqua" w:hAnsi="Book Antiqua" w:cs="Book Antiqua"/>
        </w:rPr>
        <w:t>https://creativecommons.org/Licenses/by-nc/4.0/</w:t>
      </w:r>
    </w:p>
    <w:p w14:paraId="647A742C" w14:textId="77777777" w:rsidR="00A77B3E" w:rsidRPr="00D66232" w:rsidRDefault="00A77B3E" w:rsidP="00D66232">
      <w:pPr>
        <w:spacing w:line="360" w:lineRule="auto"/>
        <w:jc w:val="both"/>
        <w:rPr>
          <w:rFonts w:ascii="Book Antiqua" w:hAnsi="Book Antiqua"/>
        </w:rPr>
      </w:pPr>
    </w:p>
    <w:p w14:paraId="48C7A988" w14:textId="4AA436EF"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color w:val="000000"/>
        </w:rPr>
        <w:t>Provenance</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b/>
          <w:color w:val="000000"/>
        </w:rPr>
        <w:t>and</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b/>
          <w:color w:val="000000"/>
        </w:rPr>
        <w:t>peer</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b/>
          <w:color w:val="000000"/>
        </w:rPr>
        <w:t>review:</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rPr>
        <w:t>Invited</w:t>
      </w:r>
      <w:r w:rsidR="00DF25DB" w:rsidRPr="00D66232">
        <w:rPr>
          <w:rFonts w:ascii="Book Antiqua" w:eastAsia="Book Antiqua" w:hAnsi="Book Antiqua" w:cs="Book Antiqua"/>
        </w:rPr>
        <w:t xml:space="preserve"> </w:t>
      </w:r>
      <w:r w:rsidRPr="00D66232">
        <w:rPr>
          <w:rFonts w:ascii="Book Antiqua" w:eastAsia="Book Antiqua" w:hAnsi="Book Antiqua" w:cs="Book Antiqua"/>
        </w:rPr>
        <w:t>article;</w:t>
      </w:r>
      <w:r w:rsidR="00DF25DB" w:rsidRPr="00D66232">
        <w:rPr>
          <w:rFonts w:ascii="Book Antiqua" w:eastAsia="Book Antiqua" w:hAnsi="Book Antiqua" w:cs="Book Antiqua"/>
        </w:rPr>
        <w:t xml:space="preserve"> </w:t>
      </w:r>
      <w:r w:rsidRPr="00D66232">
        <w:rPr>
          <w:rFonts w:ascii="Book Antiqua" w:eastAsia="Book Antiqua" w:hAnsi="Book Antiqua" w:cs="Book Antiqua"/>
        </w:rPr>
        <w:t>Externally</w:t>
      </w:r>
      <w:r w:rsidR="00DF25DB" w:rsidRPr="00D66232">
        <w:rPr>
          <w:rFonts w:ascii="Book Antiqua" w:eastAsia="Book Antiqua" w:hAnsi="Book Antiqua" w:cs="Book Antiqua"/>
        </w:rPr>
        <w:t xml:space="preserve"> </w:t>
      </w:r>
      <w:r w:rsidRPr="00D66232">
        <w:rPr>
          <w:rFonts w:ascii="Book Antiqua" w:eastAsia="Book Antiqua" w:hAnsi="Book Antiqua" w:cs="Book Antiqua"/>
        </w:rPr>
        <w:t>peer</w:t>
      </w:r>
      <w:r w:rsidR="00DF25DB" w:rsidRPr="00D66232">
        <w:rPr>
          <w:rFonts w:ascii="Book Antiqua" w:eastAsia="Book Antiqua" w:hAnsi="Book Antiqua" w:cs="Book Antiqua"/>
        </w:rPr>
        <w:t xml:space="preserve"> </w:t>
      </w:r>
      <w:r w:rsidRPr="00D66232">
        <w:rPr>
          <w:rFonts w:ascii="Book Antiqua" w:eastAsia="Book Antiqua" w:hAnsi="Book Antiqua" w:cs="Book Antiqua"/>
        </w:rPr>
        <w:t>reviewed.</w:t>
      </w:r>
    </w:p>
    <w:p w14:paraId="2EBF8F50" w14:textId="5098F282"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color w:val="000000"/>
        </w:rPr>
        <w:t>Peer-review</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b/>
          <w:color w:val="000000"/>
        </w:rPr>
        <w:t>model:</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rPr>
        <w:t>Single</w:t>
      </w:r>
      <w:r w:rsidR="00DF25DB" w:rsidRPr="00D66232">
        <w:rPr>
          <w:rFonts w:ascii="Book Antiqua" w:eastAsia="Book Antiqua" w:hAnsi="Book Antiqua" w:cs="Book Antiqua"/>
        </w:rPr>
        <w:t xml:space="preserve"> </w:t>
      </w:r>
      <w:r w:rsidRPr="00D66232">
        <w:rPr>
          <w:rFonts w:ascii="Book Antiqua" w:eastAsia="Book Antiqua" w:hAnsi="Book Antiqua" w:cs="Book Antiqua"/>
        </w:rPr>
        <w:t>blind</w:t>
      </w:r>
    </w:p>
    <w:p w14:paraId="05E9BFCA" w14:textId="77777777" w:rsidR="00A77B3E" w:rsidRPr="00D66232" w:rsidRDefault="00A77B3E" w:rsidP="00D66232">
      <w:pPr>
        <w:spacing w:line="360" w:lineRule="auto"/>
        <w:jc w:val="both"/>
        <w:rPr>
          <w:rFonts w:ascii="Book Antiqua" w:hAnsi="Book Antiqua"/>
        </w:rPr>
      </w:pPr>
    </w:p>
    <w:p w14:paraId="736F660C" w14:textId="4959A47E"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color w:val="000000"/>
        </w:rPr>
        <w:t>Peer-review</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b/>
          <w:color w:val="000000"/>
        </w:rPr>
        <w:t>started:</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rPr>
        <w:t>October</w:t>
      </w:r>
      <w:r w:rsidR="00DF25DB" w:rsidRPr="00D66232">
        <w:rPr>
          <w:rFonts w:ascii="Book Antiqua" w:eastAsia="Book Antiqua" w:hAnsi="Book Antiqua" w:cs="Book Antiqua"/>
        </w:rPr>
        <w:t xml:space="preserve"> </w:t>
      </w:r>
      <w:r w:rsidRPr="00D66232">
        <w:rPr>
          <w:rFonts w:ascii="Book Antiqua" w:eastAsia="Book Antiqua" w:hAnsi="Book Antiqua" w:cs="Book Antiqua"/>
        </w:rPr>
        <w:t>4,</w:t>
      </w:r>
      <w:r w:rsidR="00DF25DB" w:rsidRPr="00D66232">
        <w:rPr>
          <w:rFonts w:ascii="Book Antiqua" w:eastAsia="Book Antiqua" w:hAnsi="Book Antiqua" w:cs="Book Antiqua"/>
        </w:rPr>
        <w:t xml:space="preserve"> </w:t>
      </w:r>
      <w:r w:rsidRPr="00D66232">
        <w:rPr>
          <w:rFonts w:ascii="Book Antiqua" w:eastAsia="Book Antiqua" w:hAnsi="Book Antiqua" w:cs="Book Antiqua"/>
        </w:rPr>
        <w:t>2023</w:t>
      </w:r>
    </w:p>
    <w:p w14:paraId="13AAC702" w14:textId="779BAF0E"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color w:val="000000"/>
        </w:rPr>
        <w:t>First</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b/>
          <w:color w:val="000000"/>
        </w:rPr>
        <w:t>decision:</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rPr>
        <w:t>October</w:t>
      </w:r>
      <w:r w:rsidR="00DF25DB" w:rsidRPr="00D66232">
        <w:rPr>
          <w:rFonts w:ascii="Book Antiqua" w:eastAsia="Book Antiqua" w:hAnsi="Book Antiqua" w:cs="Book Antiqua"/>
        </w:rPr>
        <w:t xml:space="preserve"> </w:t>
      </w:r>
      <w:r w:rsidRPr="00D66232">
        <w:rPr>
          <w:rFonts w:ascii="Book Antiqua" w:eastAsia="Book Antiqua" w:hAnsi="Book Antiqua" w:cs="Book Antiqua"/>
        </w:rPr>
        <w:t>9,</w:t>
      </w:r>
      <w:r w:rsidR="00DF25DB" w:rsidRPr="00D66232">
        <w:rPr>
          <w:rFonts w:ascii="Book Antiqua" w:eastAsia="Book Antiqua" w:hAnsi="Book Antiqua" w:cs="Book Antiqua"/>
        </w:rPr>
        <w:t xml:space="preserve"> </w:t>
      </w:r>
      <w:r w:rsidRPr="00D66232">
        <w:rPr>
          <w:rFonts w:ascii="Book Antiqua" w:eastAsia="Book Antiqua" w:hAnsi="Book Antiqua" w:cs="Book Antiqua"/>
        </w:rPr>
        <w:t>2023</w:t>
      </w:r>
    </w:p>
    <w:p w14:paraId="19A159E4" w14:textId="68FCA1BE"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color w:val="000000"/>
        </w:rPr>
        <w:t>Article</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b/>
          <w:color w:val="000000"/>
        </w:rPr>
        <w:t>in</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b/>
          <w:color w:val="000000"/>
        </w:rPr>
        <w:t>press:</w:t>
      </w:r>
      <w:r w:rsidR="00DF25DB" w:rsidRPr="00D66232">
        <w:rPr>
          <w:rFonts w:ascii="Book Antiqua" w:eastAsia="Book Antiqua" w:hAnsi="Book Antiqua" w:cs="Book Antiqua"/>
          <w:b/>
          <w:color w:val="000000"/>
        </w:rPr>
        <w:t xml:space="preserve"> </w:t>
      </w:r>
    </w:p>
    <w:p w14:paraId="5E024237" w14:textId="77777777" w:rsidR="00A77B3E" w:rsidRPr="00D66232" w:rsidRDefault="00A77B3E" w:rsidP="00D66232">
      <w:pPr>
        <w:spacing w:line="360" w:lineRule="auto"/>
        <w:jc w:val="both"/>
        <w:rPr>
          <w:rFonts w:ascii="Book Antiqua" w:hAnsi="Book Antiqua"/>
        </w:rPr>
      </w:pPr>
    </w:p>
    <w:p w14:paraId="17B30F46" w14:textId="0C7C6EE2"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color w:val="000000"/>
        </w:rPr>
        <w:t>Specialty</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b/>
          <w:color w:val="000000"/>
        </w:rPr>
        <w:t>type:</w:t>
      </w:r>
      <w:r w:rsidR="00DF25DB" w:rsidRPr="00D66232">
        <w:rPr>
          <w:rFonts w:ascii="Book Antiqua" w:eastAsia="Book Antiqua" w:hAnsi="Book Antiqua" w:cs="Book Antiqua"/>
          <w:b/>
          <w:color w:val="000000"/>
        </w:rPr>
        <w:t xml:space="preserve"> </w:t>
      </w:r>
      <w:r w:rsidR="00D10401" w:rsidRPr="00D66232">
        <w:rPr>
          <w:rFonts w:ascii="Book Antiqua" w:eastAsia="微软雅黑" w:hAnsi="Book Antiqua" w:cs="宋体"/>
        </w:rPr>
        <w:t>Virology</w:t>
      </w:r>
    </w:p>
    <w:p w14:paraId="4B5DBB5C" w14:textId="1CDA0B82"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color w:val="000000"/>
        </w:rPr>
        <w:t>Country/Territory</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b/>
          <w:color w:val="000000"/>
        </w:rPr>
        <w:t>of</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b/>
          <w:color w:val="000000"/>
        </w:rPr>
        <w:t>origin:</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rPr>
        <w:t>Iran</w:t>
      </w:r>
    </w:p>
    <w:p w14:paraId="65E98479" w14:textId="29F53492"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b/>
          <w:color w:val="000000"/>
        </w:rPr>
        <w:t>Peer-review</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b/>
          <w:color w:val="000000"/>
        </w:rPr>
        <w:t>report’s</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b/>
          <w:color w:val="000000"/>
        </w:rPr>
        <w:t>scientific</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b/>
          <w:color w:val="000000"/>
        </w:rPr>
        <w:t>quality</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b/>
          <w:color w:val="000000"/>
        </w:rPr>
        <w:t>classification</w:t>
      </w:r>
    </w:p>
    <w:p w14:paraId="4A8BFDCF" w14:textId="37AE300E"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rPr>
        <w:t>Grade</w:t>
      </w:r>
      <w:r w:rsidR="00DF25DB" w:rsidRPr="00D66232">
        <w:rPr>
          <w:rFonts w:ascii="Book Antiqua" w:eastAsia="Book Antiqua" w:hAnsi="Book Antiqua" w:cs="Book Antiqua"/>
        </w:rPr>
        <w:t xml:space="preserve"> </w:t>
      </w:r>
      <w:r w:rsidRPr="00D66232">
        <w:rPr>
          <w:rFonts w:ascii="Book Antiqua" w:eastAsia="Book Antiqua" w:hAnsi="Book Antiqua" w:cs="Book Antiqua"/>
        </w:rPr>
        <w:t>A</w:t>
      </w:r>
      <w:r w:rsidR="00DF25DB" w:rsidRPr="00D66232">
        <w:rPr>
          <w:rFonts w:ascii="Book Antiqua" w:eastAsia="Book Antiqua" w:hAnsi="Book Antiqua" w:cs="Book Antiqua"/>
        </w:rPr>
        <w:t xml:space="preserve"> </w:t>
      </w:r>
      <w:r w:rsidRPr="00D66232">
        <w:rPr>
          <w:rFonts w:ascii="Book Antiqua" w:eastAsia="Book Antiqua" w:hAnsi="Book Antiqua" w:cs="Book Antiqua"/>
        </w:rPr>
        <w:t>(Excellent):</w:t>
      </w:r>
      <w:r w:rsidR="00DF25DB" w:rsidRPr="00D66232">
        <w:rPr>
          <w:rFonts w:ascii="Book Antiqua" w:eastAsia="Book Antiqua" w:hAnsi="Book Antiqua" w:cs="Book Antiqua"/>
        </w:rPr>
        <w:t xml:space="preserve"> </w:t>
      </w:r>
      <w:r w:rsidRPr="00D66232">
        <w:rPr>
          <w:rFonts w:ascii="Book Antiqua" w:eastAsia="Book Antiqua" w:hAnsi="Book Antiqua" w:cs="Book Antiqua"/>
        </w:rPr>
        <w:t>0</w:t>
      </w:r>
    </w:p>
    <w:p w14:paraId="7794BE98" w14:textId="0095B002"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rPr>
        <w:t>Grade</w:t>
      </w:r>
      <w:r w:rsidR="00DF25DB" w:rsidRPr="00D66232">
        <w:rPr>
          <w:rFonts w:ascii="Book Antiqua" w:eastAsia="Book Antiqua" w:hAnsi="Book Antiqua" w:cs="Book Antiqua"/>
        </w:rPr>
        <w:t xml:space="preserve"> </w:t>
      </w:r>
      <w:r w:rsidRPr="00D66232">
        <w:rPr>
          <w:rFonts w:ascii="Book Antiqua" w:eastAsia="Book Antiqua" w:hAnsi="Book Antiqua" w:cs="Book Antiqua"/>
        </w:rPr>
        <w:t>B</w:t>
      </w:r>
      <w:r w:rsidR="00DF25DB" w:rsidRPr="00D66232">
        <w:rPr>
          <w:rFonts w:ascii="Book Antiqua" w:eastAsia="Book Antiqua" w:hAnsi="Book Antiqua" w:cs="Book Antiqua"/>
        </w:rPr>
        <w:t xml:space="preserve"> </w:t>
      </w:r>
      <w:r w:rsidRPr="00D66232">
        <w:rPr>
          <w:rFonts w:ascii="Book Antiqua" w:eastAsia="Book Antiqua" w:hAnsi="Book Antiqua" w:cs="Book Antiqua"/>
        </w:rPr>
        <w:t>(Very</w:t>
      </w:r>
      <w:r w:rsidR="00DF25DB" w:rsidRPr="00D66232">
        <w:rPr>
          <w:rFonts w:ascii="Book Antiqua" w:eastAsia="Book Antiqua" w:hAnsi="Book Antiqua" w:cs="Book Antiqua"/>
        </w:rPr>
        <w:t xml:space="preserve"> </w:t>
      </w:r>
      <w:r w:rsidRPr="00D66232">
        <w:rPr>
          <w:rFonts w:ascii="Book Antiqua" w:eastAsia="Book Antiqua" w:hAnsi="Book Antiqua" w:cs="Book Antiqua"/>
        </w:rPr>
        <w:t>good):</w:t>
      </w:r>
      <w:r w:rsidR="00DF25DB" w:rsidRPr="00D66232">
        <w:rPr>
          <w:rFonts w:ascii="Book Antiqua" w:eastAsia="Book Antiqua" w:hAnsi="Book Antiqua" w:cs="Book Antiqua"/>
        </w:rPr>
        <w:t xml:space="preserve"> </w:t>
      </w:r>
      <w:r w:rsidRPr="00D66232">
        <w:rPr>
          <w:rFonts w:ascii="Book Antiqua" w:eastAsia="Book Antiqua" w:hAnsi="Book Antiqua" w:cs="Book Antiqua"/>
        </w:rPr>
        <w:t>B</w:t>
      </w:r>
      <w:r w:rsidR="00D10401" w:rsidRPr="00D66232">
        <w:rPr>
          <w:rFonts w:ascii="Book Antiqua" w:eastAsia="Book Antiqua" w:hAnsi="Book Antiqua" w:cs="Book Antiqua"/>
        </w:rPr>
        <w:t>,</w:t>
      </w:r>
      <w:r w:rsidR="00DF25DB" w:rsidRPr="00D66232">
        <w:rPr>
          <w:rFonts w:ascii="Book Antiqua" w:eastAsia="Book Antiqua" w:hAnsi="Book Antiqua" w:cs="Book Antiqua"/>
        </w:rPr>
        <w:t xml:space="preserve"> </w:t>
      </w:r>
      <w:r w:rsidR="00D10401" w:rsidRPr="00D66232">
        <w:rPr>
          <w:rFonts w:ascii="Book Antiqua" w:eastAsia="Book Antiqua" w:hAnsi="Book Antiqua" w:cs="Book Antiqua"/>
        </w:rPr>
        <w:t>B</w:t>
      </w:r>
    </w:p>
    <w:p w14:paraId="2060C99A" w14:textId="187E4365"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rPr>
        <w:t>Grade</w:t>
      </w:r>
      <w:r w:rsidR="00DF25DB" w:rsidRPr="00D66232">
        <w:rPr>
          <w:rFonts w:ascii="Book Antiqua" w:eastAsia="Book Antiqua" w:hAnsi="Book Antiqua" w:cs="Book Antiqua"/>
        </w:rPr>
        <w:t xml:space="preserve"> </w:t>
      </w:r>
      <w:r w:rsidRPr="00D66232">
        <w:rPr>
          <w:rFonts w:ascii="Book Antiqua" w:eastAsia="Book Antiqua" w:hAnsi="Book Antiqua" w:cs="Book Antiqua"/>
        </w:rPr>
        <w:t>C</w:t>
      </w:r>
      <w:r w:rsidR="00DF25DB" w:rsidRPr="00D66232">
        <w:rPr>
          <w:rFonts w:ascii="Book Antiqua" w:eastAsia="Book Antiqua" w:hAnsi="Book Antiqua" w:cs="Book Antiqua"/>
        </w:rPr>
        <w:t xml:space="preserve"> </w:t>
      </w:r>
      <w:r w:rsidRPr="00D66232">
        <w:rPr>
          <w:rFonts w:ascii="Book Antiqua" w:eastAsia="Book Antiqua" w:hAnsi="Book Antiqua" w:cs="Book Antiqua"/>
        </w:rPr>
        <w:t>(Good):</w:t>
      </w:r>
      <w:r w:rsidR="00DF25DB" w:rsidRPr="00D66232">
        <w:rPr>
          <w:rFonts w:ascii="Book Antiqua" w:eastAsia="Book Antiqua" w:hAnsi="Book Antiqua" w:cs="Book Antiqua"/>
        </w:rPr>
        <w:t xml:space="preserve"> </w:t>
      </w:r>
      <w:r w:rsidR="004722D1" w:rsidRPr="00D66232">
        <w:rPr>
          <w:rFonts w:ascii="Book Antiqua" w:eastAsia="Book Antiqua" w:hAnsi="Book Antiqua" w:cs="Book Antiqua"/>
        </w:rPr>
        <w:t>C, C</w:t>
      </w:r>
      <w:r w:rsidR="006E08CE">
        <w:rPr>
          <w:rFonts w:ascii="Book Antiqua" w:eastAsia="Book Antiqua" w:hAnsi="Book Antiqua" w:cs="Book Antiqua"/>
        </w:rPr>
        <w:t>, C</w:t>
      </w:r>
    </w:p>
    <w:p w14:paraId="3C22E081" w14:textId="427F4B74"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rPr>
        <w:t>Grade</w:t>
      </w:r>
      <w:r w:rsidR="00DF25DB" w:rsidRPr="00D66232">
        <w:rPr>
          <w:rFonts w:ascii="Book Antiqua" w:eastAsia="Book Antiqua" w:hAnsi="Book Antiqua" w:cs="Book Antiqua"/>
        </w:rPr>
        <w:t xml:space="preserve"> </w:t>
      </w:r>
      <w:r w:rsidRPr="00D66232">
        <w:rPr>
          <w:rFonts w:ascii="Book Antiqua" w:eastAsia="Book Antiqua" w:hAnsi="Book Antiqua" w:cs="Book Antiqua"/>
        </w:rPr>
        <w:t>D</w:t>
      </w:r>
      <w:r w:rsidR="00DF25DB" w:rsidRPr="00D66232">
        <w:rPr>
          <w:rFonts w:ascii="Book Antiqua" w:eastAsia="Book Antiqua" w:hAnsi="Book Antiqua" w:cs="Book Antiqua"/>
        </w:rPr>
        <w:t xml:space="preserve"> </w:t>
      </w:r>
      <w:r w:rsidRPr="00D66232">
        <w:rPr>
          <w:rFonts w:ascii="Book Antiqua" w:eastAsia="Book Antiqua" w:hAnsi="Book Antiqua" w:cs="Book Antiqua"/>
        </w:rPr>
        <w:t>(Fair):</w:t>
      </w:r>
      <w:r w:rsidR="00DF25DB" w:rsidRPr="00D66232">
        <w:rPr>
          <w:rFonts w:ascii="Book Antiqua" w:eastAsia="Book Antiqua" w:hAnsi="Book Antiqua" w:cs="Book Antiqua"/>
        </w:rPr>
        <w:t xml:space="preserve"> </w:t>
      </w:r>
      <w:r w:rsidRPr="00D66232">
        <w:rPr>
          <w:rFonts w:ascii="Book Antiqua" w:eastAsia="Book Antiqua" w:hAnsi="Book Antiqua" w:cs="Book Antiqua"/>
        </w:rPr>
        <w:t>0</w:t>
      </w:r>
    </w:p>
    <w:p w14:paraId="210B7A40" w14:textId="2CDB46CC" w:rsidR="00A77B3E" w:rsidRPr="00D66232" w:rsidRDefault="009F6BE0" w:rsidP="00D66232">
      <w:pPr>
        <w:spacing w:line="360" w:lineRule="auto"/>
        <w:jc w:val="both"/>
        <w:rPr>
          <w:rFonts w:ascii="Book Antiqua" w:hAnsi="Book Antiqua"/>
        </w:rPr>
      </w:pPr>
      <w:r w:rsidRPr="00D66232">
        <w:rPr>
          <w:rFonts w:ascii="Book Antiqua" w:eastAsia="Book Antiqua" w:hAnsi="Book Antiqua" w:cs="Book Antiqua"/>
        </w:rPr>
        <w:t>Grade</w:t>
      </w:r>
      <w:r w:rsidR="00DF25DB" w:rsidRPr="00D66232">
        <w:rPr>
          <w:rFonts w:ascii="Book Antiqua" w:eastAsia="Book Antiqua" w:hAnsi="Book Antiqua" w:cs="Book Antiqua"/>
        </w:rPr>
        <w:t xml:space="preserve"> </w:t>
      </w:r>
      <w:r w:rsidRPr="00D66232">
        <w:rPr>
          <w:rFonts w:ascii="Book Antiqua" w:eastAsia="Book Antiqua" w:hAnsi="Book Antiqua" w:cs="Book Antiqua"/>
        </w:rPr>
        <w:t>E</w:t>
      </w:r>
      <w:r w:rsidR="00DF25DB" w:rsidRPr="00D66232">
        <w:rPr>
          <w:rFonts w:ascii="Book Antiqua" w:eastAsia="Book Antiqua" w:hAnsi="Book Antiqua" w:cs="Book Antiqua"/>
        </w:rPr>
        <w:t xml:space="preserve"> </w:t>
      </w:r>
      <w:r w:rsidRPr="00D66232">
        <w:rPr>
          <w:rFonts w:ascii="Book Antiqua" w:eastAsia="Book Antiqua" w:hAnsi="Book Antiqua" w:cs="Book Antiqua"/>
        </w:rPr>
        <w:t>(Poor):</w:t>
      </w:r>
      <w:r w:rsidR="00DF25DB" w:rsidRPr="00D66232">
        <w:rPr>
          <w:rFonts w:ascii="Book Antiqua" w:eastAsia="Book Antiqua" w:hAnsi="Book Antiqua" w:cs="Book Antiqua"/>
        </w:rPr>
        <w:t xml:space="preserve"> </w:t>
      </w:r>
      <w:r w:rsidRPr="00D66232">
        <w:rPr>
          <w:rFonts w:ascii="Book Antiqua" w:eastAsia="Book Antiqua" w:hAnsi="Book Antiqua" w:cs="Book Antiqua"/>
        </w:rPr>
        <w:t>0</w:t>
      </w:r>
    </w:p>
    <w:p w14:paraId="505DA45E" w14:textId="77777777" w:rsidR="00A77B3E" w:rsidRPr="00D66232" w:rsidRDefault="00A77B3E" w:rsidP="00D66232">
      <w:pPr>
        <w:spacing w:line="360" w:lineRule="auto"/>
        <w:jc w:val="both"/>
        <w:rPr>
          <w:rFonts w:ascii="Book Antiqua" w:hAnsi="Book Antiqua"/>
        </w:rPr>
      </w:pPr>
    </w:p>
    <w:p w14:paraId="00FDB03C" w14:textId="75D180D2" w:rsidR="004722D1" w:rsidRPr="00D66232" w:rsidRDefault="009F6BE0" w:rsidP="00D66232">
      <w:pPr>
        <w:spacing w:line="360" w:lineRule="auto"/>
        <w:jc w:val="both"/>
        <w:rPr>
          <w:rFonts w:ascii="Book Antiqua" w:eastAsia="Book Antiqua" w:hAnsi="Book Antiqua" w:cs="Book Antiqua"/>
          <w:b/>
          <w:color w:val="000000"/>
        </w:rPr>
      </w:pPr>
      <w:r w:rsidRPr="00D66232">
        <w:rPr>
          <w:rFonts w:ascii="Book Antiqua" w:eastAsia="Book Antiqua" w:hAnsi="Book Antiqua" w:cs="Book Antiqua"/>
          <w:b/>
          <w:color w:val="000000"/>
        </w:rPr>
        <w:lastRenderedPageBreak/>
        <w:t>P-Reviewer:</w:t>
      </w:r>
      <w:r w:rsidR="00171150" w:rsidRPr="00D66232">
        <w:rPr>
          <w:rFonts w:ascii="Book Antiqua" w:hAnsi="Book Antiqua"/>
        </w:rPr>
        <w:t xml:space="preserve"> </w:t>
      </w:r>
      <w:r w:rsidR="00171150" w:rsidRPr="00D66232">
        <w:rPr>
          <w:rFonts w:ascii="Book Antiqua" w:eastAsia="Book Antiqua" w:hAnsi="Book Antiqua" w:cs="Book Antiqua"/>
        </w:rPr>
        <w:t xml:space="preserve">Gao S, </w:t>
      </w:r>
      <w:r w:rsidR="00171150" w:rsidRPr="00D66232">
        <w:rPr>
          <w:rFonts w:ascii="Book Antiqua" w:hAnsi="Book Antiqua"/>
        </w:rPr>
        <w:t>China</w:t>
      </w:r>
      <w:r w:rsidR="00171150" w:rsidRPr="00D66232">
        <w:rPr>
          <w:rFonts w:ascii="Book Antiqua" w:eastAsia="Book Antiqua" w:hAnsi="Book Antiqua" w:cs="Book Antiqua"/>
        </w:rPr>
        <w:t>;</w:t>
      </w:r>
      <w:r w:rsidR="00DF25DB" w:rsidRPr="00D66232">
        <w:rPr>
          <w:rFonts w:ascii="Book Antiqua" w:eastAsia="Book Antiqua" w:hAnsi="Book Antiqua" w:cs="Book Antiqua"/>
          <w:b/>
          <w:color w:val="000000"/>
        </w:rPr>
        <w:t xml:space="preserve"> </w:t>
      </w:r>
      <w:proofErr w:type="spellStart"/>
      <w:r w:rsidRPr="00D66232">
        <w:rPr>
          <w:rFonts w:ascii="Book Antiqua" w:eastAsia="Book Antiqua" w:hAnsi="Book Antiqua" w:cs="Book Antiqua"/>
        </w:rPr>
        <w:t>Sukocheva</w:t>
      </w:r>
      <w:proofErr w:type="spellEnd"/>
      <w:r w:rsidR="00DF25DB" w:rsidRPr="00D66232">
        <w:rPr>
          <w:rFonts w:ascii="Book Antiqua" w:eastAsia="Book Antiqua" w:hAnsi="Book Antiqua" w:cs="Book Antiqua"/>
        </w:rPr>
        <w:t xml:space="preserve"> </w:t>
      </w:r>
      <w:r w:rsidRPr="00D66232">
        <w:rPr>
          <w:rFonts w:ascii="Book Antiqua" w:eastAsia="Book Antiqua" w:hAnsi="Book Antiqua" w:cs="Book Antiqua"/>
        </w:rPr>
        <w:t>OA,</w:t>
      </w:r>
      <w:r w:rsidR="00DF25DB" w:rsidRPr="00D66232">
        <w:rPr>
          <w:rFonts w:ascii="Book Antiqua" w:eastAsia="Book Antiqua" w:hAnsi="Book Antiqua" w:cs="Book Antiqua"/>
        </w:rPr>
        <w:t xml:space="preserve"> </w:t>
      </w:r>
      <w:r w:rsidRPr="00D66232">
        <w:rPr>
          <w:rFonts w:ascii="Book Antiqua" w:eastAsia="Book Antiqua" w:hAnsi="Book Antiqua" w:cs="Book Antiqua"/>
        </w:rPr>
        <w:t>Australia</w:t>
      </w:r>
      <w:r w:rsidR="004722D1" w:rsidRPr="00D66232">
        <w:rPr>
          <w:rFonts w:ascii="Book Antiqua" w:eastAsia="Book Antiqua" w:hAnsi="Book Antiqua" w:cs="Book Antiqua"/>
        </w:rPr>
        <w:t>;</w:t>
      </w:r>
      <w:r w:rsidR="004722D1" w:rsidRPr="00D66232">
        <w:rPr>
          <w:rFonts w:ascii="Book Antiqua" w:hAnsi="Book Antiqua"/>
        </w:rPr>
        <w:t xml:space="preserve"> </w:t>
      </w:r>
      <w:r w:rsidR="004722D1" w:rsidRPr="00D66232">
        <w:rPr>
          <w:rFonts w:ascii="Book Antiqua" w:eastAsia="Book Antiqua" w:hAnsi="Book Antiqua" w:cs="Book Antiqua"/>
        </w:rPr>
        <w:t xml:space="preserve">Wang K, </w:t>
      </w:r>
      <w:r w:rsidR="004722D1" w:rsidRPr="00D66232">
        <w:rPr>
          <w:rFonts w:ascii="Book Antiqua" w:hAnsi="Book Antiqua"/>
        </w:rPr>
        <w:t>China</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b/>
          <w:color w:val="000000"/>
        </w:rPr>
        <w:t>S-Editor:</w:t>
      </w:r>
      <w:r w:rsidR="00DF25DB" w:rsidRPr="00D66232">
        <w:rPr>
          <w:rFonts w:ascii="Book Antiqua" w:eastAsia="Book Antiqua" w:hAnsi="Book Antiqua" w:cs="Book Antiqua"/>
          <w:b/>
          <w:color w:val="000000"/>
        </w:rPr>
        <w:t xml:space="preserve"> </w:t>
      </w:r>
      <w:r w:rsidR="00D10401" w:rsidRPr="00D66232">
        <w:rPr>
          <w:rFonts w:ascii="Book Antiqua" w:eastAsia="Book Antiqua" w:hAnsi="Book Antiqua" w:cs="Book Antiqua"/>
          <w:bCs/>
          <w:color w:val="000000"/>
        </w:rPr>
        <w:t>Wang</w:t>
      </w:r>
      <w:r w:rsidR="00DF25DB" w:rsidRPr="00D66232">
        <w:rPr>
          <w:rFonts w:ascii="Book Antiqua" w:eastAsia="Book Antiqua" w:hAnsi="Book Antiqua" w:cs="Book Antiqua"/>
          <w:bCs/>
          <w:color w:val="000000"/>
        </w:rPr>
        <w:t xml:space="preserve"> </w:t>
      </w:r>
      <w:r w:rsidR="00D10401" w:rsidRPr="00D66232">
        <w:rPr>
          <w:rFonts w:ascii="Book Antiqua" w:eastAsia="Book Antiqua" w:hAnsi="Book Antiqua" w:cs="Book Antiqua"/>
          <w:bCs/>
          <w:color w:val="000000"/>
        </w:rPr>
        <w:t>JJ</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b/>
          <w:color w:val="000000"/>
        </w:rPr>
        <w:t>L-Editor:</w:t>
      </w:r>
      <w:r w:rsidR="00DF25DB" w:rsidRPr="00D66232">
        <w:rPr>
          <w:rFonts w:ascii="Book Antiqua" w:eastAsia="Book Antiqua" w:hAnsi="Book Antiqua" w:cs="Book Antiqua"/>
          <w:b/>
          <w:color w:val="000000"/>
        </w:rPr>
        <w:t xml:space="preserve"> </w:t>
      </w:r>
      <w:r w:rsidR="001A7439" w:rsidRPr="00D66232">
        <w:rPr>
          <w:rFonts w:ascii="Book Antiqua" w:eastAsia="Book Antiqua" w:hAnsi="Book Antiqua" w:cs="Book Antiqua"/>
          <w:bCs/>
          <w:color w:val="000000"/>
        </w:rPr>
        <w:t>Filipodia</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b/>
          <w:color w:val="000000"/>
        </w:rPr>
        <w:t>P-Editor:</w:t>
      </w:r>
    </w:p>
    <w:p w14:paraId="3377900D" w14:textId="35FC1052" w:rsidR="00A77B3E" w:rsidRPr="00D66232" w:rsidRDefault="00A77B3E" w:rsidP="00D66232">
      <w:pPr>
        <w:spacing w:line="360" w:lineRule="auto"/>
        <w:jc w:val="both"/>
        <w:rPr>
          <w:rFonts w:ascii="Book Antiqua" w:hAnsi="Book Antiqua"/>
        </w:rPr>
        <w:sectPr w:rsidR="00A77B3E" w:rsidRPr="00D66232">
          <w:pgSz w:w="12240" w:h="15840"/>
          <w:pgMar w:top="1440" w:right="1440" w:bottom="1440" w:left="1440" w:header="720" w:footer="720" w:gutter="0"/>
          <w:cols w:space="720"/>
          <w:docGrid w:linePitch="360"/>
        </w:sectPr>
      </w:pPr>
    </w:p>
    <w:p w14:paraId="0CDE1DC4" w14:textId="283EDA74" w:rsidR="00A77B3E" w:rsidRPr="00D66232" w:rsidRDefault="009F6BE0" w:rsidP="00D66232">
      <w:pPr>
        <w:spacing w:line="360" w:lineRule="auto"/>
        <w:jc w:val="both"/>
        <w:rPr>
          <w:rFonts w:ascii="Book Antiqua" w:eastAsia="Book Antiqua" w:hAnsi="Book Antiqua" w:cs="Book Antiqua"/>
          <w:b/>
          <w:color w:val="000000"/>
        </w:rPr>
      </w:pPr>
      <w:r w:rsidRPr="00D66232">
        <w:rPr>
          <w:rFonts w:ascii="Book Antiqua" w:eastAsia="Book Antiqua" w:hAnsi="Book Antiqua" w:cs="Book Antiqua"/>
          <w:b/>
          <w:color w:val="000000"/>
        </w:rPr>
        <w:lastRenderedPageBreak/>
        <w:t>Figure</w:t>
      </w:r>
      <w:r w:rsidR="00DF25DB" w:rsidRPr="00D66232">
        <w:rPr>
          <w:rFonts w:ascii="Book Antiqua" w:eastAsia="Book Antiqua" w:hAnsi="Book Antiqua" w:cs="Book Antiqua"/>
          <w:b/>
          <w:color w:val="000000"/>
        </w:rPr>
        <w:t xml:space="preserve"> </w:t>
      </w:r>
      <w:r w:rsidRPr="00D66232">
        <w:rPr>
          <w:rFonts w:ascii="Book Antiqua" w:eastAsia="Book Antiqua" w:hAnsi="Book Antiqua" w:cs="Book Antiqua"/>
          <w:b/>
          <w:color w:val="000000"/>
        </w:rPr>
        <w:t>Legends</w:t>
      </w:r>
    </w:p>
    <w:p w14:paraId="3D9D457B" w14:textId="6C43663D" w:rsidR="00D10401" w:rsidRPr="00D66232" w:rsidRDefault="00D10401" w:rsidP="00D66232">
      <w:pPr>
        <w:spacing w:line="360" w:lineRule="auto"/>
        <w:jc w:val="both"/>
        <w:rPr>
          <w:rFonts w:ascii="Book Antiqua" w:hAnsi="Book Antiqua"/>
        </w:rPr>
      </w:pPr>
      <w:r w:rsidRPr="00D66232">
        <w:rPr>
          <w:rFonts w:ascii="Book Antiqua" w:hAnsi="Book Antiqua"/>
          <w:noProof/>
        </w:rPr>
        <w:drawing>
          <wp:inline distT="0" distB="0" distL="0" distR="0" wp14:anchorId="70B635CE" wp14:editId="699C24B5">
            <wp:extent cx="5943600" cy="5342890"/>
            <wp:effectExtent l="0" t="0" r="0" b="0"/>
            <wp:docPr id="668789781" name="图片 668789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789781" name=""/>
                    <pic:cNvPicPr/>
                  </pic:nvPicPr>
                  <pic:blipFill>
                    <a:blip r:embed="rId8"/>
                    <a:stretch>
                      <a:fillRect/>
                    </a:stretch>
                  </pic:blipFill>
                  <pic:spPr>
                    <a:xfrm>
                      <a:off x="0" y="0"/>
                      <a:ext cx="5943600" cy="5342890"/>
                    </a:xfrm>
                    <a:prstGeom prst="rect">
                      <a:avLst/>
                    </a:prstGeom>
                  </pic:spPr>
                </pic:pic>
              </a:graphicData>
            </a:graphic>
          </wp:inline>
        </w:drawing>
      </w:r>
    </w:p>
    <w:p w14:paraId="40288FEA" w14:textId="6757D7B5" w:rsidR="00A77B3E" w:rsidRPr="00D66232" w:rsidRDefault="009F6BE0" w:rsidP="00D66232">
      <w:pPr>
        <w:spacing w:line="360" w:lineRule="auto"/>
        <w:jc w:val="both"/>
        <w:rPr>
          <w:rFonts w:ascii="Book Antiqua" w:eastAsia="Book Antiqua" w:hAnsi="Book Antiqua" w:cs="Book Antiqua"/>
          <w:b/>
          <w:bCs/>
          <w:color w:val="000000"/>
        </w:rPr>
      </w:pPr>
      <w:r w:rsidRPr="00D66232">
        <w:rPr>
          <w:rFonts w:ascii="Book Antiqua" w:eastAsia="Book Antiqua" w:hAnsi="Book Antiqua" w:cs="Book Antiqua"/>
          <w:b/>
          <w:bCs/>
          <w:color w:val="000000"/>
        </w:rPr>
        <w:t>Figure</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1</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PRISMA</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flow</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diagram</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of</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study</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selection</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process.</w:t>
      </w:r>
    </w:p>
    <w:p w14:paraId="113E6F89" w14:textId="77777777" w:rsidR="00663780" w:rsidRPr="00D66232" w:rsidRDefault="00663780" w:rsidP="00D66232">
      <w:pPr>
        <w:spacing w:line="360" w:lineRule="auto"/>
        <w:jc w:val="both"/>
        <w:rPr>
          <w:rFonts w:ascii="Book Antiqua" w:eastAsia="Book Antiqua" w:hAnsi="Book Antiqua" w:cs="Book Antiqua"/>
          <w:b/>
          <w:bCs/>
          <w:color w:val="000000"/>
        </w:rPr>
      </w:pPr>
    </w:p>
    <w:p w14:paraId="57503F27" w14:textId="77777777" w:rsidR="00663780" w:rsidRPr="00D66232" w:rsidRDefault="00663780" w:rsidP="00D66232">
      <w:pPr>
        <w:spacing w:line="360" w:lineRule="auto"/>
        <w:jc w:val="both"/>
        <w:rPr>
          <w:rFonts w:ascii="Book Antiqua" w:eastAsia="Book Antiqua" w:hAnsi="Book Antiqua" w:cs="Book Antiqua"/>
          <w:b/>
          <w:bCs/>
          <w:color w:val="000000"/>
        </w:rPr>
        <w:sectPr w:rsidR="00663780" w:rsidRPr="00D66232">
          <w:pgSz w:w="12240" w:h="15840"/>
          <w:pgMar w:top="1440" w:right="1440" w:bottom="1440" w:left="1440" w:header="720" w:footer="720" w:gutter="0"/>
          <w:cols w:space="720"/>
          <w:docGrid w:linePitch="360"/>
        </w:sectPr>
      </w:pPr>
    </w:p>
    <w:p w14:paraId="1349F3E1" w14:textId="30DAAB15" w:rsidR="00663780" w:rsidRPr="00D66232" w:rsidRDefault="00663780" w:rsidP="00D66232">
      <w:pPr>
        <w:spacing w:line="360" w:lineRule="auto"/>
        <w:jc w:val="both"/>
        <w:rPr>
          <w:rFonts w:ascii="Book Antiqua" w:eastAsia="Book Antiqua" w:hAnsi="Book Antiqua" w:cs="Book Antiqua"/>
          <w:b/>
          <w:bCs/>
          <w:color w:val="000000"/>
        </w:rPr>
      </w:pPr>
      <w:r w:rsidRPr="00D66232">
        <w:rPr>
          <w:rFonts w:ascii="Book Antiqua" w:hAnsi="Book Antiqua"/>
          <w:noProof/>
        </w:rPr>
        <w:lastRenderedPageBreak/>
        <w:drawing>
          <wp:inline distT="0" distB="0" distL="0" distR="0" wp14:anchorId="7ABD7C7A" wp14:editId="2309C5E4">
            <wp:extent cx="5196840" cy="4031992"/>
            <wp:effectExtent l="0" t="0" r="0" b="0"/>
            <wp:docPr id="1230666272" name="图片 123066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666272" name=""/>
                    <pic:cNvPicPr/>
                  </pic:nvPicPr>
                  <pic:blipFill>
                    <a:blip r:embed="rId9"/>
                    <a:stretch>
                      <a:fillRect/>
                    </a:stretch>
                  </pic:blipFill>
                  <pic:spPr>
                    <a:xfrm>
                      <a:off x="0" y="0"/>
                      <a:ext cx="5205513" cy="4038721"/>
                    </a:xfrm>
                    <a:prstGeom prst="rect">
                      <a:avLst/>
                    </a:prstGeom>
                  </pic:spPr>
                </pic:pic>
              </a:graphicData>
            </a:graphic>
          </wp:inline>
        </w:drawing>
      </w:r>
      <w:r w:rsidRPr="00D66232">
        <w:rPr>
          <w:rFonts w:ascii="Book Antiqua" w:hAnsi="Book Antiqua"/>
          <w:noProof/>
        </w:rPr>
        <w:drawing>
          <wp:inline distT="0" distB="0" distL="0" distR="0" wp14:anchorId="1CF4F1B3" wp14:editId="37A8AB8F">
            <wp:extent cx="5204460" cy="3853302"/>
            <wp:effectExtent l="0" t="0" r="0" b="0"/>
            <wp:docPr id="1035114936" name="图片 1035114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114936" name=""/>
                    <pic:cNvPicPr/>
                  </pic:nvPicPr>
                  <pic:blipFill>
                    <a:blip r:embed="rId10"/>
                    <a:stretch>
                      <a:fillRect/>
                    </a:stretch>
                  </pic:blipFill>
                  <pic:spPr>
                    <a:xfrm>
                      <a:off x="0" y="0"/>
                      <a:ext cx="5220774" cy="3865380"/>
                    </a:xfrm>
                    <a:prstGeom prst="rect">
                      <a:avLst/>
                    </a:prstGeom>
                  </pic:spPr>
                </pic:pic>
              </a:graphicData>
            </a:graphic>
          </wp:inline>
        </w:drawing>
      </w:r>
    </w:p>
    <w:p w14:paraId="75F8BD58" w14:textId="25F84214" w:rsidR="00663780" w:rsidRPr="00D66232" w:rsidRDefault="00663780" w:rsidP="00D66232">
      <w:pPr>
        <w:spacing w:line="360" w:lineRule="auto"/>
        <w:jc w:val="both"/>
        <w:rPr>
          <w:rFonts w:ascii="Book Antiqua" w:eastAsia="Book Antiqua" w:hAnsi="Book Antiqua" w:cs="Book Antiqua"/>
          <w:b/>
          <w:bCs/>
          <w:color w:val="000000"/>
        </w:rPr>
      </w:pPr>
      <w:r w:rsidRPr="00D66232">
        <w:rPr>
          <w:rFonts w:ascii="Book Antiqua" w:hAnsi="Book Antiqua"/>
          <w:noProof/>
        </w:rPr>
        <w:lastRenderedPageBreak/>
        <w:drawing>
          <wp:inline distT="0" distB="0" distL="0" distR="0" wp14:anchorId="0514EF45" wp14:editId="20F91602">
            <wp:extent cx="5158740" cy="2452055"/>
            <wp:effectExtent l="0" t="0" r="0" b="0"/>
            <wp:docPr id="1653795351" name="图片 1653795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795351" name=""/>
                    <pic:cNvPicPr/>
                  </pic:nvPicPr>
                  <pic:blipFill>
                    <a:blip r:embed="rId11"/>
                    <a:stretch>
                      <a:fillRect/>
                    </a:stretch>
                  </pic:blipFill>
                  <pic:spPr>
                    <a:xfrm>
                      <a:off x="0" y="0"/>
                      <a:ext cx="5166609" cy="2455795"/>
                    </a:xfrm>
                    <a:prstGeom prst="rect">
                      <a:avLst/>
                    </a:prstGeom>
                  </pic:spPr>
                </pic:pic>
              </a:graphicData>
            </a:graphic>
          </wp:inline>
        </w:drawing>
      </w:r>
      <w:r w:rsidRPr="00D66232">
        <w:rPr>
          <w:rFonts w:ascii="Book Antiqua" w:hAnsi="Book Antiqua"/>
          <w:noProof/>
        </w:rPr>
        <w:drawing>
          <wp:inline distT="0" distB="0" distL="0" distR="0" wp14:anchorId="0FE9DDFF" wp14:editId="305A0ED0">
            <wp:extent cx="5173980" cy="2695334"/>
            <wp:effectExtent l="0" t="0" r="0" b="0"/>
            <wp:docPr id="1583084858" name="图片 1583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084858" name=""/>
                    <pic:cNvPicPr/>
                  </pic:nvPicPr>
                  <pic:blipFill>
                    <a:blip r:embed="rId12"/>
                    <a:stretch>
                      <a:fillRect/>
                    </a:stretch>
                  </pic:blipFill>
                  <pic:spPr>
                    <a:xfrm>
                      <a:off x="0" y="0"/>
                      <a:ext cx="5186133" cy="2701665"/>
                    </a:xfrm>
                    <a:prstGeom prst="rect">
                      <a:avLst/>
                    </a:prstGeom>
                  </pic:spPr>
                </pic:pic>
              </a:graphicData>
            </a:graphic>
          </wp:inline>
        </w:drawing>
      </w:r>
      <w:r w:rsidRPr="00D66232">
        <w:rPr>
          <w:rFonts w:ascii="Book Antiqua" w:hAnsi="Book Antiqua"/>
          <w:noProof/>
        </w:rPr>
        <w:drawing>
          <wp:inline distT="0" distB="0" distL="0" distR="0" wp14:anchorId="7B89DC3C" wp14:editId="75C2FA3B">
            <wp:extent cx="5196840" cy="2463502"/>
            <wp:effectExtent l="0" t="0" r="0" b="0"/>
            <wp:docPr id="1299318615" name="图片 1299318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318615" name=""/>
                    <pic:cNvPicPr/>
                  </pic:nvPicPr>
                  <pic:blipFill>
                    <a:blip r:embed="rId13"/>
                    <a:stretch>
                      <a:fillRect/>
                    </a:stretch>
                  </pic:blipFill>
                  <pic:spPr>
                    <a:xfrm>
                      <a:off x="0" y="0"/>
                      <a:ext cx="5204961" cy="2467352"/>
                    </a:xfrm>
                    <a:prstGeom prst="rect">
                      <a:avLst/>
                    </a:prstGeom>
                  </pic:spPr>
                </pic:pic>
              </a:graphicData>
            </a:graphic>
          </wp:inline>
        </w:drawing>
      </w:r>
    </w:p>
    <w:p w14:paraId="074DE0E8" w14:textId="4BC5A653" w:rsidR="00D10401" w:rsidRPr="00D66232" w:rsidRDefault="00D10401" w:rsidP="00D66232">
      <w:pPr>
        <w:spacing w:line="360" w:lineRule="auto"/>
        <w:jc w:val="both"/>
        <w:rPr>
          <w:rFonts w:ascii="Book Antiqua" w:eastAsia="Book Antiqua" w:hAnsi="Book Antiqua" w:cs="Book Antiqua"/>
          <w:color w:val="000000"/>
        </w:rPr>
      </w:pPr>
      <w:r w:rsidRPr="00D66232">
        <w:rPr>
          <w:rFonts w:ascii="Book Antiqua" w:eastAsia="Book Antiqua" w:hAnsi="Book Antiqua" w:cs="Book Antiqua"/>
          <w:b/>
          <w:bCs/>
          <w:color w:val="000000"/>
        </w:rPr>
        <w:lastRenderedPageBreak/>
        <w:t>Figure</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2</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Forest</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plot</w:t>
      </w:r>
      <w:r w:rsidR="00DF25DB" w:rsidRPr="00D66232">
        <w:rPr>
          <w:rFonts w:ascii="Book Antiqua" w:eastAsia="Book Antiqua" w:hAnsi="Book Antiqua" w:cs="Book Antiqua"/>
          <w:b/>
          <w:bCs/>
          <w:color w:val="000000"/>
        </w:rPr>
        <w:t xml:space="preserve"> </w:t>
      </w:r>
      <w:r w:rsidRPr="00D66232">
        <w:rPr>
          <w:rFonts w:ascii="Book Antiqua" w:eastAsia="Book Antiqua" w:hAnsi="Book Antiqua" w:cs="Book Antiqua"/>
          <w:b/>
          <w:bCs/>
          <w:color w:val="000000"/>
        </w:rPr>
        <w:t>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Forest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plot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outcome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mortality</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vs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standard</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care/placebo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(SOC/PBO)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coronavirus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disease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2019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hAnsi="Book Antiqua" w:cs="Book Antiqua"/>
          <w:color w:val="000000"/>
          <w:lang w:eastAsia="zh-CN"/>
        </w:rPr>
        <w:t xml:space="preserve"> </w:t>
      </w:r>
      <w:r w:rsidRPr="00D66232">
        <w:rPr>
          <w:rFonts w:ascii="Book Antiqua" w:hAnsi="Book Antiqua" w:cs="Book Antiqua"/>
          <w:color w:val="000000"/>
          <w:lang w:eastAsia="zh-CN"/>
        </w:rPr>
        <w:t>B:</w:t>
      </w:r>
      <w:r w:rsidR="00DF25DB" w:rsidRPr="00D66232">
        <w:rPr>
          <w:rFonts w:ascii="Book Antiqua" w:hAnsi="Book Antiqua" w:cs="Book Antiqua"/>
          <w:color w:val="000000"/>
          <w:lang w:eastAsia="zh-CN"/>
        </w:rPr>
        <w:t xml:space="preserve"> </w:t>
      </w:r>
      <w:r w:rsidRPr="00D66232">
        <w:rPr>
          <w:rFonts w:ascii="Book Antiqua" w:eastAsia="Book Antiqua" w:hAnsi="Book Antiqua" w:cs="Book Antiqua"/>
          <w:color w:val="000000"/>
        </w:rPr>
        <w:t>Forest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plot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outcome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hospitalization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rate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vs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SOC/PBO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w:t>
      </w:r>
      <w:r w:rsidR="00DF25DB" w:rsidRPr="00D66232">
        <w:rPr>
          <w:rFonts w:ascii="Book Antiqua" w:hAnsi="Book Antiqua" w:cs="Book Antiqua"/>
          <w:color w:val="000000"/>
          <w:lang w:eastAsia="zh-CN"/>
        </w:rPr>
        <w:t xml:space="preserve"> </w:t>
      </w:r>
      <w:r w:rsidRPr="00D66232">
        <w:rPr>
          <w:rFonts w:ascii="Book Antiqua" w:eastAsia="Book Antiqua" w:hAnsi="Book Antiqua" w:cs="Book Antiqua"/>
          <w:color w:val="000000"/>
        </w:rPr>
        <w:t>Forest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plot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outcome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rPr>
        <w:t>emergency</w:t>
      </w:r>
      <w:r w:rsidR="00DF25DB" w:rsidRPr="00D66232">
        <w:rPr>
          <w:rFonts w:ascii="Book Antiqua" w:eastAsia="Book Antiqua" w:hAnsi="Book Antiqua" w:cs="Book Antiqua"/>
        </w:rPr>
        <w:t xml:space="preserve"> </w:t>
      </w:r>
      <w:r w:rsidRPr="00D66232">
        <w:rPr>
          <w:rFonts w:ascii="Book Antiqua" w:eastAsia="Book Antiqua" w:hAnsi="Book Antiqua" w:cs="Book Antiqua"/>
        </w:rPr>
        <w:t>department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visit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vs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SOC/PBO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D:</w:t>
      </w:r>
      <w:r w:rsidR="00DF25DB" w:rsidRPr="00D66232">
        <w:rPr>
          <w:rFonts w:ascii="Book Antiqua" w:hAnsi="Book Antiqua" w:cs="Book Antiqua"/>
          <w:color w:val="000000"/>
          <w:lang w:eastAsia="zh-CN"/>
        </w:rPr>
        <w:t xml:space="preserve"> </w:t>
      </w:r>
      <w:r w:rsidRPr="00D66232">
        <w:rPr>
          <w:rFonts w:ascii="Book Antiqua" w:eastAsia="Book Antiqua" w:hAnsi="Book Antiqua" w:cs="Book Antiqua"/>
          <w:color w:val="000000"/>
        </w:rPr>
        <w:t>Forest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plot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outcome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rPr>
        <w:t>intensive</w:t>
      </w:r>
      <w:r w:rsidR="00DF25DB" w:rsidRPr="00D66232">
        <w:rPr>
          <w:rFonts w:ascii="Book Antiqua" w:eastAsia="Book Antiqua" w:hAnsi="Book Antiqua" w:cs="Book Antiqua"/>
        </w:rPr>
        <w:t xml:space="preserve"> </w:t>
      </w:r>
      <w:r w:rsidRPr="00D66232">
        <w:rPr>
          <w:rFonts w:ascii="Book Antiqua" w:eastAsia="Book Antiqua" w:hAnsi="Book Antiqua" w:cs="Book Antiqua"/>
        </w:rPr>
        <w:t>care</w:t>
      </w:r>
      <w:r w:rsidR="00DF25DB" w:rsidRPr="00D66232">
        <w:rPr>
          <w:rFonts w:ascii="Book Antiqua" w:eastAsia="Book Antiqua" w:hAnsi="Book Antiqua" w:cs="Book Antiqua"/>
        </w:rPr>
        <w:t xml:space="preserve"> </w:t>
      </w:r>
      <w:r w:rsidRPr="00D66232">
        <w:rPr>
          <w:rFonts w:ascii="Book Antiqua" w:eastAsia="Book Antiqua" w:hAnsi="Book Antiqua" w:cs="Book Antiqua"/>
        </w:rPr>
        <w:t>unit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admission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vs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SOC/PBO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w:t>
      </w:r>
      <w:r w:rsidR="00DF25DB" w:rsidRPr="00D66232">
        <w:rPr>
          <w:rFonts w:ascii="Book Antiqua" w:hAnsi="Book Antiqua" w:cs="Book Antiqua"/>
          <w:color w:val="000000"/>
          <w:lang w:eastAsia="zh-CN"/>
        </w:rPr>
        <w:t xml:space="preserve"> </w:t>
      </w:r>
      <w:r w:rsidRPr="00D66232">
        <w:rPr>
          <w:rFonts w:ascii="Book Antiqua" w:eastAsia="Book Antiqua" w:hAnsi="Book Antiqua" w:cs="Book Antiqua"/>
          <w:color w:val="000000"/>
        </w:rPr>
        <w:t>Forest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plot</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analysis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for</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the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outcome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adverse</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events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of</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bamlanivimab</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i/>
          <w:iCs/>
          <w:color w:val="000000"/>
        </w:rPr>
        <w:t>vs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SOC/PBO</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in</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patients</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with</w:t>
      </w:r>
      <w:r w:rsidR="00DF25DB" w:rsidRPr="00D66232">
        <w:rPr>
          <w:rFonts w:ascii="Book Antiqua" w:eastAsia="Book Antiqua" w:hAnsi="Book Antiqua" w:cs="Book Antiqua"/>
          <w:color w:val="000000"/>
        </w:rPr>
        <w:t xml:space="preserve"> </w:t>
      </w:r>
      <w:r w:rsidRPr="00D66232">
        <w:rPr>
          <w:rFonts w:ascii="Book Antiqua" w:eastAsia="Book Antiqua" w:hAnsi="Book Antiqua" w:cs="Book Antiqua"/>
          <w:color w:val="000000"/>
        </w:rPr>
        <w:t>COVID-19.</w:t>
      </w:r>
      <w:r w:rsidR="00DF25DB" w:rsidRPr="00D66232">
        <w:rPr>
          <w:rFonts w:ascii="Book Antiqua" w:eastAsia="Book Antiqua" w:hAnsi="Book Antiqua" w:cs="Book Antiqua"/>
          <w:color w:val="000000"/>
        </w:rPr>
        <w:t xml:space="preserve"> </w:t>
      </w:r>
      <w:r w:rsidR="00663780" w:rsidRPr="00D66232">
        <w:rPr>
          <w:rFonts w:ascii="Book Antiqua" w:eastAsia="Book Antiqua" w:hAnsi="Book Antiqua" w:cs="Book Antiqua"/>
          <w:color w:val="000000"/>
        </w:rPr>
        <w:t>CI:</w:t>
      </w:r>
      <w:r w:rsidR="00DF25DB" w:rsidRPr="00D66232">
        <w:rPr>
          <w:rFonts w:ascii="Book Antiqua" w:eastAsia="Book Antiqua" w:hAnsi="Book Antiqua" w:cs="Book Antiqua"/>
          <w:color w:val="000000"/>
        </w:rPr>
        <w:t xml:space="preserve"> </w:t>
      </w:r>
      <w:r w:rsidR="00663780" w:rsidRPr="00D66232">
        <w:rPr>
          <w:rFonts w:ascii="Book Antiqua" w:eastAsia="Book Antiqua" w:hAnsi="Book Antiqua" w:cs="Book Antiqua"/>
          <w:color w:val="000000"/>
        </w:rPr>
        <w:t>Confidence</w:t>
      </w:r>
      <w:r w:rsidR="00DF25DB" w:rsidRPr="00D66232">
        <w:rPr>
          <w:rFonts w:ascii="Book Antiqua" w:eastAsia="Book Antiqua" w:hAnsi="Book Antiqua" w:cs="Book Antiqua"/>
          <w:color w:val="000000"/>
        </w:rPr>
        <w:t xml:space="preserve"> </w:t>
      </w:r>
      <w:r w:rsidR="00663780" w:rsidRPr="00D66232">
        <w:rPr>
          <w:rFonts w:ascii="Book Antiqua" w:eastAsia="Book Antiqua" w:hAnsi="Book Antiqua" w:cs="Book Antiqua"/>
          <w:color w:val="000000"/>
        </w:rPr>
        <w:t>interval.</w:t>
      </w:r>
    </w:p>
    <w:p w14:paraId="5406A643" w14:textId="77777777" w:rsidR="00663780" w:rsidRPr="00D66232" w:rsidRDefault="00663780" w:rsidP="00D66232">
      <w:pPr>
        <w:spacing w:line="360" w:lineRule="auto"/>
        <w:jc w:val="both"/>
        <w:rPr>
          <w:rFonts w:ascii="Book Antiqua" w:eastAsia="Book Antiqua" w:hAnsi="Book Antiqua" w:cs="Book Antiqua"/>
          <w:b/>
          <w:bCs/>
          <w:color w:val="000000"/>
        </w:rPr>
        <w:sectPr w:rsidR="00663780" w:rsidRPr="00D66232">
          <w:pgSz w:w="12240" w:h="15840"/>
          <w:pgMar w:top="1440" w:right="1440" w:bottom="1440" w:left="1440" w:header="720" w:footer="720" w:gutter="0"/>
          <w:cols w:space="720"/>
          <w:docGrid w:linePitch="360"/>
        </w:sectPr>
      </w:pPr>
    </w:p>
    <w:p w14:paraId="466C28CC" w14:textId="4B28D759" w:rsidR="00663780" w:rsidRPr="00D66232" w:rsidRDefault="00663780" w:rsidP="00D66232">
      <w:pPr>
        <w:spacing w:line="360" w:lineRule="auto"/>
        <w:jc w:val="both"/>
        <w:rPr>
          <w:rFonts w:ascii="Book Antiqua" w:hAnsi="Book Antiqua" w:cstheme="majorBidi"/>
          <w:b/>
          <w:bCs/>
        </w:rPr>
      </w:pPr>
      <w:r w:rsidRPr="00D66232">
        <w:rPr>
          <w:rFonts w:ascii="Book Antiqua" w:hAnsi="Book Antiqua" w:cstheme="majorBidi"/>
          <w:b/>
          <w:bCs/>
        </w:rPr>
        <w:lastRenderedPageBreak/>
        <w:t>Table</w:t>
      </w:r>
      <w:r w:rsidR="00DF25DB" w:rsidRPr="00D66232">
        <w:rPr>
          <w:rFonts w:ascii="Book Antiqua" w:hAnsi="Book Antiqua" w:cstheme="majorBidi"/>
          <w:b/>
          <w:bCs/>
        </w:rPr>
        <w:t xml:space="preserve"> </w:t>
      </w:r>
      <w:r w:rsidRPr="00D66232">
        <w:rPr>
          <w:rFonts w:ascii="Book Antiqua" w:hAnsi="Book Antiqua" w:cstheme="majorBidi"/>
          <w:b/>
          <w:bCs/>
        </w:rPr>
        <w:t>1</w:t>
      </w:r>
      <w:r w:rsidR="00DF25DB" w:rsidRPr="00D66232">
        <w:rPr>
          <w:rFonts w:ascii="Book Antiqua" w:hAnsi="Book Antiqua" w:cstheme="majorBidi"/>
          <w:b/>
          <w:bCs/>
        </w:rPr>
        <w:t xml:space="preserve"> </w:t>
      </w:r>
      <w:r w:rsidRPr="00D66232">
        <w:rPr>
          <w:rFonts w:ascii="Book Antiqua" w:hAnsi="Book Antiqua" w:cstheme="majorBidi"/>
          <w:b/>
          <w:bCs/>
        </w:rPr>
        <w:t>Main</w:t>
      </w:r>
      <w:r w:rsidR="00DF25DB" w:rsidRPr="00D66232">
        <w:rPr>
          <w:rFonts w:ascii="Book Antiqua" w:hAnsi="Book Antiqua" w:cstheme="majorBidi"/>
          <w:b/>
          <w:bCs/>
        </w:rPr>
        <w:t xml:space="preserve"> </w:t>
      </w:r>
      <w:r w:rsidRPr="00D66232">
        <w:rPr>
          <w:rFonts w:ascii="Book Antiqua" w:hAnsi="Book Antiqua" w:cstheme="majorBidi"/>
          <w:b/>
          <w:bCs/>
        </w:rPr>
        <w:t>characteristic</w:t>
      </w:r>
      <w:r w:rsidR="00DF25DB" w:rsidRPr="00D66232">
        <w:rPr>
          <w:rFonts w:ascii="Book Antiqua" w:hAnsi="Book Antiqua" w:cstheme="majorBidi"/>
          <w:b/>
          <w:bCs/>
        </w:rPr>
        <w:t xml:space="preserve"> </w:t>
      </w:r>
      <w:r w:rsidRPr="00D66232">
        <w:rPr>
          <w:rFonts w:ascii="Book Antiqua" w:hAnsi="Book Antiqua" w:cstheme="majorBidi"/>
          <w:b/>
          <w:bCs/>
        </w:rPr>
        <w:t>of</w:t>
      </w:r>
      <w:r w:rsidR="00DF25DB" w:rsidRPr="00D66232">
        <w:rPr>
          <w:rFonts w:ascii="Book Antiqua" w:hAnsi="Book Antiqua" w:cstheme="majorBidi"/>
          <w:b/>
          <w:bCs/>
        </w:rPr>
        <w:t xml:space="preserve"> </w:t>
      </w:r>
      <w:r w:rsidRPr="00D66232">
        <w:rPr>
          <w:rFonts w:ascii="Book Antiqua" w:hAnsi="Book Antiqua" w:cstheme="majorBidi"/>
          <w:b/>
          <w:bCs/>
        </w:rPr>
        <w:t>included</w:t>
      </w:r>
      <w:r w:rsidR="00DF25DB" w:rsidRPr="00D66232">
        <w:rPr>
          <w:rFonts w:ascii="Book Antiqua" w:hAnsi="Book Antiqua" w:cstheme="majorBidi"/>
          <w:b/>
          <w:bCs/>
        </w:rPr>
        <w:t xml:space="preserve"> </w:t>
      </w:r>
      <w:r w:rsidRPr="00D66232">
        <w:rPr>
          <w:rFonts w:ascii="Book Antiqua" w:hAnsi="Book Antiqua" w:cstheme="majorBidi"/>
          <w:b/>
          <w:bCs/>
        </w:rPr>
        <w:t>studies</w:t>
      </w:r>
    </w:p>
    <w:tbl>
      <w:tblPr>
        <w:tblW w:w="15022" w:type="dxa"/>
        <w:jc w:val="center"/>
        <w:tblLayout w:type="fixed"/>
        <w:tblLook w:val="04A0" w:firstRow="1" w:lastRow="0" w:firstColumn="1" w:lastColumn="0" w:noHBand="0" w:noVBand="1"/>
      </w:tblPr>
      <w:tblGrid>
        <w:gridCol w:w="1946"/>
        <w:gridCol w:w="1214"/>
        <w:gridCol w:w="1003"/>
        <w:gridCol w:w="1043"/>
        <w:gridCol w:w="1050"/>
        <w:gridCol w:w="1150"/>
        <w:gridCol w:w="696"/>
        <w:gridCol w:w="894"/>
        <w:gridCol w:w="893"/>
        <w:gridCol w:w="1840"/>
        <w:gridCol w:w="698"/>
        <w:gridCol w:w="885"/>
        <w:gridCol w:w="1710"/>
      </w:tblGrid>
      <w:tr w:rsidR="00663780" w:rsidRPr="00D66232" w14:paraId="7EE1FFCB" w14:textId="77777777" w:rsidTr="00171150">
        <w:trPr>
          <w:jc w:val="center"/>
        </w:trPr>
        <w:tc>
          <w:tcPr>
            <w:tcW w:w="1946" w:type="dxa"/>
            <w:vMerge w:val="restart"/>
            <w:tcBorders>
              <w:top w:val="single" w:sz="4" w:space="0" w:color="auto"/>
            </w:tcBorders>
          </w:tcPr>
          <w:p w14:paraId="2CD704BB" w14:textId="77777777" w:rsidR="00663780" w:rsidRPr="00D66232" w:rsidRDefault="00663780" w:rsidP="00D66232">
            <w:pPr>
              <w:spacing w:line="360" w:lineRule="auto"/>
              <w:jc w:val="both"/>
              <w:rPr>
                <w:rFonts w:ascii="Book Antiqua" w:hAnsi="Book Antiqua" w:cstheme="majorBidi"/>
                <w:b/>
                <w:bCs/>
              </w:rPr>
            </w:pPr>
            <w:r w:rsidRPr="00D66232">
              <w:rPr>
                <w:rFonts w:ascii="Book Antiqua" w:hAnsi="Book Antiqua" w:cstheme="majorBidi"/>
                <w:b/>
                <w:bCs/>
              </w:rPr>
              <w:t>Ref.</w:t>
            </w:r>
          </w:p>
        </w:tc>
        <w:tc>
          <w:tcPr>
            <w:tcW w:w="1214" w:type="dxa"/>
            <w:vMerge w:val="restart"/>
            <w:tcBorders>
              <w:top w:val="single" w:sz="4" w:space="0" w:color="auto"/>
            </w:tcBorders>
          </w:tcPr>
          <w:p w14:paraId="4FDD32E1" w14:textId="77777777" w:rsidR="00663780" w:rsidRPr="00D66232" w:rsidRDefault="00663780" w:rsidP="00D66232">
            <w:pPr>
              <w:spacing w:line="360" w:lineRule="auto"/>
              <w:jc w:val="both"/>
              <w:rPr>
                <w:rFonts w:ascii="Book Antiqua" w:hAnsi="Book Antiqua" w:cstheme="majorBidi"/>
                <w:b/>
                <w:bCs/>
              </w:rPr>
            </w:pPr>
            <w:r w:rsidRPr="00D66232">
              <w:rPr>
                <w:rFonts w:ascii="Book Antiqua" w:hAnsi="Book Antiqua" w:cstheme="majorBidi"/>
                <w:b/>
                <w:bCs/>
              </w:rPr>
              <w:t>Country</w:t>
            </w:r>
          </w:p>
        </w:tc>
        <w:tc>
          <w:tcPr>
            <w:tcW w:w="1003" w:type="dxa"/>
            <w:vMerge w:val="restart"/>
            <w:tcBorders>
              <w:top w:val="single" w:sz="4" w:space="0" w:color="auto"/>
            </w:tcBorders>
          </w:tcPr>
          <w:p w14:paraId="73F5BD5F" w14:textId="77777777" w:rsidR="00663780" w:rsidRPr="00D66232" w:rsidRDefault="00663780" w:rsidP="00D66232">
            <w:pPr>
              <w:spacing w:line="360" w:lineRule="auto"/>
              <w:jc w:val="both"/>
              <w:rPr>
                <w:rFonts w:ascii="Book Antiqua" w:hAnsi="Book Antiqua" w:cstheme="majorBidi"/>
                <w:b/>
                <w:bCs/>
              </w:rPr>
            </w:pPr>
            <w:r w:rsidRPr="00D66232">
              <w:rPr>
                <w:rFonts w:ascii="Book Antiqua" w:hAnsi="Book Antiqua" w:cstheme="majorBidi"/>
                <w:b/>
                <w:bCs/>
              </w:rPr>
              <w:t>Design</w:t>
            </w:r>
          </w:p>
        </w:tc>
        <w:tc>
          <w:tcPr>
            <w:tcW w:w="1043" w:type="dxa"/>
            <w:vMerge w:val="restart"/>
            <w:tcBorders>
              <w:top w:val="single" w:sz="4" w:space="0" w:color="auto"/>
            </w:tcBorders>
          </w:tcPr>
          <w:p w14:paraId="356EEB56" w14:textId="6A6E5E0D" w:rsidR="00663780" w:rsidRPr="00D66232" w:rsidRDefault="00663780" w:rsidP="00D66232">
            <w:pPr>
              <w:spacing w:line="360" w:lineRule="auto"/>
              <w:jc w:val="both"/>
              <w:rPr>
                <w:rFonts w:ascii="Book Antiqua" w:hAnsi="Book Antiqua" w:cstheme="majorBidi"/>
                <w:b/>
                <w:bCs/>
              </w:rPr>
            </w:pPr>
            <w:r w:rsidRPr="00D66232">
              <w:rPr>
                <w:rFonts w:ascii="Book Antiqua" w:hAnsi="Book Antiqua" w:cstheme="majorBidi"/>
                <w:b/>
                <w:bCs/>
              </w:rPr>
              <w:t>Sample</w:t>
            </w:r>
            <w:r w:rsidR="00DF25DB" w:rsidRPr="00D66232">
              <w:rPr>
                <w:rFonts w:ascii="Book Antiqua" w:hAnsi="Book Antiqua" w:cstheme="majorBidi"/>
                <w:b/>
                <w:bCs/>
              </w:rPr>
              <w:t xml:space="preserve"> </w:t>
            </w:r>
            <w:r w:rsidRPr="00D66232">
              <w:rPr>
                <w:rFonts w:ascii="Book Antiqua" w:hAnsi="Book Antiqua" w:cstheme="majorBidi"/>
                <w:b/>
                <w:bCs/>
              </w:rPr>
              <w:t>size</w:t>
            </w:r>
          </w:p>
        </w:tc>
        <w:tc>
          <w:tcPr>
            <w:tcW w:w="1050" w:type="dxa"/>
            <w:vMerge w:val="restart"/>
            <w:tcBorders>
              <w:top w:val="single" w:sz="4" w:space="0" w:color="auto"/>
            </w:tcBorders>
          </w:tcPr>
          <w:p w14:paraId="7B470599" w14:textId="50E0C416" w:rsidR="00663780" w:rsidRPr="00D66232" w:rsidRDefault="00663780" w:rsidP="00D66232">
            <w:pPr>
              <w:spacing w:line="360" w:lineRule="auto"/>
              <w:jc w:val="both"/>
              <w:rPr>
                <w:rFonts w:ascii="Book Antiqua" w:hAnsi="Book Antiqua" w:cstheme="majorBidi"/>
                <w:b/>
                <w:bCs/>
              </w:rPr>
            </w:pPr>
            <w:r w:rsidRPr="00D66232">
              <w:rPr>
                <w:rFonts w:ascii="Book Antiqua" w:hAnsi="Book Antiqua" w:cstheme="majorBidi"/>
                <w:b/>
                <w:bCs/>
              </w:rPr>
              <w:t>Male</w:t>
            </w:r>
            <w:r w:rsidR="00DF25DB" w:rsidRPr="00D66232">
              <w:rPr>
                <w:rFonts w:ascii="Book Antiqua" w:hAnsi="Book Antiqua" w:cstheme="majorBidi"/>
                <w:b/>
                <w:bCs/>
              </w:rPr>
              <w:t xml:space="preserve"> </w:t>
            </w:r>
            <w:r w:rsidRPr="00D66232">
              <w:rPr>
                <w:rFonts w:ascii="Book Antiqua" w:hAnsi="Book Antiqua" w:cstheme="majorBidi"/>
                <w:b/>
                <w:bCs/>
              </w:rPr>
              <w:t>%</w:t>
            </w:r>
          </w:p>
        </w:tc>
        <w:tc>
          <w:tcPr>
            <w:tcW w:w="1150" w:type="dxa"/>
            <w:vMerge w:val="restart"/>
            <w:tcBorders>
              <w:top w:val="single" w:sz="4" w:space="0" w:color="auto"/>
            </w:tcBorders>
          </w:tcPr>
          <w:p w14:paraId="6EAECA19" w14:textId="4E104FB6" w:rsidR="00663780" w:rsidRPr="00D66232" w:rsidRDefault="00663780" w:rsidP="00D66232">
            <w:pPr>
              <w:spacing w:line="360" w:lineRule="auto"/>
              <w:jc w:val="both"/>
              <w:rPr>
                <w:rFonts w:ascii="Book Antiqua" w:hAnsi="Book Antiqua" w:cstheme="majorBidi"/>
                <w:b/>
                <w:bCs/>
              </w:rPr>
            </w:pPr>
            <w:r w:rsidRPr="00D66232">
              <w:rPr>
                <w:rFonts w:ascii="Book Antiqua" w:hAnsi="Book Antiqua" w:cstheme="majorBidi"/>
                <w:b/>
                <w:bCs/>
              </w:rPr>
              <w:t>Severity</w:t>
            </w:r>
            <w:r w:rsidR="00DF25DB" w:rsidRPr="00D66232">
              <w:rPr>
                <w:rFonts w:ascii="Book Antiqua" w:hAnsi="Book Antiqua" w:cstheme="majorBidi"/>
                <w:b/>
                <w:bCs/>
              </w:rPr>
              <w:t xml:space="preserve"> </w:t>
            </w:r>
            <w:r w:rsidRPr="00D66232">
              <w:rPr>
                <w:rFonts w:ascii="Book Antiqua" w:hAnsi="Book Antiqua" w:cstheme="majorBidi"/>
                <w:b/>
                <w:bCs/>
              </w:rPr>
              <w:t>of</w:t>
            </w:r>
            <w:r w:rsidR="00DF25DB" w:rsidRPr="00D66232">
              <w:rPr>
                <w:rFonts w:ascii="Book Antiqua" w:hAnsi="Book Antiqua" w:cstheme="majorBidi"/>
                <w:b/>
                <w:bCs/>
              </w:rPr>
              <w:t xml:space="preserve"> </w:t>
            </w:r>
            <w:r w:rsidRPr="00D66232">
              <w:rPr>
                <w:rFonts w:ascii="Book Antiqua" w:hAnsi="Book Antiqua" w:cstheme="majorBidi"/>
                <w:b/>
                <w:bCs/>
              </w:rPr>
              <w:t>COVID-19</w:t>
            </w:r>
          </w:p>
        </w:tc>
        <w:tc>
          <w:tcPr>
            <w:tcW w:w="2483" w:type="dxa"/>
            <w:gridSpan w:val="3"/>
            <w:tcBorders>
              <w:top w:val="single" w:sz="4" w:space="0" w:color="auto"/>
              <w:bottom w:val="single" w:sz="4" w:space="0" w:color="auto"/>
            </w:tcBorders>
          </w:tcPr>
          <w:p w14:paraId="428C0350" w14:textId="77777777" w:rsidR="00663780" w:rsidRPr="00D66232" w:rsidRDefault="00663780" w:rsidP="00D66232">
            <w:pPr>
              <w:spacing w:line="360" w:lineRule="auto"/>
              <w:jc w:val="both"/>
              <w:rPr>
                <w:rFonts w:ascii="Book Antiqua" w:hAnsi="Book Antiqua" w:cstheme="majorBidi"/>
                <w:b/>
                <w:bCs/>
              </w:rPr>
            </w:pPr>
            <w:r w:rsidRPr="00D66232">
              <w:rPr>
                <w:rFonts w:ascii="Book Antiqua" w:hAnsi="Book Antiqua" w:cstheme="majorBidi"/>
                <w:b/>
                <w:bCs/>
              </w:rPr>
              <w:t>Bamlanivimab</w:t>
            </w:r>
          </w:p>
        </w:tc>
        <w:tc>
          <w:tcPr>
            <w:tcW w:w="5133" w:type="dxa"/>
            <w:gridSpan w:val="4"/>
            <w:tcBorders>
              <w:top w:val="single" w:sz="4" w:space="0" w:color="auto"/>
              <w:bottom w:val="single" w:sz="4" w:space="0" w:color="auto"/>
            </w:tcBorders>
          </w:tcPr>
          <w:p w14:paraId="1067F300" w14:textId="77777777" w:rsidR="00663780" w:rsidRPr="00D66232" w:rsidRDefault="00663780" w:rsidP="00D66232">
            <w:pPr>
              <w:spacing w:line="360" w:lineRule="auto"/>
              <w:jc w:val="both"/>
              <w:rPr>
                <w:rFonts w:ascii="Book Antiqua" w:hAnsi="Book Antiqua" w:cstheme="majorBidi"/>
                <w:b/>
                <w:bCs/>
              </w:rPr>
            </w:pPr>
            <w:r w:rsidRPr="00D66232">
              <w:rPr>
                <w:rFonts w:ascii="Book Antiqua" w:hAnsi="Book Antiqua" w:cstheme="majorBidi"/>
                <w:b/>
                <w:bCs/>
              </w:rPr>
              <w:t>Comparison(s)</w:t>
            </w:r>
          </w:p>
        </w:tc>
      </w:tr>
      <w:tr w:rsidR="00663780" w:rsidRPr="00D66232" w14:paraId="0BA63DAD" w14:textId="77777777" w:rsidTr="00663780">
        <w:trPr>
          <w:jc w:val="center"/>
        </w:trPr>
        <w:tc>
          <w:tcPr>
            <w:tcW w:w="1946" w:type="dxa"/>
            <w:vMerge/>
            <w:tcBorders>
              <w:bottom w:val="single" w:sz="4" w:space="0" w:color="auto"/>
            </w:tcBorders>
          </w:tcPr>
          <w:p w14:paraId="3F1F02CF" w14:textId="77777777" w:rsidR="00663780" w:rsidRPr="00D66232" w:rsidRDefault="00663780" w:rsidP="00D66232">
            <w:pPr>
              <w:spacing w:line="360" w:lineRule="auto"/>
              <w:jc w:val="both"/>
              <w:rPr>
                <w:rFonts w:ascii="Book Antiqua" w:hAnsi="Book Antiqua" w:cstheme="majorBidi"/>
                <w:b/>
                <w:bCs/>
              </w:rPr>
            </w:pPr>
          </w:p>
        </w:tc>
        <w:tc>
          <w:tcPr>
            <w:tcW w:w="1214" w:type="dxa"/>
            <w:vMerge/>
            <w:tcBorders>
              <w:bottom w:val="single" w:sz="4" w:space="0" w:color="auto"/>
            </w:tcBorders>
          </w:tcPr>
          <w:p w14:paraId="23BBA6FA" w14:textId="77777777" w:rsidR="00663780" w:rsidRPr="00D66232" w:rsidRDefault="00663780" w:rsidP="00D66232">
            <w:pPr>
              <w:spacing w:line="360" w:lineRule="auto"/>
              <w:jc w:val="both"/>
              <w:rPr>
                <w:rFonts w:ascii="Book Antiqua" w:hAnsi="Book Antiqua" w:cstheme="majorBidi"/>
                <w:b/>
                <w:bCs/>
              </w:rPr>
            </w:pPr>
          </w:p>
        </w:tc>
        <w:tc>
          <w:tcPr>
            <w:tcW w:w="1003" w:type="dxa"/>
            <w:vMerge/>
            <w:tcBorders>
              <w:bottom w:val="single" w:sz="4" w:space="0" w:color="auto"/>
            </w:tcBorders>
          </w:tcPr>
          <w:p w14:paraId="71018E3F" w14:textId="77777777" w:rsidR="00663780" w:rsidRPr="00D66232" w:rsidRDefault="00663780" w:rsidP="00D66232">
            <w:pPr>
              <w:spacing w:line="360" w:lineRule="auto"/>
              <w:jc w:val="both"/>
              <w:rPr>
                <w:rFonts w:ascii="Book Antiqua" w:hAnsi="Book Antiqua" w:cstheme="majorBidi"/>
                <w:b/>
                <w:bCs/>
              </w:rPr>
            </w:pPr>
          </w:p>
        </w:tc>
        <w:tc>
          <w:tcPr>
            <w:tcW w:w="1043" w:type="dxa"/>
            <w:vMerge/>
            <w:tcBorders>
              <w:bottom w:val="single" w:sz="4" w:space="0" w:color="auto"/>
            </w:tcBorders>
          </w:tcPr>
          <w:p w14:paraId="63BB0763" w14:textId="77777777" w:rsidR="00663780" w:rsidRPr="00D66232" w:rsidRDefault="00663780" w:rsidP="00D66232">
            <w:pPr>
              <w:spacing w:line="360" w:lineRule="auto"/>
              <w:jc w:val="both"/>
              <w:rPr>
                <w:rFonts w:ascii="Book Antiqua" w:hAnsi="Book Antiqua" w:cstheme="majorBidi"/>
                <w:b/>
                <w:bCs/>
              </w:rPr>
            </w:pPr>
          </w:p>
        </w:tc>
        <w:tc>
          <w:tcPr>
            <w:tcW w:w="1050" w:type="dxa"/>
            <w:vMerge/>
            <w:tcBorders>
              <w:bottom w:val="single" w:sz="4" w:space="0" w:color="auto"/>
            </w:tcBorders>
          </w:tcPr>
          <w:p w14:paraId="19174E96" w14:textId="77777777" w:rsidR="00663780" w:rsidRPr="00D66232" w:rsidRDefault="00663780" w:rsidP="00D66232">
            <w:pPr>
              <w:spacing w:line="360" w:lineRule="auto"/>
              <w:jc w:val="both"/>
              <w:rPr>
                <w:rFonts w:ascii="Book Antiqua" w:hAnsi="Book Antiqua" w:cstheme="majorBidi"/>
                <w:b/>
                <w:bCs/>
              </w:rPr>
            </w:pPr>
          </w:p>
        </w:tc>
        <w:tc>
          <w:tcPr>
            <w:tcW w:w="1150" w:type="dxa"/>
            <w:vMerge/>
            <w:tcBorders>
              <w:bottom w:val="single" w:sz="4" w:space="0" w:color="auto"/>
            </w:tcBorders>
          </w:tcPr>
          <w:p w14:paraId="2E2EA05E" w14:textId="77777777" w:rsidR="00663780" w:rsidRPr="00D66232" w:rsidRDefault="00663780" w:rsidP="00D66232">
            <w:pPr>
              <w:spacing w:line="360" w:lineRule="auto"/>
              <w:jc w:val="both"/>
              <w:rPr>
                <w:rFonts w:ascii="Book Antiqua" w:hAnsi="Book Antiqua" w:cstheme="majorBidi"/>
                <w:b/>
                <w:bCs/>
              </w:rPr>
            </w:pPr>
          </w:p>
        </w:tc>
        <w:tc>
          <w:tcPr>
            <w:tcW w:w="696" w:type="dxa"/>
            <w:tcBorders>
              <w:top w:val="single" w:sz="4" w:space="0" w:color="auto"/>
              <w:bottom w:val="single" w:sz="4" w:space="0" w:color="auto"/>
            </w:tcBorders>
          </w:tcPr>
          <w:p w14:paraId="4DCB01C0" w14:textId="56197E48" w:rsidR="00663780" w:rsidRPr="00D66232" w:rsidRDefault="00AB5911" w:rsidP="00D66232">
            <w:pPr>
              <w:spacing w:line="360" w:lineRule="auto"/>
              <w:jc w:val="both"/>
              <w:rPr>
                <w:rFonts w:ascii="Book Antiqua" w:hAnsi="Book Antiqua" w:cstheme="majorBidi"/>
                <w:b/>
                <w:bCs/>
                <w:i/>
                <w:iCs/>
              </w:rPr>
            </w:pPr>
            <w:r w:rsidRPr="00D66232">
              <w:rPr>
                <w:rFonts w:ascii="Book Antiqua" w:hAnsi="Book Antiqua" w:cstheme="majorBidi"/>
                <w:b/>
                <w:bCs/>
                <w:i/>
                <w:iCs/>
              </w:rPr>
              <w:t>n</w:t>
            </w:r>
          </w:p>
        </w:tc>
        <w:tc>
          <w:tcPr>
            <w:tcW w:w="894" w:type="dxa"/>
            <w:tcBorders>
              <w:top w:val="single" w:sz="4" w:space="0" w:color="auto"/>
              <w:bottom w:val="single" w:sz="4" w:space="0" w:color="auto"/>
            </w:tcBorders>
          </w:tcPr>
          <w:p w14:paraId="000F0728" w14:textId="35152071" w:rsidR="00663780" w:rsidRPr="00D66232" w:rsidRDefault="00663780" w:rsidP="00D66232">
            <w:pPr>
              <w:spacing w:line="360" w:lineRule="auto"/>
              <w:jc w:val="both"/>
              <w:rPr>
                <w:rFonts w:ascii="Book Antiqua" w:hAnsi="Book Antiqua" w:cstheme="majorBidi"/>
                <w:b/>
                <w:bCs/>
              </w:rPr>
            </w:pPr>
            <w:r w:rsidRPr="00D66232">
              <w:rPr>
                <w:rFonts w:ascii="Book Antiqua" w:hAnsi="Book Antiqua" w:cstheme="majorBidi"/>
                <w:b/>
                <w:bCs/>
              </w:rPr>
              <w:t>Mean</w:t>
            </w:r>
            <w:r w:rsidR="00DF25DB" w:rsidRPr="00D66232">
              <w:rPr>
                <w:rFonts w:ascii="Book Antiqua" w:hAnsi="Book Antiqua" w:cstheme="majorBidi"/>
                <w:b/>
                <w:bCs/>
              </w:rPr>
              <w:t xml:space="preserve"> </w:t>
            </w:r>
            <w:r w:rsidRPr="00D66232">
              <w:rPr>
                <w:rFonts w:ascii="Book Antiqua" w:hAnsi="Book Antiqua" w:cstheme="majorBidi"/>
                <w:b/>
                <w:bCs/>
              </w:rPr>
              <w:t>age</w:t>
            </w:r>
          </w:p>
        </w:tc>
        <w:tc>
          <w:tcPr>
            <w:tcW w:w="893" w:type="dxa"/>
            <w:tcBorders>
              <w:top w:val="single" w:sz="4" w:space="0" w:color="auto"/>
              <w:bottom w:val="single" w:sz="4" w:space="0" w:color="auto"/>
            </w:tcBorders>
          </w:tcPr>
          <w:p w14:paraId="5B924C4A" w14:textId="77777777" w:rsidR="00663780" w:rsidRPr="00D66232" w:rsidRDefault="00663780" w:rsidP="00D66232">
            <w:pPr>
              <w:spacing w:line="360" w:lineRule="auto"/>
              <w:jc w:val="both"/>
              <w:rPr>
                <w:rFonts w:ascii="Book Antiqua" w:hAnsi="Book Antiqua" w:cstheme="majorBidi"/>
                <w:b/>
                <w:bCs/>
              </w:rPr>
            </w:pPr>
            <w:r w:rsidRPr="00D66232">
              <w:rPr>
                <w:rFonts w:ascii="Book Antiqua" w:hAnsi="Book Antiqua" w:cstheme="majorBidi"/>
                <w:b/>
                <w:bCs/>
              </w:rPr>
              <w:t>Comorbidity</w:t>
            </w:r>
            <w:r w:rsidRPr="00D66232">
              <w:rPr>
                <w:rFonts w:ascii="Book Antiqua" w:hAnsi="Book Antiqua" w:cstheme="majorBidi"/>
                <w:b/>
                <w:bCs/>
                <w:vertAlign w:val="superscript"/>
              </w:rPr>
              <w:t>1</w:t>
            </w:r>
          </w:p>
        </w:tc>
        <w:tc>
          <w:tcPr>
            <w:tcW w:w="1840" w:type="dxa"/>
            <w:tcBorders>
              <w:top w:val="single" w:sz="4" w:space="0" w:color="auto"/>
              <w:bottom w:val="single" w:sz="4" w:space="0" w:color="auto"/>
            </w:tcBorders>
          </w:tcPr>
          <w:p w14:paraId="1685AD05" w14:textId="77777777" w:rsidR="00663780" w:rsidRPr="00D66232" w:rsidRDefault="00663780" w:rsidP="00D66232">
            <w:pPr>
              <w:spacing w:line="360" w:lineRule="auto"/>
              <w:jc w:val="both"/>
              <w:rPr>
                <w:rFonts w:ascii="Book Antiqua" w:hAnsi="Book Antiqua" w:cstheme="majorBidi"/>
                <w:b/>
                <w:bCs/>
              </w:rPr>
            </w:pPr>
            <w:r w:rsidRPr="00D66232">
              <w:rPr>
                <w:rFonts w:ascii="Book Antiqua" w:hAnsi="Book Antiqua" w:cstheme="majorBidi"/>
                <w:b/>
                <w:bCs/>
              </w:rPr>
              <w:t>Name</w:t>
            </w:r>
          </w:p>
        </w:tc>
        <w:tc>
          <w:tcPr>
            <w:tcW w:w="698" w:type="dxa"/>
            <w:tcBorders>
              <w:top w:val="single" w:sz="4" w:space="0" w:color="auto"/>
              <w:bottom w:val="single" w:sz="4" w:space="0" w:color="auto"/>
            </w:tcBorders>
          </w:tcPr>
          <w:p w14:paraId="214B5CC7" w14:textId="5931A4D3" w:rsidR="00663780" w:rsidRPr="00D66232" w:rsidRDefault="00171150" w:rsidP="00D66232">
            <w:pPr>
              <w:spacing w:line="360" w:lineRule="auto"/>
              <w:jc w:val="both"/>
              <w:rPr>
                <w:rFonts w:ascii="Book Antiqua" w:hAnsi="Book Antiqua" w:cstheme="majorBidi"/>
                <w:b/>
                <w:bCs/>
                <w:i/>
                <w:iCs/>
              </w:rPr>
            </w:pPr>
            <w:r w:rsidRPr="00D66232">
              <w:rPr>
                <w:rFonts w:ascii="Book Antiqua" w:hAnsi="Book Antiqua" w:cstheme="majorBidi"/>
                <w:b/>
                <w:bCs/>
                <w:i/>
                <w:iCs/>
              </w:rPr>
              <w:t>n</w:t>
            </w:r>
          </w:p>
        </w:tc>
        <w:tc>
          <w:tcPr>
            <w:tcW w:w="885" w:type="dxa"/>
            <w:tcBorders>
              <w:top w:val="single" w:sz="4" w:space="0" w:color="auto"/>
              <w:bottom w:val="single" w:sz="4" w:space="0" w:color="auto"/>
            </w:tcBorders>
          </w:tcPr>
          <w:p w14:paraId="63330E77" w14:textId="05FDEEFB" w:rsidR="00663780" w:rsidRPr="00D66232" w:rsidRDefault="00663780" w:rsidP="00D66232">
            <w:pPr>
              <w:spacing w:line="360" w:lineRule="auto"/>
              <w:jc w:val="both"/>
              <w:rPr>
                <w:rFonts w:ascii="Book Antiqua" w:hAnsi="Book Antiqua" w:cstheme="majorBidi"/>
                <w:b/>
                <w:bCs/>
              </w:rPr>
            </w:pPr>
            <w:r w:rsidRPr="00D66232">
              <w:rPr>
                <w:rFonts w:ascii="Book Antiqua" w:hAnsi="Book Antiqua" w:cstheme="majorBidi"/>
                <w:b/>
                <w:bCs/>
              </w:rPr>
              <w:t>Mean</w:t>
            </w:r>
            <w:r w:rsidR="00DF25DB" w:rsidRPr="00D66232">
              <w:rPr>
                <w:rFonts w:ascii="Book Antiqua" w:hAnsi="Book Antiqua" w:cstheme="majorBidi"/>
                <w:b/>
                <w:bCs/>
              </w:rPr>
              <w:t xml:space="preserve"> </w:t>
            </w:r>
            <w:r w:rsidRPr="00D66232">
              <w:rPr>
                <w:rFonts w:ascii="Book Antiqua" w:hAnsi="Book Antiqua" w:cstheme="majorBidi"/>
                <w:b/>
                <w:bCs/>
              </w:rPr>
              <w:t>age</w:t>
            </w:r>
          </w:p>
        </w:tc>
        <w:tc>
          <w:tcPr>
            <w:tcW w:w="1710" w:type="dxa"/>
            <w:tcBorders>
              <w:top w:val="single" w:sz="4" w:space="0" w:color="auto"/>
              <w:bottom w:val="single" w:sz="4" w:space="0" w:color="auto"/>
            </w:tcBorders>
          </w:tcPr>
          <w:p w14:paraId="38BED2B5" w14:textId="77777777" w:rsidR="00663780" w:rsidRPr="00D66232" w:rsidRDefault="00663780" w:rsidP="00D66232">
            <w:pPr>
              <w:spacing w:line="360" w:lineRule="auto"/>
              <w:jc w:val="both"/>
              <w:rPr>
                <w:rFonts w:ascii="Book Antiqua" w:hAnsi="Book Antiqua" w:cstheme="majorBidi"/>
                <w:b/>
                <w:bCs/>
              </w:rPr>
            </w:pPr>
            <w:r w:rsidRPr="00D66232">
              <w:rPr>
                <w:rFonts w:ascii="Book Antiqua" w:hAnsi="Book Antiqua" w:cstheme="majorBidi"/>
                <w:b/>
                <w:bCs/>
              </w:rPr>
              <w:t>Comorbidity</w:t>
            </w:r>
            <w:r w:rsidRPr="00D66232">
              <w:rPr>
                <w:rFonts w:ascii="Book Antiqua" w:hAnsi="Book Antiqua" w:cstheme="majorBidi"/>
                <w:b/>
                <w:bCs/>
                <w:vertAlign w:val="superscript"/>
              </w:rPr>
              <w:t>1</w:t>
            </w:r>
          </w:p>
        </w:tc>
      </w:tr>
      <w:tr w:rsidR="00663780" w:rsidRPr="00D66232" w14:paraId="4A43E4C2" w14:textId="77777777" w:rsidTr="00171150">
        <w:trPr>
          <w:jc w:val="center"/>
        </w:trPr>
        <w:tc>
          <w:tcPr>
            <w:tcW w:w="1946" w:type="dxa"/>
            <w:tcBorders>
              <w:top w:val="single" w:sz="4" w:space="0" w:color="auto"/>
            </w:tcBorders>
          </w:tcPr>
          <w:p w14:paraId="0398DA1D" w14:textId="53057D48"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Alam</w:t>
            </w:r>
            <w:r w:rsidR="00DF25DB" w:rsidRPr="00D66232">
              <w:rPr>
                <w:rFonts w:ascii="Book Antiqua" w:hAnsi="Book Antiqua" w:cstheme="majorBidi"/>
                <w:color w:val="000000"/>
              </w:rPr>
              <w:t xml:space="preserve"> </w:t>
            </w:r>
            <w:r w:rsidRPr="00D66232">
              <w:rPr>
                <w:rFonts w:ascii="Book Antiqua" w:hAnsi="Book Antiqua" w:cstheme="majorBidi"/>
                <w:i/>
                <w:iCs/>
                <w:color w:val="000000"/>
              </w:rPr>
              <w:t>et</w:t>
            </w:r>
            <w:r w:rsidR="00DF25DB" w:rsidRPr="00D66232">
              <w:rPr>
                <w:rFonts w:ascii="Book Antiqua" w:hAnsi="Book Antiqua" w:cstheme="majorBidi"/>
                <w:i/>
                <w:iCs/>
                <w:color w:val="000000"/>
              </w:rPr>
              <w:t xml:space="preserve"> </w:t>
            </w:r>
            <w:proofErr w:type="gramStart"/>
            <w:r w:rsidRPr="00D66232">
              <w:rPr>
                <w:rFonts w:ascii="Book Antiqua" w:hAnsi="Book Antiqua" w:cstheme="majorBidi"/>
                <w:i/>
                <w:iCs/>
                <w:color w:val="000000"/>
              </w:rPr>
              <w:t>al</w:t>
            </w:r>
            <w:r w:rsidRPr="00D66232">
              <w:rPr>
                <w:rFonts w:ascii="Book Antiqua" w:hAnsi="Book Antiqua" w:cstheme="majorBidi"/>
                <w:color w:val="000000"/>
                <w:vertAlign w:val="superscript"/>
              </w:rPr>
              <w:t>[</w:t>
            </w:r>
            <w:proofErr w:type="gramEnd"/>
            <w:r w:rsidRPr="00D66232">
              <w:rPr>
                <w:rFonts w:ascii="Book Antiqua" w:hAnsi="Book Antiqua" w:cstheme="majorBidi"/>
                <w:color w:val="000000"/>
                <w:vertAlign w:val="superscript"/>
              </w:rPr>
              <w:t>19]</w:t>
            </w:r>
            <w:r w:rsidRPr="00D66232">
              <w:rPr>
                <w:rFonts w:ascii="Book Antiqua" w:hAnsi="Book Antiqua" w:cstheme="majorBidi"/>
                <w:color w:val="000000"/>
              </w:rPr>
              <w:t>,</w:t>
            </w:r>
            <w:r w:rsidR="00DF25DB" w:rsidRPr="00D66232">
              <w:rPr>
                <w:rFonts w:ascii="Book Antiqua" w:hAnsi="Book Antiqua" w:cstheme="majorBidi"/>
                <w:color w:val="000000"/>
              </w:rPr>
              <w:t xml:space="preserve"> </w:t>
            </w:r>
            <w:r w:rsidRPr="00D66232">
              <w:rPr>
                <w:rFonts w:ascii="Book Antiqua" w:hAnsi="Book Antiqua" w:cstheme="majorBidi"/>
              </w:rPr>
              <w:t>2021</w:t>
            </w:r>
          </w:p>
        </w:tc>
        <w:tc>
          <w:tcPr>
            <w:tcW w:w="1214" w:type="dxa"/>
            <w:tcBorders>
              <w:top w:val="single" w:sz="4" w:space="0" w:color="auto"/>
            </w:tcBorders>
          </w:tcPr>
          <w:p w14:paraId="19F429DC" w14:textId="753FDC8C"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Borders>
              <w:top w:val="single" w:sz="4" w:space="0" w:color="auto"/>
            </w:tcBorders>
          </w:tcPr>
          <w:p w14:paraId="46F68D8D"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RS</w:t>
            </w:r>
          </w:p>
        </w:tc>
        <w:tc>
          <w:tcPr>
            <w:tcW w:w="1043" w:type="dxa"/>
            <w:tcBorders>
              <w:top w:val="single" w:sz="4" w:space="0" w:color="auto"/>
            </w:tcBorders>
          </w:tcPr>
          <w:p w14:paraId="7BA12FA3"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264</w:t>
            </w:r>
          </w:p>
        </w:tc>
        <w:tc>
          <w:tcPr>
            <w:tcW w:w="1050" w:type="dxa"/>
            <w:tcBorders>
              <w:top w:val="single" w:sz="4" w:space="0" w:color="auto"/>
            </w:tcBorders>
          </w:tcPr>
          <w:p w14:paraId="71AD831D"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44</w:t>
            </w:r>
          </w:p>
        </w:tc>
        <w:tc>
          <w:tcPr>
            <w:tcW w:w="1150" w:type="dxa"/>
            <w:tcBorders>
              <w:top w:val="single" w:sz="4" w:space="0" w:color="auto"/>
            </w:tcBorders>
          </w:tcPr>
          <w:p w14:paraId="288BD5F7"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MM</w:t>
            </w:r>
          </w:p>
        </w:tc>
        <w:tc>
          <w:tcPr>
            <w:tcW w:w="696" w:type="dxa"/>
            <w:tcBorders>
              <w:top w:val="single" w:sz="4" w:space="0" w:color="auto"/>
            </w:tcBorders>
          </w:tcPr>
          <w:p w14:paraId="179C23E6"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160</w:t>
            </w:r>
          </w:p>
        </w:tc>
        <w:tc>
          <w:tcPr>
            <w:tcW w:w="894" w:type="dxa"/>
            <w:tcBorders>
              <w:top w:val="single" w:sz="4" w:space="0" w:color="auto"/>
            </w:tcBorders>
          </w:tcPr>
          <w:p w14:paraId="5C19E6C0"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81</w:t>
            </w:r>
          </w:p>
        </w:tc>
        <w:tc>
          <w:tcPr>
            <w:tcW w:w="893" w:type="dxa"/>
            <w:tcBorders>
              <w:top w:val="single" w:sz="4" w:space="0" w:color="auto"/>
            </w:tcBorders>
          </w:tcPr>
          <w:p w14:paraId="68B6366E"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58.1</w:t>
            </w:r>
          </w:p>
        </w:tc>
        <w:tc>
          <w:tcPr>
            <w:tcW w:w="1840" w:type="dxa"/>
            <w:tcBorders>
              <w:top w:val="single" w:sz="4" w:space="0" w:color="auto"/>
            </w:tcBorders>
          </w:tcPr>
          <w:p w14:paraId="3152FC45"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SOC</w:t>
            </w:r>
          </w:p>
        </w:tc>
        <w:tc>
          <w:tcPr>
            <w:tcW w:w="698" w:type="dxa"/>
            <w:tcBorders>
              <w:top w:val="single" w:sz="4" w:space="0" w:color="auto"/>
            </w:tcBorders>
          </w:tcPr>
          <w:p w14:paraId="57A4A288"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86</w:t>
            </w:r>
          </w:p>
        </w:tc>
        <w:tc>
          <w:tcPr>
            <w:tcW w:w="885" w:type="dxa"/>
            <w:tcBorders>
              <w:top w:val="single" w:sz="4" w:space="0" w:color="auto"/>
            </w:tcBorders>
          </w:tcPr>
          <w:p w14:paraId="61FC0F79"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84</w:t>
            </w:r>
          </w:p>
        </w:tc>
        <w:tc>
          <w:tcPr>
            <w:tcW w:w="1710" w:type="dxa"/>
            <w:tcBorders>
              <w:top w:val="single" w:sz="4" w:space="0" w:color="auto"/>
            </w:tcBorders>
          </w:tcPr>
          <w:p w14:paraId="1DEA8D85"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51.2</w:t>
            </w:r>
          </w:p>
        </w:tc>
      </w:tr>
      <w:tr w:rsidR="00663780" w:rsidRPr="00D66232" w14:paraId="4885EB2A" w14:textId="77777777" w:rsidTr="00171150">
        <w:trPr>
          <w:jc w:val="center"/>
        </w:trPr>
        <w:tc>
          <w:tcPr>
            <w:tcW w:w="1946" w:type="dxa"/>
          </w:tcPr>
          <w:p w14:paraId="29ABBE38" w14:textId="20354E3B"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Bariola</w:t>
            </w:r>
            <w:r w:rsidR="00DF25DB" w:rsidRPr="00D66232">
              <w:rPr>
                <w:rFonts w:ascii="Book Antiqua" w:hAnsi="Book Antiqua" w:cstheme="majorBidi"/>
                <w:color w:val="000000"/>
              </w:rPr>
              <w:t xml:space="preserve"> </w:t>
            </w:r>
            <w:r w:rsidRPr="00D66232">
              <w:rPr>
                <w:rFonts w:ascii="Book Antiqua" w:hAnsi="Book Antiqua" w:cstheme="majorBidi"/>
                <w:i/>
                <w:iCs/>
                <w:color w:val="000000"/>
              </w:rPr>
              <w:t>et</w:t>
            </w:r>
            <w:r w:rsidR="00DF25DB" w:rsidRPr="00D66232">
              <w:rPr>
                <w:rFonts w:ascii="Book Antiqua" w:hAnsi="Book Antiqua" w:cstheme="majorBidi"/>
                <w:i/>
                <w:iCs/>
                <w:color w:val="000000"/>
              </w:rPr>
              <w:t xml:space="preserve"> </w:t>
            </w:r>
            <w:proofErr w:type="gramStart"/>
            <w:r w:rsidRPr="00D66232">
              <w:rPr>
                <w:rFonts w:ascii="Book Antiqua" w:hAnsi="Book Antiqua" w:cstheme="majorBidi"/>
                <w:i/>
                <w:iCs/>
                <w:color w:val="000000"/>
              </w:rPr>
              <w:t>al</w:t>
            </w:r>
            <w:r w:rsidRPr="00D66232">
              <w:rPr>
                <w:rFonts w:ascii="Book Antiqua" w:hAnsi="Book Antiqua" w:cstheme="majorBidi"/>
                <w:color w:val="000000"/>
                <w:vertAlign w:val="superscript"/>
              </w:rPr>
              <w:t>[</w:t>
            </w:r>
            <w:proofErr w:type="gramEnd"/>
            <w:r w:rsidRPr="00D66232">
              <w:rPr>
                <w:rFonts w:ascii="Book Antiqua" w:hAnsi="Book Antiqua" w:cstheme="majorBidi"/>
                <w:color w:val="000000"/>
                <w:vertAlign w:val="superscript"/>
              </w:rPr>
              <w:t>13]</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rPr>
              <w:t>2021</w:t>
            </w:r>
          </w:p>
        </w:tc>
        <w:tc>
          <w:tcPr>
            <w:tcW w:w="1214" w:type="dxa"/>
          </w:tcPr>
          <w:p w14:paraId="3CAD38B8" w14:textId="7E4A95A5"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5C65C488" w14:textId="77777777" w:rsidR="00663780" w:rsidRPr="00D66232" w:rsidRDefault="00663780" w:rsidP="00D66232">
            <w:pPr>
              <w:spacing w:line="360" w:lineRule="auto"/>
              <w:jc w:val="both"/>
              <w:rPr>
                <w:rFonts w:ascii="Book Antiqua" w:hAnsi="Book Antiqua" w:cstheme="majorBidi"/>
                <w:color w:val="242021"/>
              </w:rPr>
            </w:pPr>
            <w:r w:rsidRPr="00D66232">
              <w:rPr>
                <w:rFonts w:ascii="Book Antiqua" w:hAnsi="Book Antiqua" w:cstheme="majorBidi"/>
                <w:color w:val="000000"/>
              </w:rPr>
              <w:t>RS</w:t>
            </w:r>
          </w:p>
        </w:tc>
        <w:tc>
          <w:tcPr>
            <w:tcW w:w="1043" w:type="dxa"/>
          </w:tcPr>
          <w:p w14:paraId="47317F81"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1392</w:t>
            </w:r>
          </w:p>
        </w:tc>
        <w:tc>
          <w:tcPr>
            <w:tcW w:w="1050" w:type="dxa"/>
          </w:tcPr>
          <w:p w14:paraId="50F5597E"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44.39</w:t>
            </w:r>
          </w:p>
        </w:tc>
        <w:tc>
          <w:tcPr>
            <w:tcW w:w="1150" w:type="dxa"/>
          </w:tcPr>
          <w:p w14:paraId="6F772A9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MM</w:t>
            </w:r>
          </w:p>
        </w:tc>
        <w:tc>
          <w:tcPr>
            <w:tcW w:w="696" w:type="dxa"/>
          </w:tcPr>
          <w:p w14:paraId="49AA9BD5"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232</w:t>
            </w:r>
          </w:p>
        </w:tc>
        <w:tc>
          <w:tcPr>
            <w:tcW w:w="894" w:type="dxa"/>
          </w:tcPr>
          <w:p w14:paraId="31290948"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67.3</w:t>
            </w:r>
          </w:p>
        </w:tc>
        <w:tc>
          <w:tcPr>
            <w:tcW w:w="893" w:type="dxa"/>
          </w:tcPr>
          <w:p w14:paraId="0E55CCE7"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75.9</w:t>
            </w:r>
          </w:p>
        </w:tc>
        <w:tc>
          <w:tcPr>
            <w:tcW w:w="1840" w:type="dxa"/>
          </w:tcPr>
          <w:p w14:paraId="0CA260CF"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SOC</w:t>
            </w:r>
          </w:p>
        </w:tc>
        <w:tc>
          <w:tcPr>
            <w:tcW w:w="698" w:type="dxa"/>
          </w:tcPr>
          <w:p w14:paraId="4C68A317"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1160</w:t>
            </w:r>
          </w:p>
        </w:tc>
        <w:tc>
          <w:tcPr>
            <w:tcW w:w="885" w:type="dxa"/>
          </w:tcPr>
          <w:p w14:paraId="6545848B"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67.1</w:t>
            </w:r>
          </w:p>
        </w:tc>
        <w:tc>
          <w:tcPr>
            <w:tcW w:w="1710" w:type="dxa"/>
          </w:tcPr>
          <w:p w14:paraId="36FAA482"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73.6</w:t>
            </w:r>
          </w:p>
        </w:tc>
      </w:tr>
      <w:tr w:rsidR="00663780" w:rsidRPr="00D66232" w14:paraId="1E745EB0" w14:textId="77777777" w:rsidTr="00171150">
        <w:trPr>
          <w:jc w:val="center"/>
        </w:trPr>
        <w:tc>
          <w:tcPr>
            <w:tcW w:w="1946" w:type="dxa"/>
          </w:tcPr>
          <w:p w14:paraId="549B7F3A" w14:textId="5F44534F"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Brock</w:t>
            </w:r>
            <w:r w:rsidR="00DF25DB" w:rsidRPr="00D66232">
              <w:rPr>
                <w:rFonts w:ascii="Book Antiqua" w:hAnsi="Book Antiqua" w:cstheme="majorBidi"/>
                <w:color w:val="000000"/>
              </w:rPr>
              <w:t xml:space="preserve"> </w:t>
            </w:r>
            <w:r w:rsidRPr="00D66232">
              <w:rPr>
                <w:rFonts w:ascii="Book Antiqua" w:hAnsi="Book Antiqua" w:cstheme="majorBidi"/>
                <w:i/>
                <w:iCs/>
                <w:color w:val="000000"/>
              </w:rPr>
              <w:t>et</w:t>
            </w:r>
            <w:r w:rsidR="00DF25DB" w:rsidRPr="00D66232">
              <w:rPr>
                <w:rFonts w:ascii="Book Antiqua" w:hAnsi="Book Antiqua" w:cstheme="majorBidi"/>
                <w:i/>
                <w:iCs/>
                <w:color w:val="000000"/>
              </w:rPr>
              <w:t xml:space="preserve"> </w:t>
            </w:r>
            <w:proofErr w:type="gramStart"/>
            <w:r w:rsidRPr="00D66232">
              <w:rPr>
                <w:rFonts w:ascii="Book Antiqua" w:hAnsi="Book Antiqua" w:cstheme="majorBidi"/>
                <w:i/>
                <w:iCs/>
                <w:color w:val="000000"/>
              </w:rPr>
              <w:t>al</w:t>
            </w:r>
            <w:r w:rsidRPr="00D66232">
              <w:rPr>
                <w:rFonts w:ascii="Book Antiqua" w:hAnsi="Book Antiqua" w:cstheme="majorBidi"/>
                <w:color w:val="000000"/>
                <w:vertAlign w:val="superscript"/>
              </w:rPr>
              <w:t>[</w:t>
            </w:r>
            <w:proofErr w:type="gramEnd"/>
            <w:r w:rsidRPr="00D66232">
              <w:rPr>
                <w:rFonts w:ascii="Book Antiqua" w:hAnsi="Book Antiqua" w:cstheme="majorBidi"/>
                <w:color w:val="000000"/>
                <w:vertAlign w:val="superscript"/>
              </w:rPr>
              <w:t>20]</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rPr>
              <w:t>2021</w:t>
            </w:r>
          </w:p>
        </w:tc>
        <w:tc>
          <w:tcPr>
            <w:tcW w:w="1214" w:type="dxa"/>
          </w:tcPr>
          <w:p w14:paraId="6C6CAD28" w14:textId="47C10ACC"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203BD69D"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RS</w:t>
            </w:r>
          </w:p>
        </w:tc>
        <w:tc>
          <w:tcPr>
            <w:tcW w:w="1043" w:type="dxa"/>
          </w:tcPr>
          <w:p w14:paraId="32A4FAE9"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108</w:t>
            </w:r>
          </w:p>
        </w:tc>
        <w:tc>
          <w:tcPr>
            <w:tcW w:w="1050" w:type="dxa"/>
          </w:tcPr>
          <w:p w14:paraId="7E3A871F"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NA</w:t>
            </w:r>
          </w:p>
        </w:tc>
        <w:tc>
          <w:tcPr>
            <w:tcW w:w="1150" w:type="dxa"/>
          </w:tcPr>
          <w:p w14:paraId="265E9F3B"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MM</w:t>
            </w:r>
          </w:p>
        </w:tc>
        <w:tc>
          <w:tcPr>
            <w:tcW w:w="696" w:type="dxa"/>
          </w:tcPr>
          <w:p w14:paraId="170F74BA"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58</w:t>
            </w:r>
          </w:p>
        </w:tc>
        <w:tc>
          <w:tcPr>
            <w:tcW w:w="894" w:type="dxa"/>
          </w:tcPr>
          <w:p w14:paraId="46FDB253"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NA</w:t>
            </w:r>
          </w:p>
        </w:tc>
        <w:tc>
          <w:tcPr>
            <w:tcW w:w="893" w:type="dxa"/>
          </w:tcPr>
          <w:p w14:paraId="0DAF012F"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100</w:t>
            </w:r>
          </w:p>
        </w:tc>
        <w:tc>
          <w:tcPr>
            <w:tcW w:w="1840" w:type="dxa"/>
          </w:tcPr>
          <w:p w14:paraId="0DCD1230"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SOC</w:t>
            </w:r>
          </w:p>
        </w:tc>
        <w:tc>
          <w:tcPr>
            <w:tcW w:w="698" w:type="dxa"/>
          </w:tcPr>
          <w:p w14:paraId="0F3F7210"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58</w:t>
            </w:r>
          </w:p>
        </w:tc>
        <w:tc>
          <w:tcPr>
            <w:tcW w:w="885" w:type="dxa"/>
          </w:tcPr>
          <w:p w14:paraId="10079340"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NA</w:t>
            </w:r>
          </w:p>
        </w:tc>
        <w:tc>
          <w:tcPr>
            <w:tcW w:w="1710" w:type="dxa"/>
          </w:tcPr>
          <w:p w14:paraId="0DA8C403"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100</w:t>
            </w:r>
          </w:p>
        </w:tc>
      </w:tr>
      <w:tr w:rsidR="00663780" w:rsidRPr="00D66232" w14:paraId="4FA5C4A2" w14:textId="77777777" w:rsidTr="00171150">
        <w:trPr>
          <w:jc w:val="center"/>
        </w:trPr>
        <w:tc>
          <w:tcPr>
            <w:tcW w:w="1946" w:type="dxa"/>
          </w:tcPr>
          <w:p w14:paraId="7161573B" w14:textId="47B3A50D"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Chen</w:t>
            </w:r>
            <w:r w:rsidR="00DF25DB" w:rsidRPr="00D66232">
              <w:rPr>
                <w:rFonts w:ascii="Book Antiqua" w:hAnsi="Book Antiqua" w:cstheme="majorBidi"/>
                <w:color w:val="000000"/>
              </w:rPr>
              <w:t xml:space="preserve"> </w:t>
            </w:r>
            <w:r w:rsidRPr="00D66232">
              <w:rPr>
                <w:rFonts w:ascii="Book Antiqua" w:hAnsi="Book Antiqua" w:cstheme="majorBidi"/>
                <w:i/>
                <w:iCs/>
                <w:color w:val="000000"/>
              </w:rPr>
              <w:t>et</w:t>
            </w:r>
            <w:r w:rsidR="00DF25DB" w:rsidRPr="00D66232">
              <w:rPr>
                <w:rFonts w:ascii="Book Antiqua" w:hAnsi="Book Antiqua" w:cstheme="majorBidi"/>
                <w:i/>
                <w:iCs/>
                <w:color w:val="000000"/>
              </w:rPr>
              <w:t xml:space="preserve"> </w:t>
            </w:r>
            <w:proofErr w:type="gramStart"/>
            <w:r w:rsidRPr="00D66232">
              <w:rPr>
                <w:rFonts w:ascii="Book Antiqua" w:hAnsi="Book Antiqua" w:cstheme="majorBidi"/>
                <w:i/>
                <w:iCs/>
                <w:color w:val="000000"/>
              </w:rPr>
              <w:t>al</w:t>
            </w:r>
            <w:r w:rsidRPr="00D66232">
              <w:rPr>
                <w:rFonts w:ascii="Book Antiqua" w:hAnsi="Book Antiqua" w:cstheme="majorBidi"/>
                <w:color w:val="000000"/>
                <w:vertAlign w:val="superscript"/>
              </w:rPr>
              <w:t>[</w:t>
            </w:r>
            <w:proofErr w:type="gramEnd"/>
            <w:r w:rsidRPr="00D66232">
              <w:rPr>
                <w:rFonts w:ascii="Book Antiqua" w:hAnsi="Book Antiqua" w:cstheme="majorBidi"/>
                <w:color w:val="000000"/>
                <w:vertAlign w:val="superscript"/>
              </w:rPr>
              <w:t>21]</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rPr>
              <w:t>2021</w:t>
            </w:r>
          </w:p>
        </w:tc>
        <w:tc>
          <w:tcPr>
            <w:tcW w:w="1214" w:type="dxa"/>
          </w:tcPr>
          <w:p w14:paraId="3E5C75B5" w14:textId="27B3E57D"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7C1C8395"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RCT</w:t>
            </w:r>
          </w:p>
        </w:tc>
        <w:tc>
          <w:tcPr>
            <w:tcW w:w="1043" w:type="dxa"/>
          </w:tcPr>
          <w:p w14:paraId="6CF0DB5E"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24</w:t>
            </w:r>
          </w:p>
        </w:tc>
        <w:tc>
          <w:tcPr>
            <w:tcW w:w="1050" w:type="dxa"/>
          </w:tcPr>
          <w:p w14:paraId="6F1CA93F"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54</w:t>
            </w:r>
          </w:p>
        </w:tc>
        <w:tc>
          <w:tcPr>
            <w:tcW w:w="1150" w:type="dxa"/>
          </w:tcPr>
          <w:p w14:paraId="3995B8B8"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MC</w:t>
            </w:r>
          </w:p>
        </w:tc>
        <w:tc>
          <w:tcPr>
            <w:tcW w:w="696" w:type="dxa"/>
          </w:tcPr>
          <w:p w14:paraId="3FDC34C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18</w:t>
            </w:r>
          </w:p>
        </w:tc>
        <w:tc>
          <w:tcPr>
            <w:tcW w:w="894" w:type="dxa"/>
          </w:tcPr>
          <w:p w14:paraId="7DE25AA9"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c>
          <w:tcPr>
            <w:tcW w:w="893" w:type="dxa"/>
          </w:tcPr>
          <w:p w14:paraId="6FBCFC74"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c>
          <w:tcPr>
            <w:tcW w:w="1840" w:type="dxa"/>
          </w:tcPr>
          <w:p w14:paraId="402DE01B"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PBO</w:t>
            </w:r>
          </w:p>
        </w:tc>
        <w:tc>
          <w:tcPr>
            <w:tcW w:w="698" w:type="dxa"/>
          </w:tcPr>
          <w:p w14:paraId="3AFB504A"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w:t>
            </w:r>
          </w:p>
        </w:tc>
        <w:tc>
          <w:tcPr>
            <w:tcW w:w="885" w:type="dxa"/>
          </w:tcPr>
          <w:p w14:paraId="5643F09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43.2</w:t>
            </w:r>
          </w:p>
        </w:tc>
        <w:tc>
          <w:tcPr>
            <w:tcW w:w="1710" w:type="dxa"/>
          </w:tcPr>
          <w:p w14:paraId="077286B0"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r>
      <w:tr w:rsidR="00663780" w:rsidRPr="00D66232" w14:paraId="0285D07D" w14:textId="77777777" w:rsidTr="00171150">
        <w:trPr>
          <w:jc w:val="center"/>
        </w:trPr>
        <w:tc>
          <w:tcPr>
            <w:tcW w:w="1946" w:type="dxa"/>
          </w:tcPr>
          <w:p w14:paraId="25756B9F" w14:textId="6D1BEB5B"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Chen</w:t>
            </w:r>
            <w:r w:rsidR="00DF25DB" w:rsidRPr="00D66232">
              <w:rPr>
                <w:rFonts w:ascii="Book Antiqua" w:hAnsi="Book Antiqua" w:cstheme="majorBidi"/>
                <w:i/>
                <w:iCs/>
                <w:color w:val="000000"/>
              </w:rPr>
              <w:t xml:space="preserve"> </w:t>
            </w:r>
            <w:r w:rsidRPr="00D66232">
              <w:rPr>
                <w:rFonts w:ascii="Book Antiqua" w:hAnsi="Book Antiqua" w:cstheme="majorBidi"/>
                <w:i/>
                <w:iCs/>
                <w:color w:val="000000"/>
              </w:rPr>
              <w:t>et</w:t>
            </w:r>
            <w:r w:rsidR="00DF25DB" w:rsidRPr="00D66232">
              <w:rPr>
                <w:rFonts w:ascii="Book Antiqua" w:hAnsi="Book Antiqua" w:cstheme="majorBidi"/>
                <w:i/>
                <w:iCs/>
                <w:color w:val="000000"/>
              </w:rPr>
              <w:t xml:space="preserve"> </w:t>
            </w:r>
            <w:proofErr w:type="gramStart"/>
            <w:r w:rsidRPr="00D66232">
              <w:rPr>
                <w:rFonts w:ascii="Book Antiqua" w:hAnsi="Book Antiqua" w:cstheme="majorBidi"/>
                <w:i/>
                <w:iCs/>
                <w:color w:val="000000"/>
              </w:rPr>
              <w:t>al</w:t>
            </w:r>
            <w:r w:rsidRPr="00D66232">
              <w:rPr>
                <w:rFonts w:ascii="Book Antiqua" w:hAnsi="Book Antiqua" w:cstheme="majorBidi"/>
                <w:color w:val="000000"/>
                <w:vertAlign w:val="superscript"/>
              </w:rPr>
              <w:t>[</w:t>
            </w:r>
            <w:proofErr w:type="gramEnd"/>
            <w:r w:rsidRPr="00D66232">
              <w:rPr>
                <w:rFonts w:ascii="Book Antiqua" w:hAnsi="Book Antiqua" w:cstheme="majorBidi"/>
                <w:color w:val="000000"/>
                <w:vertAlign w:val="superscript"/>
              </w:rPr>
              <w:t>21]</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rPr>
              <w:t>2021</w:t>
            </w:r>
          </w:p>
        </w:tc>
        <w:tc>
          <w:tcPr>
            <w:tcW w:w="1214" w:type="dxa"/>
          </w:tcPr>
          <w:p w14:paraId="24AE7467" w14:textId="04D390EB"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53B44B63"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RCT</w:t>
            </w:r>
          </w:p>
        </w:tc>
        <w:tc>
          <w:tcPr>
            <w:tcW w:w="1043" w:type="dxa"/>
          </w:tcPr>
          <w:p w14:paraId="46BD091B"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452</w:t>
            </w:r>
          </w:p>
        </w:tc>
        <w:tc>
          <w:tcPr>
            <w:tcW w:w="1050" w:type="dxa"/>
          </w:tcPr>
          <w:p w14:paraId="5D13191D"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44.9</w:t>
            </w:r>
          </w:p>
        </w:tc>
        <w:tc>
          <w:tcPr>
            <w:tcW w:w="1150" w:type="dxa"/>
          </w:tcPr>
          <w:p w14:paraId="40B7523D"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MM</w:t>
            </w:r>
          </w:p>
        </w:tc>
        <w:tc>
          <w:tcPr>
            <w:tcW w:w="696" w:type="dxa"/>
          </w:tcPr>
          <w:p w14:paraId="53DACCCB"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309</w:t>
            </w:r>
          </w:p>
        </w:tc>
        <w:tc>
          <w:tcPr>
            <w:tcW w:w="894" w:type="dxa"/>
          </w:tcPr>
          <w:p w14:paraId="0BEF7166"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45</w:t>
            </w:r>
          </w:p>
        </w:tc>
        <w:tc>
          <w:tcPr>
            <w:tcW w:w="893" w:type="dxa"/>
          </w:tcPr>
          <w:p w14:paraId="7BDE0DDF"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69.6</w:t>
            </w:r>
          </w:p>
        </w:tc>
        <w:tc>
          <w:tcPr>
            <w:tcW w:w="1840" w:type="dxa"/>
          </w:tcPr>
          <w:p w14:paraId="10C73095"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PBO</w:t>
            </w:r>
          </w:p>
        </w:tc>
        <w:tc>
          <w:tcPr>
            <w:tcW w:w="698" w:type="dxa"/>
          </w:tcPr>
          <w:p w14:paraId="449F6E50"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143</w:t>
            </w:r>
          </w:p>
        </w:tc>
        <w:tc>
          <w:tcPr>
            <w:tcW w:w="885" w:type="dxa"/>
          </w:tcPr>
          <w:p w14:paraId="3357D705"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46</w:t>
            </w:r>
          </w:p>
        </w:tc>
        <w:tc>
          <w:tcPr>
            <w:tcW w:w="1710" w:type="dxa"/>
          </w:tcPr>
          <w:p w14:paraId="4BE09A21"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66.4</w:t>
            </w:r>
          </w:p>
        </w:tc>
      </w:tr>
      <w:tr w:rsidR="00663780" w:rsidRPr="00D66232" w14:paraId="46D9B94F" w14:textId="77777777" w:rsidTr="00171150">
        <w:trPr>
          <w:jc w:val="center"/>
        </w:trPr>
        <w:tc>
          <w:tcPr>
            <w:tcW w:w="1946" w:type="dxa"/>
          </w:tcPr>
          <w:p w14:paraId="629BFF7C" w14:textId="40D2474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Chew</w:t>
            </w:r>
            <w:r w:rsidR="00DF25DB" w:rsidRPr="00D66232">
              <w:rPr>
                <w:rFonts w:ascii="Book Antiqua" w:hAnsi="Book Antiqua" w:cstheme="majorBidi"/>
                <w:color w:val="000000"/>
              </w:rPr>
              <w:t xml:space="preserve"> </w:t>
            </w:r>
            <w:r w:rsidRPr="00D66232">
              <w:rPr>
                <w:rFonts w:ascii="Book Antiqua" w:hAnsi="Book Antiqua" w:cstheme="majorBidi"/>
                <w:i/>
                <w:iCs/>
                <w:color w:val="000000"/>
              </w:rPr>
              <w:t>et</w:t>
            </w:r>
            <w:r w:rsidR="00DF25DB" w:rsidRPr="00D66232">
              <w:rPr>
                <w:rFonts w:ascii="Book Antiqua" w:hAnsi="Book Antiqua" w:cstheme="majorBidi"/>
                <w:i/>
                <w:iCs/>
                <w:color w:val="000000"/>
              </w:rPr>
              <w:t xml:space="preserve"> </w:t>
            </w:r>
            <w:proofErr w:type="gramStart"/>
            <w:r w:rsidRPr="00D66232">
              <w:rPr>
                <w:rFonts w:ascii="Book Antiqua" w:hAnsi="Book Antiqua" w:cstheme="majorBidi"/>
                <w:i/>
                <w:iCs/>
                <w:color w:val="000000"/>
              </w:rPr>
              <w:t>al</w:t>
            </w:r>
            <w:r w:rsidRPr="00D66232">
              <w:rPr>
                <w:rFonts w:ascii="Book Antiqua" w:hAnsi="Book Antiqua" w:cstheme="majorBidi"/>
                <w:color w:val="000000"/>
                <w:vertAlign w:val="superscript"/>
              </w:rPr>
              <w:t>[</w:t>
            </w:r>
            <w:proofErr w:type="gramEnd"/>
            <w:r w:rsidRPr="00D66232">
              <w:rPr>
                <w:rFonts w:ascii="Book Antiqua" w:hAnsi="Book Antiqua" w:cstheme="majorBidi"/>
                <w:color w:val="000000"/>
                <w:vertAlign w:val="superscript"/>
              </w:rPr>
              <w:t>23]</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rPr>
              <w:t>2022</w:t>
            </w:r>
          </w:p>
        </w:tc>
        <w:tc>
          <w:tcPr>
            <w:tcW w:w="1214" w:type="dxa"/>
          </w:tcPr>
          <w:p w14:paraId="15A51B1B" w14:textId="0BEE3E75"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7A0DAA3B"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RCT</w:t>
            </w:r>
          </w:p>
        </w:tc>
        <w:tc>
          <w:tcPr>
            <w:tcW w:w="1043" w:type="dxa"/>
          </w:tcPr>
          <w:p w14:paraId="794887F3"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317</w:t>
            </w:r>
          </w:p>
        </w:tc>
        <w:tc>
          <w:tcPr>
            <w:tcW w:w="1050" w:type="dxa"/>
          </w:tcPr>
          <w:p w14:paraId="6E94727B"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51.1</w:t>
            </w:r>
          </w:p>
        </w:tc>
        <w:tc>
          <w:tcPr>
            <w:tcW w:w="1150" w:type="dxa"/>
          </w:tcPr>
          <w:p w14:paraId="4FF8C69A"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MS</w:t>
            </w:r>
          </w:p>
        </w:tc>
        <w:tc>
          <w:tcPr>
            <w:tcW w:w="696" w:type="dxa"/>
          </w:tcPr>
          <w:p w14:paraId="15E7EDC5"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159</w:t>
            </w:r>
          </w:p>
        </w:tc>
        <w:tc>
          <w:tcPr>
            <w:tcW w:w="894" w:type="dxa"/>
          </w:tcPr>
          <w:p w14:paraId="7D9960A6" w14:textId="77513A01" w:rsidR="00663780" w:rsidRPr="00D66232" w:rsidRDefault="00DF25DB" w:rsidP="00D66232">
            <w:pPr>
              <w:spacing w:line="360" w:lineRule="auto"/>
              <w:jc w:val="both"/>
              <w:rPr>
                <w:rFonts w:ascii="Book Antiqua" w:hAnsi="Book Antiqua" w:cstheme="majorBidi"/>
                <w:color w:val="000000"/>
              </w:rPr>
            </w:pPr>
            <w:r w:rsidRPr="00D66232">
              <w:rPr>
                <w:rFonts w:ascii="Book Antiqua" w:hAnsi="Book Antiqua" w:cstheme="majorBidi"/>
                <w:color w:val="000000"/>
              </w:rPr>
              <w:t xml:space="preserve"> </w:t>
            </w:r>
            <w:r w:rsidR="00663780" w:rsidRPr="00D66232">
              <w:rPr>
                <w:rFonts w:ascii="Book Antiqua" w:hAnsi="Book Antiqua" w:cstheme="majorBidi"/>
              </w:rPr>
              <w:t>NA</w:t>
            </w:r>
          </w:p>
        </w:tc>
        <w:tc>
          <w:tcPr>
            <w:tcW w:w="893" w:type="dxa"/>
          </w:tcPr>
          <w:p w14:paraId="001DC874"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c>
          <w:tcPr>
            <w:tcW w:w="1840" w:type="dxa"/>
          </w:tcPr>
          <w:p w14:paraId="119FBF45"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PBO</w:t>
            </w:r>
          </w:p>
        </w:tc>
        <w:tc>
          <w:tcPr>
            <w:tcW w:w="698" w:type="dxa"/>
          </w:tcPr>
          <w:p w14:paraId="3879653A"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158</w:t>
            </w:r>
          </w:p>
        </w:tc>
        <w:tc>
          <w:tcPr>
            <w:tcW w:w="885" w:type="dxa"/>
          </w:tcPr>
          <w:p w14:paraId="242D3BE5"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c>
          <w:tcPr>
            <w:tcW w:w="1710" w:type="dxa"/>
          </w:tcPr>
          <w:p w14:paraId="765F735D"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r>
      <w:tr w:rsidR="00663780" w:rsidRPr="00D66232" w14:paraId="2D7C1DC2" w14:textId="77777777" w:rsidTr="00663780">
        <w:trPr>
          <w:jc w:val="center"/>
        </w:trPr>
        <w:tc>
          <w:tcPr>
            <w:tcW w:w="1946" w:type="dxa"/>
          </w:tcPr>
          <w:p w14:paraId="29A6F5B9" w14:textId="6717972F"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Cooper</w:t>
            </w:r>
            <w:r w:rsidR="00DF25DB" w:rsidRPr="00D66232">
              <w:rPr>
                <w:rFonts w:ascii="Book Antiqua" w:hAnsi="Book Antiqua" w:cstheme="majorBidi"/>
                <w:color w:val="000000"/>
              </w:rPr>
              <w:t xml:space="preserve"> </w:t>
            </w:r>
            <w:r w:rsidRPr="00D66232">
              <w:rPr>
                <w:rFonts w:ascii="Book Antiqua" w:hAnsi="Book Antiqua" w:cstheme="majorBidi"/>
                <w:i/>
                <w:iCs/>
                <w:color w:val="000000"/>
              </w:rPr>
              <w:t>et</w:t>
            </w:r>
            <w:r w:rsidR="00DF25DB" w:rsidRPr="00D66232">
              <w:rPr>
                <w:rFonts w:ascii="Book Antiqua" w:hAnsi="Book Antiqua" w:cstheme="majorBidi"/>
                <w:i/>
                <w:iCs/>
                <w:color w:val="000000"/>
              </w:rPr>
              <w:t xml:space="preserve"> </w:t>
            </w:r>
            <w:proofErr w:type="gramStart"/>
            <w:r w:rsidRPr="00D66232">
              <w:rPr>
                <w:rFonts w:ascii="Book Antiqua" w:hAnsi="Book Antiqua" w:cstheme="majorBidi"/>
                <w:i/>
                <w:iCs/>
                <w:color w:val="000000"/>
              </w:rPr>
              <w:t>al</w:t>
            </w:r>
            <w:r w:rsidRPr="00D66232">
              <w:rPr>
                <w:rFonts w:ascii="Book Antiqua" w:hAnsi="Book Antiqua" w:cstheme="majorBidi"/>
                <w:color w:val="000000"/>
                <w:vertAlign w:val="superscript"/>
              </w:rPr>
              <w:t>[</w:t>
            </w:r>
            <w:proofErr w:type="gramEnd"/>
            <w:r w:rsidRPr="00D66232">
              <w:rPr>
                <w:rFonts w:ascii="Book Antiqua" w:hAnsi="Book Antiqua" w:cstheme="majorBidi"/>
                <w:color w:val="000000"/>
                <w:vertAlign w:val="superscript"/>
              </w:rPr>
              <w:t>24]</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rPr>
              <w:t>2021</w:t>
            </w:r>
          </w:p>
        </w:tc>
        <w:tc>
          <w:tcPr>
            <w:tcW w:w="1214" w:type="dxa"/>
          </w:tcPr>
          <w:p w14:paraId="052D94E0" w14:textId="6E921404"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40B5009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RS</w:t>
            </w:r>
          </w:p>
        </w:tc>
        <w:tc>
          <w:tcPr>
            <w:tcW w:w="1043" w:type="dxa"/>
          </w:tcPr>
          <w:p w14:paraId="7AE53317"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5758</w:t>
            </w:r>
          </w:p>
        </w:tc>
        <w:tc>
          <w:tcPr>
            <w:tcW w:w="1050" w:type="dxa"/>
          </w:tcPr>
          <w:p w14:paraId="45E5F211"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45.13</w:t>
            </w:r>
          </w:p>
        </w:tc>
        <w:tc>
          <w:tcPr>
            <w:tcW w:w="1150" w:type="dxa"/>
          </w:tcPr>
          <w:p w14:paraId="218441A1"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NA</w:t>
            </w:r>
          </w:p>
        </w:tc>
        <w:tc>
          <w:tcPr>
            <w:tcW w:w="696" w:type="dxa"/>
          </w:tcPr>
          <w:p w14:paraId="69D693F4"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1718</w:t>
            </w:r>
          </w:p>
        </w:tc>
        <w:tc>
          <w:tcPr>
            <w:tcW w:w="894" w:type="dxa"/>
          </w:tcPr>
          <w:p w14:paraId="67F6E901"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60</w:t>
            </w:r>
          </w:p>
        </w:tc>
        <w:tc>
          <w:tcPr>
            <w:tcW w:w="893" w:type="dxa"/>
          </w:tcPr>
          <w:p w14:paraId="0655C4C0"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56.3</w:t>
            </w:r>
          </w:p>
        </w:tc>
        <w:tc>
          <w:tcPr>
            <w:tcW w:w="1840" w:type="dxa"/>
          </w:tcPr>
          <w:p w14:paraId="2369B71E" w14:textId="429A1E79"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SOC,</w:t>
            </w:r>
            <w:r w:rsidR="00DF25DB" w:rsidRPr="00D66232">
              <w:rPr>
                <w:rFonts w:ascii="Book Antiqua" w:hAnsi="Book Antiqua" w:cstheme="majorBidi"/>
              </w:rPr>
              <w:t xml:space="preserve"> </w:t>
            </w:r>
            <w:r w:rsidRPr="00D66232">
              <w:rPr>
                <w:rFonts w:ascii="Book Antiqua" w:hAnsi="Book Antiqua" w:cstheme="majorBidi"/>
              </w:rPr>
              <w:t>B/E,</w:t>
            </w:r>
            <w:r w:rsidR="00DF25DB" w:rsidRPr="00D66232">
              <w:rPr>
                <w:rFonts w:ascii="Book Antiqua" w:hAnsi="Book Antiqua" w:cstheme="majorBidi"/>
              </w:rPr>
              <w:t xml:space="preserve"> </w:t>
            </w:r>
            <w:r w:rsidRPr="00D66232">
              <w:rPr>
                <w:rFonts w:ascii="Book Antiqua" w:hAnsi="Book Antiqua" w:cstheme="majorBidi"/>
              </w:rPr>
              <w:t>C/I</w:t>
            </w:r>
          </w:p>
        </w:tc>
        <w:tc>
          <w:tcPr>
            <w:tcW w:w="698" w:type="dxa"/>
          </w:tcPr>
          <w:p w14:paraId="29A2CAA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4040</w:t>
            </w:r>
          </w:p>
        </w:tc>
        <w:tc>
          <w:tcPr>
            <w:tcW w:w="885" w:type="dxa"/>
          </w:tcPr>
          <w:p w14:paraId="6545FAFA"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c>
          <w:tcPr>
            <w:tcW w:w="1710" w:type="dxa"/>
          </w:tcPr>
          <w:p w14:paraId="48BA487F" w14:textId="766376C0"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&gt;</w:t>
            </w:r>
            <w:r w:rsidR="00DF25DB" w:rsidRPr="00D66232">
              <w:rPr>
                <w:rFonts w:ascii="Book Antiqua" w:hAnsi="Book Antiqua" w:cstheme="majorBidi"/>
              </w:rPr>
              <w:t xml:space="preserve"> </w:t>
            </w:r>
            <w:r w:rsidRPr="00D66232">
              <w:rPr>
                <w:rFonts w:ascii="Book Antiqua" w:hAnsi="Book Antiqua" w:cstheme="majorBidi"/>
              </w:rPr>
              <w:t>50</w:t>
            </w:r>
          </w:p>
        </w:tc>
      </w:tr>
      <w:tr w:rsidR="00663780" w:rsidRPr="00D66232" w14:paraId="44167507" w14:textId="77777777" w:rsidTr="00171150">
        <w:trPr>
          <w:jc w:val="center"/>
        </w:trPr>
        <w:tc>
          <w:tcPr>
            <w:tcW w:w="1946" w:type="dxa"/>
          </w:tcPr>
          <w:p w14:paraId="0D8E6B5B" w14:textId="62CB17D9"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Corwin</w:t>
            </w:r>
            <w:r w:rsidR="00DF25DB" w:rsidRPr="00D66232">
              <w:rPr>
                <w:rFonts w:ascii="Book Antiqua" w:hAnsi="Book Antiqua" w:cstheme="majorBidi"/>
                <w:color w:val="000000"/>
              </w:rPr>
              <w:t xml:space="preserve"> </w:t>
            </w:r>
            <w:r w:rsidRPr="00D66232">
              <w:rPr>
                <w:rFonts w:ascii="Book Antiqua" w:hAnsi="Book Antiqua" w:cstheme="majorBidi"/>
                <w:i/>
                <w:iCs/>
                <w:color w:val="000000"/>
              </w:rPr>
              <w:t>et</w:t>
            </w:r>
            <w:r w:rsidR="00DF25DB" w:rsidRPr="00D66232">
              <w:rPr>
                <w:rFonts w:ascii="Book Antiqua" w:hAnsi="Book Antiqua" w:cstheme="majorBidi"/>
                <w:i/>
                <w:iCs/>
                <w:color w:val="000000"/>
              </w:rPr>
              <w:t xml:space="preserve"> </w:t>
            </w:r>
            <w:proofErr w:type="gramStart"/>
            <w:r w:rsidRPr="00D66232">
              <w:rPr>
                <w:rFonts w:ascii="Book Antiqua" w:hAnsi="Book Antiqua" w:cstheme="majorBidi"/>
                <w:i/>
                <w:iCs/>
                <w:color w:val="000000"/>
              </w:rPr>
              <w:t>al</w:t>
            </w:r>
            <w:r w:rsidRPr="00D66232">
              <w:rPr>
                <w:rFonts w:ascii="Book Antiqua" w:hAnsi="Book Antiqua" w:cstheme="majorBidi"/>
                <w:color w:val="000000"/>
                <w:vertAlign w:val="superscript"/>
              </w:rPr>
              <w:t>[</w:t>
            </w:r>
            <w:proofErr w:type="gramEnd"/>
            <w:r w:rsidRPr="00D66232">
              <w:rPr>
                <w:rFonts w:ascii="Book Antiqua" w:hAnsi="Book Antiqua" w:cstheme="majorBidi"/>
                <w:color w:val="000000"/>
                <w:vertAlign w:val="superscript"/>
              </w:rPr>
              <w:t>25]</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rPr>
              <w:t>2021</w:t>
            </w:r>
          </w:p>
        </w:tc>
        <w:tc>
          <w:tcPr>
            <w:tcW w:w="1214" w:type="dxa"/>
          </w:tcPr>
          <w:p w14:paraId="2BB9274D" w14:textId="62B7D9A0"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79257303"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RS</w:t>
            </w:r>
          </w:p>
        </w:tc>
        <w:tc>
          <w:tcPr>
            <w:tcW w:w="1043" w:type="dxa"/>
          </w:tcPr>
          <w:p w14:paraId="2CBA2337"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6117</w:t>
            </w:r>
          </w:p>
        </w:tc>
        <w:tc>
          <w:tcPr>
            <w:tcW w:w="1050" w:type="dxa"/>
          </w:tcPr>
          <w:p w14:paraId="7BE5C8D2"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42.7</w:t>
            </w:r>
          </w:p>
        </w:tc>
        <w:tc>
          <w:tcPr>
            <w:tcW w:w="1150" w:type="dxa"/>
          </w:tcPr>
          <w:p w14:paraId="39562A4F"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MM</w:t>
            </w:r>
          </w:p>
        </w:tc>
        <w:tc>
          <w:tcPr>
            <w:tcW w:w="696" w:type="dxa"/>
          </w:tcPr>
          <w:p w14:paraId="39A1E2A7"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780</w:t>
            </w:r>
          </w:p>
        </w:tc>
        <w:tc>
          <w:tcPr>
            <w:tcW w:w="894" w:type="dxa"/>
          </w:tcPr>
          <w:p w14:paraId="1281053A"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62.6</w:t>
            </w:r>
          </w:p>
        </w:tc>
        <w:tc>
          <w:tcPr>
            <w:tcW w:w="893" w:type="dxa"/>
          </w:tcPr>
          <w:p w14:paraId="7AB22C67"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68.1</w:t>
            </w:r>
          </w:p>
        </w:tc>
        <w:tc>
          <w:tcPr>
            <w:tcW w:w="1840" w:type="dxa"/>
          </w:tcPr>
          <w:p w14:paraId="205E5D50"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SOC</w:t>
            </w:r>
          </w:p>
        </w:tc>
        <w:tc>
          <w:tcPr>
            <w:tcW w:w="698" w:type="dxa"/>
          </w:tcPr>
          <w:p w14:paraId="5F2E7D22"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5337</w:t>
            </w:r>
          </w:p>
        </w:tc>
        <w:tc>
          <w:tcPr>
            <w:tcW w:w="885" w:type="dxa"/>
          </w:tcPr>
          <w:p w14:paraId="15836E9A"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56.7</w:t>
            </w:r>
          </w:p>
        </w:tc>
        <w:tc>
          <w:tcPr>
            <w:tcW w:w="1710" w:type="dxa"/>
          </w:tcPr>
          <w:p w14:paraId="6E36B6FA"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47.1</w:t>
            </w:r>
          </w:p>
        </w:tc>
      </w:tr>
      <w:tr w:rsidR="00663780" w:rsidRPr="00D66232" w14:paraId="41A5B337" w14:textId="77777777" w:rsidTr="00171150">
        <w:trPr>
          <w:jc w:val="center"/>
        </w:trPr>
        <w:tc>
          <w:tcPr>
            <w:tcW w:w="1946" w:type="dxa"/>
          </w:tcPr>
          <w:p w14:paraId="2C947013" w14:textId="394092E8"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lastRenderedPageBreak/>
              <w:t>Destache</w:t>
            </w:r>
            <w:r w:rsidR="00DF25DB" w:rsidRPr="00D66232">
              <w:rPr>
                <w:rFonts w:ascii="Book Antiqua" w:hAnsi="Book Antiqua" w:cstheme="majorBidi"/>
                <w:color w:val="000000"/>
              </w:rPr>
              <w:t xml:space="preserve"> </w:t>
            </w:r>
            <w:r w:rsidRPr="00D66232">
              <w:rPr>
                <w:rFonts w:ascii="Book Antiqua" w:hAnsi="Book Antiqua" w:cstheme="majorBidi"/>
                <w:i/>
                <w:iCs/>
                <w:color w:val="000000"/>
              </w:rPr>
              <w:t>et</w:t>
            </w:r>
            <w:r w:rsidR="00DF25DB" w:rsidRPr="00D66232">
              <w:rPr>
                <w:rFonts w:ascii="Book Antiqua" w:hAnsi="Book Antiqua" w:cstheme="majorBidi"/>
                <w:i/>
                <w:iCs/>
                <w:color w:val="000000"/>
              </w:rPr>
              <w:t xml:space="preserve"> </w:t>
            </w:r>
            <w:proofErr w:type="gramStart"/>
            <w:r w:rsidRPr="00D66232">
              <w:rPr>
                <w:rFonts w:ascii="Book Antiqua" w:hAnsi="Book Antiqua" w:cstheme="majorBidi"/>
                <w:i/>
                <w:iCs/>
                <w:color w:val="000000"/>
              </w:rPr>
              <w:t>al</w:t>
            </w:r>
            <w:r w:rsidRPr="00D66232">
              <w:rPr>
                <w:rFonts w:ascii="Book Antiqua" w:hAnsi="Book Antiqua" w:cstheme="majorBidi"/>
                <w:color w:val="000000"/>
                <w:vertAlign w:val="superscript"/>
              </w:rPr>
              <w:t>[</w:t>
            </w:r>
            <w:proofErr w:type="gramEnd"/>
            <w:r w:rsidRPr="00D66232">
              <w:rPr>
                <w:rFonts w:ascii="Book Antiqua" w:hAnsi="Book Antiqua" w:cstheme="majorBidi"/>
                <w:color w:val="000000"/>
                <w:vertAlign w:val="superscript"/>
              </w:rPr>
              <w:t>14]</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rPr>
              <w:t>2021</w:t>
            </w:r>
          </w:p>
        </w:tc>
        <w:tc>
          <w:tcPr>
            <w:tcW w:w="1214" w:type="dxa"/>
          </w:tcPr>
          <w:p w14:paraId="559C5D45" w14:textId="1B17B5E2"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6AB30E22"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RS</w:t>
            </w:r>
          </w:p>
        </w:tc>
        <w:tc>
          <w:tcPr>
            <w:tcW w:w="1043" w:type="dxa"/>
          </w:tcPr>
          <w:p w14:paraId="72322808"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234</w:t>
            </w:r>
          </w:p>
        </w:tc>
        <w:tc>
          <w:tcPr>
            <w:tcW w:w="1050" w:type="dxa"/>
          </w:tcPr>
          <w:p w14:paraId="0936BA83"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47</w:t>
            </w:r>
          </w:p>
        </w:tc>
        <w:tc>
          <w:tcPr>
            <w:tcW w:w="1150" w:type="dxa"/>
          </w:tcPr>
          <w:p w14:paraId="139DF3F5"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MM</w:t>
            </w:r>
          </w:p>
        </w:tc>
        <w:tc>
          <w:tcPr>
            <w:tcW w:w="696" w:type="dxa"/>
          </w:tcPr>
          <w:p w14:paraId="2DA4B29B"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117</w:t>
            </w:r>
          </w:p>
        </w:tc>
        <w:tc>
          <w:tcPr>
            <w:tcW w:w="894" w:type="dxa"/>
          </w:tcPr>
          <w:p w14:paraId="2264AB6B"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72</w:t>
            </w:r>
          </w:p>
        </w:tc>
        <w:tc>
          <w:tcPr>
            <w:tcW w:w="893" w:type="dxa"/>
          </w:tcPr>
          <w:p w14:paraId="0B10E9D0"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69.2</w:t>
            </w:r>
          </w:p>
        </w:tc>
        <w:tc>
          <w:tcPr>
            <w:tcW w:w="1840" w:type="dxa"/>
          </w:tcPr>
          <w:p w14:paraId="22E67E0C"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SOC</w:t>
            </w:r>
          </w:p>
        </w:tc>
        <w:tc>
          <w:tcPr>
            <w:tcW w:w="698" w:type="dxa"/>
          </w:tcPr>
          <w:p w14:paraId="7F7E4FA6"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117</w:t>
            </w:r>
          </w:p>
        </w:tc>
        <w:tc>
          <w:tcPr>
            <w:tcW w:w="885" w:type="dxa"/>
          </w:tcPr>
          <w:p w14:paraId="2BC28379"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72</w:t>
            </w:r>
          </w:p>
        </w:tc>
        <w:tc>
          <w:tcPr>
            <w:tcW w:w="1710" w:type="dxa"/>
          </w:tcPr>
          <w:p w14:paraId="603A8FA6"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63.3</w:t>
            </w:r>
          </w:p>
        </w:tc>
      </w:tr>
      <w:tr w:rsidR="00663780" w:rsidRPr="00D66232" w14:paraId="70E9DD87" w14:textId="77777777" w:rsidTr="00171150">
        <w:trPr>
          <w:jc w:val="center"/>
        </w:trPr>
        <w:tc>
          <w:tcPr>
            <w:tcW w:w="1946" w:type="dxa"/>
          </w:tcPr>
          <w:p w14:paraId="0CD90BA4" w14:textId="18D171F9"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Djuric</w:t>
            </w:r>
            <w:r w:rsidR="00DF25DB" w:rsidRPr="00D66232">
              <w:rPr>
                <w:rFonts w:ascii="Book Antiqua" w:hAnsi="Book Antiqua" w:cstheme="majorBidi"/>
                <w:color w:val="000000"/>
              </w:rPr>
              <w:t xml:space="preserve"> </w:t>
            </w:r>
            <w:r w:rsidRPr="00D66232">
              <w:rPr>
                <w:rFonts w:ascii="Book Antiqua" w:hAnsi="Book Antiqua" w:cstheme="majorBidi"/>
                <w:i/>
                <w:iCs/>
                <w:color w:val="000000"/>
              </w:rPr>
              <w:t>et</w:t>
            </w:r>
            <w:r w:rsidR="00DF25DB" w:rsidRPr="00D66232">
              <w:rPr>
                <w:rFonts w:ascii="Book Antiqua" w:hAnsi="Book Antiqua" w:cstheme="majorBidi"/>
                <w:i/>
                <w:iCs/>
                <w:color w:val="000000"/>
              </w:rPr>
              <w:t xml:space="preserve"> </w:t>
            </w:r>
            <w:proofErr w:type="gramStart"/>
            <w:r w:rsidRPr="00D66232">
              <w:rPr>
                <w:rFonts w:ascii="Book Antiqua" w:hAnsi="Book Antiqua" w:cstheme="majorBidi"/>
                <w:i/>
                <w:iCs/>
                <w:color w:val="000000"/>
              </w:rPr>
              <w:t>al</w:t>
            </w:r>
            <w:r w:rsidRPr="00D66232">
              <w:rPr>
                <w:rFonts w:ascii="Book Antiqua" w:hAnsi="Book Antiqua" w:cstheme="majorBidi"/>
                <w:color w:val="000000"/>
                <w:vertAlign w:val="superscript"/>
              </w:rPr>
              <w:t>[</w:t>
            </w:r>
            <w:proofErr w:type="gramEnd"/>
            <w:r w:rsidRPr="00D66232">
              <w:rPr>
                <w:rFonts w:ascii="Book Antiqua" w:hAnsi="Book Antiqua" w:cstheme="majorBidi"/>
                <w:color w:val="000000"/>
                <w:vertAlign w:val="superscript"/>
              </w:rPr>
              <w:t>26]</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color w:val="000000"/>
              </w:rPr>
              <w:t>2022</w:t>
            </w:r>
          </w:p>
        </w:tc>
        <w:tc>
          <w:tcPr>
            <w:tcW w:w="1214" w:type="dxa"/>
          </w:tcPr>
          <w:p w14:paraId="7DA05111"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Serbia</w:t>
            </w:r>
          </w:p>
        </w:tc>
        <w:tc>
          <w:tcPr>
            <w:tcW w:w="1003" w:type="dxa"/>
          </w:tcPr>
          <w:p w14:paraId="0A52E5C0"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RS</w:t>
            </w:r>
          </w:p>
        </w:tc>
        <w:tc>
          <w:tcPr>
            <w:tcW w:w="1043" w:type="dxa"/>
          </w:tcPr>
          <w:p w14:paraId="2944B1DF"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31</w:t>
            </w:r>
          </w:p>
        </w:tc>
        <w:tc>
          <w:tcPr>
            <w:tcW w:w="1050" w:type="dxa"/>
          </w:tcPr>
          <w:p w14:paraId="4B68778D"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67.74</w:t>
            </w:r>
          </w:p>
        </w:tc>
        <w:tc>
          <w:tcPr>
            <w:tcW w:w="1150" w:type="dxa"/>
          </w:tcPr>
          <w:p w14:paraId="01BF3744"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MS</w:t>
            </w:r>
          </w:p>
        </w:tc>
        <w:tc>
          <w:tcPr>
            <w:tcW w:w="696" w:type="dxa"/>
          </w:tcPr>
          <w:p w14:paraId="1FB7D36B"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13</w:t>
            </w:r>
          </w:p>
        </w:tc>
        <w:tc>
          <w:tcPr>
            <w:tcW w:w="894" w:type="dxa"/>
          </w:tcPr>
          <w:p w14:paraId="6A366DB0"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62.2</w:t>
            </w:r>
          </w:p>
        </w:tc>
        <w:tc>
          <w:tcPr>
            <w:tcW w:w="893" w:type="dxa"/>
          </w:tcPr>
          <w:p w14:paraId="451AE429"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30.8</w:t>
            </w:r>
          </w:p>
        </w:tc>
        <w:tc>
          <w:tcPr>
            <w:tcW w:w="1840" w:type="dxa"/>
          </w:tcPr>
          <w:p w14:paraId="33AFCFF6"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SOC</w:t>
            </w:r>
          </w:p>
        </w:tc>
        <w:tc>
          <w:tcPr>
            <w:tcW w:w="698" w:type="dxa"/>
          </w:tcPr>
          <w:p w14:paraId="7AC9ECC0"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18</w:t>
            </w:r>
          </w:p>
        </w:tc>
        <w:tc>
          <w:tcPr>
            <w:tcW w:w="885" w:type="dxa"/>
          </w:tcPr>
          <w:p w14:paraId="2F8C8088"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65.9</w:t>
            </w:r>
          </w:p>
        </w:tc>
        <w:tc>
          <w:tcPr>
            <w:tcW w:w="1710" w:type="dxa"/>
          </w:tcPr>
          <w:p w14:paraId="3C2BA1C5"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38.9</w:t>
            </w:r>
          </w:p>
        </w:tc>
      </w:tr>
      <w:tr w:rsidR="00663780" w:rsidRPr="00D66232" w14:paraId="4349F30D" w14:textId="77777777" w:rsidTr="00171150">
        <w:trPr>
          <w:jc w:val="center"/>
        </w:trPr>
        <w:tc>
          <w:tcPr>
            <w:tcW w:w="1946" w:type="dxa"/>
          </w:tcPr>
          <w:p w14:paraId="56E47183" w14:textId="39112EBF"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Farcy</w:t>
            </w:r>
            <w:r w:rsidR="00DF25DB" w:rsidRPr="00D66232">
              <w:rPr>
                <w:rFonts w:ascii="Book Antiqua" w:hAnsi="Book Antiqua" w:cstheme="majorBidi"/>
                <w:i/>
                <w:iCs/>
                <w:color w:val="000000"/>
              </w:rPr>
              <w:t xml:space="preserve"> </w:t>
            </w:r>
            <w:r w:rsidRPr="00D66232">
              <w:rPr>
                <w:rFonts w:ascii="Book Antiqua" w:hAnsi="Book Antiqua" w:cstheme="majorBidi"/>
                <w:i/>
                <w:iCs/>
                <w:color w:val="000000"/>
              </w:rPr>
              <w:t>et</w:t>
            </w:r>
            <w:r w:rsidR="00DF25DB" w:rsidRPr="00D66232">
              <w:rPr>
                <w:rFonts w:ascii="Book Antiqua" w:hAnsi="Book Antiqua" w:cstheme="majorBidi"/>
                <w:i/>
                <w:iCs/>
                <w:color w:val="000000"/>
              </w:rPr>
              <w:t xml:space="preserve"> </w:t>
            </w:r>
            <w:proofErr w:type="gramStart"/>
            <w:r w:rsidRPr="00D66232">
              <w:rPr>
                <w:rFonts w:ascii="Book Antiqua" w:hAnsi="Book Antiqua" w:cstheme="majorBidi"/>
                <w:i/>
                <w:iCs/>
                <w:color w:val="000000"/>
              </w:rPr>
              <w:t>al</w:t>
            </w:r>
            <w:r w:rsidRPr="00D66232">
              <w:rPr>
                <w:rFonts w:ascii="Book Antiqua" w:hAnsi="Book Antiqua" w:cstheme="majorBidi"/>
                <w:color w:val="000000"/>
                <w:vertAlign w:val="superscript"/>
              </w:rPr>
              <w:t>[</w:t>
            </w:r>
            <w:proofErr w:type="gramEnd"/>
            <w:r w:rsidRPr="00D66232">
              <w:rPr>
                <w:rFonts w:ascii="Book Antiqua" w:hAnsi="Book Antiqua" w:cstheme="majorBidi"/>
                <w:color w:val="000000"/>
                <w:vertAlign w:val="superscript"/>
              </w:rPr>
              <w:t>11]</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color w:val="000000"/>
              </w:rPr>
              <w:t>2022</w:t>
            </w:r>
          </w:p>
        </w:tc>
        <w:tc>
          <w:tcPr>
            <w:tcW w:w="1214" w:type="dxa"/>
          </w:tcPr>
          <w:p w14:paraId="14E396F8" w14:textId="716A0BE9"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7A235C8A"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PS</w:t>
            </w:r>
          </w:p>
        </w:tc>
        <w:tc>
          <w:tcPr>
            <w:tcW w:w="1043" w:type="dxa"/>
          </w:tcPr>
          <w:p w14:paraId="39A22008"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321</w:t>
            </w:r>
          </w:p>
        </w:tc>
        <w:tc>
          <w:tcPr>
            <w:tcW w:w="1050" w:type="dxa"/>
          </w:tcPr>
          <w:p w14:paraId="1BB39D2A"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60.12</w:t>
            </w:r>
          </w:p>
        </w:tc>
        <w:tc>
          <w:tcPr>
            <w:tcW w:w="1150" w:type="dxa"/>
          </w:tcPr>
          <w:p w14:paraId="54A107F5"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MM</w:t>
            </w:r>
          </w:p>
        </w:tc>
        <w:tc>
          <w:tcPr>
            <w:tcW w:w="696" w:type="dxa"/>
          </w:tcPr>
          <w:p w14:paraId="40BB2895"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201</w:t>
            </w:r>
          </w:p>
        </w:tc>
        <w:tc>
          <w:tcPr>
            <w:tcW w:w="894" w:type="dxa"/>
          </w:tcPr>
          <w:p w14:paraId="6710A927"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64.2</w:t>
            </w:r>
          </w:p>
        </w:tc>
        <w:tc>
          <w:tcPr>
            <w:tcW w:w="893" w:type="dxa"/>
          </w:tcPr>
          <w:p w14:paraId="053632E2"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56.2</w:t>
            </w:r>
          </w:p>
        </w:tc>
        <w:tc>
          <w:tcPr>
            <w:tcW w:w="1840" w:type="dxa"/>
          </w:tcPr>
          <w:p w14:paraId="0B4AC94B"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C/I</w:t>
            </w:r>
          </w:p>
        </w:tc>
        <w:tc>
          <w:tcPr>
            <w:tcW w:w="698" w:type="dxa"/>
          </w:tcPr>
          <w:p w14:paraId="4F18F6C5"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120</w:t>
            </w:r>
          </w:p>
        </w:tc>
        <w:tc>
          <w:tcPr>
            <w:tcW w:w="885" w:type="dxa"/>
          </w:tcPr>
          <w:p w14:paraId="0BBFCA12"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66.3</w:t>
            </w:r>
          </w:p>
        </w:tc>
        <w:tc>
          <w:tcPr>
            <w:tcW w:w="1710" w:type="dxa"/>
          </w:tcPr>
          <w:p w14:paraId="57B7DA99"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58.3</w:t>
            </w:r>
          </w:p>
        </w:tc>
      </w:tr>
      <w:tr w:rsidR="00663780" w:rsidRPr="00D66232" w14:paraId="21F8543D" w14:textId="77777777" w:rsidTr="00171150">
        <w:trPr>
          <w:jc w:val="center"/>
        </w:trPr>
        <w:tc>
          <w:tcPr>
            <w:tcW w:w="1946" w:type="dxa"/>
          </w:tcPr>
          <w:p w14:paraId="06FE20E7" w14:textId="1FEF1C3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San</w:t>
            </w:r>
            <w:r w:rsidR="00DF25DB" w:rsidRPr="00D66232">
              <w:rPr>
                <w:rFonts w:ascii="Book Antiqua" w:hAnsi="Book Antiqua" w:cstheme="majorBidi"/>
                <w:color w:val="000000"/>
              </w:rPr>
              <w:t xml:space="preserve"> </w:t>
            </w:r>
            <w:r w:rsidRPr="00D66232">
              <w:rPr>
                <w:rFonts w:ascii="Book Antiqua" w:hAnsi="Book Antiqua" w:cstheme="majorBidi"/>
                <w:color w:val="000000"/>
              </w:rPr>
              <w:t>Filippo</w:t>
            </w:r>
            <w:r w:rsidR="00DF25DB" w:rsidRPr="00D66232">
              <w:rPr>
                <w:rFonts w:ascii="Book Antiqua" w:hAnsi="Book Antiqua" w:cstheme="majorBidi"/>
                <w:color w:val="000000"/>
              </w:rPr>
              <w:t xml:space="preserve"> </w:t>
            </w:r>
            <w:r w:rsidRPr="00D66232">
              <w:rPr>
                <w:rFonts w:ascii="Book Antiqua" w:hAnsi="Book Antiqua" w:cstheme="majorBidi"/>
                <w:i/>
                <w:iCs/>
                <w:color w:val="000000"/>
              </w:rPr>
              <w:t>et</w:t>
            </w:r>
            <w:r w:rsidR="00DF25DB" w:rsidRPr="00D66232">
              <w:rPr>
                <w:rFonts w:ascii="Book Antiqua" w:hAnsi="Book Antiqua" w:cstheme="majorBidi"/>
                <w:i/>
                <w:iCs/>
                <w:color w:val="000000"/>
              </w:rPr>
              <w:t xml:space="preserve"> </w:t>
            </w:r>
            <w:proofErr w:type="gramStart"/>
            <w:r w:rsidRPr="00D66232">
              <w:rPr>
                <w:rFonts w:ascii="Book Antiqua" w:hAnsi="Book Antiqua" w:cstheme="majorBidi"/>
                <w:i/>
                <w:iCs/>
                <w:color w:val="000000"/>
              </w:rPr>
              <w:t>al</w:t>
            </w:r>
            <w:r w:rsidRPr="00D66232">
              <w:rPr>
                <w:rFonts w:ascii="Book Antiqua" w:hAnsi="Book Antiqua" w:cstheme="majorBidi"/>
                <w:color w:val="000000"/>
                <w:vertAlign w:val="superscript"/>
              </w:rPr>
              <w:t>[</w:t>
            </w:r>
            <w:proofErr w:type="gramEnd"/>
            <w:r w:rsidRPr="00D66232">
              <w:rPr>
                <w:rFonts w:ascii="Book Antiqua" w:hAnsi="Book Antiqua" w:cstheme="majorBidi"/>
                <w:color w:val="000000"/>
                <w:vertAlign w:val="superscript"/>
              </w:rPr>
              <w:t>39]</w:t>
            </w:r>
            <w:r w:rsidRPr="00D66232">
              <w:rPr>
                <w:rFonts w:ascii="Book Antiqua" w:hAnsi="Book Antiqua" w:cstheme="majorBidi"/>
                <w:color w:val="000000"/>
              </w:rPr>
              <w:t>,</w:t>
            </w:r>
            <w:r w:rsidR="00DF25DB" w:rsidRPr="00D66232">
              <w:rPr>
                <w:rFonts w:ascii="Book Antiqua" w:hAnsi="Book Antiqua" w:cstheme="majorBidi"/>
                <w:color w:val="000000"/>
              </w:rPr>
              <w:t xml:space="preserve"> </w:t>
            </w:r>
            <w:r w:rsidRPr="00D66232">
              <w:rPr>
                <w:rFonts w:ascii="Book Antiqua" w:hAnsi="Book Antiqua" w:cstheme="majorBidi"/>
                <w:color w:val="000000"/>
              </w:rPr>
              <w:t>2022</w:t>
            </w:r>
          </w:p>
        </w:tc>
        <w:tc>
          <w:tcPr>
            <w:tcW w:w="1214" w:type="dxa"/>
          </w:tcPr>
          <w:p w14:paraId="5E40F5F6" w14:textId="0EDCE12B"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7D28D979"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RS</w:t>
            </w:r>
          </w:p>
        </w:tc>
        <w:tc>
          <w:tcPr>
            <w:tcW w:w="1043" w:type="dxa"/>
          </w:tcPr>
          <w:p w14:paraId="232BE182"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453</w:t>
            </w:r>
          </w:p>
        </w:tc>
        <w:tc>
          <w:tcPr>
            <w:tcW w:w="1050" w:type="dxa"/>
          </w:tcPr>
          <w:p w14:paraId="6576F717"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47.01</w:t>
            </w:r>
          </w:p>
        </w:tc>
        <w:tc>
          <w:tcPr>
            <w:tcW w:w="1150" w:type="dxa"/>
          </w:tcPr>
          <w:p w14:paraId="1FF21668"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MM</w:t>
            </w:r>
          </w:p>
        </w:tc>
        <w:tc>
          <w:tcPr>
            <w:tcW w:w="696" w:type="dxa"/>
          </w:tcPr>
          <w:p w14:paraId="25526096"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183</w:t>
            </w:r>
          </w:p>
        </w:tc>
        <w:tc>
          <w:tcPr>
            <w:tcW w:w="894" w:type="dxa"/>
          </w:tcPr>
          <w:p w14:paraId="645014EF"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66.9</w:t>
            </w:r>
          </w:p>
        </w:tc>
        <w:tc>
          <w:tcPr>
            <w:tcW w:w="893" w:type="dxa"/>
          </w:tcPr>
          <w:p w14:paraId="6F4008B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44.8</w:t>
            </w:r>
          </w:p>
        </w:tc>
        <w:tc>
          <w:tcPr>
            <w:tcW w:w="1840" w:type="dxa"/>
          </w:tcPr>
          <w:p w14:paraId="069C146E"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C/I</w:t>
            </w:r>
          </w:p>
        </w:tc>
        <w:tc>
          <w:tcPr>
            <w:tcW w:w="698" w:type="dxa"/>
          </w:tcPr>
          <w:p w14:paraId="2CC86474"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270</w:t>
            </w:r>
          </w:p>
        </w:tc>
        <w:tc>
          <w:tcPr>
            <w:tcW w:w="885" w:type="dxa"/>
          </w:tcPr>
          <w:p w14:paraId="1EC27B3A"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63.4</w:t>
            </w:r>
          </w:p>
        </w:tc>
        <w:tc>
          <w:tcPr>
            <w:tcW w:w="1710" w:type="dxa"/>
          </w:tcPr>
          <w:p w14:paraId="25FE25AE"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51.9</w:t>
            </w:r>
          </w:p>
        </w:tc>
      </w:tr>
      <w:tr w:rsidR="00663780" w:rsidRPr="00D66232" w14:paraId="522F97C9" w14:textId="77777777" w:rsidTr="00171150">
        <w:trPr>
          <w:jc w:val="center"/>
        </w:trPr>
        <w:tc>
          <w:tcPr>
            <w:tcW w:w="1946" w:type="dxa"/>
          </w:tcPr>
          <w:p w14:paraId="4EC45B56" w14:textId="2EC659C8"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Ganesh</w:t>
            </w:r>
            <w:r w:rsidR="00DF25DB" w:rsidRPr="00D66232">
              <w:rPr>
                <w:rFonts w:ascii="Book Antiqua" w:hAnsi="Book Antiqua" w:cstheme="majorBidi"/>
                <w:i/>
                <w:iCs/>
                <w:color w:val="000000"/>
              </w:rPr>
              <w:t xml:space="preserve"> et </w:t>
            </w:r>
            <w:proofErr w:type="gramStart"/>
            <w:r w:rsidR="00DF25DB" w:rsidRPr="00D66232">
              <w:rPr>
                <w:rFonts w:ascii="Book Antiqua" w:hAnsi="Book Antiqua" w:cstheme="majorBidi"/>
                <w:i/>
                <w:iCs/>
                <w:color w:val="000000"/>
              </w:rPr>
              <w:t>al</w:t>
            </w:r>
            <w:r w:rsidR="00DF25DB" w:rsidRPr="00D66232">
              <w:rPr>
                <w:rFonts w:ascii="Book Antiqua" w:hAnsi="Book Antiqua" w:cstheme="majorBidi"/>
                <w:color w:val="000000"/>
                <w:vertAlign w:val="superscript"/>
              </w:rPr>
              <w:t>[</w:t>
            </w:r>
            <w:proofErr w:type="gramEnd"/>
            <w:r w:rsidR="00DF25DB" w:rsidRPr="00D66232">
              <w:rPr>
                <w:rFonts w:ascii="Book Antiqua" w:hAnsi="Book Antiqua" w:cstheme="majorBidi"/>
                <w:color w:val="000000"/>
                <w:vertAlign w:val="superscript"/>
              </w:rPr>
              <w:t>27]</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rPr>
              <w:t>2021</w:t>
            </w:r>
          </w:p>
        </w:tc>
        <w:tc>
          <w:tcPr>
            <w:tcW w:w="1214" w:type="dxa"/>
          </w:tcPr>
          <w:p w14:paraId="5DF0CE67" w14:textId="62F23FD6"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7A2B2F4A"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RS</w:t>
            </w:r>
          </w:p>
        </w:tc>
        <w:tc>
          <w:tcPr>
            <w:tcW w:w="1043" w:type="dxa"/>
          </w:tcPr>
          <w:p w14:paraId="65C21CF8"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4670</w:t>
            </w:r>
          </w:p>
        </w:tc>
        <w:tc>
          <w:tcPr>
            <w:tcW w:w="1050" w:type="dxa"/>
          </w:tcPr>
          <w:p w14:paraId="62DE564B"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50.62</w:t>
            </w:r>
          </w:p>
        </w:tc>
        <w:tc>
          <w:tcPr>
            <w:tcW w:w="1150" w:type="dxa"/>
          </w:tcPr>
          <w:p w14:paraId="06A17349"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MM</w:t>
            </w:r>
          </w:p>
        </w:tc>
        <w:tc>
          <w:tcPr>
            <w:tcW w:w="696" w:type="dxa"/>
          </w:tcPr>
          <w:p w14:paraId="7AD06A8B"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2335</w:t>
            </w:r>
          </w:p>
        </w:tc>
        <w:tc>
          <w:tcPr>
            <w:tcW w:w="894" w:type="dxa"/>
          </w:tcPr>
          <w:p w14:paraId="28944B16"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63</w:t>
            </w:r>
          </w:p>
        </w:tc>
        <w:tc>
          <w:tcPr>
            <w:tcW w:w="893" w:type="dxa"/>
          </w:tcPr>
          <w:p w14:paraId="5C1156BE"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54.2</w:t>
            </w:r>
          </w:p>
        </w:tc>
        <w:tc>
          <w:tcPr>
            <w:tcW w:w="1840" w:type="dxa"/>
          </w:tcPr>
          <w:p w14:paraId="2039A95E"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SOC</w:t>
            </w:r>
          </w:p>
        </w:tc>
        <w:tc>
          <w:tcPr>
            <w:tcW w:w="698" w:type="dxa"/>
          </w:tcPr>
          <w:p w14:paraId="5F2335AA"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2335</w:t>
            </w:r>
          </w:p>
        </w:tc>
        <w:tc>
          <w:tcPr>
            <w:tcW w:w="885" w:type="dxa"/>
          </w:tcPr>
          <w:p w14:paraId="64CEB5A3"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63</w:t>
            </w:r>
          </w:p>
        </w:tc>
        <w:tc>
          <w:tcPr>
            <w:tcW w:w="1710" w:type="dxa"/>
          </w:tcPr>
          <w:p w14:paraId="691B2A38"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55.1</w:t>
            </w:r>
          </w:p>
        </w:tc>
      </w:tr>
      <w:tr w:rsidR="00663780" w:rsidRPr="00D66232" w14:paraId="1A924A2A" w14:textId="77777777" w:rsidTr="00171150">
        <w:trPr>
          <w:jc w:val="center"/>
        </w:trPr>
        <w:tc>
          <w:tcPr>
            <w:tcW w:w="1946" w:type="dxa"/>
          </w:tcPr>
          <w:p w14:paraId="06DED403" w14:textId="0F636B55"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Ganesh</w:t>
            </w:r>
            <w:r w:rsidR="00DF25DB" w:rsidRPr="00D66232">
              <w:rPr>
                <w:rFonts w:ascii="Book Antiqua" w:hAnsi="Book Antiqua" w:cstheme="majorBidi"/>
                <w:i/>
                <w:iCs/>
                <w:color w:val="000000"/>
              </w:rPr>
              <w:t xml:space="preserve"> et </w:t>
            </w:r>
            <w:proofErr w:type="gramStart"/>
            <w:r w:rsidR="00DF25DB" w:rsidRPr="00D66232">
              <w:rPr>
                <w:rFonts w:ascii="Book Antiqua" w:hAnsi="Book Antiqua" w:cstheme="majorBidi"/>
                <w:i/>
                <w:iCs/>
                <w:color w:val="000000"/>
              </w:rPr>
              <w:t>al</w:t>
            </w:r>
            <w:r w:rsidR="00DF25DB" w:rsidRPr="00D66232">
              <w:rPr>
                <w:rFonts w:ascii="Book Antiqua" w:hAnsi="Book Antiqua" w:cstheme="majorBidi"/>
                <w:color w:val="000000"/>
                <w:vertAlign w:val="superscript"/>
              </w:rPr>
              <w:t>[</w:t>
            </w:r>
            <w:proofErr w:type="gramEnd"/>
            <w:r w:rsidR="00DF25DB" w:rsidRPr="00D66232">
              <w:rPr>
                <w:rFonts w:ascii="Book Antiqua" w:hAnsi="Book Antiqua" w:cstheme="majorBidi"/>
                <w:color w:val="000000"/>
                <w:vertAlign w:val="superscript"/>
              </w:rPr>
              <w:t>28]</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rPr>
              <w:t>2021</w:t>
            </w:r>
          </w:p>
        </w:tc>
        <w:tc>
          <w:tcPr>
            <w:tcW w:w="1214" w:type="dxa"/>
          </w:tcPr>
          <w:p w14:paraId="2D783056" w14:textId="0AFD5C9D"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76E32463"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RS</w:t>
            </w:r>
          </w:p>
        </w:tc>
        <w:tc>
          <w:tcPr>
            <w:tcW w:w="1043" w:type="dxa"/>
          </w:tcPr>
          <w:p w14:paraId="02F7DF4E"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3596</w:t>
            </w:r>
          </w:p>
        </w:tc>
        <w:tc>
          <w:tcPr>
            <w:tcW w:w="1050" w:type="dxa"/>
          </w:tcPr>
          <w:p w14:paraId="7A3E7831"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50.02</w:t>
            </w:r>
          </w:p>
        </w:tc>
        <w:tc>
          <w:tcPr>
            <w:tcW w:w="1150" w:type="dxa"/>
          </w:tcPr>
          <w:p w14:paraId="4995ED3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MM</w:t>
            </w:r>
          </w:p>
        </w:tc>
        <w:tc>
          <w:tcPr>
            <w:tcW w:w="696" w:type="dxa"/>
          </w:tcPr>
          <w:p w14:paraId="17BAE3E7"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2747</w:t>
            </w:r>
          </w:p>
        </w:tc>
        <w:tc>
          <w:tcPr>
            <w:tcW w:w="894" w:type="dxa"/>
          </w:tcPr>
          <w:p w14:paraId="77C5C4DE"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c>
          <w:tcPr>
            <w:tcW w:w="893" w:type="dxa"/>
          </w:tcPr>
          <w:p w14:paraId="791E8270"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53.3</w:t>
            </w:r>
          </w:p>
        </w:tc>
        <w:tc>
          <w:tcPr>
            <w:tcW w:w="1840" w:type="dxa"/>
          </w:tcPr>
          <w:p w14:paraId="227F0464"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C/I</w:t>
            </w:r>
          </w:p>
        </w:tc>
        <w:tc>
          <w:tcPr>
            <w:tcW w:w="698" w:type="dxa"/>
          </w:tcPr>
          <w:p w14:paraId="7DD833F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849</w:t>
            </w:r>
          </w:p>
        </w:tc>
        <w:tc>
          <w:tcPr>
            <w:tcW w:w="885" w:type="dxa"/>
          </w:tcPr>
          <w:p w14:paraId="6A4F4B92"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c>
          <w:tcPr>
            <w:tcW w:w="1710" w:type="dxa"/>
          </w:tcPr>
          <w:p w14:paraId="7F131825"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48.3</w:t>
            </w:r>
          </w:p>
        </w:tc>
      </w:tr>
      <w:tr w:rsidR="00663780" w:rsidRPr="00D66232" w14:paraId="5903A1E4" w14:textId="77777777" w:rsidTr="00171150">
        <w:trPr>
          <w:jc w:val="center"/>
        </w:trPr>
        <w:tc>
          <w:tcPr>
            <w:tcW w:w="1946" w:type="dxa"/>
          </w:tcPr>
          <w:p w14:paraId="7933F782" w14:textId="2744DC42"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Gottlieb</w:t>
            </w:r>
            <w:r w:rsidR="00DF25DB" w:rsidRPr="00D66232">
              <w:rPr>
                <w:rFonts w:ascii="Book Antiqua" w:hAnsi="Book Antiqua" w:cstheme="majorBidi"/>
                <w:i/>
                <w:iCs/>
                <w:color w:val="000000"/>
              </w:rPr>
              <w:t xml:space="preserve"> et </w:t>
            </w:r>
            <w:proofErr w:type="gramStart"/>
            <w:r w:rsidR="00DF25DB" w:rsidRPr="00D66232">
              <w:rPr>
                <w:rFonts w:ascii="Book Antiqua" w:hAnsi="Book Antiqua" w:cstheme="majorBidi"/>
                <w:i/>
                <w:iCs/>
                <w:color w:val="000000"/>
              </w:rPr>
              <w:t>al</w:t>
            </w:r>
            <w:r w:rsidR="00DF25DB" w:rsidRPr="00D66232">
              <w:rPr>
                <w:rFonts w:ascii="Book Antiqua" w:hAnsi="Book Antiqua" w:cstheme="majorBidi"/>
                <w:color w:val="000000"/>
                <w:vertAlign w:val="superscript"/>
              </w:rPr>
              <w:t>[</w:t>
            </w:r>
            <w:proofErr w:type="gramEnd"/>
            <w:r w:rsidR="00DF25DB" w:rsidRPr="00D66232">
              <w:rPr>
                <w:rFonts w:ascii="Book Antiqua" w:hAnsi="Book Antiqua" w:cstheme="majorBidi"/>
                <w:color w:val="000000"/>
                <w:vertAlign w:val="superscript"/>
              </w:rPr>
              <w:t>29]</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color w:val="000000"/>
              </w:rPr>
              <w:t>202</w:t>
            </w:r>
            <w:r w:rsidR="00DF25DB" w:rsidRPr="00D66232">
              <w:rPr>
                <w:rFonts w:ascii="Book Antiqua" w:hAnsi="Book Antiqua" w:cstheme="majorBidi"/>
                <w:color w:val="000000"/>
              </w:rPr>
              <w:t>1</w:t>
            </w:r>
          </w:p>
        </w:tc>
        <w:tc>
          <w:tcPr>
            <w:tcW w:w="1214" w:type="dxa"/>
          </w:tcPr>
          <w:p w14:paraId="59AB36A7" w14:textId="2197CCFF"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185C8B66"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RCT</w:t>
            </w:r>
          </w:p>
        </w:tc>
        <w:tc>
          <w:tcPr>
            <w:tcW w:w="1043" w:type="dxa"/>
          </w:tcPr>
          <w:p w14:paraId="315C7CA8"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577</w:t>
            </w:r>
          </w:p>
        </w:tc>
        <w:tc>
          <w:tcPr>
            <w:tcW w:w="1050" w:type="dxa"/>
          </w:tcPr>
          <w:p w14:paraId="44270023"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45.40</w:t>
            </w:r>
          </w:p>
        </w:tc>
        <w:tc>
          <w:tcPr>
            <w:tcW w:w="1150" w:type="dxa"/>
          </w:tcPr>
          <w:p w14:paraId="273D2704"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MM</w:t>
            </w:r>
          </w:p>
        </w:tc>
        <w:tc>
          <w:tcPr>
            <w:tcW w:w="696" w:type="dxa"/>
          </w:tcPr>
          <w:p w14:paraId="700E984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309</w:t>
            </w:r>
          </w:p>
        </w:tc>
        <w:tc>
          <w:tcPr>
            <w:tcW w:w="894" w:type="dxa"/>
          </w:tcPr>
          <w:p w14:paraId="7AF57F43"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c>
          <w:tcPr>
            <w:tcW w:w="893" w:type="dxa"/>
          </w:tcPr>
          <w:p w14:paraId="37201DA9"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NR</w:t>
            </w:r>
          </w:p>
        </w:tc>
        <w:tc>
          <w:tcPr>
            <w:tcW w:w="1840" w:type="dxa"/>
          </w:tcPr>
          <w:p w14:paraId="661E9AA8" w14:textId="34C62DCA"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PBO,</w:t>
            </w:r>
            <w:r w:rsidR="00DF25DB" w:rsidRPr="00D66232">
              <w:rPr>
                <w:rFonts w:ascii="Book Antiqua" w:hAnsi="Book Antiqua" w:cstheme="majorBidi"/>
                <w:color w:val="000000"/>
              </w:rPr>
              <w:t xml:space="preserve"> </w:t>
            </w:r>
            <w:r w:rsidRPr="00D66232">
              <w:rPr>
                <w:rFonts w:ascii="Book Antiqua" w:hAnsi="Book Antiqua" w:cstheme="majorBidi"/>
                <w:color w:val="000000"/>
              </w:rPr>
              <w:t>B/E</w:t>
            </w:r>
          </w:p>
        </w:tc>
        <w:tc>
          <w:tcPr>
            <w:tcW w:w="698" w:type="dxa"/>
          </w:tcPr>
          <w:p w14:paraId="3F201D10"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156</w:t>
            </w:r>
          </w:p>
        </w:tc>
        <w:tc>
          <w:tcPr>
            <w:tcW w:w="885" w:type="dxa"/>
          </w:tcPr>
          <w:p w14:paraId="4E07B638"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c>
          <w:tcPr>
            <w:tcW w:w="1710" w:type="dxa"/>
          </w:tcPr>
          <w:p w14:paraId="18E66028"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r>
      <w:tr w:rsidR="00663780" w:rsidRPr="00D66232" w14:paraId="7F3D2A00" w14:textId="77777777" w:rsidTr="00171150">
        <w:trPr>
          <w:jc w:val="center"/>
        </w:trPr>
        <w:tc>
          <w:tcPr>
            <w:tcW w:w="1946" w:type="dxa"/>
          </w:tcPr>
          <w:p w14:paraId="7B668CFA" w14:textId="4B892F90"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Heller</w:t>
            </w:r>
            <w:r w:rsidR="00DF25DB" w:rsidRPr="00D66232">
              <w:rPr>
                <w:rFonts w:ascii="Book Antiqua" w:hAnsi="Book Antiqua" w:cstheme="majorBidi"/>
                <w:color w:val="000000"/>
              </w:rPr>
              <w:t xml:space="preserve"> </w:t>
            </w:r>
            <w:r w:rsidR="00DF25DB" w:rsidRPr="00D66232">
              <w:rPr>
                <w:rFonts w:ascii="Book Antiqua" w:hAnsi="Book Antiqua" w:cstheme="majorBidi"/>
                <w:i/>
                <w:iCs/>
                <w:color w:val="000000"/>
              </w:rPr>
              <w:t xml:space="preserve">et </w:t>
            </w:r>
            <w:proofErr w:type="gramStart"/>
            <w:r w:rsidR="00DF25DB" w:rsidRPr="00D66232">
              <w:rPr>
                <w:rFonts w:ascii="Book Antiqua" w:hAnsi="Book Antiqua" w:cstheme="majorBidi"/>
                <w:i/>
                <w:iCs/>
                <w:color w:val="000000"/>
              </w:rPr>
              <w:t>al</w:t>
            </w:r>
            <w:r w:rsidR="00DF25DB" w:rsidRPr="00D66232">
              <w:rPr>
                <w:rFonts w:ascii="Book Antiqua" w:hAnsi="Book Antiqua" w:cstheme="majorBidi"/>
                <w:color w:val="000000"/>
                <w:vertAlign w:val="superscript"/>
              </w:rPr>
              <w:t>[</w:t>
            </w:r>
            <w:proofErr w:type="gramEnd"/>
            <w:r w:rsidR="00DF25DB" w:rsidRPr="00D66232">
              <w:rPr>
                <w:rFonts w:ascii="Book Antiqua" w:hAnsi="Book Antiqua" w:cstheme="majorBidi"/>
                <w:color w:val="000000"/>
                <w:vertAlign w:val="superscript"/>
              </w:rPr>
              <w:t>31]</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color w:val="000000"/>
              </w:rPr>
              <w:t>2023</w:t>
            </w:r>
          </w:p>
        </w:tc>
        <w:tc>
          <w:tcPr>
            <w:tcW w:w="1214" w:type="dxa"/>
          </w:tcPr>
          <w:p w14:paraId="283B5B44"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Germany</w:t>
            </w:r>
          </w:p>
        </w:tc>
        <w:tc>
          <w:tcPr>
            <w:tcW w:w="1003" w:type="dxa"/>
          </w:tcPr>
          <w:p w14:paraId="082910B4"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RS</w:t>
            </w:r>
          </w:p>
        </w:tc>
        <w:tc>
          <w:tcPr>
            <w:tcW w:w="1043" w:type="dxa"/>
          </w:tcPr>
          <w:p w14:paraId="2A728A6E"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26</w:t>
            </w:r>
          </w:p>
        </w:tc>
        <w:tc>
          <w:tcPr>
            <w:tcW w:w="1050" w:type="dxa"/>
          </w:tcPr>
          <w:p w14:paraId="07356AEB"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45</w:t>
            </w:r>
          </w:p>
        </w:tc>
        <w:tc>
          <w:tcPr>
            <w:tcW w:w="1150" w:type="dxa"/>
          </w:tcPr>
          <w:p w14:paraId="27535B64"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MM</w:t>
            </w:r>
          </w:p>
        </w:tc>
        <w:tc>
          <w:tcPr>
            <w:tcW w:w="696" w:type="dxa"/>
          </w:tcPr>
          <w:p w14:paraId="43E5D0A3"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10</w:t>
            </w:r>
          </w:p>
        </w:tc>
        <w:tc>
          <w:tcPr>
            <w:tcW w:w="894" w:type="dxa"/>
          </w:tcPr>
          <w:p w14:paraId="6281D7BA"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81</w:t>
            </w:r>
          </w:p>
        </w:tc>
        <w:tc>
          <w:tcPr>
            <w:tcW w:w="893" w:type="dxa"/>
          </w:tcPr>
          <w:p w14:paraId="2A3DE498"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NR</w:t>
            </w:r>
          </w:p>
        </w:tc>
        <w:tc>
          <w:tcPr>
            <w:tcW w:w="1840" w:type="dxa"/>
          </w:tcPr>
          <w:p w14:paraId="237775E2" w14:textId="3A7F84C5"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SOC,</w:t>
            </w:r>
            <w:r w:rsidR="00DF25DB" w:rsidRPr="00D66232">
              <w:rPr>
                <w:rFonts w:ascii="Book Antiqua" w:hAnsi="Book Antiqua" w:cstheme="majorBidi"/>
              </w:rPr>
              <w:t xml:space="preserve"> </w:t>
            </w:r>
            <w:r w:rsidRPr="00D66232">
              <w:rPr>
                <w:rFonts w:ascii="Book Antiqua" w:hAnsi="Book Antiqua" w:cstheme="majorBidi"/>
              </w:rPr>
              <w:t>C/I</w:t>
            </w:r>
          </w:p>
        </w:tc>
        <w:tc>
          <w:tcPr>
            <w:tcW w:w="698" w:type="dxa"/>
          </w:tcPr>
          <w:p w14:paraId="38F230B3"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23</w:t>
            </w:r>
          </w:p>
        </w:tc>
        <w:tc>
          <w:tcPr>
            <w:tcW w:w="885" w:type="dxa"/>
          </w:tcPr>
          <w:p w14:paraId="3E431573"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c>
          <w:tcPr>
            <w:tcW w:w="1710" w:type="dxa"/>
          </w:tcPr>
          <w:p w14:paraId="2E9AAF20"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r>
      <w:tr w:rsidR="00663780" w:rsidRPr="00D66232" w14:paraId="118E375C" w14:textId="77777777" w:rsidTr="00171150">
        <w:trPr>
          <w:jc w:val="center"/>
        </w:trPr>
        <w:tc>
          <w:tcPr>
            <w:tcW w:w="1946" w:type="dxa"/>
          </w:tcPr>
          <w:p w14:paraId="688137DC" w14:textId="4F2A9D60"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Iqbal</w:t>
            </w:r>
            <w:r w:rsidR="00DF25DB" w:rsidRPr="00D66232">
              <w:rPr>
                <w:rFonts w:ascii="Book Antiqua" w:hAnsi="Book Antiqua" w:cstheme="majorBidi"/>
                <w:color w:val="000000"/>
              </w:rPr>
              <w:t xml:space="preserve"> </w:t>
            </w:r>
            <w:r w:rsidR="00DF25DB" w:rsidRPr="00D66232">
              <w:rPr>
                <w:rFonts w:ascii="Book Antiqua" w:hAnsi="Book Antiqua" w:cstheme="majorBidi"/>
                <w:i/>
                <w:iCs/>
                <w:color w:val="000000"/>
              </w:rPr>
              <w:t xml:space="preserve">et </w:t>
            </w:r>
            <w:proofErr w:type="gramStart"/>
            <w:r w:rsidR="00DF25DB" w:rsidRPr="00D66232">
              <w:rPr>
                <w:rFonts w:ascii="Book Antiqua" w:hAnsi="Book Antiqua" w:cstheme="majorBidi"/>
                <w:i/>
                <w:iCs/>
                <w:color w:val="000000"/>
              </w:rPr>
              <w:t>al</w:t>
            </w:r>
            <w:r w:rsidR="00DF25DB" w:rsidRPr="00D66232">
              <w:rPr>
                <w:rFonts w:ascii="Book Antiqua" w:hAnsi="Book Antiqua" w:cstheme="majorBidi"/>
                <w:color w:val="000000"/>
                <w:vertAlign w:val="superscript"/>
              </w:rPr>
              <w:t>[</w:t>
            </w:r>
            <w:proofErr w:type="gramEnd"/>
            <w:r w:rsidR="00DF25DB" w:rsidRPr="00D66232">
              <w:rPr>
                <w:rFonts w:ascii="Book Antiqua" w:hAnsi="Book Antiqua" w:cstheme="majorBidi"/>
                <w:color w:val="000000"/>
                <w:vertAlign w:val="superscript"/>
              </w:rPr>
              <w:t>8]</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rPr>
              <w:t>2021</w:t>
            </w:r>
          </w:p>
        </w:tc>
        <w:tc>
          <w:tcPr>
            <w:tcW w:w="1214" w:type="dxa"/>
          </w:tcPr>
          <w:p w14:paraId="4048E87C" w14:textId="3FE05453"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480BB6A9"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RS</w:t>
            </w:r>
          </w:p>
        </w:tc>
        <w:tc>
          <w:tcPr>
            <w:tcW w:w="1043" w:type="dxa"/>
          </w:tcPr>
          <w:p w14:paraId="046B5487"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284</w:t>
            </w:r>
          </w:p>
        </w:tc>
        <w:tc>
          <w:tcPr>
            <w:tcW w:w="1050" w:type="dxa"/>
          </w:tcPr>
          <w:p w14:paraId="24967E6F"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NA</w:t>
            </w:r>
          </w:p>
        </w:tc>
        <w:tc>
          <w:tcPr>
            <w:tcW w:w="1150" w:type="dxa"/>
          </w:tcPr>
          <w:p w14:paraId="3C7D356D"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MM</w:t>
            </w:r>
          </w:p>
        </w:tc>
        <w:tc>
          <w:tcPr>
            <w:tcW w:w="696" w:type="dxa"/>
          </w:tcPr>
          <w:p w14:paraId="2A776CEB"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144</w:t>
            </w:r>
          </w:p>
        </w:tc>
        <w:tc>
          <w:tcPr>
            <w:tcW w:w="894" w:type="dxa"/>
          </w:tcPr>
          <w:p w14:paraId="429A3070"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NR</w:t>
            </w:r>
          </w:p>
        </w:tc>
        <w:tc>
          <w:tcPr>
            <w:tcW w:w="893" w:type="dxa"/>
          </w:tcPr>
          <w:p w14:paraId="304113F4"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10.3</w:t>
            </w:r>
          </w:p>
        </w:tc>
        <w:tc>
          <w:tcPr>
            <w:tcW w:w="1840" w:type="dxa"/>
          </w:tcPr>
          <w:p w14:paraId="4BA73442"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SOC</w:t>
            </w:r>
          </w:p>
        </w:tc>
        <w:tc>
          <w:tcPr>
            <w:tcW w:w="698" w:type="dxa"/>
          </w:tcPr>
          <w:p w14:paraId="688C9FCA"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140</w:t>
            </w:r>
          </w:p>
        </w:tc>
        <w:tc>
          <w:tcPr>
            <w:tcW w:w="885" w:type="dxa"/>
          </w:tcPr>
          <w:p w14:paraId="75DB0416"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c>
          <w:tcPr>
            <w:tcW w:w="1710" w:type="dxa"/>
          </w:tcPr>
          <w:p w14:paraId="6E38BBE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63.60</w:t>
            </w:r>
          </w:p>
        </w:tc>
      </w:tr>
      <w:tr w:rsidR="00663780" w:rsidRPr="00D66232" w14:paraId="3955A9EA" w14:textId="77777777" w:rsidTr="00171150">
        <w:trPr>
          <w:jc w:val="center"/>
        </w:trPr>
        <w:tc>
          <w:tcPr>
            <w:tcW w:w="1946" w:type="dxa"/>
          </w:tcPr>
          <w:p w14:paraId="17EE8A2F" w14:textId="3E3A597E"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Karr</w:t>
            </w:r>
            <w:r w:rsidR="00DF25DB" w:rsidRPr="00D66232">
              <w:rPr>
                <w:rFonts w:ascii="Book Antiqua" w:hAnsi="Book Antiqua" w:cstheme="majorBidi"/>
                <w:color w:val="000000"/>
              </w:rPr>
              <w:t xml:space="preserve"> </w:t>
            </w:r>
            <w:r w:rsidR="00DF25DB" w:rsidRPr="00D66232">
              <w:rPr>
                <w:rFonts w:ascii="Book Antiqua" w:hAnsi="Book Antiqua" w:cstheme="majorBidi"/>
                <w:i/>
                <w:iCs/>
                <w:color w:val="000000"/>
              </w:rPr>
              <w:t xml:space="preserve">et </w:t>
            </w:r>
            <w:proofErr w:type="gramStart"/>
            <w:r w:rsidR="00DF25DB" w:rsidRPr="00D66232">
              <w:rPr>
                <w:rFonts w:ascii="Book Antiqua" w:hAnsi="Book Antiqua" w:cstheme="majorBidi"/>
                <w:i/>
                <w:iCs/>
                <w:color w:val="000000"/>
              </w:rPr>
              <w:t>al</w:t>
            </w:r>
            <w:r w:rsidR="00DF25DB" w:rsidRPr="00D66232">
              <w:rPr>
                <w:rFonts w:ascii="Book Antiqua" w:hAnsi="Book Antiqua" w:cstheme="majorBidi"/>
                <w:color w:val="000000"/>
                <w:vertAlign w:val="superscript"/>
              </w:rPr>
              <w:t>[</w:t>
            </w:r>
            <w:proofErr w:type="gramEnd"/>
            <w:r w:rsidR="00DF25DB" w:rsidRPr="00D66232">
              <w:rPr>
                <w:rFonts w:ascii="Book Antiqua" w:hAnsi="Book Antiqua" w:cstheme="majorBidi"/>
                <w:color w:val="000000"/>
                <w:vertAlign w:val="superscript"/>
              </w:rPr>
              <w:t>10]</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rPr>
              <w:t>202</w:t>
            </w:r>
            <w:r w:rsidR="00DF25DB" w:rsidRPr="00D66232">
              <w:rPr>
                <w:rFonts w:ascii="Book Antiqua" w:hAnsi="Book Antiqua" w:cstheme="majorBidi"/>
              </w:rPr>
              <w:t>2</w:t>
            </w:r>
          </w:p>
        </w:tc>
        <w:tc>
          <w:tcPr>
            <w:tcW w:w="1214" w:type="dxa"/>
          </w:tcPr>
          <w:p w14:paraId="3537E4AC" w14:textId="03BE1405"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3C4C6BC8"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RS</w:t>
            </w:r>
          </w:p>
        </w:tc>
        <w:tc>
          <w:tcPr>
            <w:tcW w:w="1043" w:type="dxa"/>
          </w:tcPr>
          <w:p w14:paraId="5ACFB491"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46</w:t>
            </w:r>
          </w:p>
        </w:tc>
        <w:tc>
          <w:tcPr>
            <w:tcW w:w="1050" w:type="dxa"/>
          </w:tcPr>
          <w:p w14:paraId="6D4F0181"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63.04</w:t>
            </w:r>
          </w:p>
        </w:tc>
        <w:tc>
          <w:tcPr>
            <w:tcW w:w="1150" w:type="dxa"/>
          </w:tcPr>
          <w:p w14:paraId="0AF9A21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MM</w:t>
            </w:r>
          </w:p>
        </w:tc>
        <w:tc>
          <w:tcPr>
            <w:tcW w:w="696" w:type="dxa"/>
          </w:tcPr>
          <w:p w14:paraId="25CCC38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40</w:t>
            </w:r>
          </w:p>
        </w:tc>
        <w:tc>
          <w:tcPr>
            <w:tcW w:w="894" w:type="dxa"/>
          </w:tcPr>
          <w:p w14:paraId="3B768E41"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69</w:t>
            </w:r>
          </w:p>
        </w:tc>
        <w:tc>
          <w:tcPr>
            <w:tcW w:w="893" w:type="dxa"/>
          </w:tcPr>
          <w:p w14:paraId="4E3C1686"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65</w:t>
            </w:r>
          </w:p>
        </w:tc>
        <w:tc>
          <w:tcPr>
            <w:tcW w:w="1840" w:type="dxa"/>
          </w:tcPr>
          <w:p w14:paraId="7238F462"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SOC</w:t>
            </w:r>
          </w:p>
        </w:tc>
        <w:tc>
          <w:tcPr>
            <w:tcW w:w="698" w:type="dxa"/>
          </w:tcPr>
          <w:p w14:paraId="0E044E6A"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w:t>
            </w:r>
          </w:p>
        </w:tc>
        <w:tc>
          <w:tcPr>
            <w:tcW w:w="885" w:type="dxa"/>
          </w:tcPr>
          <w:p w14:paraId="5640E0E5"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69</w:t>
            </w:r>
          </w:p>
        </w:tc>
        <w:tc>
          <w:tcPr>
            <w:tcW w:w="1710" w:type="dxa"/>
          </w:tcPr>
          <w:p w14:paraId="1200875D"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50</w:t>
            </w:r>
          </w:p>
        </w:tc>
      </w:tr>
      <w:tr w:rsidR="00663780" w:rsidRPr="00D66232" w14:paraId="2FA9B79A" w14:textId="77777777" w:rsidTr="00171150">
        <w:trPr>
          <w:jc w:val="center"/>
        </w:trPr>
        <w:tc>
          <w:tcPr>
            <w:tcW w:w="1946" w:type="dxa"/>
          </w:tcPr>
          <w:p w14:paraId="26645984" w14:textId="0A8610FC"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lastRenderedPageBreak/>
              <w:t>Kumar</w:t>
            </w:r>
            <w:r w:rsidR="00DF25DB" w:rsidRPr="00D66232">
              <w:rPr>
                <w:rFonts w:ascii="Book Antiqua" w:hAnsi="Book Antiqua" w:cstheme="majorBidi"/>
                <w:color w:val="000000"/>
              </w:rPr>
              <w:t xml:space="preserve"> </w:t>
            </w:r>
            <w:r w:rsidR="00DF25DB" w:rsidRPr="00D66232">
              <w:rPr>
                <w:rFonts w:ascii="Book Antiqua" w:hAnsi="Book Antiqua" w:cstheme="majorBidi"/>
                <w:i/>
                <w:iCs/>
                <w:color w:val="000000"/>
              </w:rPr>
              <w:t xml:space="preserve">et </w:t>
            </w:r>
            <w:proofErr w:type="gramStart"/>
            <w:r w:rsidR="00DF25DB" w:rsidRPr="00D66232">
              <w:rPr>
                <w:rFonts w:ascii="Book Antiqua" w:hAnsi="Book Antiqua" w:cstheme="majorBidi"/>
                <w:i/>
                <w:iCs/>
                <w:color w:val="000000"/>
              </w:rPr>
              <w:t>al</w:t>
            </w:r>
            <w:r w:rsidR="00DF25DB" w:rsidRPr="00D66232">
              <w:rPr>
                <w:rFonts w:ascii="Book Antiqua" w:hAnsi="Book Antiqua" w:cstheme="majorBidi"/>
                <w:color w:val="000000"/>
                <w:vertAlign w:val="superscript"/>
              </w:rPr>
              <w:t>[</w:t>
            </w:r>
            <w:proofErr w:type="gramEnd"/>
            <w:r w:rsidR="00DF25DB" w:rsidRPr="00D66232">
              <w:rPr>
                <w:rFonts w:ascii="Book Antiqua" w:hAnsi="Book Antiqua" w:cstheme="majorBidi"/>
                <w:color w:val="000000"/>
                <w:vertAlign w:val="superscript"/>
              </w:rPr>
              <w:t>32]</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color w:val="000000"/>
              </w:rPr>
              <w:t>2022</w:t>
            </w:r>
          </w:p>
        </w:tc>
        <w:tc>
          <w:tcPr>
            <w:tcW w:w="1214" w:type="dxa"/>
          </w:tcPr>
          <w:p w14:paraId="72CAD8D1" w14:textId="284A756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6AECCF25" w14:textId="77777777" w:rsidR="00663780" w:rsidRPr="00D66232" w:rsidRDefault="00663780" w:rsidP="00D66232">
            <w:pPr>
              <w:spacing w:line="360" w:lineRule="auto"/>
              <w:jc w:val="both"/>
              <w:rPr>
                <w:rFonts w:ascii="Book Antiqua" w:hAnsi="Book Antiqua" w:cstheme="majorBidi"/>
                <w:color w:val="242021"/>
              </w:rPr>
            </w:pPr>
            <w:r w:rsidRPr="00D66232">
              <w:rPr>
                <w:rFonts w:ascii="Book Antiqua" w:hAnsi="Book Antiqua" w:cstheme="majorBidi"/>
                <w:color w:val="000000"/>
              </w:rPr>
              <w:t>RS</w:t>
            </w:r>
          </w:p>
        </w:tc>
        <w:tc>
          <w:tcPr>
            <w:tcW w:w="1043" w:type="dxa"/>
          </w:tcPr>
          <w:p w14:paraId="19D3BD26"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403</w:t>
            </w:r>
          </w:p>
        </w:tc>
        <w:tc>
          <w:tcPr>
            <w:tcW w:w="1050" w:type="dxa"/>
          </w:tcPr>
          <w:p w14:paraId="6B0C1446"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52.10</w:t>
            </w:r>
          </w:p>
        </w:tc>
        <w:tc>
          <w:tcPr>
            <w:tcW w:w="1150" w:type="dxa"/>
          </w:tcPr>
          <w:p w14:paraId="4972A77B"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MM</w:t>
            </w:r>
          </w:p>
        </w:tc>
        <w:tc>
          <w:tcPr>
            <w:tcW w:w="696" w:type="dxa"/>
          </w:tcPr>
          <w:p w14:paraId="4E9002CF"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218</w:t>
            </w:r>
          </w:p>
        </w:tc>
        <w:tc>
          <w:tcPr>
            <w:tcW w:w="894" w:type="dxa"/>
          </w:tcPr>
          <w:p w14:paraId="05C892F9"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66</w:t>
            </w:r>
          </w:p>
        </w:tc>
        <w:tc>
          <w:tcPr>
            <w:tcW w:w="893" w:type="dxa"/>
          </w:tcPr>
          <w:p w14:paraId="7ABB10C7"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50.5</w:t>
            </w:r>
          </w:p>
        </w:tc>
        <w:tc>
          <w:tcPr>
            <w:tcW w:w="1840" w:type="dxa"/>
          </w:tcPr>
          <w:p w14:paraId="757F9694"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SOC</w:t>
            </w:r>
          </w:p>
        </w:tc>
        <w:tc>
          <w:tcPr>
            <w:tcW w:w="698" w:type="dxa"/>
          </w:tcPr>
          <w:p w14:paraId="3AC0A85F"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185</w:t>
            </w:r>
          </w:p>
        </w:tc>
        <w:tc>
          <w:tcPr>
            <w:tcW w:w="885" w:type="dxa"/>
          </w:tcPr>
          <w:p w14:paraId="0C08210D"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62</w:t>
            </w:r>
          </w:p>
        </w:tc>
        <w:tc>
          <w:tcPr>
            <w:tcW w:w="1710" w:type="dxa"/>
          </w:tcPr>
          <w:p w14:paraId="2EE8AFB6"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43.8</w:t>
            </w:r>
          </w:p>
        </w:tc>
      </w:tr>
      <w:tr w:rsidR="00663780" w:rsidRPr="00D66232" w14:paraId="48F73FE9" w14:textId="77777777" w:rsidTr="00171150">
        <w:trPr>
          <w:jc w:val="center"/>
        </w:trPr>
        <w:tc>
          <w:tcPr>
            <w:tcW w:w="1946" w:type="dxa"/>
          </w:tcPr>
          <w:p w14:paraId="1CF56AA9" w14:textId="597E506F" w:rsidR="00663780" w:rsidRPr="00D66232" w:rsidRDefault="00DF25DB" w:rsidP="00D66232">
            <w:pPr>
              <w:spacing w:line="360" w:lineRule="auto"/>
              <w:jc w:val="both"/>
              <w:rPr>
                <w:rFonts w:ascii="Book Antiqua" w:hAnsi="Book Antiqua" w:cstheme="majorBidi"/>
                <w:color w:val="000000"/>
              </w:rPr>
            </w:pPr>
            <w:r w:rsidRPr="00D66232">
              <w:rPr>
                <w:rFonts w:ascii="Book Antiqua" w:hAnsi="Book Antiqua" w:cstheme="majorBidi"/>
                <w:color w:val="000000"/>
              </w:rPr>
              <w:t xml:space="preserve">ACTIV-3/TICO LY-CoV555 Study Group </w:t>
            </w:r>
            <w:r w:rsidRPr="00D66232">
              <w:rPr>
                <w:rFonts w:ascii="Book Antiqua" w:hAnsi="Book Antiqua" w:cstheme="majorBidi"/>
                <w:i/>
                <w:iCs/>
                <w:color w:val="000000"/>
              </w:rPr>
              <w:t xml:space="preserve">et </w:t>
            </w:r>
            <w:proofErr w:type="gramStart"/>
            <w:r w:rsidRPr="00D66232">
              <w:rPr>
                <w:rFonts w:ascii="Book Antiqua" w:hAnsi="Book Antiqua" w:cstheme="majorBidi"/>
                <w:i/>
                <w:iCs/>
                <w:color w:val="000000"/>
              </w:rPr>
              <w:t>al</w:t>
            </w:r>
            <w:r w:rsidRPr="00D66232">
              <w:rPr>
                <w:rFonts w:ascii="Book Antiqua" w:hAnsi="Book Antiqua" w:cstheme="majorBidi"/>
                <w:color w:val="000000"/>
                <w:vertAlign w:val="superscript"/>
              </w:rPr>
              <w:t>[</w:t>
            </w:r>
            <w:proofErr w:type="gramEnd"/>
            <w:r w:rsidRPr="00D66232">
              <w:rPr>
                <w:rFonts w:ascii="Book Antiqua" w:hAnsi="Book Antiqua" w:cstheme="majorBidi"/>
                <w:color w:val="000000"/>
                <w:vertAlign w:val="superscript"/>
              </w:rPr>
              <w:t>30]</w:t>
            </w:r>
            <w:r w:rsidR="00663780" w:rsidRPr="00D66232">
              <w:rPr>
                <w:rFonts w:ascii="Book Antiqua" w:hAnsi="Book Antiqua" w:cstheme="majorBidi"/>
                <w:color w:val="000000"/>
                <w:lang w:eastAsia="zh-CN"/>
              </w:rPr>
              <w:t>,</w:t>
            </w:r>
            <w:r w:rsidRPr="00D66232">
              <w:rPr>
                <w:rFonts w:ascii="Book Antiqua" w:hAnsi="Book Antiqua" w:cstheme="majorBidi"/>
                <w:color w:val="000000"/>
                <w:lang w:eastAsia="zh-CN"/>
              </w:rPr>
              <w:t xml:space="preserve"> </w:t>
            </w:r>
            <w:r w:rsidR="00663780" w:rsidRPr="00D66232">
              <w:rPr>
                <w:rFonts w:ascii="Book Antiqua" w:hAnsi="Book Antiqua" w:cstheme="majorBidi"/>
              </w:rPr>
              <w:t>2021</w:t>
            </w:r>
          </w:p>
        </w:tc>
        <w:tc>
          <w:tcPr>
            <w:tcW w:w="1214" w:type="dxa"/>
          </w:tcPr>
          <w:p w14:paraId="0E099576" w14:textId="0D3F7879"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20B78EF6"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RCT</w:t>
            </w:r>
          </w:p>
        </w:tc>
        <w:tc>
          <w:tcPr>
            <w:tcW w:w="1043" w:type="dxa"/>
          </w:tcPr>
          <w:p w14:paraId="3CF42498"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314</w:t>
            </w:r>
          </w:p>
        </w:tc>
        <w:tc>
          <w:tcPr>
            <w:tcW w:w="1050" w:type="dxa"/>
          </w:tcPr>
          <w:p w14:paraId="7D2CC204"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57.32</w:t>
            </w:r>
          </w:p>
        </w:tc>
        <w:tc>
          <w:tcPr>
            <w:tcW w:w="1150" w:type="dxa"/>
          </w:tcPr>
          <w:p w14:paraId="391C1BC0"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NA</w:t>
            </w:r>
          </w:p>
        </w:tc>
        <w:tc>
          <w:tcPr>
            <w:tcW w:w="696" w:type="dxa"/>
          </w:tcPr>
          <w:p w14:paraId="066157D1"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163</w:t>
            </w:r>
          </w:p>
        </w:tc>
        <w:tc>
          <w:tcPr>
            <w:tcW w:w="894" w:type="dxa"/>
          </w:tcPr>
          <w:p w14:paraId="5F728FD7"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63</w:t>
            </w:r>
          </w:p>
        </w:tc>
        <w:tc>
          <w:tcPr>
            <w:tcW w:w="893" w:type="dxa"/>
          </w:tcPr>
          <w:p w14:paraId="49051DA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72</w:t>
            </w:r>
          </w:p>
        </w:tc>
        <w:tc>
          <w:tcPr>
            <w:tcW w:w="1840" w:type="dxa"/>
          </w:tcPr>
          <w:p w14:paraId="64501EE8"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PBO</w:t>
            </w:r>
          </w:p>
        </w:tc>
        <w:tc>
          <w:tcPr>
            <w:tcW w:w="698" w:type="dxa"/>
          </w:tcPr>
          <w:p w14:paraId="70BE98C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151</w:t>
            </w:r>
          </w:p>
        </w:tc>
        <w:tc>
          <w:tcPr>
            <w:tcW w:w="885" w:type="dxa"/>
          </w:tcPr>
          <w:p w14:paraId="5AF8C73D"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59</w:t>
            </w:r>
          </w:p>
        </w:tc>
        <w:tc>
          <w:tcPr>
            <w:tcW w:w="1710" w:type="dxa"/>
          </w:tcPr>
          <w:p w14:paraId="15005631"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65</w:t>
            </w:r>
          </w:p>
        </w:tc>
      </w:tr>
      <w:tr w:rsidR="00663780" w:rsidRPr="00D66232" w14:paraId="5A21FA57" w14:textId="77777777" w:rsidTr="00171150">
        <w:trPr>
          <w:jc w:val="center"/>
        </w:trPr>
        <w:tc>
          <w:tcPr>
            <w:tcW w:w="1946" w:type="dxa"/>
          </w:tcPr>
          <w:p w14:paraId="505BAAA1" w14:textId="3FFB2E8D"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McCreary</w:t>
            </w:r>
            <w:r w:rsidR="00DF25DB" w:rsidRPr="00D66232">
              <w:rPr>
                <w:rFonts w:ascii="Book Antiqua" w:hAnsi="Book Antiqua" w:cstheme="majorBidi"/>
                <w:color w:val="000000"/>
              </w:rPr>
              <w:t xml:space="preserve"> </w:t>
            </w:r>
            <w:r w:rsidR="00DF25DB" w:rsidRPr="00D66232">
              <w:rPr>
                <w:rFonts w:ascii="Book Antiqua" w:hAnsi="Book Antiqua" w:cstheme="majorBidi"/>
                <w:i/>
                <w:iCs/>
                <w:color w:val="000000"/>
              </w:rPr>
              <w:t xml:space="preserve">et </w:t>
            </w:r>
            <w:proofErr w:type="gramStart"/>
            <w:r w:rsidR="00DF25DB" w:rsidRPr="00D66232">
              <w:rPr>
                <w:rFonts w:ascii="Book Antiqua" w:hAnsi="Book Antiqua" w:cstheme="majorBidi"/>
                <w:i/>
                <w:iCs/>
                <w:color w:val="000000"/>
              </w:rPr>
              <w:t>al</w:t>
            </w:r>
            <w:r w:rsidR="00DF25DB" w:rsidRPr="00D66232">
              <w:rPr>
                <w:rFonts w:ascii="Book Antiqua" w:hAnsi="Book Antiqua" w:cstheme="majorBidi"/>
                <w:color w:val="000000"/>
                <w:vertAlign w:val="superscript"/>
              </w:rPr>
              <w:t>[</w:t>
            </w:r>
            <w:proofErr w:type="gramEnd"/>
            <w:r w:rsidR="00DF25DB" w:rsidRPr="00D66232">
              <w:rPr>
                <w:rFonts w:ascii="Book Antiqua" w:hAnsi="Book Antiqua" w:cstheme="majorBidi"/>
                <w:color w:val="000000"/>
                <w:vertAlign w:val="superscript"/>
              </w:rPr>
              <w:t>33]</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rPr>
              <w:t>2021</w:t>
            </w:r>
          </w:p>
        </w:tc>
        <w:tc>
          <w:tcPr>
            <w:tcW w:w="1214" w:type="dxa"/>
          </w:tcPr>
          <w:p w14:paraId="67ADCC49" w14:textId="7FCB3082"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1182F8A5"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RCT</w:t>
            </w:r>
          </w:p>
        </w:tc>
        <w:tc>
          <w:tcPr>
            <w:tcW w:w="1043" w:type="dxa"/>
          </w:tcPr>
          <w:p w14:paraId="68898989"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1935</w:t>
            </w:r>
          </w:p>
        </w:tc>
        <w:tc>
          <w:tcPr>
            <w:tcW w:w="1050" w:type="dxa"/>
          </w:tcPr>
          <w:p w14:paraId="7F6E446D"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46.20</w:t>
            </w:r>
          </w:p>
        </w:tc>
        <w:tc>
          <w:tcPr>
            <w:tcW w:w="1150" w:type="dxa"/>
          </w:tcPr>
          <w:p w14:paraId="44440CDF"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MM</w:t>
            </w:r>
          </w:p>
        </w:tc>
        <w:tc>
          <w:tcPr>
            <w:tcW w:w="696" w:type="dxa"/>
          </w:tcPr>
          <w:p w14:paraId="01AEA9D9"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128</w:t>
            </w:r>
          </w:p>
        </w:tc>
        <w:tc>
          <w:tcPr>
            <w:tcW w:w="894" w:type="dxa"/>
          </w:tcPr>
          <w:p w14:paraId="24B68D5A"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57</w:t>
            </w:r>
          </w:p>
        </w:tc>
        <w:tc>
          <w:tcPr>
            <w:tcW w:w="893" w:type="dxa"/>
          </w:tcPr>
          <w:p w14:paraId="0A596CE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47</w:t>
            </w:r>
          </w:p>
        </w:tc>
        <w:tc>
          <w:tcPr>
            <w:tcW w:w="1840" w:type="dxa"/>
          </w:tcPr>
          <w:p w14:paraId="23B45F32" w14:textId="71050E0D"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B/E,</w:t>
            </w:r>
            <w:r w:rsidR="00DF25DB" w:rsidRPr="00D66232">
              <w:rPr>
                <w:rFonts w:ascii="Book Antiqua" w:hAnsi="Book Antiqua" w:cstheme="majorBidi"/>
              </w:rPr>
              <w:t xml:space="preserve"> </w:t>
            </w:r>
            <w:r w:rsidRPr="00D66232">
              <w:rPr>
                <w:rFonts w:ascii="Book Antiqua" w:hAnsi="Book Antiqua" w:cstheme="majorBidi"/>
              </w:rPr>
              <w:t>C/I</w:t>
            </w:r>
          </w:p>
        </w:tc>
        <w:tc>
          <w:tcPr>
            <w:tcW w:w="698" w:type="dxa"/>
          </w:tcPr>
          <w:p w14:paraId="59B4C340"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1807</w:t>
            </w:r>
          </w:p>
        </w:tc>
        <w:tc>
          <w:tcPr>
            <w:tcW w:w="885" w:type="dxa"/>
          </w:tcPr>
          <w:p w14:paraId="06B35009"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c>
          <w:tcPr>
            <w:tcW w:w="1710" w:type="dxa"/>
          </w:tcPr>
          <w:p w14:paraId="28121E52"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r>
      <w:tr w:rsidR="00663780" w:rsidRPr="00D66232" w14:paraId="1BDB952C" w14:textId="77777777" w:rsidTr="00171150">
        <w:trPr>
          <w:jc w:val="center"/>
        </w:trPr>
        <w:tc>
          <w:tcPr>
            <w:tcW w:w="1946" w:type="dxa"/>
          </w:tcPr>
          <w:p w14:paraId="648DD18A" w14:textId="418FB003"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Monday</w:t>
            </w:r>
            <w:r w:rsidR="00DF25DB" w:rsidRPr="00D66232">
              <w:rPr>
                <w:rFonts w:ascii="Book Antiqua" w:hAnsi="Book Antiqua" w:cstheme="majorBidi"/>
                <w:color w:val="000000"/>
              </w:rPr>
              <w:t xml:space="preserve"> </w:t>
            </w:r>
            <w:r w:rsidR="00DF25DB" w:rsidRPr="00D66232">
              <w:rPr>
                <w:rFonts w:ascii="Book Antiqua" w:hAnsi="Book Antiqua" w:cstheme="majorBidi"/>
                <w:i/>
                <w:iCs/>
                <w:color w:val="000000"/>
              </w:rPr>
              <w:t xml:space="preserve">et </w:t>
            </w:r>
            <w:proofErr w:type="gramStart"/>
            <w:r w:rsidR="00DF25DB" w:rsidRPr="00D66232">
              <w:rPr>
                <w:rFonts w:ascii="Book Antiqua" w:hAnsi="Book Antiqua" w:cstheme="majorBidi"/>
                <w:i/>
                <w:iCs/>
                <w:color w:val="000000"/>
              </w:rPr>
              <w:t>al</w:t>
            </w:r>
            <w:r w:rsidR="00DF25DB" w:rsidRPr="00D66232">
              <w:rPr>
                <w:rFonts w:ascii="Book Antiqua" w:hAnsi="Book Antiqua" w:cstheme="majorBidi"/>
                <w:color w:val="000000"/>
                <w:vertAlign w:val="superscript"/>
              </w:rPr>
              <w:t>[</w:t>
            </w:r>
            <w:proofErr w:type="gramEnd"/>
            <w:r w:rsidR="00DF25DB" w:rsidRPr="00D66232">
              <w:rPr>
                <w:rFonts w:ascii="Book Antiqua" w:hAnsi="Book Antiqua" w:cstheme="majorBidi"/>
                <w:color w:val="000000"/>
                <w:vertAlign w:val="superscript"/>
              </w:rPr>
              <w:t>34]</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color w:val="000000"/>
              </w:rPr>
              <w:t>2022</w:t>
            </w:r>
          </w:p>
        </w:tc>
        <w:tc>
          <w:tcPr>
            <w:tcW w:w="1214" w:type="dxa"/>
          </w:tcPr>
          <w:p w14:paraId="2FAC9797" w14:textId="491C50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0B404A62"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RCT</w:t>
            </w:r>
          </w:p>
        </w:tc>
        <w:tc>
          <w:tcPr>
            <w:tcW w:w="1043" w:type="dxa"/>
          </w:tcPr>
          <w:p w14:paraId="3C7252DD"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643</w:t>
            </w:r>
          </w:p>
        </w:tc>
        <w:tc>
          <w:tcPr>
            <w:tcW w:w="1050" w:type="dxa"/>
          </w:tcPr>
          <w:p w14:paraId="08E1CA25"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42.76</w:t>
            </w:r>
          </w:p>
        </w:tc>
        <w:tc>
          <w:tcPr>
            <w:tcW w:w="1150" w:type="dxa"/>
          </w:tcPr>
          <w:p w14:paraId="5914A975"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MM</w:t>
            </w:r>
          </w:p>
        </w:tc>
        <w:tc>
          <w:tcPr>
            <w:tcW w:w="696" w:type="dxa"/>
          </w:tcPr>
          <w:p w14:paraId="08B5DA4E"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294</w:t>
            </w:r>
          </w:p>
        </w:tc>
        <w:tc>
          <w:tcPr>
            <w:tcW w:w="894" w:type="dxa"/>
          </w:tcPr>
          <w:p w14:paraId="43848BE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61</w:t>
            </w:r>
          </w:p>
        </w:tc>
        <w:tc>
          <w:tcPr>
            <w:tcW w:w="893" w:type="dxa"/>
          </w:tcPr>
          <w:p w14:paraId="4EF8AF4E"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72.8</w:t>
            </w:r>
          </w:p>
        </w:tc>
        <w:tc>
          <w:tcPr>
            <w:tcW w:w="1840" w:type="dxa"/>
          </w:tcPr>
          <w:p w14:paraId="356A239F"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B/E</w:t>
            </w:r>
          </w:p>
        </w:tc>
        <w:tc>
          <w:tcPr>
            <w:tcW w:w="698" w:type="dxa"/>
          </w:tcPr>
          <w:p w14:paraId="43E54DE6"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349</w:t>
            </w:r>
          </w:p>
        </w:tc>
        <w:tc>
          <w:tcPr>
            <w:tcW w:w="885" w:type="dxa"/>
          </w:tcPr>
          <w:p w14:paraId="4EEA40CD"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55</w:t>
            </w:r>
          </w:p>
        </w:tc>
        <w:tc>
          <w:tcPr>
            <w:tcW w:w="1710" w:type="dxa"/>
          </w:tcPr>
          <w:p w14:paraId="0BC4E6E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72.4</w:t>
            </w:r>
          </w:p>
        </w:tc>
      </w:tr>
      <w:tr w:rsidR="00663780" w:rsidRPr="00D66232" w14:paraId="7DA7586F" w14:textId="77777777" w:rsidTr="00171150">
        <w:trPr>
          <w:jc w:val="center"/>
        </w:trPr>
        <w:tc>
          <w:tcPr>
            <w:tcW w:w="1946" w:type="dxa"/>
          </w:tcPr>
          <w:p w14:paraId="51F67D9E" w14:textId="11D73BDC"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Murillo</w:t>
            </w:r>
            <w:r w:rsidR="00DF25DB" w:rsidRPr="00D66232">
              <w:rPr>
                <w:rFonts w:ascii="Book Antiqua" w:hAnsi="Book Antiqua" w:cstheme="majorBidi"/>
                <w:color w:val="000000"/>
              </w:rPr>
              <w:t xml:space="preserve"> </w:t>
            </w:r>
            <w:r w:rsidR="00DF25DB" w:rsidRPr="00D66232">
              <w:rPr>
                <w:rFonts w:ascii="Book Antiqua" w:hAnsi="Book Antiqua" w:cstheme="majorBidi"/>
                <w:i/>
                <w:iCs/>
                <w:color w:val="000000"/>
              </w:rPr>
              <w:t xml:space="preserve">et </w:t>
            </w:r>
            <w:proofErr w:type="gramStart"/>
            <w:r w:rsidR="00DF25DB" w:rsidRPr="00D66232">
              <w:rPr>
                <w:rFonts w:ascii="Book Antiqua" w:hAnsi="Book Antiqua" w:cstheme="majorBidi"/>
                <w:i/>
                <w:iCs/>
                <w:color w:val="000000"/>
              </w:rPr>
              <w:t>al</w:t>
            </w:r>
            <w:r w:rsidR="00DF25DB" w:rsidRPr="00D66232">
              <w:rPr>
                <w:rFonts w:ascii="Book Antiqua" w:hAnsi="Book Antiqua" w:cstheme="majorBidi"/>
                <w:color w:val="000000"/>
                <w:vertAlign w:val="superscript"/>
              </w:rPr>
              <w:t>[</w:t>
            </w:r>
            <w:proofErr w:type="gramEnd"/>
            <w:r w:rsidR="00DF25DB" w:rsidRPr="00D66232">
              <w:rPr>
                <w:rFonts w:ascii="Book Antiqua" w:hAnsi="Book Antiqua" w:cstheme="majorBidi"/>
                <w:color w:val="000000"/>
                <w:vertAlign w:val="superscript"/>
              </w:rPr>
              <w:t>35]</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color w:val="000000"/>
              </w:rPr>
              <w:t>2022</w:t>
            </w:r>
          </w:p>
        </w:tc>
        <w:tc>
          <w:tcPr>
            <w:tcW w:w="1214" w:type="dxa"/>
          </w:tcPr>
          <w:p w14:paraId="783DFEEC" w14:textId="32256FC2"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7D698C7B"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RS</w:t>
            </w:r>
          </w:p>
        </w:tc>
        <w:tc>
          <w:tcPr>
            <w:tcW w:w="1043" w:type="dxa"/>
          </w:tcPr>
          <w:p w14:paraId="553F487D"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107</w:t>
            </w:r>
          </w:p>
        </w:tc>
        <w:tc>
          <w:tcPr>
            <w:tcW w:w="1050" w:type="dxa"/>
          </w:tcPr>
          <w:p w14:paraId="77CCBC59"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42.99</w:t>
            </w:r>
          </w:p>
        </w:tc>
        <w:tc>
          <w:tcPr>
            <w:tcW w:w="1150" w:type="dxa"/>
          </w:tcPr>
          <w:p w14:paraId="0462937A"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MM</w:t>
            </w:r>
          </w:p>
        </w:tc>
        <w:tc>
          <w:tcPr>
            <w:tcW w:w="696" w:type="dxa"/>
          </w:tcPr>
          <w:p w14:paraId="54C06D96"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39</w:t>
            </w:r>
          </w:p>
        </w:tc>
        <w:tc>
          <w:tcPr>
            <w:tcW w:w="894" w:type="dxa"/>
          </w:tcPr>
          <w:p w14:paraId="7538EB28"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c>
          <w:tcPr>
            <w:tcW w:w="893" w:type="dxa"/>
          </w:tcPr>
          <w:p w14:paraId="23A24B4E"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c>
          <w:tcPr>
            <w:tcW w:w="1840" w:type="dxa"/>
          </w:tcPr>
          <w:p w14:paraId="242FA6D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SOC</w:t>
            </w:r>
          </w:p>
        </w:tc>
        <w:tc>
          <w:tcPr>
            <w:tcW w:w="698" w:type="dxa"/>
          </w:tcPr>
          <w:p w14:paraId="53211040"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63</w:t>
            </w:r>
          </w:p>
        </w:tc>
        <w:tc>
          <w:tcPr>
            <w:tcW w:w="885" w:type="dxa"/>
          </w:tcPr>
          <w:p w14:paraId="36794848"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c>
          <w:tcPr>
            <w:tcW w:w="1710" w:type="dxa"/>
          </w:tcPr>
          <w:p w14:paraId="65D6D49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r>
      <w:tr w:rsidR="00663780" w:rsidRPr="00D66232" w14:paraId="780A423A" w14:textId="77777777" w:rsidTr="00171150">
        <w:trPr>
          <w:jc w:val="center"/>
        </w:trPr>
        <w:tc>
          <w:tcPr>
            <w:tcW w:w="1946" w:type="dxa"/>
          </w:tcPr>
          <w:p w14:paraId="17F88C85" w14:textId="386F208D"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Priest</w:t>
            </w:r>
            <w:r w:rsidR="00DF25DB" w:rsidRPr="00D66232">
              <w:rPr>
                <w:rFonts w:ascii="Book Antiqua" w:hAnsi="Book Antiqua" w:cstheme="majorBidi"/>
                <w:color w:val="000000"/>
              </w:rPr>
              <w:t xml:space="preserve"> </w:t>
            </w:r>
            <w:r w:rsidR="00DF25DB" w:rsidRPr="00D66232">
              <w:rPr>
                <w:rFonts w:ascii="Book Antiqua" w:hAnsi="Book Antiqua" w:cstheme="majorBidi"/>
                <w:i/>
                <w:iCs/>
                <w:color w:val="000000"/>
              </w:rPr>
              <w:t xml:space="preserve">et </w:t>
            </w:r>
            <w:proofErr w:type="gramStart"/>
            <w:r w:rsidR="00DF25DB" w:rsidRPr="00D66232">
              <w:rPr>
                <w:rFonts w:ascii="Book Antiqua" w:hAnsi="Book Antiqua" w:cstheme="majorBidi"/>
                <w:i/>
                <w:iCs/>
                <w:color w:val="000000"/>
              </w:rPr>
              <w:t>al</w:t>
            </w:r>
            <w:r w:rsidR="00DF25DB" w:rsidRPr="00D66232">
              <w:rPr>
                <w:rFonts w:ascii="Book Antiqua" w:hAnsi="Book Antiqua" w:cstheme="majorBidi"/>
                <w:color w:val="000000"/>
                <w:vertAlign w:val="superscript"/>
              </w:rPr>
              <w:t>[</w:t>
            </w:r>
            <w:proofErr w:type="gramEnd"/>
            <w:r w:rsidR="00DF25DB" w:rsidRPr="00D66232">
              <w:rPr>
                <w:rFonts w:ascii="Book Antiqua" w:hAnsi="Book Antiqua" w:cstheme="majorBidi"/>
                <w:color w:val="000000"/>
                <w:vertAlign w:val="superscript"/>
              </w:rPr>
              <w:t>36]</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color w:val="000000"/>
              </w:rPr>
              <w:t>2022</w:t>
            </w:r>
          </w:p>
        </w:tc>
        <w:tc>
          <w:tcPr>
            <w:tcW w:w="1214" w:type="dxa"/>
          </w:tcPr>
          <w:p w14:paraId="353376E6" w14:textId="37ACB2F9"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12653252"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RS</w:t>
            </w:r>
          </w:p>
        </w:tc>
        <w:tc>
          <w:tcPr>
            <w:tcW w:w="1043" w:type="dxa"/>
          </w:tcPr>
          <w:p w14:paraId="4F482252"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758</w:t>
            </w:r>
          </w:p>
        </w:tc>
        <w:tc>
          <w:tcPr>
            <w:tcW w:w="1050" w:type="dxa"/>
          </w:tcPr>
          <w:p w14:paraId="1D5975EA"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49</w:t>
            </w:r>
          </w:p>
        </w:tc>
        <w:tc>
          <w:tcPr>
            <w:tcW w:w="1150" w:type="dxa"/>
          </w:tcPr>
          <w:p w14:paraId="0C0D487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MM</w:t>
            </w:r>
          </w:p>
        </w:tc>
        <w:tc>
          <w:tcPr>
            <w:tcW w:w="696" w:type="dxa"/>
          </w:tcPr>
          <w:p w14:paraId="74A2728B"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379</w:t>
            </w:r>
          </w:p>
        </w:tc>
        <w:tc>
          <w:tcPr>
            <w:tcW w:w="894" w:type="dxa"/>
          </w:tcPr>
          <w:p w14:paraId="171132DD"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c>
          <w:tcPr>
            <w:tcW w:w="893" w:type="dxa"/>
          </w:tcPr>
          <w:p w14:paraId="09D8FF36"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88</w:t>
            </w:r>
          </w:p>
        </w:tc>
        <w:tc>
          <w:tcPr>
            <w:tcW w:w="1840" w:type="dxa"/>
          </w:tcPr>
          <w:p w14:paraId="64C37390" w14:textId="77777777" w:rsidR="00663780" w:rsidRPr="00D66232" w:rsidRDefault="00663780" w:rsidP="00D66232">
            <w:pPr>
              <w:spacing w:line="360" w:lineRule="auto"/>
              <w:jc w:val="both"/>
              <w:rPr>
                <w:rFonts w:ascii="Book Antiqua" w:hAnsi="Book Antiqua" w:cstheme="majorBidi"/>
              </w:rPr>
            </w:pPr>
            <w:r w:rsidRPr="00D66232">
              <w:rPr>
                <w:rFonts w:ascii="Book Antiqua" w:hAnsi="Book Antiqua" w:cstheme="majorBidi"/>
              </w:rPr>
              <w:t>SOC</w:t>
            </w:r>
          </w:p>
        </w:tc>
        <w:tc>
          <w:tcPr>
            <w:tcW w:w="698" w:type="dxa"/>
          </w:tcPr>
          <w:p w14:paraId="393536F3"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379</w:t>
            </w:r>
          </w:p>
        </w:tc>
        <w:tc>
          <w:tcPr>
            <w:tcW w:w="885" w:type="dxa"/>
          </w:tcPr>
          <w:p w14:paraId="4989E7B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c>
          <w:tcPr>
            <w:tcW w:w="1710" w:type="dxa"/>
          </w:tcPr>
          <w:p w14:paraId="4A8C00DF"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88</w:t>
            </w:r>
          </w:p>
        </w:tc>
      </w:tr>
      <w:tr w:rsidR="00663780" w:rsidRPr="00D66232" w14:paraId="67B06C1F" w14:textId="77777777" w:rsidTr="00171150">
        <w:trPr>
          <w:jc w:val="center"/>
        </w:trPr>
        <w:tc>
          <w:tcPr>
            <w:tcW w:w="1946" w:type="dxa"/>
          </w:tcPr>
          <w:p w14:paraId="3C9B9565" w14:textId="1A4CE210"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Quenzer</w:t>
            </w:r>
            <w:r w:rsidR="00DF25DB" w:rsidRPr="00D66232">
              <w:rPr>
                <w:rFonts w:ascii="Book Antiqua" w:hAnsi="Book Antiqua" w:cstheme="majorBidi"/>
                <w:color w:val="000000"/>
              </w:rPr>
              <w:t xml:space="preserve"> </w:t>
            </w:r>
            <w:r w:rsidR="00DF25DB" w:rsidRPr="00D66232">
              <w:rPr>
                <w:rFonts w:ascii="Book Antiqua" w:hAnsi="Book Antiqua" w:cstheme="majorBidi"/>
                <w:i/>
                <w:iCs/>
                <w:color w:val="000000"/>
              </w:rPr>
              <w:t xml:space="preserve">et </w:t>
            </w:r>
            <w:proofErr w:type="gramStart"/>
            <w:r w:rsidR="00DF25DB" w:rsidRPr="00D66232">
              <w:rPr>
                <w:rFonts w:ascii="Book Antiqua" w:hAnsi="Book Antiqua" w:cstheme="majorBidi"/>
                <w:i/>
                <w:iCs/>
                <w:color w:val="000000"/>
              </w:rPr>
              <w:t>al</w:t>
            </w:r>
            <w:r w:rsidR="00DF25DB" w:rsidRPr="00D66232">
              <w:rPr>
                <w:rFonts w:ascii="Book Antiqua" w:hAnsi="Book Antiqua" w:cstheme="majorBidi"/>
                <w:color w:val="000000"/>
                <w:vertAlign w:val="superscript"/>
              </w:rPr>
              <w:t>[</w:t>
            </w:r>
            <w:proofErr w:type="gramEnd"/>
            <w:r w:rsidR="00DF25DB" w:rsidRPr="00D66232">
              <w:rPr>
                <w:rFonts w:ascii="Book Antiqua" w:hAnsi="Book Antiqua" w:cstheme="majorBidi"/>
                <w:color w:val="000000"/>
                <w:vertAlign w:val="superscript"/>
              </w:rPr>
              <w:t>37]</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color w:val="000000"/>
              </w:rPr>
              <w:t>202</w:t>
            </w:r>
            <w:r w:rsidR="00DF25DB" w:rsidRPr="00D66232">
              <w:rPr>
                <w:rFonts w:ascii="Book Antiqua" w:hAnsi="Book Antiqua" w:cstheme="majorBidi"/>
                <w:color w:val="000000"/>
              </w:rPr>
              <w:t>2</w:t>
            </w:r>
          </w:p>
        </w:tc>
        <w:tc>
          <w:tcPr>
            <w:tcW w:w="1214" w:type="dxa"/>
          </w:tcPr>
          <w:p w14:paraId="37BF13F1" w14:textId="38B19F51"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386CCCA2"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RS</w:t>
            </w:r>
          </w:p>
        </w:tc>
        <w:tc>
          <w:tcPr>
            <w:tcW w:w="1043" w:type="dxa"/>
          </w:tcPr>
          <w:p w14:paraId="40F332A7"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270</w:t>
            </w:r>
          </w:p>
        </w:tc>
        <w:tc>
          <w:tcPr>
            <w:tcW w:w="1050" w:type="dxa"/>
          </w:tcPr>
          <w:p w14:paraId="4CEAF54D"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51.85</w:t>
            </w:r>
          </w:p>
        </w:tc>
        <w:tc>
          <w:tcPr>
            <w:tcW w:w="1150" w:type="dxa"/>
          </w:tcPr>
          <w:p w14:paraId="6CD1737F"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MM</w:t>
            </w:r>
          </w:p>
        </w:tc>
        <w:tc>
          <w:tcPr>
            <w:tcW w:w="696" w:type="dxa"/>
          </w:tcPr>
          <w:p w14:paraId="3A48B7E3"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134</w:t>
            </w:r>
          </w:p>
        </w:tc>
        <w:tc>
          <w:tcPr>
            <w:tcW w:w="894" w:type="dxa"/>
          </w:tcPr>
          <w:p w14:paraId="12C356E9"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60.3</w:t>
            </w:r>
          </w:p>
        </w:tc>
        <w:tc>
          <w:tcPr>
            <w:tcW w:w="893" w:type="dxa"/>
          </w:tcPr>
          <w:p w14:paraId="6AE9DB25"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92.5</w:t>
            </w:r>
          </w:p>
        </w:tc>
        <w:tc>
          <w:tcPr>
            <w:tcW w:w="1840" w:type="dxa"/>
          </w:tcPr>
          <w:p w14:paraId="2889049E"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SOC</w:t>
            </w:r>
          </w:p>
        </w:tc>
        <w:tc>
          <w:tcPr>
            <w:tcW w:w="698" w:type="dxa"/>
          </w:tcPr>
          <w:p w14:paraId="2B82E3B6"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136</w:t>
            </w:r>
          </w:p>
        </w:tc>
        <w:tc>
          <w:tcPr>
            <w:tcW w:w="885" w:type="dxa"/>
          </w:tcPr>
          <w:p w14:paraId="57668D70"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63.3</w:t>
            </w:r>
          </w:p>
        </w:tc>
        <w:tc>
          <w:tcPr>
            <w:tcW w:w="1710" w:type="dxa"/>
          </w:tcPr>
          <w:p w14:paraId="144CF71A"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69.1</w:t>
            </w:r>
          </w:p>
        </w:tc>
      </w:tr>
      <w:tr w:rsidR="00663780" w:rsidRPr="00D66232" w14:paraId="7FEA71C8" w14:textId="77777777" w:rsidTr="00171150">
        <w:trPr>
          <w:jc w:val="center"/>
        </w:trPr>
        <w:tc>
          <w:tcPr>
            <w:tcW w:w="1946" w:type="dxa"/>
          </w:tcPr>
          <w:p w14:paraId="7630CCA2" w14:textId="12DC2CF2"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Rubin</w:t>
            </w:r>
            <w:r w:rsidR="00DF25DB" w:rsidRPr="00D66232">
              <w:rPr>
                <w:rFonts w:ascii="Book Antiqua" w:hAnsi="Book Antiqua" w:cstheme="majorBidi"/>
                <w:color w:val="000000"/>
              </w:rPr>
              <w:t xml:space="preserve"> </w:t>
            </w:r>
            <w:r w:rsidR="00DF25DB" w:rsidRPr="00D66232">
              <w:rPr>
                <w:rFonts w:ascii="Book Antiqua" w:hAnsi="Book Antiqua" w:cstheme="majorBidi"/>
                <w:i/>
                <w:iCs/>
                <w:color w:val="000000"/>
              </w:rPr>
              <w:t xml:space="preserve">et </w:t>
            </w:r>
            <w:proofErr w:type="gramStart"/>
            <w:r w:rsidR="00DF25DB" w:rsidRPr="00D66232">
              <w:rPr>
                <w:rFonts w:ascii="Book Antiqua" w:hAnsi="Book Antiqua" w:cstheme="majorBidi"/>
                <w:i/>
                <w:iCs/>
                <w:color w:val="000000"/>
              </w:rPr>
              <w:t>al</w:t>
            </w:r>
            <w:r w:rsidR="00DF25DB" w:rsidRPr="00D66232">
              <w:rPr>
                <w:rFonts w:ascii="Book Antiqua" w:hAnsi="Book Antiqua" w:cstheme="majorBidi"/>
                <w:color w:val="000000"/>
                <w:vertAlign w:val="superscript"/>
              </w:rPr>
              <w:t>[</w:t>
            </w:r>
            <w:proofErr w:type="gramEnd"/>
            <w:r w:rsidR="00DF25DB" w:rsidRPr="00D66232">
              <w:rPr>
                <w:rFonts w:ascii="Book Antiqua" w:hAnsi="Book Antiqua" w:cstheme="majorBidi"/>
                <w:color w:val="000000"/>
                <w:vertAlign w:val="superscript"/>
              </w:rPr>
              <w:t>38]</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rPr>
              <w:t>2021</w:t>
            </w:r>
          </w:p>
        </w:tc>
        <w:tc>
          <w:tcPr>
            <w:tcW w:w="1214" w:type="dxa"/>
          </w:tcPr>
          <w:p w14:paraId="492747DB" w14:textId="730C10EA"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02FC70B5" w14:textId="77777777" w:rsidR="00663780" w:rsidRPr="00D66232" w:rsidRDefault="00663780" w:rsidP="00D66232">
            <w:pPr>
              <w:spacing w:line="360" w:lineRule="auto"/>
              <w:jc w:val="both"/>
              <w:rPr>
                <w:rFonts w:ascii="Book Antiqua" w:hAnsi="Book Antiqua" w:cstheme="majorBidi"/>
                <w:color w:val="242021"/>
              </w:rPr>
            </w:pPr>
            <w:r w:rsidRPr="00D66232">
              <w:rPr>
                <w:rFonts w:ascii="Book Antiqua" w:hAnsi="Book Antiqua" w:cstheme="majorBidi"/>
                <w:color w:val="000000"/>
              </w:rPr>
              <w:t>RS</w:t>
            </w:r>
          </w:p>
        </w:tc>
        <w:tc>
          <w:tcPr>
            <w:tcW w:w="1043" w:type="dxa"/>
          </w:tcPr>
          <w:p w14:paraId="297C828F"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1257</w:t>
            </w:r>
          </w:p>
        </w:tc>
        <w:tc>
          <w:tcPr>
            <w:tcW w:w="1050" w:type="dxa"/>
          </w:tcPr>
          <w:p w14:paraId="28A96146"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43.75</w:t>
            </w:r>
          </w:p>
        </w:tc>
        <w:tc>
          <w:tcPr>
            <w:tcW w:w="1150" w:type="dxa"/>
          </w:tcPr>
          <w:p w14:paraId="05058330"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NA</w:t>
            </w:r>
          </w:p>
        </w:tc>
        <w:tc>
          <w:tcPr>
            <w:tcW w:w="696" w:type="dxa"/>
          </w:tcPr>
          <w:p w14:paraId="3F868A3A"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191</w:t>
            </w:r>
          </w:p>
        </w:tc>
        <w:tc>
          <w:tcPr>
            <w:tcW w:w="894" w:type="dxa"/>
          </w:tcPr>
          <w:p w14:paraId="277198FB"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64</w:t>
            </w:r>
          </w:p>
        </w:tc>
        <w:tc>
          <w:tcPr>
            <w:tcW w:w="893" w:type="dxa"/>
          </w:tcPr>
          <w:p w14:paraId="4C069AB7"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NR</w:t>
            </w:r>
          </w:p>
        </w:tc>
        <w:tc>
          <w:tcPr>
            <w:tcW w:w="1840" w:type="dxa"/>
          </w:tcPr>
          <w:p w14:paraId="346A4DE6"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SOC</w:t>
            </w:r>
          </w:p>
        </w:tc>
        <w:tc>
          <w:tcPr>
            <w:tcW w:w="698" w:type="dxa"/>
          </w:tcPr>
          <w:p w14:paraId="6D3B4E36"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1066</w:t>
            </w:r>
          </w:p>
        </w:tc>
        <w:tc>
          <w:tcPr>
            <w:tcW w:w="885" w:type="dxa"/>
          </w:tcPr>
          <w:p w14:paraId="17346FC5"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64.6</w:t>
            </w:r>
          </w:p>
        </w:tc>
        <w:tc>
          <w:tcPr>
            <w:tcW w:w="1710" w:type="dxa"/>
          </w:tcPr>
          <w:p w14:paraId="51B09FA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r>
      <w:tr w:rsidR="00663780" w:rsidRPr="00D66232" w14:paraId="7F7FCF0A" w14:textId="77777777" w:rsidTr="00171150">
        <w:trPr>
          <w:jc w:val="center"/>
        </w:trPr>
        <w:tc>
          <w:tcPr>
            <w:tcW w:w="1946" w:type="dxa"/>
          </w:tcPr>
          <w:p w14:paraId="601BFFDD" w14:textId="22F97628"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Savoldi</w:t>
            </w:r>
            <w:r w:rsidR="00DF25DB" w:rsidRPr="00D66232">
              <w:rPr>
                <w:rFonts w:ascii="Book Antiqua" w:hAnsi="Book Antiqua" w:cstheme="majorBidi"/>
                <w:color w:val="000000"/>
              </w:rPr>
              <w:t xml:space="preserve"> </w:t>
            </w:r>
            <w:r w:rsidR="00DF25DB" w:rsidRPr="00D66232">
              <w:rPr>
                <w:rFonts w:ascii="Book Antiqua" w:hAnsi="Book Antiqua" w:cstheme="majorBidi"/>
                <w:i/>
                <w:iCs/>
                <w:color w:val="000000"/>
              </w:rPr>
              <w:t xml:space="preserve">et </w:t>
            </w:r>
            <w:proofErr w:type="gramStart"/>
            <w:r w:rsidR="00DF25DB" w:rsidRPr="00D66232">
              <w:rPr>
                <w:rFonts w:ascii="Book Antiqua" w:hAnsi="Book Antiqua" w:cstheme="majorBidi"/>
                <w:i/>
                <w:iCs/>
                <w:color w:val="000000"/>
              </w:rPr>
              <w:t>al</w:t>
            </w:r>
            <w:r w:rsidR="00DF25DB" w:rsidRPr="00D66232">
              <w:rPr>
                <w:rFonts w:ascii="Book Antiqua" w:hAnsi="Book Antiqua" w:cstheme="majorBidi"/>
                <w:color w:val="000000"/>
                <w:vertAlign w:val="superscript"/>
              </w:rPr>
              <w:t>[</w:t>
            </w:r>
            <w:proofErr w:type="gramEnd"/>
            <w:r w:rsidR="00DF25DB" w:rsidRPr="00D66232">
              <w:rPr>
                <w:rFonts w:ascii="Book Antiqua" w:hAnsi="Book Antiqua" w:cstheme="majorBidi"/>
                <w:color w:val="000000"/>
                <w:vertAlign w:val="superscript"/>
              </w:rPr>
              <w:t>40]</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color w:val="000000"/>
              </w:rPr>
              <w:t>2022</w:t>
            </w:r>
          </w:p>
        </w:tc>
        <w:tc>
          <w:tcPr>
            <w:tcW w:w="1214" w:type="dxa"/>
          </w:tcPr>
          <w:p w14:paraId="2D33A504"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Italy</w:t>
            </w:r>
          </w:p>
        </w:tc>
        <w:tc>
          <w:tcPr>
            <w:tcW w:w="1003" w:type="dxa"/>
          </w:tcPr>
          <w:p w14:paraId="314E5B3A"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PS</w:t>
            </w:r>
          </w:p>
        </w:tc>
        <w:tc>
          <w:tcPr>
            <w:tcW w:w="1043" w:type="dxa"/>
          </w:tcPr>
          <w:p w14:paraId="260E9291"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635</w:t>
            </w:r>
          </w:p>
        </w:tc>
        <w:tc>
          <w:tcPr>
            <w:tcW w:w="1050" w:type="dxa"/>
          </w:tcPr>
          <w:p w14:paraId="18199DFE"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61.57</w:t>
            </w:r>
          </w:p>
        </w:tc>
        <w:tc>
          <w:tcPr>
            <w:tcW w:w="1150" w:type="dxa"/>
          </w:tcPr>
          <w:p w14:paraId="29CEE088"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MM</w:t>
            </w:r>
          </w:p>
        </w:tc>
        <w:tc>
          <w:tcPr>
            <w:tcW w:w="696" w:type="dxa"/>
          </w:tcPr>
          <w:p w14:paraId="00889149"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161</w:t>
            </w:r>
          </w:p>
        </w:tc>
        <w:tc>
          <w:tcPr>
            <w:tcW w:w="894" w:type="dxa"/>
          </w:tcPr>
          <w:p w14:paraId="123A42C3"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63</w:t>
            </w:r>
          </w:p>
        </w:tc>
        <w:tc>
          <w:tcPr>
            <w:tcW w:w="893" w:type="dxa"/>
          </w:tcPr>
          <w:p w14:paraId="601FF0E1"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72.7</w:t>
            </w:r>
          </w:p>
        </w:tc>
        <w:tc>
          <w:tcPr>
            <w:tcW w:w="1840" w:type="dxa"/>
          </w:tcPr>
          <w:p w14:paraId="4468DC5D" w14:textId="66D74503"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B/E,</w:t>
            </w:r>
            <w:r w:rsidR="00DF25DB" w:rsidRPr="00D66232">
              <w:rPr>
                <w:rFonts w:ascii="Book Antiqua" w:hAnsi="Book Antiqua" w:cstheme="majorBidi"/>
              </w:rPr>
              <w:t xml:space="preserve"> </w:t>
            </w:r>
            <w:r w:rsidRPr="00D66232">
              <w:rPr>
                <w:rFonts w:ascii="Book Antiqua" w:hAnsi="Book Antiqua" w:cstheme="majorBidi"/>
              </w:rPr>
              <w:t>C/I</w:t>
            </w:r>
          </w:p>
        </w:tc>
        <w:tc>
          <w:tcPr>
            <w:tcW w:w="698" w:type="dxa"/>
          </w:tcPr>
          <w:p w14:paraId="05DABE3F"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474</w:t>
            </w:r>
          </w:p>
        </w:tc>
        <w:tc>
          <w:tcPr>
            <w:tcW w:w="885" w:type="dxa"/>
          </w:tcPr>
          <w:p w14:paraId="33C11DED"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NR</w:t>
            </w:r>
          </w:p>
        </w:tc>
        <w:tc>
          <w:tcPr>
            <w:tcW w:w="1710" w:type="dxa"/>
          </w:tcPr>
          <w:p w14:paraId="12A5D8EE"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r>
      <w:tr w:rsidR="00663780" w:rsidRPr="00D66232" w14:paraId="402E307A" w14:textId="77777777" w:rsidTr="00171150">
        <w:trPr>
          <w:jc w:val="center"/>
        </w:trPr>
        <w:tc>
          <w:tcPr>
            <w:tcW w:w="1946" w:type="dxa"/>
          </w:tcPr>
          <w:p w14:paraId="6536B5C1" w14:textId="7E72C2F6"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lastRenderedPageBreak/>
              <w:t>Sridhara</w:t>
            </w:r>
            <w:r w:rsidR="00DF25DB" w:rsidRPr="00D66232">
              <w:rPr>
                <w:rFonts w:ascii="Book Antiqua" w:hAnsi="Book Antiqua" w:cstheme="majorBidi"/>
                <w:i/>
                <w:iCs/>
                <w:color w:val="000000"/>
              </w:rPr>
              <w:t xml:space="preserve"> et </w:t>
            </w:r>
            <w:proofErr w:type="gramStart"/>
            <w:r w:rsidR="00DF25DB" w:rsidRPr="00D66232">
              <w:rPr>
                <w:rFonts w:ascii="Book Antiqua" w:hAnsi="Book Antiqua" w:cstheme="majorBidi"/>
                <w:i/>
                <w:iCs/>
                <w:color w:val="000000"/>
              </w:rPr>
              <w:t>al</w:t>
            </w:r>
            <w:r w:rsidR="00DF25DB" w:rsidRPr="00D66232">
              <w:rPr>
                <w:rFonts w:ascii="Book Antiqua" w:hAnsi="Book Antiqua" w:cstheme="majorBidi"/>
                <w:color w:val="000000"/>
                <w:vertAlign w:val="superscript"/>
              </w:rPr>
              <w:t>[</w:t>
            </w:r>
            <w:proofErr w:type="gramEnd"/>
            <w:r w:rsidR="00DF25DB" w:rsidRPr="00D66232">
              <w:rPr>
                <w:rFonts w:ascii="Book Antiqua" w:hAnsi="Book Antiqua" w:cstheme="majorBidi"/>
                <w:color w:val="000000"/>
                <w:vertAlign w:val="superscript"/>
              </w:rPr>
              <w:t>41]</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color w:val="000000"/>
              </w:rPr>
              <w:t>202</w:t>
            </w:r>
            <w:r w:rsidR="00DF25DB" w:rsidRPr="00D66232">
              <w:rPr>
                <w:rFonts w:ascii="Book Antiqua" w:hAnsi="Book Antiqua" w:cstheme="majorBidi"/>
                <w:color w:val="000000"/>
              </w:rPr>
              <w:t>3</w:t>
            </w:r>
          </w:p>
        </w:tc>
        <w:tc>
          <w:tcPr>
            <w:tcW w:w="1214" w:type="dxa"/>
          </w:tcPr>
          <w:p w14:paraId="7EE7A884" w14:textId="1F996DDC"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1838D661"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RS</w:t>
            </w:r>
          </w:p>
        </w:tc>
        <w:tc>
          <w:tcPr>
            <w:tcW w:w="1043" w:type="dxa"/>
          </w:tcPr>
          <w:p w14:paraId="5784F59E"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2182</w:t>
            </w:r>
          </w:p>
        </w:tc>
        <w:tc>
          <w:tcPr>
            <w:tcW w:w="1050" w:type="dxa"/>
          </w:tcPr>
          <w:p w14:paraId="22CF98F3"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42.98</w:t>
            </w:r>
          </w:p>
        </w:tc>
        <w:tc>
          <w:tcPr>
            <w:tcW w:w="1150" w:type="dxa"/>
          </w:tcPr>
          <w:p w14:paraId="112B60FF"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NA</w:t>
            </w:r>
          </w:p>
        </w:tc>
        <w:tc>
          <w:tcPr>
            <w:tcW w:w="696" w:type="dxa"/>
          </w:tcPr>
          <w:p w14:paraId="4834CB63"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1099</w:t>
            </w:r>
          </w:p>
        </w:tc>
        <w:tc>
          <w:tcPr>
            <w:tcW w:w="894" w:type="dxa"/>
          </w:tcPr>
          <w:p w14:paraId="2C6B6A03"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64</w:t>
            </w:r>
          </w:p>
        </w:tc>
        <w:tc>
          <w:tcPr>
            <w:tcW w:w="893" w:type="dxa"/>
          </w:tcPr>
          <w:p w14:paraId="2FCEAEC9"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52.8</w:t>
            </w:r>
          </w:p>
        </w:tc>
        <w:tc>
          <w:tcPr>
            <w:tcW w:w="1840" w:type="dxa"/>
          </w:tcPr>
          <w:p w14:paraId="2714299E"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SOC</w:t>
            </w:r>
          </w:p>
        </w:tc>
        <w:tc>
          <w:tcPr>
            <w:tcW w:w="698" w:type="dxa"/>
          </w:tcPr>
          <w:p w14:paraId="4B8D48A5"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1091</w:t>
            </w:r>
          </w:p>
        </w:tc>
        <w:tc>
          <w:tcPr>
            <w:tcW w:w="885" w:type="dxa"/>
          </w:tcPr>
          <w:p w14:paraId="0628CF44"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46</w:t>
            </w:r>
          </w:p>
        </w:tc>
        <w:tc>
          <w:tcPr>
            <w:tcW w:w="1710" w:type="dxa"/>
          </w:tcPr>
          <w:p w14:paraId="66A417B4"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20.9</w:t>
            </w:r>
          </w:p>
        </w:tc>
      </w:tr>
      <w:tr w:rsidR="00663780" w:rsidRPr="00D66232" w14:paraId="6185324A" w14:textId="77777777" w:rsidTr="00171150">
        <w:trPr>
          <w:jc w:val="center"/>
        </w:trPr>
        <w:tc>
          <w:tcPr>
            <w:tcW w:w="1946" w:type="dxa"/>
          </w:tcPr>
          <w:p w14:paraId="47069B3A" w14:textId="3328A59C"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Voelker</w:t>
            </w:r>
            <w:r w:rsidR="00DF25DB" w:rsidRPr="00D66232">
              <w:rPr>
                <w:rFonts w:ascii="Book Antiqua" w:hAnsi="Book Antiqua" w:cstheme="majorBidi"/>
                <w:color w:val="000000"/>
              </w:rPr>
              <w:t xml:space="preserve"> and </w:t>
            </w:r>
            <w:proofErr w:type="gramStart"/>
            <w:r w:rsidR="00DF25DB" w:rsidRPr="00D66232">
              <w:rPr>
                <w:rFonts w:ascii="Book Antiqua" w:hAnsi="Book Antiqua"/>
              </w:rPr>
              <w:t>Jerath</w:t>
            </w:r>
            <w:r w:rsidR="00DF25DB" w:rsidRPr="00D66232">
              <w:rPr>
                <w:rFonts w:ascii="Book Antiqua" w:hAnsi="Book Antiqua"/>
                <w:vertAlign w:val="superscript"/>
              </w:rPr>
              <w:t>[</w:t>
            </w:r>
            <w:proofErr w:type="gramEnd"/>
            <w:r w:rsidR="00DF25DB" w:rsidRPr="00D66232">
              <w:rPr>
                <w:rFonts w:ascii="Book Antiqua" w:hAnsi="Book Antiqua"/>
                <w:vertAlign w:val="superscript"/>
              </w:rPr>
              <w:t>42]</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color w:val="000000"/>
              </w:rPr>
              <w:t>2022</w:t>
            </w:r>
          </w:p>
        </w:tc>
        <w:tc>
          <w:tcPr>
            <w:tcW w:w="1214" w:type="dxa"/>
          </w:tcPr>
          <w:p w14:paraId="637DD0EB" w14:textId="1C7296DD"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Pr>
          <w:p w14:paraId="6CC4A0D5"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PS</w:t>
            </w:r>
          </w:p>
        </w:tc>
        <w:tc>
          <w:tcPr>
            <w:tcW w:w="1043" w:type="dxa"/>
          </w:tcPr>
          <w:p w14:paraId="4E5B06EF"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678</w:t>
            </w:r>
          </w:p>
        </w:tc>
        <w:tc>
          <w:tcPr>
            <w:tcW w:w="1050" w:type="dxa"/>
          </w:tcPr>
          <w:p w14:paraId="1525ECE6"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43.65</w:t>
            </w:r>
          </w:p>
        </w:tc>
        <w:tc>
          <w:tcPr>
            <w:tcW w:w="1150" w:type="dxa"/>
          </w:tcPr>
          <w:p w14:paraId="6AFDE082"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NA</w:t>
            </w:r>
          </w:p>
        </w:tc>
        <w:tc>
          <w:tcPr>
            <w:tcW w:w="696" w:type="dxa"/>
          </w:tcPr>
          <w:p w14:paraId="289ADAD5"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380</w:t>
            </w:r>
          </w:p>
        </w:tc>
        <w:tc>
          <w:tcPr>
            <w:tcW w:w="894" w:type="dxa"/>
          </w:tcPr>
          <w:p w14:paraId="57C9DDBE"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c>
          <w:tcPr>
            <w:tcW w:w="893" w:type="dxa"/>
          </w:tcPr>
          <w:p w14:paraId="764C9CF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c>
          <w:tcPr>
            <w:tcW w:w="1840" w:type="dxa"/>
          </w:tcPr>
          <w:p w14:paraId="742F5D04"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C/I</w:t>
            </w:r>
          </w:p>
        </w:tc>
        <w:tc>
          <w:tcPr>
            <w:tcW w:w="698" w:type="dxa"/>
          </w:tcPr>
          <w:p w14:paraId="58104AD4"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298</w:t>
            </w:r>
          </w:p>
        </w:tc>
        <w:tc>
          <w:tcPr>
            <w:tcW w:w="885" w:type="dxa"/>
          </w:tcPr>
          <w:p w14:paraId="041381E8"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c>
          <w:tcPr>
            <w:tcW w:w="1710" w:type="dxa"/>
          </w:tcPr>
          <w:p w14:paraId="7B6B616B"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r>
      <w:tr w:rsidR="00663780" w:rsidRPr="00D66232" w14:paraId="42765AEB" w14:textId="77777777" w:rsidTr="00171150">
        <w:trPr>
          <w:jc w:val="center"/>
        </w:trPr>
        <w:tc>
          <w:tcPr>
            <w:tcW w:w="1946" w:type="dxa"/>
            <w:tcBorders>
              <w:bottom w:val="single" w:sz="4" w:space="0" w:color="auto"/>
            </w:tcBorders>
          </w:tcPr>
          <w:p w14:paraId="4DE73ACA" w14:textId="5C37531D"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Webb</w:t>
            </w:r>
            <w:r w:rsidR="00DF25DB" w:rsidRPr="00D66232">
              <w:rPr>
                <w:rFonts w:ascii="Book Antiqua" w:hAnsi="Book Antiqua" w:cstheme="majorBidi"/>
                <w:color w:val="000000"/>
              </w:rPr>
              <w:t xml:space="preserve"> </w:t>
            </w:r>
            <w:r w:rsidR="00DF25DB" w:rsidRPr="00D66232">
              <w:rPr>
                <w:rFonts w:ascii="Book Antiqua" w:hAnsi="Book Antiqua" w:cstheme="majorBidi"/>
                <w:i/>
                <w:iCs/>
                <w:color w:val="000000"/>
              </w:rPr>
              <w:t xml:space="preserve">et </w:t>
            </w:r>
            <w:proofErr w:type="gramStart"/>
            <w:r w:rsidR="00DF25DB" w:rsidRPr="00D66232">
              <w:rPr>
                <w:rFonts w:ascii="Book Antiqua" w:hAnsi="Book Antiqua" w:cstheme="majorBidi"/>
                <w:i/>
                <w:iCs/>
                <w:color w:val="000000"/>
              </w:rPr>
              <w:t>al</w:t>
            </w:r>
            <w:r w:rsidR="00DF25DB" w:rsidRPr="00D66232">
              <w:rPr>
                <w:rFonts w:ascii="Book Antiqua" w:hAnsi="Book Antiqua" w:cstheme="majorBidi"/>
                <w:color w:val="000000"/>
                <w:vertAlign w:val="superscript"/>
              </w:rPr>
              <w:t>[</w:t>
            </w:r>
            <w:proofErr w:type="gramEnd"/>
            <w:r w:rsidR="00DF25DB" w:rsidRPr="00D66232">
              <w:rPr>
                <w:rFonts w:ascii="Book Antiqua" w:hAnsi="Book Antiqua" w:cstheme="majorBidi"/>
                <w:color w:val="000000"/>
                <w:vertAlign w:val="superscript"/>
              </w:rPr>
              <w:t>43]</w:t>
            </w:r>
            <w:r w:rsidRPr="00D66232">
              <w:rPr>
                <w:rFonts w:ascii="Book Antiqua" w:hAnsi="Book Antiqua" w:cstheme="majorBidi"/>
                <w:color w:val="000000"/>
                <w:lang w:eastAsia="zh-CN"/>
              </w:rPr>
              <w:t>,</w:t>
            </w:r>
            <w:r w:rsidR="00DF25DB" w:rsidRPr="00D66232">
              <w:rPr>
                <w:rFonts w:ascii="Book Antiqua" w:hAnsi="Book Antiqua" w:cstheme="majorBidi"/>
                <w:color w:val="000000"/>
                <w:lang w:eastAsia="zh-CN"/>
              </w:rPr>
              <w:t xml:space="preserve"> </w:t>
            </w:r>
            <w:r w:rsidRPr="00D66232">
              <w:rPr>
                <w:rFonts w:ascii="Book Antiqua" w:hAnsi="Book Antiqua" w:cstheme="majorBidi"/>
              </w:rPr>
              <w:t>2021</w:t>
            </w:r>
          </w:p>
        </w:tc>
        <w:tc>
          <w:tcPr>
            <w:tcW w:w="1214" w:type="dxa"/>
            <w:tcBorders>
              <w:bottom w:val="single" w:sz="4" w:space="0" w:color="auto"/>
            </w:tcBorders>
          </w:tcPr>
          <w:p w14:paraId="3AC74587" w14:textId="2F239402"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United</w:t>
            </w:r>
            <w:r w:rsidR="00DF25DB" w:rsidRPr="00D66232">
              <w:rPr>
                <w:rFonts w:ascii="Book Antiqua" w:hAnsi="Book Antiqua" w:cstheme="majorBidi"/>
                <w:color w:val="000000"/>
              </w:rPr>
              <w:t xml:space="preserve"> </w:t>
            </w:r>
            <w:r w:rsidRPr="00D66232">
              <w:rPr>
                <w:rFonts w:ascii="Book Antiqua" w:hAnsi="Book Antiqua" w:cstheme="majorBidi"/>
                <w:color w:val="000000"/>
              </w:rPr>
              <w:t>States</w:t>
            </w:r>
          </w:p>
        </w:tc>
        <w:tc>
          <w:tcPr>
            <w:tcW w:w="1003" w:type="dxa"/>
            <w:tcBorders>
              <w:bottom w:val="single" w:sz="4" w:space="0" w:color="auto"/>
            </w:tcBorders>
          </w:tcPr>
          <w:p w14:paraId="09C32656"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QES</w:t>
            </w:r>
          </w:p>
        </w:tc>
        <w:tc>
          <w:tcPr>
            <w:tcW w:w="1043" w:type="dxa"/>
            <w:tcBorders>
              <w:bottom w:val="single" w:sz="4" w:space="0" w:color="auto"/>
            </w:tcBorders>
          </w:tcPr>
          <w:p w14:paraId="1EA26000"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13534</w:t>
            </w:r>
          </w:p>
        </w:tc>
        <w:tc>
          <w:tcPr>
            <w:tcW w:w="1050" w:type="dxa"/>
            <w:tcBorders>
              <w:bottom w:val="single" w:sz="4" w:space="0" w:color="auto"/>
            </w:tcBorders>
          </w:tcPr>
          <w:p w14:paraId="5649A0A9"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55.19</w:t>
            </w:r>
          </w:p>
        </w:tc>
        <w:tc>
          <w:tcPr>
            <w:tcW w:w="1150" w:type="dxa"/>
            <w:tcBorders>
              <w:bottom w:val="single" w:sz="4" w:space="0" w:color="auto"/>
            </w:tcBorders>
          </w:tcPr>
          <w:p w14:paraId="61A56A3B"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NA</w:t>
            </w:r>
          </w:p>
        </w:tc>
        <w:tc>
          <w:tcPr>
            <w:tcW w:w="696" w:type="dxa"/>
            <w:tcBorders>
              <w:bottom w:val="single" w:sz="4" w:space="0" w:color="auto"/>
            </w:tcBorders>
          </w:tcPr>
          <w:p w14:paraId="21E9366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479</w:t>
            </w:r>
          </w:p>
        </w:tc>
        <w:tc>
          <w:tcPr>
            <w:tcW w:w="894" w:type="dxa"/>
            <w:tcBorders>
              <w:bottom w:val="single" w:sz="4" w:space="0" w:color="auto"/>
            </w:tcBorders>
          </w:tcPr>
          <w:p w14:paraId="0AD990AC"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65</w:t>
            </w:r>
          </w:p>
        </w:tc>
        <w:tc>
          <w:tcPr>
            <w:tcW w:w="893" w:type="dxa"/>
            <w:tcBorders>
              <w:bottom w:val="single" w:sz="4" w:space="0" w:color="auto"/>
            </w:tcBorders>
          </w:tcPr>
          <w:p w14:paraId="578FDC3E"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90.8</w:t>
            </w:r>
          </w:p>
        </w:tc>
        <w:tc>
          <w:tcPr>
            <w:tcW w:w="1840" w:type="dxa"/>
            <w:tcBorders>
              <w:bottom w:val="single" w:sz="4" w:space="0" w:color="auto"/>
            </w:tcBorders>
          </w:tcPr>
          <w:p w14:paraId="4501147C" w14:textId="12F7AE6C"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SOC,</w:t>
            </w:r>
            <w:r w:rsidR="00DF25DB" w:rsidRPr="00D66232">
              <w:rPr>
                <w:rFonts w:ascii="Book Antiqua" w:hAnsi="Book Antiqua" w:cstheme="majorBidi"/>
              </w:rPr>
              <w:t xml:space="preserve"> </w:t>
            </w:r>
            <w:r w:rsidRPr="00D66232">
              <w:rPr>
                <w:rFonts w:ascii="Book Antiqua" w:hAnsi="Book Antiqua" w:cstheme="majorBidi"/>
              </w:rPr>
              <w:t>C/I</w:t>
            </w:r>
          </w:p>
        </w:tc>
        <w:tc>
          <w:tcPr>
            <w:tcW w:w="698" w:type="dxa"/>
            <w:tcBorders>
              <w:bottom w:val="single" w:sz="4" w:space="0" w:color="auto"/>
            </w:tcBorders>
          </w:tcPr>
          <w:p w14:paraId="557BAA58"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color w:val="000000"/>
              </w:rPr>
              <w:t>5651</w:t>
            </w:r>
          </w:p>
        </w:tc>
        <w:tc>
          <w:tcPr>
            <w:tcW w:w="885" w:type="dxa"/>
            <w:tcBorders>
              <w:bottom w:val="single" w:sz="4" w:space="0" w:color="auto"/>
            </w:tcBorders>
          </w:tcPr>
          <w:p w14:paraId="0442CEE2"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c>
          <w:tcPr>
            <w:tcW w:w="1710" w:type="dxa"/>
            <w:tcBorders>
              <w:bottom w:val="single" w:sz="4" w:space="0" w:color="auto"/>
            </w:tcBorders>
          </w:tcPr>
          <w:p w14:paraId="12077092" w14:textId="77777777" w:rsidR="00663780" w:rsidRPr="00D66232" w:rsidRDefault="00663780" w:rsidP="00D66232">
            <w:pPr>
              <w:spacing w:line="360" w:lineRule="auto"/>
              <w:jc w:val="both"/>
              <w:rPr>
                <w:rFonts w:ascii="Book Antiqua" w:hAnsi="Book Antiqua" w:cstheme="majorBidi"/>
                <w:color w:val="000000"/>
              </w:rPr>
            </w:pPr>
            <w:r w:rsidRPr="00D66232">
              <w:rPr>
                <w:rFonts w:ascii="Book Antiqua" w:hAnsi="Book Antiqua" w:cstheme="majorBidi"/>
              </w:rPr>
              <w:t>NA</w:t>
            </w:r>
          </w:p>
        </w:tc>
      </w:tr>
    </w:tbl>
    <w:p w14:paraId="749163AF" w14:textId="77777777" w:rsidR="00DF25DB" w:rsidRPr="00D66232" w:rsidRDefault="00DF25DB" w:rsidP="00D66232">
      <w:pPr>
        <w:spacing w:line="360" w:lineRule="auto"/>
        <w:jc w:val="both"/>
        <w:rPr>
          <w:rFonts w:ascii="Book Antiqua" w:hAnsi="Book Antiqua" w:cstheme="majorBidi"/>
        </w:rPr>
      </w:pPr>
      <w:r w:rsidRPr="00D66232">
        <w:rPr>
          <w:rFonts w:ascii="Book Antiqua" w:hAnsi="Book Antiqua" w:cstheme="majorBidi"/>
          <w:vertAlign w:val="superscript"/>
        </w:rPr>
        <w:t>1</w:t>
      </w:r>
      <w:r w:rsidRPr="00D66232">
        <w:rPr>
          <w:rFonts w:ascii="Book Antiqua" w:hAnsi="Book Antiqua" w:cstheme="majorBidi"/>
        </w:rPr>
        <w:t>The percentage of patients with at least one comorbidity.</w:t>
      </w:r>
    </w:p>
    <w:p w14:paraId="1AAF1579" w14:textId="5CD3B74C" w:rsidR="00DF25DB" w:rsidRPr="00D66232" w:rsidRDefault="00DF25DB" w:rsidP="00D66232">
      <w:pPr>
        <w:spacing w:line="360" w:lineRule="auto"/>
        <w:jc w:val="both"/>
        <w:rPr>
          <w:rFonts w:ascii="Book Antiqua" w:hAnsi="Book Antiqua" w:cstheme="majorBidi"/>
        </w:rPr>
      </w:pPr>
      <w:r w:rsidRPr="00D66232">
        <w:rPr>
          <w:rFonts w:ascii="Book Antiqua" w:hAnsi="Book Antiqua" w:cstheme="majorBidi"/>
        </w:rPr>
        <w:t xml:space="preserve">B/E: </w:t>
      </w:r>
      <w:proofErr w:type="spellStart"/>
      <w:r w:rsidRPr="00D66232">
        <w:rPr>
          <w:rFonts w:ascii="Book Antiqua" w:hAnsi="Book Antiqua" w:cstheme="majorBidi"/>
        </w:rPr>
        <w:t>Bamlanivimab</w:t>
      </w:r>
      <w:proofErr w:type="spellEnd"/>
      <w:r w:rsidRPr="00D66232">
        <w:rPr>
          <w:rFonts w:ascii="Book Antiqua" w:hAnsi="Book Antiqua" w:cstheme="majorBidi"/>
        </w:rPr>
        <w:t>/</w:t>
      </w:r>
      <w:proofErr w:type="spellStart"/>
      <w:r w:rsidRPr="00D66232">
        <w:rPr>
          <w:rFonts w:ascii="Book Antiqua" w:hAnsi="Book Antiqua" w:cstheme="majorBidi"/>
        </w:rPr>
        <w:t>etesevimab</w:t>
      </w:r>
      <w:proofErr w:type="spellEnd"/>
      <w:r w:rsidRPr="00D66232">
        <w:rPr>
          <w:rFonts w:ascii="Book Antiqua" w:hAnsi="Book Antiqua" w:cstheme="majorBidi"/>
        </w:rPr>
        <w:t xml:space="preserve">; C/I: </w:t>
      </w:r>
      <w:proofErr w:type="spellStart"/>
      <w:r w:rsidRPr="00D66232">
        <w:rPr>
          <w:rFonts w:ascii="Book Antiqua" w:hAnsi="Book Antiqua" w:cstheme="majorBidi"/>
        </w:rPr>
        <w:t>Casirivimab</w:t>
      </w:r>
      <w:proofErr w:type="spellEnd"/>
      <w:r w:rsidRPr="00D66232">
        <w:rPr>
          <w:rFonts w:ascii="Book Antiqua" w:hAnsi="Book Antiqua" w:cstheme="majorBidi"/>
        </w:rPr>
        <w:t>/</w:t>
      </w:r>
      <w:proofErr w:type="spellStart"/>
      <w:r w:rsidRPr="00D66232">
        <w:rPr>
          <w:rFonts w:ascii="Book Antiqua" w:hAnsi="Book Antiqua" w:cstheme="majorBidi"/>
        </w:rPr>
        <w:t>imdevimab</w:t>
      </w:r>
      <w:proofErr w:type="spellEnd"/>
      <w:r w:rsidRPr="00D66232">
        <w:rPr>
          <w:rFonts w:ascii="Book Antiqua" w:hAnsi="Book Antiqua" w:cstheme="majorBidi"/>
        </w:rPr>
        <w:t xml:space="preserve">; </w:t>
      </w:r>
      <w:r w:rsidRPr="00D66232">
        <w:rPr>
          <w:rFonts w:ascii="Book Antiqua" w:hAnsi="Book Antiqua" w:cstheme="majorBidi"/>
          <w:color w:val="000000"/>
        </w:rPr>
        <w:t>QES: Quasi-experimental study;</w:t>
      </w:r>
      <w:r w:rsidRPr="00D66232">
        <w:rPr>
          <w:rFonts w:ascii="Book Antiqua" w:hAnsi="Book Antiqua" w:cstheme="majorBidi"/>
        </w:rPr>
        <w:t xml:space="preserve"> MM: Mild to moderate; MS: Mild to severe; MC: Mild to critical; mAb: Monoclonal antibody; N: Number; NA: Not acquired; </w:t>
      </w:r>
      <w:r w:rsidRPr="00D66232">
        <w:rPr>
          <w:rFonts w:ascii="Book Antiqua" w:hAnsi="Book Antiqua" w:cstheme="majorBidi"/>
          <w:color w:val="000000"/>
        </w:rPr>
        <w:t>PBO: Placebo; PS</w:t>
      </w:r>
      <w:r w:rsidRPr="00D66232">
        <w:rPr>
          <w:rFonts w:ascii="Book Antiqua" w:hAnsi="Book Antiqua" w:cstheme="majorBidi"/>
        </w:rPr>
        <w:t xml:space="preserve">: Prospective study; RCT: Randomized clinical trial; </w:t>
      </w:r>
      <w:r w:rsidRPr="00D66232">
        <w:rPr>
          <w:rFonts w:ascii="Book Antiqua" w:hAnsi="Book Antiqua" w:cstheme="majorBidi"/>
          <w:color w:val="000000"/>
        </w:rPr>
        <w:t>RS: Retrospective study;</w:t>
      </w:r>
      <w:r w:rsidRPr="00D66232">
        <w:rPr>
          <w:rFonts w:ascii="Book Antiqua" w:hAnsi="Book Antiqua" w:cstheme="majorBidi"/>
        </w:rPr>
        <w:t xml:space="preserve"> SOC: Standard of care.</w:t>
      </w:r>
    </w:p>
    <w:p w14:paraId="06F5D1F1" w14:textId="77777777" w:rsidR="00DF25DB" w:rsidRPr="00D66232" w:rsidRDefault="00DF25DB" w:rsidP="00D66232">
      <w:pPr>
        <w:spacing w:line="360" w:lineRule="auto"/>
        <w:jc w:val="both"/>
        <w:rPr>
          <w:rFonts w:ascii="Book Antiqua" w:eastAsia="Book Antiqua" w:hAnsi="Book Antiqua" w:cs="Book Antiqua"/>
          <w:b/>
          <w:bCs/>
          <w:color w:val="000000"/>
        </w:rPr>
        <w:sectPr w:rsidR="00DF25DB" w:rsidRPr="00D66232" w:rsidSect="00663780">
          <w:pgSz w:w="15840" w:h="12240" w:orient="landscape"/>
          <w:pgMar w:top="1440" w:right="1440" w:bottom="1440" w:left="1440" w:header="720" w:footer="720" w:gutter="0"/>
          <w:cols w:space="720"/>
          <w:docGrid w:linePitch="360"/>
        </w:sectPr>
      </w:pPr>
    </w:p>
    <w:p w14:paraId="1B1B2FDB" w14:textId="73B47CDF" w:rsidR="00DF25DB" w:rsidRPr="00D66232" w:rsidRDefault="00DF25DB" w:rsidP="00D66232">
      <w:pPr>
        <w:spacing w:line="360" w:lineRule="auto"/>
        <w:jc w:val="both"/>
        <w:rPr>
          <w:rFonts w:ascii="Book Antiqua" w:hAnsi="Book Antiqua" w:cstheme="majorBidi"/>
          <w:b/>
          <w:bCs/>
        </w:rPr>
      </w:pPr>
      <w:r w:rsidRPr="00D66232">
        <w:rPr>
          <w:rFonts w:ascii="Book Antiqua" w:hAnsi="Book Antiqua" w:cstheme="majorBidi"/>
          <w:b/>
          <w:bCs/>
        </w:rPr>
        <w:lastRenderedPageBreak/>
        <w:t>Table 2 Subgroup and sensitivity analyses for efficacy and safety outcomes</w:t>
      </w:r>
    </w:p>
    <w:tbl>
      <w:tblPr>
        <w:tblW w:w="11023" w:type="dxa"/>
        <w:jc w:val="center"/>
        <w:tblLayout w:type="fixed"/>
        <w:tblLook w:val="04A0" w:firstRow="1" w:lastRow="0" w:firstColumn="1" w:lastColumn="0" w:noHBand="0" w:noVBand="1"/>
      </w:tblPr>
      <w:tblGrid>
        <w:gridCol w:w="2518"/>
        <w:gridCol w:w="1134"/>
        <w:gridCol w:w="1134"/>
        <w:gridCol w:w="1843"/>
        <w:gridCol w:w="1134"/>
        <w:gridCol w:w="1134"/>
        <w:gridCol w:w="1134"/>
        <w:gridCol w:w="992"/>
      </w:tblGrid>
      <w:tr w:rsidR="00DF25DB" w:rsidRPr="00D66232" w14:paraId="49C86EEE" w14:textId="77777777" w:rsidTr="00DF25DB">
        <w:trPr>
          <w:trHeight w:val="413"/>
          <w:jc w:val="center"/>
        </w:trPr>
        <w:tc>
          <w:tcPr>
            <w:tcW w:w="2518" w:type="dxa"/>
            <w:vMerge w:val="restart"/>
            <w:tcBorders>
              <w:top w:val="single" w:sz="4" w:space="0" w:color="auto"/>
            </w:tcBorders>
          </w:tcPr>
          <w:p w14:paraId="1E1F34ED" w14:textId="77777777" w:rsidR="00DF25DB" w:rsidRPr="00D66232" w:rsidRDefault="00DF25DB" w:rsidP="00D66232">
            <w:pPr>
              <w:spacing w:line="360" w:lineRule="auto"/>
              <w:jc w:val="both"/>
              <w:rPr>
                <w:rFonts w:ascii="Book Antiqua" w:eastAsia="Calibri" w:hAnsi="Book Antiqua" w:cstheme="majorBidi"/>
                <w:b/>
                <w:bCs/>
              </w:rPr>
            </w:pPr>
            <w:r w:rsidRPr="00D66232">
              <w:rPr>
                <w:rFonts w:ascii="Book Antiqua" w:eastAsia="Calibri" w:hAnsi="Book Antiqua" w:cstheme="majorBidi"/>
                <w:b/>
                <w:bCs/>
                <w:color w:val="000000"/>
              </w:rPr>
              <w:t>Analysis</w:t>
            </w:r>
          </w:p>
        </w:tc>
        <w:tc>
          <w:tcPr>
            <w:tcW w:w="1134" w:type="dxa"/>
            <w:vMerge w:val="restart"/>
            <w:tcBorders>
              <w:top w:val="single" w:sz="4" w:space="0" w:color="auto"/>
            </w:tcBorders>
          </w:tcPr>
          <w:p w14:paraId="2E3E3C8B" w14:textId="66F749DC" w:rsidR="00DF25DB" w:rsidRPr="00D66232" w:rsidRDefault="00AB5911" w:rsidP="00D66232">
            <w:pPr>
              <w:spacing w:line="360" w:lineRule="auto"/>
              <w:jc w:val="both"/>
              <w:rPr>
                <w:rFonts w:ascii="Book Antiqua" w:hAnsi="Book Antiqua"/>
                <w:b/>
                <w:i/>
              </w:rPr>
            </w:pPr>
            <w:r w:rsidRPr="00D66232">
              <w:rPr>
                <w:rFonts w:ascii="Book Antiqua" w:eastAsia="Calibri" w:hAnsi="Book Antiqua" w:cstheme="majorBidi"/>
                <w:b/>
                <w:bCs/>
                <w:color w:val="000000"/>
              </w:rPr>
              <w:t>S</w:t>
            </w:r>
            <w:r w:rsidR="00DF25DB" w:rsidRPr="00D66232">
              <w:rPr>
                <w:rFonts w:ascii="Book Antiqua" w:eastAsia="Calibri" w:hAnsi="Book Antiqua" w:cstheme="majorBidi"/>
                <w:b/>
                <w:bCs/>
                <w:color w:val="000000"/>
              </w:rPr>
              <w:t>tudies</w:t>
            </w:r>
            <w:r w:rsidRPr="00D66232">
              <w:rPr>
                <w:rFonts w:ascii="Book Antiqua" w:eastAsia="Calibri" w:hAnsi="Book Antiqua" w:cstheme="majorBidi"/>
                <w:b/>
                <w:bCs/>
                <w:color w:val="000000"/>
              </w:rPr>
              <w:t xml:space="preserve">, </w:t>
            </w:r>
            <w:r w:rsidRPr="00D66232">
              <w:rPr>
                <w:rFonts w:ascii="Book Antiqua" w:eastAsia="Calibri" w:hAnsi="Book Antiqua" w:cstheme="majorBidi"/>
                <w:b/>
                <w:bCs/>
                <w:i/>
                <w:iCs/>
                <w:color w:val="000000"/>
              </w:rPr>
              <w:t>n</w:t>
            </w:r>
          </w:p>
        </w:tc>
        <w:tc>
          <w:tcPr>
            <w:tcW w:w="1134" w:type="dxa"/>
            <w:vMerge w:val="restart"/>
            <w:tcBorders>
              <w:top w:val="single" w:sz="4" w:space="0" w:color="auto"/>
            </w:tcBorders>
          </w:tcPr>
          <w:p w14:paraId="24A56F2C" w14:textId="6B8B9823" w:rsidR="00DF25DB" w:rsidRPr="00D66232" w:rsidRDefault="00DF25DB" w:rsidP="00D66232">
            <w:pPr>
              <w:spacing w:line="360" w:lineRule="auto"/>
              <w:jc w:val="both"/>
              <w:rPr>
                <w:rFonts w:ascii="Book Antiqua" w:hAnsi="Book Antiqua"/>
                <w:b/>
                <w:i/>
              </w:rPr>
            </w:pPr>
            <w:r w:rsidRPr="00D66232">
              <w:rPr>
                <w:rFonts w:ascii="Book Antiqua" w:eastAsia="Calibri" w:hAnsi="Book Antiqua" w:cstheme="majorBidi"/>
                <w:b/>
                <w:bCs/>
                <w:color w:val="000000"/>
              </w:rPr>
              <w:t>Sample size</w:t>
            </w:r>
            <w:r w:rsidR="00AB5911" w:rsidRPr="00D66232">
              <w:rPr>
                <w:rFonts w:ascii="Book Antiqua" w:eastAsia="Calibri" w:hAnsi="Book Antiqua" w:cstheme="majorBidi"/>
                <w:b/>
                <w:bCs/>
                <w:color w:val="000000"/>
              </w:rPr>
              <w:t xml:space="preserve">, </w:t>
            </w:r>
            <w:r w:rsidR="00AB5911" w:rsidRPr="00D66232">
              <w:rPr>
                <w:rFonts w:ascii="Book Antiqua" w:eastAsia="Calibri" w:hAnsi="Book Antiqua" w:cstheme="majorBidi"/>
                <w:b/>
                <w:bCs/>
                <w:i/>
                <w:iCs/>
                <w:color w:val="000000"/>
              </w:rPr>
              <w:t>n</w:t>
            </w:r>
          </w:p>
        </w:tc>
        <w:tc>
          <w:tcPr>
            <w:tcW w:w="1843" w:type="dxa"/>
            <w:vMerge w:val="restart"/>
            <w:tcBorders>
              <w:top w:val="single" w:sz="4" w:space="0" w:color="auto"/>
            </w:tcBorders>
          </w:tcPr>
          <w:p w14:paraId="79A6BA2E" w14:textId="6D06D311" w:rsidR="00DF25DB" w:rsidRPr="00D66232" w:rsidRDefault="00DF25DB" w:rsidP="00D66232">
            <w:pPr>
              <w:spacing w:line="360" w:lineRule="auto"/>
              <w:jc w:val="both"/>
              <w:rPr>
                <w:rFonts w:ascii="Book Antiqua" w:eastAsia="Calibri" w:hAnsi="Book Antiqua" w:cstheme="majorBidi"/>
                <w:b/>
                <w:bCs/>
              </w:rPr>
            </w:pPr>
            <w:r w:rsidRPr="00D66232">
              <w:rPr>
                <w:rFonts w:ascii="Book Antiqua" w:eastAsia="Calibri" w:hAnsi="Book Antiqua" w:cstheme="majorBidi"/>
                <w:b/>
                <w:bCs/>
                <w:color w:val="000000"/>
              </w:rPr>
              <w:t>Point estimate (95%CI)</w:t>
            </w:r>
          </w:p>
        </w:tc>
        <w:tc>
          <w:tcPr>
            <w:tcW w:w="1134" w:type="dxa"/>
            <w:vMerge w:val="restart"/>
            <w:tcBorders>
              <w:top w:val="single" w:sz="4" w:space="0" w:color="auto"/>
            </w:tcBorders>
          </w:tcPr>
          <w:p w14:paraId="0C4176B1" w14:textId="4DDD16E2" w:rsidR="00DF25DB" w:rsidRPr="00D66232" w:rsidRDefault="00DF25DB" w:rsidP="00D66232">
            <w:pPr>
              <w:spacing w:line="360" w:lineRule="auto"/>
              <w:jc w:val="both"/>
              <w:rPr>
                <w:rFonts w:ascii="Book Antiqua" w:eastAsia="Calibri" w:hAnsi="Book Antiqua" w:cstheme="majorBidi"/>
                <w:b/>
                <w:bCs/>
              </w:rPr>
            </w:pPr>
            <w:r w:rsidRPr="00D66232">
              <w:rPr>
                <w:rFonts w:ascii="Book Antiqua" w:eastAsia="Calibri" w:hAnsi="Book Antiqua" w:cstheme="majorBidi"/>
                <w:b/>
                <w:bCs/>
                <w:i/>
                <w:iCs/>
                <w:color w:val="000000"/>
              </w:rPr>
              <w:t>P</w:t>
            </w:r>
            <w:r w:rsidRPr="00D66232">
              <w:rPr>
                <w:rFonts w:ascii="Book Antiqua" w:eastAsia="Calibri" w:hAnsi="Book Antiqua" w:cstheme="majorBidi"/>
                <w:b/>
                <w:bCs/>
                <w:color w:val="000000"/>
              </w:rPr>
              <w:t xml:space="preserve"> value</w:t>
            </w:r>
          </w:p>
        </w:tc>
        <w:tc>
          <w:tcPr>
            <w:tcW w:w="3260" w:type="dxa"/>
            <w:gridSpan w:val="3"/>
            <w:tcBorders>
              <w:top w:val="single" w:sz="4" w:space="0" w:color="auto"/>
              <w:bottom w:val="single" w:sz="4" w:space="0" w:color="auto"/>
            </w:tcBorders>
          </w:tcPr>
          <w:p w14:paraId="46732111" w14:textId="77777777" w:rsidR="00DF25DB" w:rsidRPr="00D66232" w:rsidRDefault="00DF25DB" w:rsidP="00D66232">
            <w:pPr>
              <w:spacing w:line="360" w:lineRule="auto"/>
              <w:jc w:val="both"/>
              <w:rPr>
                <w:rFonts w:ascii="Book Antiqua" w:eastAsia="Calibri" w:hAnsi="Book Antiqua" w:cstheme="majorBidi"/>
                <w:b/>
                <w:bCs/>
                <w:color w:val="000000"/>
              </w:rPr>
            </w:pPr>
            <w:r w:rsidRPr="00D66232">
              <w:rPr>
                <w:rFonts w:ascii="Book Antiqua" w:eastAsia="Calibri" w:hAnsi="Book Antiqua" w:cstheme="majorBidi"/>
                <w:b/>
                <w:bCs/>
                <w:color w:val="000000"/>
              </w:rPr>
              <w:t>Heterogeneity</w:t>
            </w:r>
          </w:p>
        </w:tc>
      </w:tr>
      <w:tr w:rsidR="00DF25DB" w:rsidRPr="00D66232" w14:paraId="5D710D38" w14:textId="77777777" w:rsidTr="00D66232">
        <w:trPr>
          <w:trHeight w:hRule="exact" w:val="406"/>
          <w:jc w:val="center"/>
        </w:trPr>
        <w:tc>
          <w:tcPr>
            <w:tcW w:w="2518" w:type="dxa"/>
            <w:vMerge/>
            <w:tcBorders>
              <w:bottom w:val="single" w:sz="4" w:space="0" w:color="auto"/>
            </w:tcBorders>
          </w:tcPr>
          <w:p w14:paraId="29546D90" w14:textId="77777777" w:rsidR="00DF25DB" w:rsidRPr="00D66232" w:rsidRDefault="00DF25DB" w:rsidP="00D66232">
            <w:pPr>
              <w:spacing w:line="360" w:lineRule="auto"/>
              <w:jc w:val="both"/>
              <w:rPr>
                <w:rFonts w:ascii="Book Antiqua" w:eastAsia="Calibri" w:hAnsi="Book Antiqua" w:cstheme="majorBidi"/>
                <w:b/>
                <w:bCs/>
              </w:rPr>
            </w:pPr>
          </w:p>
        </w:tc>
        <w:tc>
          <w:tcPr>
            <w:tcW w:w="1134" w:type="dxa"/>
            <w:vMerge/>
            <w:tcBorders>
              <w:bottom w:val="single" w:sz="4" w:space="0" w:color="auto"/>
            </w:tcBorders>
          </w:tcPr>
          <w:p w14:paraId="26FC03A2" w14:textId="77777777" w:rsidR="00DF25DB" w:rsidRPr="00D66232" w:rsidRDefault="00DF25DB" w:rsidP="00D66232">
            <w:pPr>
              <w:spacing w:line="360" w:lineRule="auto"/>
              <w:jc w:val="both"/>
              <w:rPr>
                <w:rFonts w:ascii="Book Antiqua" w:eastAsia="Calibri" w:hAnsi="Book Antiqua" w:cstheme="majorBidi"/>
                <w:b/>
                <w:bCs/>
              </w:rPr>
            </w:pPr>
          </w:p>
        </w:tc>
        <w:tc>
          <w:tcPr>
            <w:tcW w:w="1134" w:type="dxa"/>
            <w:vMerge/>
            <w:tcBorders>
              <w:bottom w:val="single" w:sz="4" w:space="0" w:color="auto"/>
            </w:tcBorders>
          </w:tcPr>
          <w:p w14:paraId="2D241AEB" w14:textId="77777777" w:rsidR="00DF25DB" w:rsidRPr="00D66232" w:rsidRDefault="00DF25DB" w:rsidP="00D66232">
            <w:pPr>
              <w:spacing w:line="360" w:lineRule="auto"/>
              <w:jc w:val="both"/>
              <w:rPr>
                <w:rFonts w:ascii="Book Antiqua" w:eastAsia="Calibri" w:hAnsi="Book Antiqua" w:cstheme="majorBidi"/>
                <w:b/>
                <w:bCs/>
              </w:rPr>
            </w:pPr>
          </w:p>
        </w:tc>
        <w:tc>
          <w:tcPr>
            <w:tcW w:w="1843" w:type="dxa"/>
            <w:vMerge/>
            <w:tcBorders>
              <w:bottom w:val="single" w:sz="4" w:space="0" w:color="auto"/>
            </w:tcBorders>
          </w:tcPr>
          <w:p w14:paraId="5D2984A2" w14:textId="77777777" w:rsidR="00DF25DB" w:rsidRPr="00D66232" w:rsidRDefault="00DF25DB" w:rsidP="00D66232">
            <w:pPr>
              <w:spacing w:line="360" w:lineRule="auto"/>
              <w:jc w:val="both"/>
              <w:rPr>
                <w:rFonts w:ascii="Book Antiqua" w:eastAsia="Calibri" w:hAnsi="Book Antiqua" w:cstheme="majorBidi"/>
                <w:b/>
                <w:bCs/>
              </w:rPr>
            </w:pPr>
          </w:p>
        </w:tc>
        <w:tc>
          <w:tcPr>
            <w:tcW w:w="1134" w:type="dxa"/>
            <w:vMerge/>
            <w:tcBorders>
              <w:bottom w:val="single" w:sz="4" w:space="0" w:color="auto"/>
            </w:tcBorders>
          </w:tcPr>
          <w:p w14:paraId="1CD21DD6" w14:textId="77777777" w:rsidR="00DF25DB" w:rsidRPr="00D66232" w:rsidRDefault="00DF25DB" w:rsidP="00D66232">
            <w:pPr>
              <w:spacing w:line="360" w:lineRule="auto"/>
              <w:jc w:val="both"/>
              <w:rPr>
                <w:rFonts w:ascii="Book Antiqua" w:eastAsia="Calibri" w:hAnsi="Book Antiqua" w:cstheme="majorBidi"/>
                <w:b/>
                <w:bCs/>
              </w:rPr>
            </w:pPr>
          </w:p>
        </w:tc>
        <w:tc>
          <w:tcPr>
            <w:tcW w:w="1134" w:type="dxa"/>
            <w:tcBorders>
              <w:top w:val="single" w:sz="4" w:space="0" w:color="auto"/>
              <w:bottom w:val="single" w:sz="4" w:space="0" w:color="auto"/>
            </w:tcBorders>
          </w:tcPr>
          <w:p w14:paraId="43CF4C32" w14:textId="2E1F67A2" w:rsidR="00DF25DB" w:rsidRPr="00D66232" w:rsidRDefault="00DF25DB" w:rsidP="00D66232">
            <w:pPr>
              <w:spacing w:line="360" w:lineRule="auto"/>
              <w:jc w:val="both"/>
              <w:rPr>
                <w:rFonts w:ascii="Book Antiqua" w:eastAsia="Calibri" w:hAnsi="Book Antiqua" w:cstheme="majorBidi"/>
                <w:b/>
                <w:bCs/>
              </w:rPr>
            </w:pPr>
            <w:r w:rsidRPr="00D66232">
              <w:rPr>
                <w:rFonts w:ascii="Book Antiqua" w:eastAsia="Calibri" w:hAnsi="Book Antiqua" w:cstheme="majorBidi"/>
                <w:b/>
                <w:bCs/>
                <w:i/>
                <w:iCs/>
              </w:rPr>
              <w:t>Q</w:t>
            </w:r>
            <w:r w:rsidRPr="00D66232">
              <w:rPr>
                <w:rFonts w:ascii="Book Antiqua" w:eastAsia="Calibri" w:hAnsi="Book Antiqua" w:cstheme="majorBidi"/>
                <w:b/>
                <w:bCs/>
              </w:rPr>
              <w:t xml:space="preserve"> value</w:t>
            </w:r>
          </w:p>
        </w:tc>
        <w:tc>
          <w:tcPr>
            <w:tcW w:w="1134" w:type="dxa"/>
            <w:tcBorders>
              <w:top w:val="single" w:sz="4" w:space="0" w:color="auto"/>
              <w:bottom w:val="single" w:sz="4" w:space="0" w:color="auto"/>
            </w:tcBorders>
          </w:tcPr>
          <w:p w14:paraId="02AAEF83" w14:textId="35D25C9B" w:rsidR="00DF25DB" w:rsidRPr="00D66232" w:rsidRDefault="00DF25DB" w:rsidP="00D66232">
            <w:pPr>
              <w:spacing w:line="360" w:lineRule="auto"/>
              <w:jc w:val="both"/>
              <w:rPr>
                <w:rFonts w:ascii="Book Antiqua" w:eastAsia="Calibri" w:hAnsi="Book Antiqua" w:cstheme="majorBidi"/>
                <w:b/>
                <w:bCs/>
              </w:rPr>
            </w:pPr>
            <w:r w:rsidRPr="00D66232">
              <w:rPr>
                <w:rFonts w:ascii="Book Antiqua" w:hAnsi="Book Antiqua"/>
                <w:b/>
                <w:i/>
                <w:color w:val="000000"/>
              </w:rPr>
              <w:t>P</w:t>
            </w:r>
            <w:r w:rsidRPr="00D66232">
              <w:rPr>
                <w:rFonts w:ascii="Book Antiqua" w:eastAsia="Calibri" w:hAnsi="Book Antiqua" w:cstheme="majorBidi"/>
                <w:b/>
                <w:bCs/>
                <w:color w:val="000000"/>
              </w:rPr>
              <w:t xml:space="preserve"> value</w:t>
            </w:r>
          </w:p>
        </w:tc>
        <w:tc>
          <w:tcPr>
            <w:tcW w:w="992" w:type="dxa"/>
            <w:tcBorders>
              <w:top w:val="single" w:sz="4" w:space="0" w:color="auto"/>
              <w:bottom w:val="single" w:sz="4" w:space="0" w:color="auto"/>
            </w:tcBorders>
          </w:tcPr>
          <w:p w14:paraId="72B323CB" w14:textId="77777777" w:rsidR="00DF25DB" w:rsidRPr="00D66232" w:rsidRDefault="00DF25DB" w:rsidP="00D66232">
            <w:pPr>
              <w:spacing w:line="360" w:lineRule="auto"/>
              <w:jc w:val="both"/>
              <w:rPr>
                <w:rFonts w:ascii="Book Antiqua" w:eastAsia="Calibri" w:hAnsi="Book Antiqua" w:cstheme="majorBidi"/>
                <w:b/>
                <w:bCs/>
                <w:i/>
                <w:iCs/>
              </w:rPr>
            </w:pPr>
            <w:r w:rsidRPr="00D66232">
              <w:rPr>
                <w:rFonts w:ascii="Book Antiqua" w:eastAsia="Calibri" w:hAnsi="Book Antiqua" w:cstheme="majorBidi"/>
                <w:b/>
                <w:bCs/>
                <w:i/>
                <w:iCs/>
              </w:rPr>
              <w:t>I</w:t>
            </w:r>
            <w:r w:rsidRPr="00D66232">
              <w:rPr>
                <w:rFonts w:ascii="Book Antiqua" w:eastAsia="Calibri" w:hAnsi="Book Antiqua" w:cstheme="majorBidi"/>
                <w:b/>
                <w:bCs/>
                <w:i/>
                <w:iCs/>
                <w:vertAlign w:val="superscript"/>
              </w:rPr>
              <w:t>2</w:t>
            </w:r>
          </w:p>
        </w:tc>
      </w:tr>
      <w:tr w:rsidR="00DF25DB" w:rsidRPr="00D66232" w14:paraId="4D4CE8AA" w14:textId="77777777" w:rsidTr="00D66232">
        <w:trPr>
          <w:trHeight w:val="1"/>
          <w:jc w:val="center"/>
        </w:trPr>
        <w:tc>
          <w:tcPr>
            <w:tcW w:w="2518" w:type="dxa"/>
            <w:tcBorders>
              <w:top w:val="single" w:sz="4" w:space="0" w:color="auto"/>
            </w:tcBorders>
          </w:tcPr>
          <w:p w14:paraId="55151275" w14:textId="07A9130E"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 xml:space="preserve">Sensitivity </w:t>
            </w:r>
            <w:r w:rsidRPr="00D66232">
              <w:rPr>
                <w:rFonts w:ascii="Book Antiqua" w:eastAsia="Calibri" w:hAnsi="Book Antiqua" w:cstheme="majorBidi"/>
                <w:color w:val="000000"/>
              </w:rPr>
              <w:t>analysis</w:t>
            </w:r>
          </w:p>
        </w:tc>
        <w:tc>
          <w:tcPr>
            <w:tcW w:w="1134" w:type="dxa"/>
            <w:tcBorders>
              <w:top w:val="single" w:sz="4" w:space="0" w:color="auto"/>
            </w:tcBorders>
          </w:tcPr>
          <w:p w14:paraId="2471E8AC" w14:textId="77777777" w:rsidR="00DF25DB" w:rsidRPr="00D66232" w:rsidRDefault="00DF25DB" w:rsidP="00D66232">
            <w:pPr>
              <w:spacing w:line="360" w:lineRule="auto"/>
              <w:jc w:val="both"/>
              <w:rPr>
                <w:rFonts w:ascii="Book Antiqua" w:eastAsia="Calibri" w:hAnsi="Book Antiqua" w:cstheme="majorBidi"/>
              </w:rPr>
            </w:pPr>
          </w:p>
        </w:tc>
        <w:tc>
          <w:tcPr>
            <w:tcW w:w="1134" w:type="dxa"/>
            <w:tcBorders>
              <w:top w:val="single" w:sz="4" w:space="0" w:color="auto"/>
            </w:tcBorders>
          </w:tcPr>
          <w:p w14:paraId="40F7E3FA" w14:textId="77777777" w:rsidR="00DF25DB" w:rsidRPr="00D66232" w:rsidRDefault="00DF25DB" w:rsidP="00D66232">
            <w:pPr>
              <w:spacing w:line="360" w:lineRule="auto"/>
              <w:jc w:val="both"/>
              <w:rPr>
                <w:rFonts w:ascii="Book Antiqua" w:eastAsia="Calibri" w:hAnsi="Book Antiqua" w:cstheme="majorBidi"/>
              </w:rPr>
            </w:pPr>
          </w:p>
        </w:tc>
        <w:tc>
          <w:tcPr>
            <w:tcW w:w="1843" w:type="dxa"/>
            <w:tcBorders>
              <w:top w:val="single" w:sz="4" w:space="0" w:color="auto"/>
            </w:tcBorders>
          </w:tcPr>
          <w:p w14:paraId="00F1D154" w14:textId="77777777" w:rsidR="00DF25DB" w:rsidRPr="00D66232" w:rsidRDefault="00DF25DB" w:rsidP="00D66232">
            <w:pPr>
              <w:spacing w:line="360" w:lineRule="auto"/>
              <w:jc w:val="both"/>
              <w:rPr>
                <w:rFonts w:ascii="Book Antiqua" w:eastAsia="Calibri" w:hAnsi="Book Antiqua" w:cstheme="majorBidi"/>
              </w:rPr>
            </w:pPr>
          </w:p>
        </w:tc>
        <w:tc>
          <w:tcPr>
            <w:tcW w:w="1134" w:type="dxa"/>
            <w:tcBorders>
              <w:top w:val="single" w:sz="4" w:space="0" w:color="auto"/>
            </w:tcBorders>
          </w:tcPr>
          <w:p w14:paraId="57F83F62" w14:textId="77777777" w:rsidR="00DF25DB" w:rsidRPr="00D66232" w:rsidRDefault="00DF25DB" w:rsidP="00D66232">
            <w:pPr>
              <w:spacing w:line="360" w:lineRule="auto"/>
              <w:jc w:val="both"/>
              <w:rPr>
                <w:rFonts w:ascii="Book Antiqua" w:eastAsia="Calibri" w:hAnsi="Book Antiqua" w:cstheme="majorBidi"/>
              </w:rPr>
            </w:pPr>
          </w:p>
        </w:tc>
        <w:tc>
          <w:tcPr>
            <w:tcW w:w="1134" w:type="dxa"/>
            <w:tcBorders>
              <w:top w:val="single" w:sz="4" w:space="0" w:color="auto"/>
            </w:tcBorders>
          </w:tcPr>
          <w:p w14:paraId="69A47176" w14:textId="77777777" w:rsidR="00DF25DB" w:rsidRPr="00D66232" w:rsidRDefault="00DF25DB" w:rsidP="00D66232">
            <w:pPr>
              <w:spacing w:line="360" w:lineRule="auto"/>
              <w:jc w:val="both"/>
              <w:rPr>
                <w:rFonts w:ascii="Book Antiqua" w:eastAsia="Calibri" w:hAnsi="Book Antiqua" w:cstheme="majorBidi"/>
              </w:rPr>
            </w:pPr>
          </w:p>
        </w:tc>
        <w:tc>
          <w:tcPr>
            <w:tcW w:w="1134" w:type="dxa"/>
            <w:tcBorders>
              <w:top w:val="single" w:sz="4" w:space="0" w:color="auto"/>
            </w:tcBorders>
          </w:tcPr>
          <w:p w14:paraId="64A19F85" w14:textId="77777777" w:rsidR="00DF25DB" w:rsidRPr="00D66232" w:rsidRDefault="00DF25DB" w:rsidP="00D66232">
            <w:pPr>
              <w:spacing w:line="360" w:lineRule="auto"/>
              <w:jc w:val="both"/>
              <w:rPr>
                <w:rFonts w:ascii="Book Antiqua" w:eastAsia="Calibri" w:hAnsi="Book Antiqua" w:cstheme="majorBidi"/>
              </w:rPr>
            </w:pPr>
          </w:p>
        </w:tc>
        <w:tc>
          <w:tcPr>
            <w:tcW w:w="992" w:type="dxa"/>
            <w:tcBorders>
              <w:top w:val="single" w:sz="4" w:space="0" w:color="auto"/>
            </w:tcBorders>
          </w:tcPr>
          <w:p w14:paraId="2771A17C" w14:textId="77777777" w:rsidR="00DF25DB" w:rsidRPr="00D66232" w:rsidRDefault="00DF25DB" w:rsidP="00D66232">
            <w:pPr>
              <w:spacing w:line="360" w:lineRule="auto"/>
              <w:jc w:val="both"/>
              <w:rPr>
                <w:rFonts w:ascii="Book Antiqua" w:eastAsia="Calibri" w:hAnsi="Book Antiqua" w:cstheme="majorBidi"/>
              </w:rPr>
            </w:pPr>
          </w:p>
        </w:tc>
      </w:tr>
      <w:tr w:rsidR="00DF25DB" w:rsidRPr="00D66232" w14:paraId="2AD4D1F2" w14:textId="77777777" w:rsidTr="00D66232">
        <w:trPr>
          <w:trHeight w:val="1"/>
          <w:jc w:val="center"/>
        </w:trPr>
        <w:tc>
          <w:tcPr>
            <w:tcW w:w="2518" w:type="dxa"/>
          </w:tcPr>
          <w:p w14:paraId="1A869AB3" w14:textId="3AB5D1E0"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Mortality rate soc</w:t>
            </w:r>
            <w:r w:rsidRPr="00D66232">
              <w:rPr>
                <w:rFonts w:ascii="Book Antiqua" w:hAnsi="Book Antiqua" w:cstheme="majorBidi"/>
                <w:lang w:eastAsia="zh-CN"/>
              </w:rPr>
              <w:t xml:space="preserve"> </w:t>
            </w:r>
            <w:r w:rsidRPr="00D66232">
              <w:rPr>
                <w:rFonts w:ascii="Book Antiqua" w:eastAsia="Calibri" w:hAnsi="Book Antiqua" w:cstheme="majorBidi"/>
              </w:rPr>
              <w:t>(excluding Brock 2021and Djuric 2021)</w:t>
            </w:r>
          </w:p>
        </w:tc>
        <w:tc>
          <w:tcPr>
            <w:tcW w:w="1134" w:type="dxa"/>
          </w:tcPr>
          <w:p w14:paraId="38E98FCE" w14:textId="77777777" w:rsidR="00DF25DB" w:rsidRPr="00D66232" w:rsidRDefault="00DF25DB" w:rsidP="00D66232">
            <w:pPr>
              <w:spacing w:line="360" w:lineRule="auto"/>
              <w:jc w:val="both"/>
              <w:rPr>
                <w:rFonts w:ascii="Book Antiqua" w:eastAsia="Calibri" w:hAnsi="Book Antiqua" w:cstheme="majorBidi"/>
                <w:rtl/>
              </w:rPr>
            </w:pPr>
            <w:r w:rsidRPr="00D66232">
              <w:rPr>
                <w:rFonts w:ascii="Book Antiqua" w:eastAsia="Calibri" w:hAnsi="Book Antiqua" w:cstheme="majorBidi"/>
              </w:rPr>
              <w:t>16</w:t>
            </w:r>
          </w:p>
        </w:tc>
        <w:tc>
          <w:tcPr>
            <w:tcW w:w="1134" w:type="dxa"/>
          </w:tcPr>
          <w:p w14:paraId="733EB650"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29091</w:t>
            </w:r>
          </w:p>
        </w:tc>
        <w:tc>
          <w:tcPr>
            <w:tcW w:w="1843" w:type="dxa"/>
          </w:tcPr>
          <w:p w14:paraId="47E50B28" w14:textId="20FEF1DF"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0.52 (0.37-0.73)</w:t>
            </w:r>
          </w:p>
        </w:tc>
        <w:tc>
          <w:tcPr>
            <w:tcW w:w="1134" w:type="dxa"/>
          </w:tcPr>
          <w:p w14:paraId="38E9CD2E" w14:textId="452A0C8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&lt; 0.001</w:t>
            </w:r>
          </w:p>
        </w:tc>
        <w:tc>
          <w:tcPr>
            <w:tcW w:w="1134" w:type="dxa"/>
          </w:tcPr>
          <w:p w14:paraId="7C713AC5"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18.45</w:t>
            </w:r>
          </w:p>
        </w:tc>
        <w:tc>
          <w:tcPr>
            <w:tcW w:w="1134" w:type="dxa"/>
          </w:tcPr>
          <w:p w14:paraId="1EE88856" w14:textId="77777777" w:rsidR="00DF25DB" w:rsidRPr="00D66232" w:rsidRDefault="00DF25DB" w:rsidP="00D66232">
            <w:pPr>
              <w:spacing w:line="360" w:lineRule="auto"/>
              <w:jc w:val="both"/>
              <w:rPr>
                <w:rFonts w:ascii="Book Antiqua" w:eastAsia="Calibri" w:hAnsi="Book Antiqua" w:cstheme="majorBidi"/>
                <w:color w:val="000000"/>
              </w:rPr>
            </w:pPr>
            <w:r w:rsidRPr="00D66232">
              <w:rPr>
                <w:rFonts w:ascii="Book Antiqua" w:eastAsia="Calibri" w:hAnsi="Book Antiqua" w:cstheme="majorBidi"/>
                <w:color w:val="000000"/>
              </w:rPr>
              <w:t>0.24</w:t>
            </w:r>
          </w:p>
        </w:tc>
        <w:tc>
          <w:tcPr>
            <w:tcW w:w="992" w:type="dxa"/>
          </w:tcPr>
          <w:p w14:paraId="59C30CF4"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18.71</w:t>
            </w:r>
          </w:p>
        </w:tc>
      </w:tr>
      <w:tr w:rsidR="00DF25DB" w:rsidRPr="00D66232" w14:paraId="6B28BE60" w14:textId="77777777" w:rsidTr="00D66232">
        <w:trPr>
          <w:trHeight w:val="1"/>
          <w:jc w:val="center"/>
        </w:trPr>
        <w:tc>
          <w:tcPr>
            <w:tcW w:w="2518" w:type="dxa"/>
          </w:tcPr>
          <w:p w14:paraId="4186FA92" w14:textId="39E17643"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Hospitalization rate (excluding Brock 2021)</w:t>
            </w:r>
          </w:p>
        </w:tc>
        <w:tc>
          <w:tcPr>
            <w:tcW w:w="1134" w:type="dxa"/>
          </w:tcPr>
          <w:p w14:paraId="72477BB7" w14:textId="77777777" w:rsidR="00DF25DB" w:rsidRPr="00D66232" w:rsidRDefault="00DF25DB" w:rsidP="00D66232">
            <w:pPr>
              <w:spacing w:line="360" w:lineRule="auto"/>
              <w:jc w:val="both"/>
              <w:rPr>
                <w:rFonts w:ascii="Book Antiqua" w:eastAsia="Calibri" w:hAnsi="Book Antiqua" w:cstheme="majorBidi"/>
                <w:rtl/>
              </w:rPr>
            </w:pPr>
            <w:r w:rsidRPr="00D66232">
              <w:rPr>
                <w:rFonts w:ascii="Book Antiqua" w:eastAsia="Calibri" w:hAnsi="Book Antiqua" w:cstheme="majorBidi"/>
              </w:rPr>
              <w:t>17</w:t>
            </w:r>
          </w:p>
        </w:tc>
        <w:tc>
          <w:tcPr>
            <w:tcW w:w="1134" w:type="dxa"/>
          </w:tcPr>
          <w:p w14:paraId="3B622307"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26565</w:t>
            </w:r>
          </w:p>
        </w:tc>
        <w:tc>
          <w:tcPr>
            <w:tcW w:w="1843" w:type="dxa"/>
          </w:tcPr>
          <w:p w14:paraId="3EE68DA6" w14:textId="471E3EDE"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0.55 (0.42-0.71)</w:t>
            </w:r>
          </w:p>
        </w:tc>
        <w:tc>
          <w:tcPr>
            <w:tcW w:w="1134" w:type="dxa"/>
          </w:tcPr>
          <w:p w14:paraId="2DD4E56F" w14:textId="3FF5DFCA"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&lt; 0.001</w:t>
            </w:r>
          </w:p>
        </w:tc>
        <w:tc>
          <w:tcPr>
            <w:tcW w:w="1134" w:type="dxa"/>
          </w:tcPr>
          <w:p w14:paraId="5B729BC7"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69.65</w:t>
            </w:r>
          </w:p>
        </w:tc>
        <w:tc>
          <w:tcPr>
            <w:tcW w:w="1134" w:type="dxa"/>
          </w:tcPr>
          <w:p w14:paraId="56CF13EF" w14:textId="77777777" w:rsidR="00DF25DB" w:rsidRPr="00D66232" w:rsidRDefault="00DF25DB" w:rsidP="00D66232">
            <w:pPr>
              <w:spacing w:line="360" w:lineRule="auto"/>
              <w:jc w:val="both"/>
              <w:rPr>
                <w:rFonts w:ascii="Book Antiqua" w:eastAsia="Calibri" w:hAnsi="Book Antiqua" w:cstheme="majorBidi"/>
                <w:color w:val="000000"/>
              </w:rPr>
            </w:pPr>
            <w:r w:rsidRPr="00D66232">
              <w:rPr>
                <w:rFonts w:ascii="Book Antiqua" w:eastAsia="Calibri" w:hAnsi="Book Antiqua" w:cstheme="majorBidi"/>
                <w:color w:val="000000"/>
              </w:rPr>
              <w:t>0.21</w:t>
            </w:r>
          </w:p>
        </w:tc>
        <w:tc>
          <w:tcPr>
            <w:tcW w:w="992" w:type="dxa"/>
          </w:tcPr>
          <w:p w14:paraId="613C8E37"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77.02</w:t>
            </w:r>
          </w:p>
        </w:tc>
      </w:tr>
      <w:tr w:rsidR="00DF25DB" w:rsidRPr="00D66232" w14:paraId="05338630" w14:textId="77777777" w:rsidTr="00D66232">
        <w:trPr>
          <w:trHeight w:val="1"/>
          <w:jc w:val="center"/>
        </w:trPr>
        <w:tc>
          <w:tcPr>
            <w:tcW w:w="2518" w:type="dxa"/>
          </w:tcPr>
          <w:p w14:paraId="151C6662" w14:textId="7554B1D5"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Hospitalization rate (excluding Voelker 2022)</w:t>
            </w:r>
          </w:p>
        </w:tc>
        <w:tc>
          <w:tcPr>
            <w:tcW w:w="1134" w:type="dxa"/>
          </w:tcPr>
          <w:p w14:paraId="7D907AAA"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7</w:t>
            </w:r>
          </w:p>
        </w:tc>
        <w:tc>
          <w:tcPr>
            <w:tcW w:w="1134" w:type="dxa"/>
          </w:tcPr>
          <w:p w14:paraId="2ABECD63"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8177</w:t>
            </w:r>
          </w:p>
        </w:tc>
        <w:tc>
          <w:tcPr>
            <w:tcW w:w="1843" w:type="dxa"/>
          </w:tcPr>
          <w:p w14:paraId="74DA0BBB" w14:textId="57BF5DB0"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1.38 (1.00-1.92)</w:t>
            </w:r>
          </w:p>
        </w:tc>
        <w:tc>
          <w:tcPr>
            <w:tcW w:w="1134" w:type="dxa"/>
          </w:tcPr>
          <w:p w14:paraId="6C00EAAF"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0.04</w:t>
            </w:r>
          </w:p>
        </w:tc>
        <w:tc>
          <w:tcPr>
            <w:tcW w:w="1134" w:type="dxa"/>
          </w:tcPr>
          <w:p w14:paraId="7A382F2F"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14.25</w:t>
            </w:r>
          </w:p>
        </w:tc>
        <w:tc>
          <w:tcPr>
            <w:tcW w:w="1134" w:type="dxa"/>
          </w:tcPr>
          <w:p w14:paraId="587728C4" w14:textId="77777777" w:rsidR="00DF25DB" w:rsidRPr="00D66232" w:rsidRDefault="00DF25DB" w:rsidP="00D66232">
            <w:pPr>
              <w:spacing w:line="360" w:lineRule="auto"/>
              <w:jc w:val="both"/>
              <w:rPr>
                <w:rFonts w:ascii="Book Antiqua" w:eastAsia="Calibri" w:hAnsi="Book Antiqua" w:cstheme="majorBidi"/>
                <w:color w:val="000000"/>
              </w:rPr>
            </w:pPr>
            <w:r w:rsidRPr="00D66232">
              <w:rPr>
                <w:rFonts w:ascii="Book Antiqua" w:eastAsia="Calibri" w:hAnsi="Book Antiqua" w:cstheme="majorBidi"/>
                <w:color w:val="000000"/>
              </w:rPr>
              <w:t>0.02</w:t>
            </w:r>
          </w:p>
        </w:tc>
        <w:tc>
          <w:tcPr>
            <w:tcW w:w="992" w:type="dxa"/>
          </w:tcPr>
          <w:p w14:paraId="6E63C96E"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57.91</w:t>
            </w:r>
          </w:p>
        </w:tc>
      </w:tr>
      <w:tr w:rsidR="00DF25DB" w:rsidRPr="00D66232" w14:paraId="5D30526D" w14:textId="77777777" w:rsidTr="00D66232">
        <w:trPr>
          <w:trHeight w:val="1"/>
          <w:jc w:val="center"/>
        </w:trPr>
        <w:tc>
          <w:tcPr>
            <w:tcW w:w="2518" w:type="dxa"/>
          </w:tcPr>
          <w:p w14:paraId="24AF916B" w14:textId="59FAD646"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ICU admission (excluding Brock 2021)</w:t>
            </w:r>
          </w:p>
        </w:tc>
        <w:tc>
          <w:tcPr>
            <w:tcW w:w="1134" w:type="dxa"/>
          </w:tcPr>
          <w:p w14:paraId="7E6A6F43" w14:textId="77777777" w:rsidR="00DF25DB" w:rsidRPr="00D66232" w:rsidRDefault="00DF25DB" w:rsidP="00D66232">
            <w:pPr>
              <w:spacing w:line="360" w:lineRule="auto"/>
              <w:jc w:val="both"/>
              <w:rPr>
                <w:rFonts w:ascii="Book Antiqua" w:eastAsia="Calibri" w:hAnsi="Book Antiqua" w:cstheme="majorBidi"/>
                <w:rtl/>
              </w:rPr>
            </w:pPr>
            <w:r w:rsidRPr="00D66232">
              <w:rPr>
                <w:rFonts w:ascii="Book Antiqua" w:eastAsia="Calibri" w:hAnsi="Book Antiqua" w:cstheme="majorBidi"/>
              </w:rPr>
              <w:t>6</w:t>
            </w:r>
          </w:p>
        </w:tc>
        <w:tc>
          <w:tcPr>
            <w:tcW w:w="1134" w:type="dxa"/>
          </w:tcPr>
          <w:p w14:paraId="543B62C9"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15759</w:t>
            </w:r>
          </w:p>
        </w:tc>
        <w:tc>
          <w:tcPr>
            <w:tcW w:w="1843" w:type="dxa"/>
          </w:tcPr>
          <w:p w14:paraId="0549A632" w14:textId="6E0374D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0.88 (0.60-1.29)</w:t>
            </w:r>
          </w:p>
        </w:tc>
        <w:tc>
          <w:tcPr>
            <w:tcW w:w="1134" w:type="dxa"/>
          </w:tcPr>
          <w:p w14:paraId="7579723A"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0.52</w:t>
            </w:r>
          </w:p>
        </w:tc>
        <w:tc>
          <w:tcPr>
            <w:tcW w:w="1134" w:type="dxa"/>
          </w:tcPr>
          <w:p w14:paraId="4F1FFF66"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7.79</w:t>
            </w:r>
          </w:p>
        </w:tc>
        <w:tc>
          <w:tcPr>
            <w:tcW w:w="1134" w:type="dxa"/>
          </w:tcPr>
          <w:p w14:paraId="1995CE4A" w14:textId="77777777" w:rsidR="00DF25DB" w:rsidRPr="00D66232" w:rsidRDefault="00DF25DB" w:rsidP="00D66232">
            <w:pPr>
              <w:spacing w:line="360" w:lineRule="auto"/>
              <w:jc w:val="both"/>
              <w:rPr>
                <w:rFonts w:ascii="Book Antiqua" w:eastAsia="Calibri" w:hAnsi="Book Antiqua" w:cstheme="majorBidi"/>
                <w:color w:val="000000"/>
              </w:rPr>
            </w:pPr>
            <w:r w:rsidRPr="00D66232">
              <w:rPr>
                <w:rFonts w:ascii="Book Antiqua" w:eastAsia="Calibri" w:hAnsi="Book Antiqua" w:cstheme="majorBidi"/>
                <w:color w:val="000000"/>
              </w:rPr>
              <w:t>0.16</w:t>
            </w:r>
          </w:p>
        </w:tc>
        <w:tc>
          <w:tcPr>
            <w:tcW w:w="992" w:type="dxa"/>
          </w:tcPr>
          <w:p w14:paraId="2317A561"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35.81</w:t>
            </w:r>
          </w:p>
        </w:tc>
      </w:tr>
      <w:tr w:rsidR="00DF25DB" w:rsidRPr="00D66232" w14:paraId="0AD42E34" w14:textId="77777777" w:rsidTr="00D66232">
        <w:trPr>
          <w:trHeight w:val="1"/>
          <w:jc w:val="center"/>
        </w:trPr>
        <w:tc>
          <w:tcPr>
            <w:tcW w:w="2518" w:type="dxa"/>
          </w:tcPr>
          <w:p w14:paraId="21D717C9" w14:textId="2A7DB108"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Subgroup analysis</w:t>
            </w:r>
          </w:p>
        </w:tc>
        <w:tc>
          <w:tcPr>
            <w:tcW w:w="1134" w:type="dxa"/>
          </w:tcPr>
          <w:p w14:paraId="53B83AFB"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5DBB9B87" w14:textId="77777777" w:rsidR="00DF25DB" w:rsidRPr="00D66232" w:rsidRDefault="00DF25DB" w:rsidP="00D66232">
            <w:pPr>
              <w:spacing w:line="360" w:lineRule="auto"/>
              <w:jc w:val="both"/>
              <w:rPr>
                <w:rFonts w:ascii="Book Antiqua" w:eastAsia="Calibri" w:hAnsi="Book Antiqua" w:cstheme="majorBidi"/>
              </w:rPr>
            </w:pPr>
          </w:p>
        </w:tc>
        <w:tc>
          <w:tcPr>
            <w:tcW w:w="1843" w:type="dxa"/>
          </w:tcPr>
          <w:p w14:paraId="014A7CEA"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21A6BB95" w14:textId="77777777" w:rsidR="00DF25DB" w:rsidRPr="00D66232" w:rsidRDefault="00DF25DB" w:rsidP="00D66232">
            <w:pPr>
              <w:spacing w:line="360" w:lineRule="auto"/>
              <w:jc w:val="both"/>
              <w:rPr>
                <w:rFonts w:ascii="Book Antiqua" w:eastAsia="Calibri" w:hAnsi="Book Antiqua" w:cstheme="majorBidi"/>
                <w:color w:val="000000"/>
              </w:rPr>
            </w:pPr>
          </w:p>
        </w:tc>
        <w:tc>
          <w:tcPr>
            <w:tcW w:w="1134" w:type="dxa"/>
          </w:tcPr>
          <w:p w14:paraId="1476FACE" w14:textId="77777777" w:rsidR="00DF25DB" w:rsidRPr="00D66232" w:rsidRDefault="00DF25DB" w:rsidP="00D66232">
            <w:pPr>
              <w:spacing w:line="360" w:lineRule="auto"/>
              <w:jc w:val="both"/>
              <w:rPr>
                <w:rFonts w:ascii="Book Antiqua" w:eastAsia="Calibri" w:hAnsi="Book Antiqua" w:cstheme="majorBidi"/>
                <w:color w:val="000000"/>
              </w:rPr>
            </w:pPr>
          </w:p>
        </w:tc>
        <w:tc>
          <w:tcPr>
            <w:tcW w:w="1134" w:type="dxa"/>
          </w:tcPr>
          <w:p w14:paraId="33806E3E" w14:textId="77777777" w:rsidR="00DF25DB" w:rsidRPr="00D66232" w:rsidRDefault="00DF25DB" w:rsidP="00D66232">
            <w:pPr>
              <w:spacing w:line="360" w:lineRule="auto"/>
              <w:jc w:val="both"/>
              <w:rPr>
                <w:rFonts w:ascii="Book Antiqua" w:eastAsia="Calibri" w:hAnsi="Book Antiqua" w:cstheme="majorBidi"/>
                <w:color w:val="000000"/>
              </w:rPr>
            </w:pPr>
          </w:p>
        </w:tc>
        <w:tc>
          <w:tcPr>
            <w:tcW w:w="992" w:type="dxa"/>
          </w:tcPr>
          <w:p w14:paraId="61120199" w14:textId="77777777" w:rsidR="00DF25DB" w:rsidRPr="00D66232" w:rsidRDefault="00DF25DB" w:rsidP="00D66232">
            <w:pPr>
              <w:spacing w:line="360" w:lineRule="auto"/>
              <w:jc w:val="both"/>
              <w:rPr>
                <w:rFonts w:ascii="Book Antiqua" w:eastAsia="Calibri" w:hAnsi="Book Antiqua" w:cstheme="majorBidi"/>
                <w:color w:val="000000"/>
              </w:rPr>
            </w:pPr>
          </w:p>
        </w:tc>
      </w:tr>
      <w:tr w:rsidR="00DF25DB" w:rsidRPr="00D66232" w14:paraId="565586A0" w14:textId="77777777" w:rsidTr="00D66232">
        <w:trPr>
          <w:trHeight w:val="1"/>
          <w:jc w:val="center"/>
        </w:trPr>
        <w:tc>
          <w:tcPr>
            <w:tcW w:w="2518" w:type="dxa"/>
          </w:tcPr>
          <w:p w14:paraId="08FD33FF" w14:textId="67BF86CD"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 xml:space="preserve">Hospitalization rate by design, BAM </w:t>
            </w:r>
            <w:r w:rsidRPr="00D66232">
              <w:rPr>
                <w:rFonts w:ascii="Book Antiqua" w:eastAsia="Calibri" w:hAnsi="Book Antiqua" w:cstheme="majorBidi"/>
                <w:i/>
                <w:iCs/>
              </w:rPr>
              <w:t>vs</w:t>
            </w:r>
            <w:r w:rsidRPr="00D66232">
              <w:rPr>
                <w:rFonts w:ascii="Book Antiqua" w:eastAsia="Calibri" w:hAnsi="Book Antiqua" w:cstheme="majorBidi"/>
              </w:rPr>
              <w:t xml:space="preserve"> SOC/PBO</w:t>
            </w:r>
          </w:p>
        </w:tc>
        <w:tc>
          <w:tcPr>
            <w:tcW w:w="1134" w:type="dxa"/>
          </w:tcPr>
          <w:p w14:paraId="74C06C77"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150DFF3A" w14:textId="77777777" w:rsidR="00DF25DB" w:rsidRPr="00D66232" w:rsidRDefault="00DF25DB" w:rsidP="00D66232">
            <w:pPr>
              <w:spacing w:line="360" w:lineRule="auto"/>
              <w:jc w:val="both"/>
              <w:rPr>
                <w:rFonts w:ascii="Book Antiqua" w:eastAsia="Calibri" w:hAnsi="Book Antiqua" w:cstheme="majorBidi"/>
              </w:rPr>
            </w:pPr>
          </w:p>
        </w:tc>
        <w:tc>
          <w:tcPr>
            <w:tcW w:w="1843" w:type="dxa"/>
          </w:tcPr>
          <w:p w14:paraId="5505206C"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40B9AC98" w14:textId="77777777" w:rsidR="00DF25DB" w:rsidRPr="00D66232" w:rsidRDefault="00DF25DB" w:rsidP="00D66232">
            <w:pPr>
              <w:spacing w:line="360" w:lineRule="auto"/>
              <w:jc w:val="both"/>
              <w:rPr>
                <w:rFonts w:ascii="Book Antiqua" w:eastAsia="Calibri" w:hAnsi="Book Antiqua" w:cstheme="majorBidi"/>
                <w:color w:val="000000"/>
              </w:rPr>
            </w:pPr>
          </w:p>
        </w:tc>
        <w:tc>
          <w:tcPr>
            <w:tcW w:w="1134" w:type="dxa"/>
          </w:tcPr>
          <w:p w14:paraId="2E1F297F" w14:textId="77777777" w:rsidR="00DF25DB" w:rsidRPr="00D66232" w:rsidRDefault="00DF25DB" w:rsidP="00D66232">
            <w:pPr>
              <w:spacing w:line="360" w:lineRule="auto"/>
              <w:jc w:val="both"/>
              <w:rPr>
                <w:rFonts w:ascii="Book Antiqua" w:eastAsia="Calibri" w:hAnsi="Book Antiqua" w:cstheme="majorBidi"/>
                <w:color w:val="000000"/>
              </w:rPr>
            </w:pPr>
          </w:p>
        </w:tc>
        <w:tc>
          <w:tcPr>
            <w:tcW w:w="1134" w:type="dxa"/>
          </w:tcPr>
          <w:p w14:paraId="7C87C4A6" w14:textId="77777777" w:rsidR="00DF25DB" w:rsidRPr="00D66232" w:rsidRDefault="00DF25DB" w:rsidP="00D66232">
            <w:pPr>
              <w:spacing w:line="360" w:lineRule="auto"/>
              <w:jc w:val="both"/>
              <w:rPr>
                <w:rFonts w:ascii="Book Antiqua" w:eastAsia="Calibri" w:hAnsi="Book Antiqua" w:cstheme="majorBidi"/>
                <w:color w:val="000000"/>
              </w:rPr>
            </w:pPr>
          </w:p>
        </w:tc>
        <w:tc>
          <w:tcPr>
            <w:tcW w:w="992" w:type="dxa"/>
          </w:tcPr>
          <w:p w14:paraId="7F901A7F" w14:textId="77777777" w:rsidR="00DF25DB" w:rsidRPr="00D66232" w:rsidRDefault="00DF25DB" w:rsidP="00D66232">
            <w:pPr>
              <w:spacing w:line="360" w:lineRule="auto"/>
              <w:jc w:val="both"/>
              <w:rPr>
                <w:rFonts w:ascii="Book Antiqua" w:eastAsia="Calibri" w:hAnsi="Book Antiqua" w:cstheme="majorBidi"/>
                <w:color w:val="000000"/>
              </w:rPr>
            </w:pPr>
          </w:p>
        </w:tc>
      </w:tr>
      <w:tr w:rsidR="00DF25DB" w:rsidRPr="00D66232" w14:paraId="09A79CED" w14:textId="77777777" w:rsidTr="00D66232">
        <w:trPr>
          <w:trHeight w:val="1"/>
          <w:jc w:val="center"/>
        </w:trPr>
        <w:tc>
          <w:tcPr>
            <w:tcW w:w="2518" w:type="dxa"/>
          </w:tcPr>
          <w:p w14:paraId="2A1A9825"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OS</w:t>
            </w:r>
          </w:p>
        </w:tc>
        <w:tc>
          <w:tcPr>
            <w:tcW w:w="1134" w:type="dxa"/>
          </w:tcPr>
          <w:p w14:paraId="594B8C1F"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16</w:t>
            </w:r>
          </w:p>
        </w:tc>
        <w:tc>
          <w:tcPr>
            <w:tcW w:w="1134" w:type="dxa"/>
          </w:tcPr>
          <w:p w14:paraId="424B6272"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25904</w:t>
            </w:r>
          </w:p>
        </w:tc>
        <w:tc>
          <w:tcPr>
            <w:tcW w:w="1843" w:type="dxa"/>
          </w:tcPr>
          <w:p w14:paraId="610C7971" w14:textId="4B3F7CAF"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0.67 (0.60-0.75)</w:t>
            </w:r>
          </w:p>
        </w:tc>
        <w:tc>
          <w:tcPr>
            <w:tcW w:w="1134" w:type="dxa"/>
          </w:tcPr>
          <w:p w14:paraId="369BCF93" w14:textId="3EE93BA2"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&lt; 0.001</w:t>
            </w:r>
          </w:p>
        </w:tc>
        <w:tc>
          <w:tcPr>
            <w:tcW w:w="1134" w:type="dxa"/>
          </w:tcPr>
          <w:p w14:paraId="127706FB"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82.27</w:t>
            </w:r>
          </w:p>
        </w:tc>
        <w:tc>
          <w:tcPr>
            <w:tcW w:w="1134" w:type="dxa"/>
          </w:tcPr>
          <w:p w14:paraId="7B539715" w14:textId="15B063DD" w:rsidR="00DF25DB" w:rsidRPr="00D66232" w:rsidRDefault="00DF25DB" w:rsidP="00D66232">
            <w:pPr>
              <w:spacing w:line="360" w:lineRule="auto"/>
              <w:jc w:val="both"/>
              <w:rPr>
                <w:rFonts w:ascii="Book Antiqua" w:eastAsia="Calibri" w:hAnsi="Book Antiqua" w:cstheme="majorBidi"/>
                <w:color w:val="000000"/>
              </w:rPr>
            </w:pPr>
            <w:r w:rsidRPr="00D66232">
              <w:rPr>
                <w:rFonts w:ascii="Book Antiqua" w:eastAsia="Calibri" w:hAnsi="Book Antiqua" w:cstheme="majorBidi"/>
              </w:rPr>
              <w:t>&lt; 0.001</w:t>
            </w:r>
          </w:p>
        </w:tc>
        <w:tc>
          <w:tcPr>
            <w:tcW w:w="992" w:type="dxa"/>
          </w:tcPr>
          <w:p w14:paraId="50D800E8"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81.76</w:t>
            </w:r>
          </w:p>
        </w:tc>
      </w:tr>
      <w:tr w:rsidR="00DF25DB" w:rsidRPr="00D66232" w14:paraId="71C8CA3A" w14:textId="77777777" w:rsidTr="00D66232">
        <w:trPr>
          <w:trHeight w:val="1"/>
          <w:jc w:val="center"/>
        </w:trPr>
        <w:tc>
          <w:tcPr>
            <w:tcW w:w="2518" w:type="dxa"/>
          </w:tcPr>
          <w:p w14:paraId="7E3BDF00"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RCT</w:t>
            </w:r>
          </w:p>
        </w:tc>
        <w:tc>
          <w:tcPr>
            <w:tcW w:w="1134" w:type="dxa"/>
          </w:tcPr>
          <w:p w14:paraId="59E6F7F6"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2</w:t>
            </w:r>
          </w:p>
        </w:tc>
        <w:tc>
          <w:tcPr>
            <w:tcW w:w="1134" w:type="dxa"/>
          </w:tcPr>
          <w:p w14:paraId="0CC3870A"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769</w:t>
            </w:r>
          </w:p>
        </w:tc>
        <w:tc>
          <w:tcPr>
            <w:tcW w:w="1843" w:type="dxa"/>
          </w:tcPr>
          <w:p w14:paraId="442048F9" w14:textId="65DF8D35"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0.44 (0.21-0.94)</w:t>
            </w:r>
          </w:p>
        </w:tc>
        <w:tc>
          <w:tcPr>
            <w:tcW w:w="1134" w:type="dxa"/>
          </w:tcPr>
          <w:p w14:paraId="259C5718"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0.03</w:t>
            </w:r>
          </w:p>
        </w:tc>
        <w:tc>
          <w:tcPr>
            <w:tcW w:w="1134" w:type="dxa"/>
          </w:tcPr>
          <w:p w14:paraId="79C5F700"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1.95</w:t>
            </w:r>
          </w:p>
        </w:tc>
        <w:tc>
          <w:tcPr>
            <w:tcW w:w="1134" w:type="dxa"/>
          </w:tcPr>
          <w:p w14:paraId="3AA1BF8C" w14:textId="77777777" w:rsidR="00DF25DB" w:rsidRPr="00D66232" w:rsidRDefault="00DF25DB" w:rsidP="00D66232">
            <w:pPr>
              <w:spacing w:line="360" w:lineRule="auto"/>
              <w:jc w:val="both"/>
              <w:rPr>
                <w:rFonts w:ascii="Book Antiqua" w:eastAsia="Calibri" w:hAnsi="Book Antiqua" w:cstheme="majorBidi"/>
                <w:color w:val="000000"/>
              </w:rPr>
            </w:pPr>
            <w:r w:rsidRPr="00D66232">
              <w:rPr>
                <w:rFonts w:ascii="Book Antiqua" w:eastAsia="Calibri" w:hAnsi="Book Antiqua" w:cstheme="majorBidi"/>
              </w:rPr>
              <w:t>0.16</w:t>
            </w:r>
          </w:p>
        </w:tc>
        <w:tc>
          <w:tcPr>
            <w:tcW w:w="992" w:type="dxa"/>
          </w:tcPr>
          <w:p w14:paraId="6A3E4422"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48.80</w:t>
            </w:r>
          </w:p>
        </w:tc>
      </w:tr>
      <w:tr w:rsidR="00DF25DB" w:rsidRPr="00D66232" w14:paraId="3BBD5FE7" w14:textId="77777777" w:rsidTr="00D66232">
        <w:trPr>
          <w:trHeight w:val="1"/>
          <w:jc w:val="center"/>
        </w:trPr>
        <w:tc>
          <w:tcPr>
            <w:tcW w:w="2518" w:type="dxa"/>
          </w:tcPr>
          <w:p w14:paraId="3F031944" w14:textId="2720D9BD"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Hospitalization rate by sample size</w:t>
            </w:r>
            <w:r w:rsidRPr="00D66232">
              <w:rPr>
                <w:rFonts w:ascii="Book Antiqua" w:hAnsi="Book Antiqua" w:cstheme="majorBidi"/>
                <w:lang w:eastAsia="zh-CN"/>
              </w:rPr>
              <w:t xml:space="preserve">, </w:t>
            </w:r>
            <w:r w:rsidRPr="00D66232">
              <w:rPr>
                <w:rFonts w:ascii="Book Antiqua" w:eastAsia="Calibri" w:hAnsi="Book Antiqua" w:cstheme="majorBidi"/>
              </w:rPr>
              <w:t xml:space="preserve">BAM </w:t>
            </w:r>
            <w:r w:rsidRPr="00D66232">
              <w:rPr>
                <w:rFonts w:ascii="Book Antiqua" w:eastAsia="Calibri" w:hAnsi="Book Antiqua" w:cstheme="majorBidi"/>
                <w:i/>
                <w:iCs/>
              </w:rPr>
              <w:t>vs</w:t>
            </w:r>
            <w:r w:rsidRPr="00D66232">
              <w:rPr>
                <w:rFonts w:ascii="Book Antiqua" w:eastAsia="Calibri" w:hAnsi="Book Antiqua" w:cstheme="majorBidi"/>
              </w:rPr>
              <w:t xml:space="preserve"> SOC/PBO</w:t>
            </w:r>
          </w:p>
        </w:tc>
        <w:tc>
          <w:tcPr>
            <w:tcW w:w="1134" w:type="dxa"/>
          </w:tcPr>
          <w:p w14:paraId="74ED2BD4"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49B753F5" w14:textId="77777777" w:rsidR="00DF25DB" w:rsidRPr="00D66232" w:rsidRDefault="00DF25DB" w:rsidP="00D66232">
            <w:pPr>
              <w:spacing w:line="360" w:lineRule="auto"/>
              <w:jc w:val="both"/>
              <w:rPr>
                <w:rFonts w:ascii="Book Antiqua" w:eastAsia="Calibri" w:hAnsi="Book Antiqua" w:cstheme="majorBidi"/>
              </w:rPr>
            </w:pPr>
          </w:p>
        </w:tc>
        <w:tc>
          <w:tcPr>
            <w:tcW w:w="1843" w:type="dxa"/>
          </w:tcPr>
          <w:p w14:paraId="191CC63B" w14:textId="70161CCC"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 xml:space="preserve"> </w:t>
            </w:r>
          </w:p>
        </w:tc>
        <w:tc>
          <w:tcPr>
            <w:tcW w:w="1134" w:type="dxa"/>
          </w:tcPr>
          <w:p w14:paraId="7FED924E"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5812C879"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63A1B9D3" w14:textId="77777777" w:rsidR="00DF25DB" w:rsidRPr="00D66232" w:rsidRDefault="00DF25DB" w:rsidP="00D66232">
            <w:pPr>
              <w:spacing w:line="360" w:lineRule="auto"/>
              <w:jc w:val="both"/>
              <w:rPr>
                <w:rFonts w:ascii="Book Antiqua" w:eastAsia="Calibri" w:hAnsi="Book Antiqua" w:cstheme="majorBidi"/>
                <w:color w:val="000000"/>
              </w:rPr>
            </w:pPr>
          </w:p>
        </w:tc>
        <w:tc>
          <w:tcPr>
            <w:tcW w:w="992" w:type="dxa"/>
          </w:tcPr>
          <w:p w14:paraId="4E62B4C2" w14:textId="77777777" w:rsidR="00DF25DB" w:rsidRPr="00D66232" w:rsidRDefault="00DF25DB" w:rsidP="00D66232">
            <w:pPr>
              <w:spacing w:line="360" w:lineRule="auto"/>
              <w:jc w:val="both"/>
              <w:rPr>
                <w:rFonts w:ascii="Book Antiqua" w:eastAsia="Calibri" w:hAnsi="Book Antiqua" w:cstheme="majorBidi"/>
              </w:rPr>
            </w:pPr>
          </w:p>
        </w:tc>
      </w:tr>
      <w:tr w:rsidR="00DF25DB" w:rsidRPr="00D66232" w14:paraId="18248745" w14:textId="77777777" w:rsidTr="00D66232">
        <w:trPr>
          <w:trHeight w:val="1"/>
          <w:jc w:val="center"/>
        </w:trPr>
        <w:tc>
          <w:tcPr>
            <w:tcW w:w="2518" w:type="dxa"/>
          </w:tcPr>
          <w:p w14:paraId="6B14EA32" w14:textId="28B51F6A"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&lt; 1000</w:t>
            </w:r>
          </w:p>
        </w:tc>
        <w:tc>
          <w:tcPr>
            <w:tcW w:w="1134" w:type="dxa"/>
          </w:tcPr>
          <w:p w14:paraId="1C6972BB"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11</w:t>
            </w:r>
          </w:p>
        </w:tc>
        <w:tc>
          <w:tcPr>
            <w:tcW w:w="1134" w:type="dxa"/>
          </w:tcPr>
          <w:p w14:paraId="14633F6F"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23453</w:t>
            </w:r>
          </w:p>
        </w:tc>
        <w:tc>
          <w:tcPr>
            <w:tcW w:w="1843" w:type="dxa"/>
          </w:tcPr>
          <w:p w14:paraId="3E855473" w14:textId="076B2C6E"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0.51 (0.43-0.61)</w:t>
            </w:r>
          </w:p>
        </w:tc>
        <w:tc>
          <w:tcPr>
            <w:tcW w:w="1134" w:type="dxa"/>
          </w:tcPr>
          <w:p w14:paraId="1C05926D" w14:textId="114D4E1C"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&lt; 0.001</w:t>
            </w:r>
          </w:p>
        </w:tc>
        <w:tc>
          <w:tcPr>
            <w:tcW w:w="1134" w:type="dxa"/>
          </w:tcPr>
          <w:p w14:paraId="1CCF207D"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50.51</w:t>
            </w:r>
          </w:p>
        </w:tc>
        <w:tc>
          <w:tcPr>
            <w:tcW w:w="1134" w:type="dxa"/>
          </w:tcPr>
          <w:p w14:paraId="511E1A6D" w14:textId="5040D66D" w:rsidR="00DF25DB" w:rsidRPr="00D66232" w:rsidRDefault="00DF25DB" w:rsidP="00D66232">
            <w:pPr>
              <w:spacing w:line="360" w:lineRule="auto"/>
              <w:jc w:val="both"/>
              <w:rPr>
                <w:rFonts w:ascii="Book Antiqua" w:eastAsia="Calibri" w:hAnsi="Book Antiqua" w:cstheme="majorBidi"/>
                <w:color w:val="000000"/>
              </w:rPr>
            </w:pPr>
            <w:r w:rsidRPr="00D66232">
              <w:rPr>
                <w:rFonts w:ascii="Book Antiqua" w:eastAsia="Calibri" w:hAnsi="Book Antiqua" w:cstheme="majorBidi"/>
              </w:rPr>
              <w:t>&lt; 0.001</w:t>
            </w:r>
          </w:p>
        </w:tc>
        <w:tc>
          <w:tcPr>
            <w:tcW w:w="992" w:type="dxa"/>
          </w:tcPr>
          <w:p w14:paraId="0AE89839"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80.20</w:t>
            </w:r>
          </w:p>
        </w:tc>
      </w:tr>
      <w:tr w:rsidR="00DF25DB" w:rsidRPr="00D66232" w14:paraId="3C1F0E05" w14:textId="77777777" w:rsidTr="00D66232">
        <w:trPr>
          <w:trHeight w:val="1"/>
          <w:jc w:val="center"/>
        </w:trPr>
        <w:tc>
          <w:tcPr>
            <w:tcW w:w="2518" w:type="dxa"/>
          </w:tcPr>
          <w:p w14:paraId="4C661D42" w14:textId="584F288D"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 1000</w:t>
            </w:r>
          </w:p>
        </w:tc>
        <w:tc>
          <w:tcPr>
            <w:tcW w:w="1134" w:type="dxa"/>
          </w:tcPr>
          <w:p w14:paraId="047D59DA"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7</w:t>
            </w:r>
          </w:p>
        </w:tc>
        <w:tc>
          <w:tcPr>
            <w:tcW w:w="1134" w:type="dxa"/>
          </w:tcPr>
          <w:p w14:paraId="57ECB0BF"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3220</w:t>
            </w:r>
          </w:p>
        </w:tc>
        <w:tc>
          <w:tcPr>
            <w:tcW w:w="1843" w:type="dxa"/>
          </w:tcPr>
          <w:p w14:paraId="2E458434" w14:textId="22D311E8"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0.77 (0.67-0.89)</w:t>
            </w:r>
          </w:p>
        </w:tc>
        <w:tc>
          <w:tcPr>
            <w:tcW w:w="1134" w:type="dxa"/>
          </w:tcPr>
          <w:p w14:paraId="3BED792F" w14:textId="62C76798"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&lt; 0.001</w:t>
            </w:r>
          </w:p>
        </w:tc>
        <w:tc>
          <w:tcPr>
            <w:tcW w:w="1134" w:type="dxa"/>
          </w:tcPr>
          <w:p w14:paraId="204EE60E"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22.22</w:t>
            </w:r>
          </w:p>
        </w:tc>
        <w:tc>
          <w:tcPr>
            <w:tcW w:w="1134" w:type="dxa"/>
          </w:tcPr>
          <w:p w14:paraId="0DDC62BB" w14:textId="77777777" w:rsidR="00DF25DB" w:rsidRPr="00D66232" w:rsidRDefault="00DF25DB" w:rsidP="00D66232">
            <w:pPr>
              <w:spacing w:line="360" w:lineRule="auto"/>
              <w:jc w:val="both"/>
              <w:rPr>
                <w:rFonts w:ascii="Book Antiqua" w:eastAsia="Calibri" w:hAnsi="Book Antiqua" w:cstheme="majorBidi"/>
                <w:color w:val="000000"/>
              </w:rPr>
            </w:pPr>
            <w:r w:rsidRPr="00D66232">
              <w:rPr>
                <w:rFonts w:ascii="Book Antiqua" w:eastAsia="Calibri" w:hAnsi="Book Antiqua" w:cstheme="majorBidi"/>
              </w:rPr>
              <w:t>0.001</w:t>
            </w:r>
          </w:p>
        </w:tc>
        <w:tc>
          <w:tcPr>
            <w:tcW w:w="992" w:type="dxa"/>
          </w:tcPr>
          <w:p w14:paraId="5AC469E3"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73.00</w:t>
            </w:r>
          </w:p>
        </w:tc>
      </w:tr>
      <w:tr w:rsidR="00DF25DB" w:rsidRPr="00D66232" w14:paraId="051C287D" w14:textId="77777777" w:rsidTr="00D66232">
        <w:trPr>
          <w:trHeight w:val="1"/>
          <w:jc w:val="center"/>
        </w:trPr>
        <w:tc>
          <w:tcPr>
            <w:tcW w:w="2518" w:type="dxa"/>
          </w:tcPr>
          <w:p w14:paraId="0E69A684" w14:textId="47FF4F08"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lastRenderedPageBreak/>
              <w:t>Hospitalization rate by mean age</w:t>
            </w:r>
            <w:r w:rsidRPr="00D66232">
              <w:rPr>
                <w:rFonts w:ascii="Book Antiqua" w:hAnsi="Book Antiqua" w:cstheme="majorBidi"/>
                <w:lang w:eastAsia="zh-CN"/>
              </w:rPr>
              <w:t xml:space="preserve">, </w:t>
            </w:r>
            <w:r w:rsidRPr="00D66232">
              <w:rPr>
                <w:rFonts w:ascii="Book Antiqua" w:eastAsia="Calibri" w:hAnsi="Book Antiqua" w:cstheme="majorBidi"/>
              </w:rPr>
              <w:t xml:space="preserve">BAM </w:t>
            </w:r>
            <w:r w:rsidRPr="00D66232">
              <w:rPr>
                <w:rFonts w:ascii="Book Antiqua" w:eastAsia="Calibri" w:hAnsi="Book Antiqua" w:cstheme="majorBidi"/>
                <w:i/>
                <w:iCs/>
              </w:rPr>
              <w:t>vs</w:t>
            </w:r>
            <w:r w:rsidRPr="00D66232">
              <w:rPr>
                <w:rFonts w:ascii="Book Antiqua" w:eastAsia="Calibri" w:hAnsi="Book Antiqua" w:cstheme="majorBidi"/>
              </w:rPr>
              <w:t xml:space="preserve"> SOC/PBO</w:t>
            </w:r>
          </w:p>
        </w:tc>
        <w:tc>
          <w:tcPr>
            <w:tcW w:w="1134" w:type="dxa"/>
          </w:tcPr>
          <w:p w14:paraId="0625E17C"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7648091E" w14:textId="77777777" w:rsidR="00DF25DB" w:rsidRPr="00D66232" w:rsidRDefault="00DF25DB" w:rsidP="00D66232">
            <w:pPr>
              <w:spacing w:line="360" w:lineRule="auto"/>
              <w:jc w:val="both"/>
              <w:rPr>
                <w:rFonts w:ascii="Book Antiqua" w:eastAsia="Calibri" w:hAnsi="Book Antiqua" w:cstheme="majorBidi"/>
              </w:rPr>
            </w:pPr>
          </w:p>
        </w:tc>
        <w:tc>
          <w:tcPr>
            <w:tcW w:w="1843" w:type="dxa"/>
          </w:tcPr>
          <w:p w14:paraId="4492B125"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4AA2ABFC"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5DACD0B1"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49CEF097" w14:textId="77777777" w:rsidR="00DF25DB" w:rsidRPr="00D66232" w:rsidRDefault="00DF25DB" w:rsidP="00D66232">
            <w:pPr>
              <w:spacing w:line="360" w:lineRule="auto"/>
              <w:jc w:val="both"/>
              <w:rPr>
                <w:rFonts w:ascii="Book Antiqua" w:eastAsia="Calibri" w:hAnsi="Book Antiqua" w:cstheme="majorBidi"/>
                <w:color w:val="000000"/>
              </w:rPr>
            </w:pPr>
          </w:p>
        </w:tc>
        <w:tc>
          <w:tcPr>
            <w:tcW w:w="992" w:type="dxa"/>
          </w:tcPr>
          <w:p w14:paraId="22F0A5FA" w14:textId="77777777" w:rsidR="00DF25DB" w:rsidRPr="00D66232" w:rsidRDefault="00DF25DB" w:rsidP="00D66232">
            <w:pPr>
              <w:spacing w:line="360" w:lineRule="auto"/>
              <w:jc w:val="both"/>
              <w:rPr>
                <w:rFonts w:ascii="Book Antiqua" w:eastAsia="Calibri" w:hAnsi="Book Antiqua" w:cstheme="majorBidi"/>
              </w:rPr>
            </w:pPr>
          </w:p>
        </w:tc>
      </w:tr>
      <w:tr w:rsidR="00DF25DB" w:rsidRPr="00D66232" w14:paraId="156D5C76" w14:textId="77777777" w:rsidTr="00D66232">
        <w:trPr>
          <w:trHeight w:val="1"/>
          <w:jc w:val="center"/>
        </w:trPr>
        <w:tc>
          <w:tcPr>
            <w:tcW w:w="2518" w:type="dxa"/>
          </w:tcPr>
          <w:p w14:paraId="2449ED86" w14:textId="7B410F24"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&lt; 65</w:t>
            </w:r>
          </w:p>
        </w:tc>
        <w:tc>
          <w:tcPr>
            <w:tcW w:w="1134" w:type="dxa"/>
          </w:tcPr>
          <w:p w14:paraId="4329E44D"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8</w:t>
            </w:r>
          </w:p>
        </w:tc>
        <w:tc>
          <w:tcPr>
            <w:tcW w:w="1134" w:type="dxa"/>
          </w:tcPr>
          <w:p w14:paraId="392847C6"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22783</w:t>
            </w:r>
          </w:p>
        </w:tc>
        <w:tc>
          <w:tcPr>
            <w:tcW w:w="1843" w:type="dxa"/>
          </w:tcPr>
          <w:p w14:paraId="59563CB0" w14:textId="2A621A1D"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0.77 (0.67-0.88)</w:t>
            </w:r>
          </w:p>
        </w:tc>
        <w:tc>
          <w:tcPr>
            <w:tcW w:w="1134" w:type="dxa"/>
          </w:tcPr>
          <w:p w14:paraId="5C6309E5" w14:textId="141F152B"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&lt; 0.001</w:t>
            </w:r>
          </w:p>
        </w:tc>
        <w:tc>
          <w:tcPr>
            <w:tcW w:w="1134" w:type="dxa"/>
          </w:tcPr>
          <w:p w14:paraId="5E7F8DDA"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26.91</w:t>
            </w:r>
          </w:p>
        </w:tc>
        <w:tc>
          <w:tcPr>
            <w:tcW w:w="1134" w:type="dxa"/>
          </w:tcPr>
          <w:p w14:paraId="5E71C11B" w14:textId="32B35B86" w:rsidR="00DF25DB" w:rsidRPr="00D66232" w:rsidRDefault="00DF25DB" w:rsidP="00D66232">
            <w:pPr>
              <w:spacing w:line="360" w:lineRule="auto"/>
              <w:jc w:val="both"/>
              <w:rPr>
                <w:rFonts w:ascii="Book Antiqua" w:eastAsia="Calibri" w:hAnsi="Book Antiqua" w:cstheme="majorBidi"/>
                <w:color w:val="000000"/>
              </w:rPr>
            </w:pPr>
            <w:r w:rsidRPr="00D66232">
              <w:rPr>
                <w:rFonts w:ascii="Book Antiqua" w:eastAsia="Calibri" w:hAnsi="Book Antiqua" w:cstheme="majorBidi"/>
              </w:rPr>
              <w:t>&lt; 0.001</w:t>
            </w:r>
          </w:p>
        </w:tc>
        <w:tc>
          <w:tcPr>
            <w:tcW w:w="992" w:type="dxa"/>
          </w:tcPr>
          <w:p w14:paraId="4D0A0BA3"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73.99</w:t>
            </w:r>
          </w:p>
        </w:tc>
      </w:tr>
      <w:tr w:rsidR="00DF25DB" w:rsidRPr="00D66232" w14:paraId="162FFBDD" w14:textId="77777777" w:rsidTr="00D66232">
        <w:trPr>
          <w:trHeight w:val="1"/>
          <w:jc w:val="center"/>
        </w:trPr>
        <w:tc>
          <w:tcPr>
            <w:tcW w:w="2518" w:type="dxa"/>
          </w:tcPr>
          <w:p w14:paraId="1F80D217" w14:textId="736A7728"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 65</w:t>
            </w:r>
          </w:p>
        </w:tc>
        <w:tc>
          <w:tcPr>
            <w:tcW w:w="1134" w:type="dxa"/>
          </w:tcPr>
          <w:p w14:paraId="2C08912D"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4</w:t>
            </w:r>
          </w:p>
        </w:tc>
        <w:tc>
          <w:tcPr>
            <w:tcW w:w="1134" w:type="dxa"/>
          </w:tcPr>
          <w:p w14:paraId="5FB63680"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1918</w:t>
            </w:r>
          </w:p>
        </w:tc>
        <w:tc>
          <w:tcPr>
            <w:tcW w:w="1843" w:type="dxa"/>
          </w:tcPr>
          <w:p w14:paraId="6C55AD74" w14:textId="40673ECF"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0.46 (0.32-0.66)</w:t>
            </w:r>
          </w:p>
        </w:tc>
        <w:tc>
          <w:tcPr>
            <w:tcW w:w="1134" w:type="dxa"/>
          </w:tcPr>
          <w:p w14:paraId="2DEC3CFE" w14:textId="0B41078A"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&lt; 0.001</w:t>
            </w:r>
          </w:p>
        </w:tc>
        <w:tc>
          <w:tcPr>
            <w:tcW w:w="1134" w:type="dxa"/>
          </w:tcPr>
          <w:p w14:paraId="5AECADDE"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0.30</w:t>
            </w:r>
          </w:p>
        </w:tc>
        <w:tc>
          <w:tcPr>
            <w:tcW w:w="1134" w:type="dxa"/>
          </w:tcPr>
          <w:p w14:paraId="44D7166F" w14:textId="77777777" w:rsidR="00DF25DB" w:rsidRPr="00D66232" w:rsidRDefault="00DF25DB" w:rsidP="00D66232">
            <w:pPr>
              <w:spacing w:line="360" w:lineRule="auto"/>
              <w:jc w:val="both"/>
              <w:rPr>
                <w:rFonts w:ascii="Book Antiqua" w:eastAsia="Calibri" w:hAnsi="Book Antiqua" w:cstheme="majorBidi"/>
                <w:color w:val="000000"/>
              </w:rPr>
            </w:pPr>
            <w:r w:rsidRPr="00D66232">
              <w:rPr>
                <w:rFonts w:ascii="Book Antiqua" w:eastAsia="Calibri" w:hAnsi="Book Antiqua" w:cstheme="majorBidi"/>
              </w:rPr>
              <w:t>0.96</w:t>
            </w:r>
          </w:p>
        </w:tc>
        <w:tc>
          <w:tcPr>
            <w:tcW w:w="992" w:type="dxa"/>
          </w:tcPr>
          <w:p w14:paraId="0A8472AD" w14:textId="7A76DEC4"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&lt; 0.001</w:t>
            </w:r>
          </w:p>
        </w:tc>
      </w:tr>
      <w:tr w:rsidR="00DF25DB" w:rsidRPr="00D66232" w14:paraId="2BD07F73" w14:textId="77777777" w:rsidTr="00D66232">
        <w:trPr>
          <w:trHeight w:val="1"/>
          <w:jc w:val="center"/>
        </w:trPr>
        <w:tc>
          <w:tcPr>
            <w:tcW w:w="2518" w:type="dxa"/>
          </w:tcPr>
          <w:p w14:paraId="49DE1CC9" w14:textId="30A06D4F"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Mortality rate by design</w:t>
            </w:r>
            <w:r w:rsidRPr="00D66232">
              <w:rPr>
                <w:rFonts w:ascii="Book Antiqua" w:hAnsi="Book Antiqua" w:cstheme="majorBidi"/>
                <w:lang w:eastAsia="zh-CN"/>
              </w:rPr>
              <w:t xml:space="preserve">, </w:t>
            </w:r>
            <w:r w:rsidRPr="00D66232">
              <w:rPr>
                <w:rFonts w:ascii="Book Antiqua" w:eastAsia="Calibri" w:hAnsi="Book Antiqua" w:cstheme="majorBidi"/>
              </w:rPr>
              <w:t xml:space="preserve">BAM </w:t>
            </w:r>
            <w:r w:rsidRPr="00D66232">
              <w:rPr>
                <w:rFonts w:ascii="Book Antiqua" w:eastAsia="Calibri" w:hAnsi="Book Antiqua" w:cstheme="majorBidi"/>
                <w:i/>
                <w:iCs/>
              </w:rPr>
              <w:t>vs</w:t>
            </w:r>
            <w:r w:rsidRPr="00D66232">
              <w:rPr>
                <w:rFonts w:ascii="Book Antiqua" w:eastAsia="Calibri" w:hAnsi="Book Antiqua" w:cstheme="majorBidi"/>
              </w:rPr>
              <w:t xml:space="preserve"> SOC/PBO</w:t>
            </w:r>
          </w:p>
        </w:tc>
        <w:tc>
          <w:tcPr>
            <w:tcW w:w="1134" w:type="dxa"/>
          </w:tcPr>
          <w:p w14:paraId="69031A24"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370ED017" w14:textId="77777777" w:rsidR="00DF25DB" w:rsidRPr="00D66232" w:rsidRDefault="00DF25DB" w:rsidP="00D66232">
            <w:pPr>
              <w:spacing w:line="360" w:lineRule="auto"/>
              <w:jc w:val="both"/>
              <w:rPr>
                <w:rFonts w:ascii="Book Antiqua" w:eastAsia="Calibri" w:hAnsi="Book Antiqua" w:cstheme="majorBidi"/>
              </w:rPr>
            </w:pPr>
          </w:p>
        </w:tc>
        <w:tc>
          <w:tcPr>
            <w:tcW w:w="1843" w:type="dxa"/>
          </w:tcPr>
          <w:p w14:paraId="4E51C33E"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31BC06E7"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15619C8B"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5CBF450E" w14:textId="77777777" w:rsidR="00DF25DB" w:rsidRPr="00D66232" w:rsidRDefault="00DF25DB" w:rsidP="00D66232">
            <w:pPr>
              <w:spacing w:line="360" w:lineRule="auto"/>
              <w:jc w:val="both"/>
              <w:rPr>
                <w:rFonts w:ascii="Book Antiqua" w:eastAsia="Calibri" w:hAnsi="Book Antiqua" w:cstheme="majorBidi"/>
                <w:color w:val="000000"/>
              </w:rPr>
            </w:pPr>
          </w:p>
        </w:tc>
        <w:tc>
          <w:tcPr>
            <w:tcW w:w="992" w:type="dxa"/>
          </w:tcPr>
          <w:p w14:paraId="30C90BA5" w14:textId="77777777" w:rsidR="00DF25DB" w:rsidRPr="00D66232" w:rsidRDefault="00DF25DB" w:rsidP="00D66232">
            <w:pPr>
              <w:spacing w:line="360" w:lineRule="auto"/>
              <w:jc w:val="both"/>
              <w:rPr>
                <w:rFonts w:ascii="Book Antiqua" w:eastAsia="Calibri" w:hAnsi="Book Antiqua" w:cstheme="majorBidi"/>
              </w:rPr>
            </w:pPr>
          </w:p>
        </w:tc>
      </w:tr>
      <w:tr w:rsidR="00DF25DB" w:rsidRPr="00D66232" w14:paraId="27B690F0" w14:textId="77777777" w:rsidTr="00D66232">
        <w:trPr>
          <w:trHeight w:val="1"/>
          <w:jc w:val="center"/>
        </w:trPr>
        <w:tc>
          <w:tcPr>
            <w:tcW w:w="2518" w:type="dxa"/>
          </w:tcPr>
          <w:p w14:paraId="78B635B1"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OS</w:t>
            </w:r>
          </w:p>
        </w:tc>
        <w:tc>
          <w:tcPr>
            <w:tcW w:w="1134" w:type="dxa"/>
          </w:tcPr>
          <w:p w14:paraId="0136BC1E"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17</w:t>
            </w:r>
          </w:p>
        </w:tc>
        <w:tc>
          <w:tcPr>
            <w:tcW w:w="1134" w:type="dxa"/>
          </w:tcPr>
          <w:p w14:paraId="2BDB8545"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28916</w:t>
            </w:r>
          </w:p>
        </w:tc>
        <w:tc>
          <w:tcPr>
            <w:tcW w:w="1843" w:type="dxa"/>
          </w:tcPr>
          <w:p w14:paraId="1F946EA7" w14:textId="0DFB8C91"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0.44 (0.31-0.62)</w:t>
            </w:r>
          </w:p>
        </w:tc>
        <w:tc>
          <w:tcPr>
            <w:tcW w:w="1134" w:type="dxa"/>
          </w:tcPr>
          <w:p w14:paraId="1C65BFB2" w14:textId="3A43AF21"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&lt; 0.001</w:t>
            </w:r>
          </w:p>
        </w:tc>
        <w:tc>
          <w:tcPr>
            <w:tcW w:w="1134" w:type="dxa"/>
          </w:tcPr>
          <w:p w14:paraId="0677C248"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14.67</w:t>
            </w:r>
          </w:p>
        </w:tc>
        <w:tc>
          <w:tcPr>
            <w:tcW w:w="1134" w:type="dxa"/>
          </w:tcPr>
          <w:p w14:paraId="3B64FF3D" w14:textId="77777777" w:rsidR="00DF25DB" w:rsidRPr="00D66232" w:rsidRDefault="00DF25DB" w:rsidP="00D66232">
            <w:pPr>
              <w:spacing w:line="360" w:lineRule="auto"/>
              <w:jc w:val="both"/>
              <w:rPr>
                <w:rFonts w:ascii="Book Antiqua" w:eastAsia="Calibri" w:hAnsi="Book Antiqua" w:cstheme="majorBidi"/>
                <w:color w:val="000000"/>
              </w:rPr>
            </w:pPr>
            <w:r w:rsidRPr="00D66232">
              <w:rPr>
                <w:rFonts w:ascii="Book Antiqua" w:eastAsia="Calibri" w:hAnsi="Book Antiqua" w:cstheme="majorBidi"/>
                <w:color w:val="000000"/>
              </w:rPr>
              <w:t>0.54</w:t>
            </w:r>
          </w:p>
        </w:tc>
        <w:tc>
          <w:tcPr>
            <w:tcW w:w="992" w:type="dxa"/>
          </w:tcPr>
          <w:p w14:paraId="2CA09666"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0.00</w:t>
            </w:r>
          </w:p>
        </w:tc>
      </w:tr>
      <w:tr w:rsidR="00DF25DB" w:rsidRPr="00D66232" w14:paraId="41FB3387" w14:textId="77777777" w:rsidTr="00D66232">
        <w:trPr>
          <w:trHeight w:val="1"/>
          <w:jc w:val="center"/>
        </w:trPr>
        <w:tc>
          <w:tcPr>
            <w:tcW w:w="2518" w:type="dxa"/>
          </w:tcPr>
          <w:p w14:paraId="21E2FE69"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RCT</w:t>
            </w:r>
          </w:p>
        </w:tc>
        <w:tc>
          <w:tcPr>
            <w:tcW w:w="1134" w:type="dxa"/>
          </w:tcPr>
          <w:p w14:paraId="1C46D6F7"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1</w:t>
            </w:r>
          </w:p>
        </w:tc>
        <w:tc>
          <w:tcPr>
            <w:tcW w:w="1134" w:type="dxa"/>
          </w:tcPr>
          <w:p w14:paraId="64B18CE2"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314</w:t>
            </w:r>
          </w:p>
        </w:tc>
        <w:tc>
          <w:tcPr>
            <w:tcW w:w="1843" w:type="dxa"/>
          </w:tcPr>
          <w:p w14:paraId="0A769B10" w14:textId="5DEBB360"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1.67 (0.57-4.86)</w:t>
            </w:r>
          </w:p>
        </w:tc>
        <w:tc>
          <w:tcPr>
            <w:tcW w:w="1134" w:type="dxa"/>
          </w:tcPr>
          <w:p w14:paraId="032769F1"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0.34</w:t>
            </w:r>
          </w:p>
        </w:tc>
        <w:tc>
          <w:tcPr>
            <w:tcW w:w="1134" w:type="dxa"/>
          </w:tcPr>
          <w:p w14:paraId="1A17EDB6"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0.00</w:t>
            </w:r>
          </w:p>
        </w:tc>
        <w:tc>
          <w:tcPr>
            <w:tcW w:w="1134" w:type="dxa"/>
          </w:tcPr>
          <w:p w14:paraId="23072A93" w14:textId="77777777" w:rsidR="00DF25DB" w:rsidRPr="00D66232" w:rsidRDefault="00DF25DB" w:rsidP="00D66232">
            <w:pPr>
              <w:spacing w:line="360" w:lineRule="auto"/>
              <w:jc w:val="both"/>
              <w:rPr>
                <w:rFonts w:ascii="Book Antiqua" w:eastAsia="Calibri" w:hAnsi="Book Antiqua" w:cstheme="majorBidi"/>
                <w:color w:val="000000"/>
              </w:rPr>
            </w:pPr>
            <w:r w:rsidRPr="00D66232">
              <w:rPr>
                <w:rFonts w:ascii="Book Antiqua" w:eastAsia="Calibri" w:hAnsi="Book Antiqua" w:cstheme="majorBidi"/>
                <w:color w:val="000000"/>
              </w:rPr>
              <w:t>1.00</w:t>
            </w:r>
          </w:p>
        </w:tc>
        <w:tc>
          <w:tcPr>
            <w:tcW w:w="992" w:type="dxa"/>
          </w:tcPr>
          <w:p w14:paraId="64F91082"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0.00</w:t>
            </w:r>
          </w:p>
        </w:tc>
      </w:tr>
      <w:tr w:rsidR="00DF25DB" w:rsidRPr="00D66232" w14:paraId="167E8184" w14:textId="77777777" w:rsidTr="00D66232">
        <w:trPr>
          <w:trHeight w:val="1"/>
          <w:jc w:val="center"/>
        </w:trPr>
        <w:tc>
          <w:tcPr>
            <w:tcW w:w="2518" w:type="dxa"/>
          </w:tcPr>
          <w:p w14:paraId="5CF495E3" w14:textId="7461B400"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Mortality rate by sample size</w:t>
            </w:r>
            <w:r w:rsidRPr="00D66232">
              <w:rPr>
                <w:rFonts w:ascii="Book Antiqua" w:hAnsi="Book Antiqua" w:cstheme="majorBidi"/>
                <w:lang w:eastAsia="zh-CN"/>
              </w:rPr>
              <w:t xml:space="preserve">, </w:t>
            </w:r>
            <w:r w:rsidRPr="00D66232">
              <w:rPr>
                <w:rFonts w:ascii="Book Antiqua" w:eastAsia="Calibri" w:hAnsi="Book Antiqua" w:cstheme="majorBidi"/>
              </w:rPr>
              <w:t xml:space="preserve">BAM </w:t>
            </w:r>
            <w:r w:rsidRPr="00D66232">
              <w:rPr>
                <w:rFonts w:ascii="Book Antiqua" w:eastAsia="Calibri" w:hAnsi="Book Antiqua" w:cstheme="majorBidi"/>
                <w:i/>
                <w:iCs/>
              </w:rPr>
              <w:t>vs</w:t>
            </w:r>
            <w:r w:rsidRPr="00D66232">
              <w:rPr>
                <w:rFonts w:ascii="Book Antiqua" w:eastAsia="Calibri" w:hAnsi="Book Antiqua" w:cstheme="majorBidi"/>
              </w:rPr>
              <w:t xml:space="preserve"> SOC/PBO</w:t>
            </w:r>
          </w:p>
        </w:tc>
        <w:tc>
          <w:tcPr>
            <w:tcW w:w="1134" w:type="dxa"/>
          </w:tcPr>
          <w:p w14:paraId="2E27091F"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2A95B411" w14:textId="77777777" w:rsidR="00DF25DB" w:rsidRPr="00D66232" w:rsidRDefault="00DF25DB" w:rsidP="00D66232">
            <w:pPr>
              <w:spacing w:line="360" w:lineRule="auto"/>
              <w:jc w:val="both"/>
              <w:rPr>
                <w:rFonts w:ascii="Book Antiqua" w:eastAsia="Calibri" w:hAnsi="Book Antiqua" w:cstheme="majorBidi"/>
              </w:rPr>
            </w:pPr>
          </w:p>
        </w:tc>
        <w:tc>
          <w:tcPr>
            <w:tcW w:w="1843" w:type="dxa"/>
          </w:tcPr>
          <w:p w14:paraId="4C29C6CB"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79BC32AF"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43F154B7"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1C4BD51D" w14:textId="77777777" w:rsidR="00DF25DB" w:rsidRPr="00D66232" w:rsidRDefault="00DF25DB" w:rsidP="00D66232">
            <w:pPr>
              <w:spacing w:line="360" w:lineRule="auto"/>
              <w:jc w:val="both"/>
              <w:rPr>
                <w:rFonts w:ascii="Book Antiqua" w:eastAsia="Calibri" w:hAnsi="Book Antiqua" w:cstheme="majorBidi"/>
                <w:color w:val="000000"/>
              </w:rPr>
            </w:pPr>
          </w:p>
        </w:tc>
        <w:tc>
          <w:tcPr>
            <w:tcW w:w="992" w:type="dxa"/>
          </w:tcPr>
          <w:p w14:paraId="243B6AD7" w14:textId="77777777" w:rsidR="00DF25DB" w:rsidRPr="00D66232" w:rsidRDefault="00DF25DB" w:rsidP="00D66232">
            <w:pPr>
              <w:spacing w:line="360" w:lineRule="auto"/>
              <w:jc w:val="both"/>
              <w:rPr>
                <w:rFonts w:ascii="Book Antiqua" w:eastAsia="Calibri" w:hAnsi="Book Antiqua" w:cstheme="majorBidi"/>
              </w:rPr>
            </w:pPr>
          </w:p>
        </w:tc>
      </w:tr>
      <w:tr w:rsidR="00DF25DB" w:rsidRPr="00D66232" w14:paraId="0F73C4E4" w14:textId="77777777" w:rsidTr="00D66232">
        <w:trPr>
          <w:trHeight w:val="1"/>
          <w:jc w:val="center"/>
        </w:trPr>
        <w:tc>
          <w:tcPr>
            <w:tcW w:w="2518" w:type="dxa"/>
          </w:tcPr>
          <w:p w14:paraId="0E3B5C67" w14:textId="2AC13824"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&lt; 1000</w:t>
            </w:r>
          </w:p>
        </w:tc>
        <w:tc>
          <w:tcPr>
            <w:tcW w:w="1134" w:type="dxa"/>
          </w:tcPr>
          <w:p w14:paraId="16549EC8"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12</w:t>
            </w:r>
          </w:p>
        </w:tc>
        <w:tc>
          <w:tcPr>
            <w:tcW w:w="1134" w:type="dxa"/>
          </w:tcPr>
          <w:p w14:paraId="475C1D72"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4030</w:t>
            </w:r>
          </w:p>
        </w:tc>
        <w:tc>
          <w:tcPr>
            <w:tcW w:w="1843" w:type="dxa"/>
          </w:tcPr>
          <w:p w14:paraId="33E2807F" w14:textId="229F0EC0"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0.48 (0.31-0.76)</w:t>
            </w:r>
          </w:p>
        </w:tc>
        <w:tc>
          <w:tcPr>
            <w:tcW w:w="1134" w:type="dxa"/>
          </w:tcPr>
          <w:p w14:paraId="13685910"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0.002</w:t>
            </w:r>
          </w:p>
        </w:tc>
        <w:tc>
          <w:tcPr>
            <w:tcW w:w="1134" w:type="dxa"/>
          </w:tcPr>
          <w:p w14:paraId="252D74E2"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15.55</w:t>
            </w:r>
          </w:p>
        </w:tc>
        <w:tc>
          <w:tcPr>
            <w:tcW w:w="1134" w:type="dxa"/>
          </w:tcPr>
          <w:p w14:paraId="5BE9D32C" w14:textId="77777777" w:rsidR="00DF25DB" w:rsidRPr="00D66232" w:rsidRDefault="00DF25DB" w:rsidP="00D66232">
            <w:pPr>
              <w:spacing w:line="360" w:lineRule="auto"/>
              <w:jc w:val="both"/>
              <w:rPr>
                <w:rFonts w:ascii="Book Antiqua" w:eastAsia="Calibri" w:hAnsi="Book Antiqua" w:cstheme="majorBidi"/>
                <w:color w:val="000000"/>
              </w:rPr>
            </w:pPr>
            <w:r w:rsidRPr="00D66232">
              <w:rPr>
                <w:rFonts w:ascii="Book Antiqua" w:eastAsia="Calibri" w:hAnsi="Book Antiqua" w:cstheme="majorBidi"/>
                <w:color w:val="000000"/>
              </w:rPr>
              <w:t>0.15</w:t>
            </w:r>
          </w:p>
        </w:tc>
        <w:tc>
          <w:tcPr>
            <w:tcW w:w="992" w:type="dxa"/>
          </w:tcPr>
          <w:p w14:paraId="34572D5B"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29.29</w:t>
            </w:r>
          </w:p>
        </w:tc>
      </w:tr>
      <w:tr w:rsidR="00DF25DB" w:rsidRPr="00D66232" w14:paraId="082A0611" w14:textId="77777777" w:rsidTr="00D66232">
        <w:trPr>
          <w:trHeight w:val="1"/>
          <w:jc w:val="center"/>
        </w:trPr>
        <w:tc>
          <w:tcPr>
            <w:tcW w:w="2518" w:type="dxa"/>
          </w:tcPr>
          <w:p w14:paraId="67552795" w14:textId="2F2397F1"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 1000</w:t>
            </w:r>
          </w:p>
        </w:tc>
        <w:tc>
          <w:tcPr>
            <w:tcW w:w="1134" w:type="dxa"/>
          </w:tcPr>
          <w:p w14:paraId="48DC6747"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6</w:t>
            </w:r>
          </w:p>
        </w:tc>
        <w:tc>
          <w:tcPr>
            <w:tcW w:w="1134" w:type="dxa"/>
          </w:tcPr>
          <w:p w14:paraId="4A72FB10"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25200</w:t>
            </w:r>
          </w:p>
        </w:tc>
        <w:tc>
          <w:tcPr>
            <w:tcW w:w="1843" w:type="dxa"/>
          </w:tcPr>
          <w:p w14:paraId="381680B6" w14:textId="31EB0449"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0.51 (0.31-0.84)</w:t>
            </w:r>
          </w:p>
        </w:tc>
        <w:tc>
          <w:tcPr>
            <w:tcW w:w="1134" w:type="dxa"/>
          </w:tcPr>
          <w:p w14:paraId="52548F2C"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0.009</w:t>
            </w:r>
          </w:p>
        </w:tc>
        <w:tc>
          <w:tcPr>
            <w:tcW w:w="1134" w:type="dxa"/>
          </w:tcPr>
          <w:p w14:paraId="110568A6"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4.43</w:t>
            </w:r>
          </w:p>
        </w:tc>
        <w:tc>
          <w:tcPr>
            <w:tcW w:w="1134" w:type="dxa"/>
          </w:tcPr>
          <w:p w14:paraId="178C5DBB" w14:textId="77777777" w:rsidR="00DF25DB" w:rsidRPr="00D66232" w:rsidRDefault="00DF25DB" w:rsidP="00D66232">
            <w:pPr>
              <w:spacing w:line="360" w:lineRule="auto"/>
              <w:jc w:val="both"/>
              <w:rPr>
                <w:rFonts w:ascii="Book Antiqua" w:eastAsia="Calibri" w:hAnsi="Book Antiqua" w:cstheme="majorBidi"/>
                <w:color w:val="000000"/>
              </w:rPr>
            </w:pPr>
            <w:r w:rsidRPr="00D66232">
              <w:rPr>
                <w:rFonts w:ascii="Book Antiqua" w:eastAsia="Calibri" w:hAnsi="Book Antiqua" w:cstheme="majorBidi"/>
                <w:color w:val="000000"/>
              </w:rPr>
              <w:t>0.48</w:t>
            </w:r>
          </w:p>
        </w:tc>
        <w:tc>
          <w:tcPr>
            <w:tcW w:w="992" w:type="dxa"/>
          </w:tcPr>
          <w:p w14:paraId="7EF495F6"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0.00</w:t>
            </w:r>
          </w:p>
        </w:tc>
      </w:tr>
      <w:tr w:rsidR="00DF25DB" w:rsidRPr="00D66232" w14:paraId="13C5174F" w14:textId="77777777" w:rsidTr="00D66232">
        <w:trPr>
          <w:trHeight w:val="1"/>
          <w:jc w:val="center"/>
        </w:trPr>
        <w:tc>
          <w:tcPr>
            <w:tcW w:w="2518" w:type="dxa"/>
          </w:tcPr>
          <w:p w14:paraId="4F376BDA" w14:textId="2611BD04"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Mortality rate by mean age</w:t>
            </w:r>
            <w:r w:rsidRPr="00D66232">
              <w:rPr>
                <w:rFonts w:ascii="Book Antiqua" w:hAnsi="Book Antiqua" w:cstheme="majorBidi"/>
                <w:lang w:eastAsia="zh-CN"/>
              </w:rPr>
              <w:t xml:space="preserve">, </w:t>
            </w:r>
            <w:r w:rsidRPr="00D66232">
              <w:rPr>
                <w:rFonts w:ascii="Book Antiqua" w:eastAsia="Calibri" w:hAnsi="Book Antiqua" w:cstheme="majorBidi"/>
              </w:rPr>
              <w:t xml:space="preserve">BAM </w:t>
            </w:r>
            <w:r w:rsidRPr="00D66232">
              <w:rPr>
                <w:rFonts w:ascii="Book Antiqua" w:eastAsia="Calibri" w:hAnsi="Book Antiqua" w:cstheme="majorBidi"/>
                <w:i/>
                <w:iCs/>
              </w:rPr>
              <w:t>vs</w:t>
            </w:r>
            <w:r w:rsidRPr="00D66232">
              <w:rPr>
                <w:rFonts w:ascii="Book Antiqua" w:eastAsia="Calibri" w:hAnsi="Book Antiqua" w:cstheme="majorBidi"/>
              </w:rPr>
              <w:t xml:space="preserve"> SOC/PBO</w:t>
            </w:r>
          </w:p>
        </w:tc>
        <w:tc>
          <w:tcPr>
            <w:tcW w:w="1134" w:type="dxa"/>
          </w:tcPr>
          <w:p w14:paraId="1C317472"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304D029F" w14:textId="77777777" w:rsidR="00DF25DB" w:rsidRPr="00D66232" w:rsidRDefault="00DF25DB" w:rsidP="00D66232">
            <w:pPr>
              <w:spacing w:line="360" w:lineRule="auto"/>
              <w:jc w:val="both"/>
              <w:rPr>
                <w:rFonts w:ascii="Book Antiqua" w:eastAsia="Calibri" w:hAnsi="Book Antiqua" w:cstheme="majorBidi"/>
              </w:rPr>
            </w:pPr>
          </w:p>
        </w:tc>
        <w:tc>
          <w:tcPr>
            <w:tcW w:w="1843" w:type="dxa"/>
          </w:tcPr>
          <w:p w14:paraId="156A5300"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2AFED42F"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0D1ED6DC" w14:textId="77777777" w:rsidR="00DF25DB" w:rsidRPr="00D66232" w:rsidRDefault="00DF25DB" w:rsidP="00D66232">
            <w:pPr>
              <w:spacing w:line="360" w:lineRule="auto"/>
              <w:jc w:val="both"/>
              <w:rPr>
                <w:rFonts w:ascii="Book Antiqua" w:eastAsia="Calibri" w:hAnsi="Book Antiqua" w:cstheme="majorBidi"/>
              </w:rPr>
            </w:pPr>
          </w:p>
        </w:tc>
        <w:tc>
          <w:tcPr>
            <w:tcW w:w="1134" w:type="dxa"/>
          </w:tcPr>
          <w:p w14:paraId="732569D8" w14:textId="77777777" w:rsidR="00DF25DB" w:rsidRPr="00D66232" w:rsidRDefault="00DF25DB" w:rsidP="00D66232">
            <w:pPr>
              <w:spacing w:line="360" w:lineRule="auto"/>
              <w:jc w:val="both"/>
              <w:rPr>
                <w:rFonts w:ascii="Book Antiqua" w:eastAsia="Calibri" w:hAnsi="Book Antiqua" w:cstheme="majorBidi"/>
                <w:color w:val="000000"/>
              </w:rPr>
            </w:pPr>
          </w:p>
        </w:tc>
        <w:tc>
          <w:tcPr>
            <w:tcW w:w="992" w:type="dxa"/>
          </w:tcPr>
          <w:p w14:paraId="7D5A7EF2" w14:textId="77777777" w:rsidR="00DF25DB" w:rsidRPr="00D66232" w:rsidRDefault="00DF25DB" w:rsidP="00D66232">
            <w:pPr>
              <w:spacing w:line="360" w:lineRule="auto"/>
              <w:jc w:val="both"/>
              <w:rPr>
                <w:rFonts w:ascii="Book Antiqua" w:eastAsia="Calibri" w:hAnsi="Book Antiqua" w:cstheme="majorBidi"/>
              </w:rPr>
            </w:pPr>
          </w:p>
        </w:tc>
      </w:tr>
      <w:tr w:rsidR="00DF25DB" w:rsidRPr="00D66232" w14:paraId="46998ECB" w14:textId="77777777" w:rsidTr="00D66232">
        <w:trPr>
          <w:trHeight w:val="1"/>
          <w:jc w:val="center"/>
        </w:trPr>
        <w:tc>
          <w:tcPr>
            <w:tcW w:w="2518" w:type="dxa"/>
          </w:tcPr>
          <w:p w14:paraId="0B1BDBE3" w14:textId="6C276A90"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&lt; 65</w:t>
            </w:r>
          </w:p>
        </w:tc>
        <w:tc>
          <w:tcPr>
            <w:tcW w:w="1134" w:type="dxa"/>
          </w:tcPr>
          <w:p w14:paraId="46CF510E"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8</w:t>
            </w:r>
          </w:p>
        </w:tc>
        <w:tc>
          <w:tcPr>
            <w:tcW w:w="1134" w:type="dxa"/>
          </w:tcPr>
          <w:p w14:paraId="1A656BC4"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25639</w:t>
            </w:r>
          </w:p>
        </w:tc>
        <w:tc>
          <w:tcPr>
            <w:tcW w:w="1843" w:type="dxa"/>
          </w:tcPr>
          <w:p w14:paraId="3FE40456" w14:textId="32C87888"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0.60 (0.37-0.96)</w:t>
            </w:r>
          </w:p>
        </w:tc>
        <w:tc>
          <w:tcPr>
            <w:tcW w:w="1134" w:type="dxa"/>
          </w:tcPr>
          <w:p w14:paraId="298731AF"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0.037</w:t>
            </w:r>
          </w:p>
        </w:tc>
        <w:tc>
          <w:tcPr>
            <w:tcW w:w="1134" w:type="dxa"/>
          </w:tcPr>
          <w:p w14:paraId="4289C344"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9.89</w:t>
            </w:r>
          </w:p>
        </w:tc>
        <w:tc>
          <w:tcPr>
            <w:tcW w:w="1134" w:type="dxa"/>
          </w:tcPr>
          <w:p w14:paraId="3A14E67D" w14:textId="77777777" w:rsidR="00DF25DB" w:rsidRPr="00D66232" w:rsidRDefault="00DF25DB" w:rsidP="00D66232">
            <w:pPr>
              <w:spacing w:line="360" w:lineRule="auto"/>
              <w:jc w:val="both"/>
              <w:rPr>
                <w:rFonts w:ascii="Book Antiqua" w:eastAsia="Calibri" w:hAnsi="Book Antiqua" w:cstheme="majorBidi"/>
                <w:color w:val="000000"/>
              </w:rPr>
            </w:pPr>
            <w:r w:rsidRPr="00D66232">
              <w:rPr>
                <w:rFonts w:ascii="Book Antiqua" w:eastAsia="Calibri" w:hAnsi="Book Antiqua" w:cstheme="majorBidi"/>
                <w:color w:val="000000"/>
              </w:rPr>
              <w:t>0.19</w:t>
            </w:r>
          </w:p>
        </w:tc>
        <w:tc>
          <w:tcPr>
            <w:tcW w:w="992" w:type="dxa"/>
          </w:tcPr>
          <w:p w14:paraId="4EDB1AA2"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29.26</w:t>
            </w:r>
          </w:p>
        </w:tc>
      </w:tr>
      <w:tr w:rsidR="00DF25DB" w:rsidRPr="00D66232" w14:paraId="3DC88ED4" w14:textId="77777777" w:rsidTr="00D66232">
        <w:trPr>
          <w:trHeight w:val="1"/>
          <w:jc w:val="center"/>
        </w:trPr>
        <w:tc>
          <w:tcPr>
            <w:tcW w:w="2518" w:type="dxa"/>
            <w:tcBorders>
              <w:bottom w:val="single" w:sz="4" w:space="0" w:color="auto"/>
            </w:tcBorders>
          </w:tcPr>
          <w:p w14:paraId="0C07E8B3" w14:textId="4B6A9AC2"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 65</w:t>
            </w:r>
          </w:p>
        </w:tc>
        <w:tc>
          <w:tcPr>
            <w:tcW w:w="1134" w:type="dxa"/>
            <w:tcBorders>
              <w:bottom w:val="single" w:sz="4" w:space="0" w:color="auto"/>
            </w:tcBorders>
          </w:tcPr>
          <w:p w14:paraId="2676E489"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5</w:t>
            </w:r>
          </w:p>
        </w:tc>
        <w:tc>
          <w:tcPr>
            <w:tcW w:w="1134" w:type="dxa"/>
            <w:tcBorders>
              <w:bottom w:val="single" w:sz="4" w:space="0" w:color="auto"/>
            </w:tcBorders>
          </w:tcPr>
          <w:p w14:paraId="3A2A1684"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2189</w:t>
            </w:r>
          </w:p>
        </w:tc>
        <w:tc>
          <w:tcPr>
            <w:tcW w:w="1843" w:type="dxa"/>
            <w:tcBorders>
              <w:bottom w:val="single" w:sz="4" w:space="0" w:color="auto"/>
            </w:tcBorders>
          </w:tcPr>
          <w:p w14:paraId="7BAE8903" w14:textId="0455E8DE"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0.40 (0.20-0.79)</w:t>
            </w:r>
          </w:p>
        </w:tc>
        <w:tc>
          <w:tcPr>
            <w:tcW w:w="1134" w:type="dxa"/>
            <w:tcBorders>
              <w:bottom w:val="single" w:sz="4" w:space="0" w:color="auto"/>
            </w:tcBorders>
          </w:tcPr>
          <w:p w14:paraId="71CB27BB"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0.008</w:t>
            </w:r>
          </w:p>
        </w:tc>
        <w:tc>
          <w:tcPr>
            <w:tcW w:w="1134" w:type="dxa"/>
            <w:tcBorders>
              <w:bottom w:val="single" w:sz="4" w:space="0" w:color="auto"/>
            </w:tcBorders>
          </w:tcPr>
          <w:p w14:paraId="19C023A7"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5.16</w:t>
            </w:r>
          </w:p>
        </w:tc>
        <w:tc>
          <w:tcPr>
            <w:tcW w:w="1134" w:type="dxa"/>
            <w:tcBorders>
              <w:bottom w:val="single" w:sz="4" w:space="0" w:color="auto"/>
            </w:tcBorders>
          </w:tcPr>
          <w:p w14:paraId="7B2474BD" w14:textId="77777777" w:rsidR="00DF25DB" w:rsidRPr="00D66232" w:rsidRDefault="00DF25DB" w:rsidP="00D66232">
            <w:pPr>
              <w:spacing w:line="360" w:lineRule="auto"/>
              <w:jc w:val="both"/>
              <w:rPr>
                <w:rFonts w:ascii="Book Antiqua" w:eastAsia="Calibri" w:hAnsi="Book Antiqua" w:cstheme="majorBidi"/>
                <w:color w:val="000000"/>
              </w:rPr>
            </w:pPr>
            <w:r w:rsidRPr="00D66232">
              <w:rPr>
                <w:rFonts w:ascii="Book Antiqua" w:eastAsia="Calibri" w:hAnsi="Book Antiqua" w:cstheme="majorBidi"/>
                <w:color w:val="000000"/>
              </w:rPr>
              <w:t>0.27</w:t>
            </w:r>
          </w:p>
        </w:tc>
        <w:tc>
          <w:tcPr>
            <w:tcW w:w="992" w:type="dxa"/>
            <w:tcBorders>
              <w:bottom w:val="single" w:sz="4" w:space="0" w:color="auto"/>
            </w:tcBorders>
          </w:tcPr>
          <w:p w14:paraId="409F63E8" w14:textId="77777777" w:rsidR="00DF25DB" w:rsidRPr="00D66232" w:rsidRDefault="00DF25DB" w:rsidP="00D66232">
            <w:pPr>
              <w:spacing w:line="360" w:lineRule="auto"/>
              <w:jc w:val="both"/>
              <w:rPr>
                <w:rFonts w:ascii="Book Antiqua" w:eastAsia="Calibri" w:hAnsi="Book Antiqua" w:cstheme="majorBidi"/>
              </w:rPr>
            </w:pPr>
            <w:r w:rsidRPr="00D66232">
              <w:rPr>
                <w:rFonts w:ascii="Book Antiqua" w:eastAsia="Calibri" w:hAnsi="Book Antiqua" w:cstheme="majorBidi"/>
              </w:rPr>
              <w:t>22.53</w:t>
            </w:r>
          </w:p>
        </w:tc>
      </w:tr>
    </w:tbl>
    <w:p w14:paraId="47B70A9E" w14:textId="07963739" w:rsidR="00DF25DB" w:rsidRPr="00D66232" w:rsidRDefault="00DF25DB" w:rsidP="00D66232">
      <w:pPr>
        <w:spacing w:line="360" w:lineRule="auto"/>
        <w:jc w:val="both"/>
        <w:rPr>
          <w:rFonts w:ascii="Book Antiqua" w:hAnsi="Book Antiqua" w:cstheme="majorBidi"/>
          <w:rtl/>
        </w:rPr>
      </w:pPr>
      <w:r w:rsidRPr="00D66232">
        <w:rPr>
          <w:rFonts w:ascii="Book Antiqua" w:hAnsi="Book Antiqua" w:cstheme="majorBidi"/>
        </w:rPr>
        <w:t xml:space="preserve">CI: Confidence interval; ED: Emergency department; mAb: Monoclonal antibody; </w:t>
      </w:r>
      <w:r w:rsidRPr="00D66232">
        <w:rPr>
          <w:rFonts w:ascii="Book Antiqua" w:hAnsi="Book Antiqua" w:cstheme="majorBidi"/>
          <w:color w:val="000000"/>
        </w:rPr>
        <w:t xml:space="preserve">PBO: Placebo; </w:t>
      </w:r>
      <w:r w:rsidRPr="00D66232">
        <w:rPr>
          <w:rFonts w:ascii="Book Antiqua" w:hAnsi="Book Antiqua" w:cstheme="majorBidi"/>
        </w:rPr>
        <w:t xml:space="preserve">RCT: Randomized clinical trial; </w:t>
      </w:r>
      <w:r w:rsidRPr="00D66232">
        <w:rPr>
          <w:rFonts w:ascii="Book Antiqua" w:eastAsia="Calibri" w:hAnsi="Book Antiqua" w:cstheme="majorBidi"/>
        </w:rPr>
        <w:t>OS</w:t>
      </w:r>
      <w:r w:rsidRPr="00D66232">
        <w:rPr>
          <w:rFonts w:ascii="Book Antiqua" w:hAnsi="Book Antiqua" w:cstheme="majorBidi"/>
          <w:color w:val="000000"/>
        </w:rPr>
        <w:t>: Observational study;</w:t>
      </w:r>
      <w:r w:rsidRPr="00D66232">
        <w:rPr>
          <w:rFonts w:ascii="Book Antiqua" w:hAnsi="Book Antiqua" w:cstheme="majorBidi"/>
        </w:rPr>
        <w:t xml:space="preserve"> SOC: Standard of care.</w:t>
      </w:r>
    </w:p>
    <w:p w14:paraId="63B3F2BD" w14:textId="77777777" w:rsidR="00D10401" w:rsidRPr="00D66232" w:rsidRDefault="00D10401" w:rsidP="00D66232">
      <w:pPr>
        <w:spacing w:line="360" w:lineRule="auto"/>
        <w:jc w:val="both"/>
        <w:rPr>
          <w:rFonts w:ascii="Book Antiqua" w:eastAsia="Book Antiqua" w:hAnsi="Book Antiqua" w:cs="Book Antiqua"/>
          <w:b/>
          <w:bCs/>
          <w:color w:val="000000"/>
        </w:rPr>
      </w:pPr>
    </w:p>
    <w:sectPr w:rsidR="00D10401" w:rsidRPr="00D66232" w:rsidSect="00DF2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6A7F" w14:textId="77777777" w:rsidR="00B50FE6" w:rsidRDefault="00B50FE6" w:rsidP="00D10401">
      <w:r>
        <w:separator/>
      </w:r>
    </w:p>
  </w:endnote>
  <w:endnote w:type="continuationSeparator" w:id="0">
    <w:p w14:paraId="7FA42277" w14:textId="77777777" w:rsidR="00B50FE6" w:rsidRDefault="00B50FE6" w:rsidP="00D10401">
      <w:r>
        <w:continuationSeparator/>
      </w:r>
    </w:p>
  </w:endnote>
  <w:endnote w:type="continuationNotice" w:id="1">
    <w:p w14:paraId="48CB4AD2" w14:textId="77777777" w:rsidR="00B50FE6" w:rsidRDefault="00B50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Segoe Print"/>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E8AE" w14:textId="5E1D719B" w:rsidR="00942989" w:rsidRPr="00D10401" w:rsidRDefault="00942989" w:rsidP="00D10401">
    <w:pPr>
      <w:pStyle w:val="a5"/>
      <w:jc w:val="right"/>
      <w:rPr>
        <w:rFonts w:ascii="Book Antiqua" w:hAnsi="Book Antiqua"/>
        <w:color w:val="000000" w:themeColor="text1"/>
        <w:sz w:val="24"/>
        <w:szCs w:val="24"/>
      </w:rPr>
    </w:pPr>
    <w:r w:rsidRPr="00D10401">
      <w:rPr>
        <w:rFonts w:ascii="Book Antiqua" w:hAnsi="Book Antiqua"/>
        <w:color w:val="000000" w:themeColor="text1"/>
        <w:sz w:val="24"/>
        <w:szCs w:val="24"/>
        <w:lang w:val="zh-CN" w:eastAsia="zh-CN"/>
      </w:rPr>
      <w:t xml:space="preserve"> </w:t>
    </w:r>
    <w:r w:rsidRPr="00D10401">
      <w:rPr>
        <w:rFonts w:ascii="Book Antiqua" w:hAnsi="Book Antiqua"/>
        <w:color w:val="000000" w:themeColor="text1"/>
        <w:sz w:val="24"/>
        <w:szCs w:val="24"/>
      </w:rPr>
      <w:fldChar w:fldCharType="begin"/>
    </w:r>
    <w:r w:rsidRPr="00D10401">
      <w:rPr>
        <w:rFonts w:ascii="Book Antiqua" w:hAnsi="Book Antiqua"/>
        <w:color w:val="000000" w:themeColor="text1"/>
        <w:sz w:val="24"/>
        <w:szCs w:val="24"/>
      </w:rPr>
      <w:instrText>PAGE  \* Arabic  \* MERGEFORMAT</w:instrText>
    </w:r>
    <w:r w:rsidRPr="00D10401">
      <w:rPr>
        <w:rFonts w:ascii="Book Antiqua" w:hAnsi="Book Antiqua"/>
        <w:color w:val="000000" w:themeColor="text1"/>
        <w:sz w:val="24"/>
        <w:szCs w:val="24"/>
      </w:rPr>
      <w:fldChar w:fldCharType="separate"/>
    </w:r>
    <w:r w:rsidR="002E5357" w:rsidRPr="002E5357">
      <w:rPr>
        <w:rFonts w:ascii="Book Antiqua" w:hAnsi="Book Antiqua"/>
        <w:noProof/>
        <w:color w:val="000000" w:themeColor="text1"/>
        <w:sz w:val="24"/>
        <w:szCs w:val="24"/>
        <w:lang w:val="zh-CN" w:eastAsia="zh-CN"/>
      </w:rPr>
      <w:t>17</w:t>
    </w:r>
    <w:r w:rsidRPr="00D10401">
      <w:rPr>
        <w:rFonts w:ascii="Book Antiqua" w:hAnsi="Book Antiqua"/>
        <w:color w:val="000000" w:themeColor="text1"/>
        <w:sz w:val="24"/>
        <w:szCs w:val="24"/>
      </w:rPr>
      <w:fldChar w:fldCharType="end"/>
    </w:r>
    <w:r w:rsidRPr="00D10401">
      <w:rPr>
        <w:rFonts w:ascii="Book Antiqua" w:hAnsi="Book Antiqua"/>
        <w:color w:val="000000" w:themeColor="text1"/>
        <w:sz w:val="24"/>
        <w:szCs w:val="24"/>
        <w:lang w:val="zh-CN" w:eastAsia="zh-CN"/>
      </w:rPr>
      <w:t xml:space="preserve"> / </w:t>
    </w:r>
    <w:r w:rsidRPr="00D10401">
      <w:rPr>
        <w:rFonts w:ascii="Book Antiqua" w:hAnsi="Book Antiqua"/>
        <w:color w:val="000000" w:themeColor="text1"/>
        <w:sz w:val="24"/>
        <w:szCs w:val="24"/>
      </w:rPr>
      <w:fldChar w:fldCharType="begin"/>
    </w:r>
    <w:r w:rsidRPr="00D10401">
      <w:rPr>
        <w:rFonts w:ascii="Book Antiqua" w:hAnsi="Book Antiqua"/>
        <w:color w:val="000000" w:themeColor="text1"/>
        <w:sz w:val="24"/>
        <w:szCs w:val="24"/>
      </w:rPr>
      <w:instrText>NUMPAGES  \* Arabic  \* MERGEFORMAT</w:instrText>
    </w:r>
    <w:r w:rsidRPr="00D10401">
      <w:rPr>
        <w:rFonts w:ascii="Book Antiqua" w:hAnsi="Book Antiqua"/>
        <w:color w:val="000000" w:themeColor="text1"/>
        <w:sz w:val="24"/>
        <w:szCs w:val="24"/>
      </w:rPr>
      <w:fldChar w:fldCharType="separate"/>
    </w:r>
    <w:r w:rsidR="002E5357" w:rsidRPr="002E5357">
      <w:rPr>
        <w:rFonts w:ascii="Book Antiqua" w:hAnsi="Book Antiqua"/>
        <w:noProof/>
        <w:color w:val="000000" w:themeColor="text1"/>
        <w:sz w:val="24"/>
        <w:szCs w:val="24"/>
        <w:lang w:val="zh-CN" w:eastAsia="zh-CN"/>
      </w:rPr>
      <w:t>36</w:t>
    </w:r>
    <w:r w:rsidRPr="00D10401">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5F5A" w14:textId="77777777" w:rsidR="00B50FE6" w:rsidRDefault="00B50FE6" w:rsidP="00D10401">
      <w:r>
        <w:separator/>
      </w:r>
    </w:p>
  </w:footnote>
  <w:footnote w:type="continuationSeparator" w:id="0">
    <w:p w14:paraId="1F1B6D8E" w14:textId="77777777" w:rsidR="00B50FE6" w:rsidRDefault="00B50FE6" w:rsidP="00D10401">
      <w:r>
        <w:continuationSeparator/>
      </w:r>
    </w:p>
  </w:footnote>
  <w:footnote w:type="continuationNotice" w:id="1">
    <w:p w14:paraId="0306A054" w14:textId="77777777" w:rsidR="00B50FE6" w:rsidRDefault="00B50FE6"/>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C48"/>
    <w:rsid w:val="00075370"/>
    <w:rsid w:val="000E2667"/>
    <w:rsid w:val="00125B08"/>
    <w:rsid w:val="001317E0"/>
    <w:rsid w:val="001614F5"/>
    <w:rsid w:val="00171150"/>
    <w:rsid w:val="00181BA4"/>
    <w:rsid w:val="00194DC7"/>
    <w:rsid w:val="001A7439"/>
    <w:rsid w:val="001E7E0F"/>
    <w:rsid w:val="002846A1"/>
    <w:rsid w:val="002A0010"/>
    <w:rsid w:val="002E5357"/>
    <w:rsid w:val="002F1F54"/>
    <w:rsid w:val="00365779"/>
    <w:rsid w:val="003A5E6B"/>
    <w:rsid w:val="003B5101"/>
    <w:rsid w:val="003D451D"/>
    <w:rsid w:val="003D6604"/>
    <w:rsid w:val="00405D05"/>
    <w:rsid w:val="00457741"/>
    <w:rsid w:val="004722D1"/>
    <w:rsid w:val="004E7F23"/>
    <w:rsid w:val="004F3865"/>
    <w:rsid w:val="004F3F34"/>
    <w:rsid w:val="00526640"/>
    <w:rsid w:val="00552BA1"/>
    <w:rsid w:val="005C304E"/>
    <w:rsid w:val="005F240F"/>
    <w:rsid w:val="006113A9"/>
    <w:rsid w:val="006346AB"/>
    <w:rsid w:val="006439EA"/>
    <w:rsid w:val="00643F44"/>
    <w:rsid w:val="00663780"/>
    <w:rsid w:val="00666FD1"/>
    <w:rsid w:val="006A48FA"/>
    <w:rsid w:val="006E08CE"/>
    <w:rsid w:val="00746BF0"/>
    <w:rsid w:val="00766155"/>
    <w:rsid w:val="008029BF"/>
    <w:rsid w:val="00863273"/>
    <w:rsid w:val="008B2850"/>
    <w:rsid w:val="008B3334"/>
    <w:rsid w:val="008C740A"/>
    <w:rsid w:val="0093701E"/>
    <w:rsid w:val="00942989"/>
    <w:rsid w:val="009F6BE0"/>
    <w:rsid w:val="00A46CE5"/>
    <w:rsid w:val="00A50836"/>
    <w:rsid w:val="00A77B3E"/>
    <w:rsid w:val="00A934FD"/>
    <w:rsid w:val="00AB5911"/>
    <w:rsid w:val="00AF2E81"/>
    <w:rsid w:val="00B250D5"/>
    <w:rsid w:val="00B50FE6"/>
    <w:rsid w:val="00B7401B"/>
    <w:rsid w:val="00B92D17"/>
    <w:rsid w:val="00BB515F"/>
    <w:rsid w:val="00BF6A11"/>
    <w:rsid w:val="00C44E95"/>
    <w:rsid w:val="00C64A0B"/>
    <w:rsid w:val="00CA2A55"/>
    <w:rsid w:val="00CB5C7F"/>
    <w:rsid w:val="00CD039F"/>
    <w:rsid w:val="00D10401"/>
    <w:rsid w:val="00D5001E"/>
    <w:rsid w:val="00D66232"/>
    <w:rsid w:val="00D929B9"/>
    <w:rsid w:val="00D94E91"/>
    <w:rsid w:val="00D9789B"/>
    <w:rsid w:val="00DF25DB"/>
    <w:rsid w:val="00E35320"/>
    <w:rsid w:val="00E81CA8"/>
    <w:rsid w:val="00EC35E6"/>
    <w:rsid w:val="00EE23AA"/>
    <w:rsid w:val="00F879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5062A"/>
  <w15:docId w15:val="{292D9D45-EC5A-5A46-892E-C06501FD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0401"/>
    <w:pPr>
      <w:tabs>
        <w:tab w:val="center" w:pos="4153"/>
        <w:tab w:val="right" w:pos="8306"/>
      </w:tabs>
      <w:snapToGrid w:val="0"/>
      <w:jc w:val="center"/>
    </w:pPr>
    <w:rPr>
      <w:sz w:val="18"/>
      <w:szCs w:val="18"/>
    </w:rPr>
  </w:style>
  <w:style w:type="character" w:customStyle="1" w:styleId="a4">
    <w:name w:val="页眉 字符"/>
    <w:basedOn w:val="a0"/>
    <w:link w:val="a3"/>
    <w:rsid w:val="00D10401"/>
    <w:rPr>
      <w:sz w:val="18"/>
      <w:szCs w:val="18"/>
    </w:rPr>
  </w:style>
  <w:style w:type="paragraph" w:styleId="a5">
    <w:name w:val="footer"/>
    <w:basedOn w:val="a"/>
    <w:link w:val="a6"/>
    <w:uiPriority w:val="99"/>
    <w:rsid w:val="00D10401"/>
    <w:pPr>
      <w:tabs>
        <w:tab w:val="center" w:pos="4153"/>
        <w:tab w:val="right" w:pos="8306"/>
      </w:tabs>
      <w:snapToGrid w:val="0"/>
    </w:pPr>
    <w:rPr>
      <w:sz w:val="18"/>
      <w:szCs w:val="18"/>
    </w:rPr>
  </w:style>
  <w:style w:type="character" w:customStyle="1" w:styleId="a6">
    <w:name w:val="页脚 字符"/>
    <w:basedOn w:val="a0"/>
    <w:link w:val="a5"/>
    <w:uiPriority w:val="99"/>
    <w:rsid w:val="00D10401"/>
    <w:rPr>
      <w:sz w:val="18"/>
      <w:szCs w:val="18"/>
    </w:rPr>
  </w:style>
  <w:style w:type="character" w:styleId="a7">
    <w:name w:val="annotation reference"/>
    <w:basedOn w:val="a0"/>
    <w:rsid w:val="00663780"/>
    <w:rPr>
      <w:sz w:val="21"/>
      <w:szCs w:val="21"/>
    </w:rPr>
  </w:style>
  <w:style w:type="paragraph" w:styleId="a8">
    <w:name w:val="annotation text"/>
    <w:basedOn w:val="a"/>
    <w:link w:val="a9"/>
    <w:rsid w:val="00663780"/>
  </w:style>
  <w:style w:type="character" w:customStyle="1" w:styleId="a9">
    <w:name w:val="批注文字 字符"/>
    <w:basedOn w:val="a0"/>
    <w:link w:val="a8"/>
    <w:rsid w:val="00663780"/>
    <w:rPr>
      <w:sz w:val="24"/>
      <w:szCs w:val="24"/>
    </w:rPr>
  </w:style>
  <w:style w:type="paragraph" w:styleId="aa">
    <w:name w:val="annotation subject"/>
    <w:basedOn w:val="a8"/>
    <w:next w:val="a8"/>
    <w:link w:val="ab"/>
    <w:rsid w:val="00663780"/>
    <w:rPr>
      <w:b/>
      <w:bCs/>
    </w:rPr>
  </w:style>
  <w:style w:type="character" w:customStyle="1" w:styleId="ab">
    <w:name w:val="批注主题 字符"/>
    <w:basedOn w:val="a9"/>
    <w:link w:val="aa"/>
    <w:rsid w:val="00663780"/>
    <w:rPr>
      <w:b/>
      <w:bCs/>
      <w:sz w:val="24"/>
      <w:szCs w:val="24"/>
    </w:rPr>
  </w:style>
  <w:style w:type="paragraph" w:styleId="ac">
    <w:name w:val="Revision"/>
    <w:hidden/>
    <w:uiPriority w:val="99"/>
    <w:semiHidden/>
    <w:rsid w:val="005F240F"/>
    <w:rPr>
      <w:sz w:val="24"/>
      <w:szCs w:val="24"/>
    </w:rPr>
  </w:style>
  <w:style w:type="paragraph" w:styleId="ad">
    <w:name w:val="Balloon Text"/>
    <w:basedOn w:val="a"/>
    <w:link w:val="ae"/>
    <w:rsid w:val="009F6BE0"/>
    <w:rPr>
      <w:rFonts w:ascii="Tahoma" w:hAnsi="Tahoma" w:cs="Tahoma"/>
      <w:sz w:val="16"/>
      <w:szCs w:val="16"/>
    </w:rPr>
  </w:style>
  <w:style w:type="character" w:customStyle="1" w:styleId="ae">
    <w:name w:val="批注框文本 字符"/>
    <w:basedOn w:val="a0"/>
    <w:link w:val="ad"/>
    <w:rsid w:val="009F6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3866">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0"/>
          <w:marBottom w:val="0"/>
          <w:divBdr>
            <w:top w:val="none" w:sz="0" w:space="0" w:color="auto"/>
            <w:left w:val="none" w:sz="0" w:space="0" w:color="auto"/>
            <w:bottom w:val="none" w:sz="0" w:space="0" w:color="auto"/>
            <w:right w:val="none" w:sz="0" w:space="0" w:color="auto"/>
          </w:divBdr>
        </w:div>
      </w:divsChild>
    </w:div>
    <w:div w:id="530532960">
      <w:bodyDiv w:val="1"/>
      <w:marLeft w:val="0"/>
      <w:marRight w:val="0"/>
      <w:marTop w:val="0"/>
      <w:marBottom w:val="0"/>
      <w:divBdr>
        <w:top w:val="none" w:sz="0" w:space="0" w:color="auto"/>
        <w:left w:val="none" w:sz="0" w:space="0" w:color="auto"/>
        <w:bottom w:val="none" w:sz="0" w:space="0" w:color="auto"/>
        <w:right w:val="none" w:sz="0" w:space="0" w:color="auto"/>
      </w:divBdr>
      <w:divsChild>
        <w:div w:id="15967461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28F6E-D9B4-4A28-B469-AC34FE51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35</Pages>
  <Words>7737</Words>
  <Characters>44106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jingjie Wang</dc:creator>
  <cp:lastModifiedBy>yan jiaping</cp:lastModifiedBy>
  <cp:revision>3</cp:revision>
  <dcterms:created xsi:type="dcterms:W3CDTF">2023-12-21T06:29:00Z</dcterms:created>
  <dcterms:modified xsi:type="dcterms:W3CDTF">2023-12-29T06:58:00Z</dcterms:modified>
</cp:coreProperties>
</file>