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0862"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rPr>
        <w:t xml:space="preserve">Name of Journal: </w:t>
      </w:r>
      <w:r w:rsidRPr="00B665C4">
        <w:rPr>
          <w:rFonts w:ascii="Book Antiqua" w:eastAsia="Book Antiqua" w:hAnsi="Book Antiqua" w:cs="Book Antiqua"/>
          <w:i/>
        </w:rPr>
        <w:t>World Journal of Clinical Oncology</w:t>
      </w:r>
    </w:p>
    <w:p w14:paraId="021D508D"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rPr>
        <w:t xml:space="preserve">Manuscript NO: </w:t>
      </w:r>
      <w:r w:rsidRPr="00B665C4">
        <w:rPr>
          <w:rFonts w:ascii="Book Antiqua" w:eastAsia="Book Antiqua" w:hAnsi="Book Antiqua" w:cs="Book Antiqua"/>
        </w:rPr>
        <w:t>88665</w:t>
      </w:r>
    </w:p>
    <w:p w14:paraId="39A7E67F"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rPr>
        <w:t xml:space="preserve">Manuscript Type: </w:t>
      </w:r>
      <w:r w:rsidRPr="00B665C4">
        <w:rPr>
          <w:rFonts w:ascii="Book Antiqua" w:eastAsia="Book Antiqua" w:hAnsi="Book Antiqua" w:cs="Book Antiqua"/>
        </w:rPr>
        <w:t>REVIEW</w:t>
      </w:r>
    </w:p>
    <w:p w14:paraId="79427598" w14:textId="77777777" w:rsidR="00A77B3E" w:rsidRPr="00B665C4" w:rsidRDefault="00A77B3E" w:rsidP="00B665C4">
      <w:pPr>
        <w:spacing w:line="360" w:lineRule="auto"/>
        <w:jc w:val="both"/>
        <w:rPr>
          <w:rFonts w:ascii="Book Antiqua" w:hAnsi="Book Antiqua"/>
        </w:rPr>
      </w:pPr>
    </w:p>
    <w:p w14:paraId="05A648CD"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color w:val="000000"/>
        </w:rPr>
        <w:t>Update on current diagnosis and management of anaplastic thyroid carcinoma</w:t>
      </w:r>
    </w:p>
    <w:p w14:paraId="57438842" w14:textId="77777777" w:rsidR="00A77B3E" w:rsidRPr="00B665C4" w:rsidRDefault="00A77B3E" w:rsidP="00B665C4">
      <w:pPr>
        <w:spacing w:line="360" w:lineRule="auto"/>
        <w:jc w:val="both"/>
        <w:rPr>
          <w:rFonts w:ascii="Book Antiqua" w:hAnsi="Book Antiqua"/>
        </w:rPr>
      </w:pPr>
    </w:p>
    <w:p w14:paraId="54CF3720" w14:textId="6E0295EC" w:rsidR="00A77B3E" w:rsidRPr="00B665C4" w:rsidRDefault="00554483" w:rsidP="00B665C4">
      <w:pPr>
        <w:spacing w:line="360" w:lineRule="auto"/>
        <w:jc w:val="both"/>
        <w:rPr>
          <w:rFonts w:ascii="Book Antiqua" w:hAnsi="Book Antiqua"/>
        </w:rPr>
      </w:pPr>
      <w:r w:rsidRPr="00B665C4">
        <w:rPr>
          <w:rFonts w:ascii="Book Antiqua" w:eastAsia="Book Antiqua" w:hAnsi="Book Antiqua" w:cs="Book Antiqua"/>
          <w:color w:val="000000"/>
        </w:rPr>
        <w:t xml:space="preserve">Pavlidis ET </w:t>
      </w:r>
      <w:r w:rsidRPr="00B665C4">
        <w:rPr>
          <w:rFonts w:ascii="Book Antiqua" w:eastAsia="Book Antiqua" w:hAnsi="Book Antiqua" w:cs="Book Antiqua"/>
          <w:i/>
          <w:iCs/>
          <w:color w:val="000000"/>
        </w:rPr>
        <w:t>et al</w:t>
      </w:r>
      <w:r w:rsidRPr="00B665C4">
        <w:rPr>
          <w:rFonts w:ascii="Book Antiqua" w:eastAsia="Book Antiqua" w:hAnsi="Book Antiqua" w:cs="Book Antiqua"/>
          <w:color w:val="000000"/>
        </w:rPr>
        <w:t>. Anaplastic thyroid carcinoma</w:t>
      </w:r>
    </w:p>
    <w:p w14:paraId="2C8296BA" w14:textId="77777777" w:rsidR="00A77B3E" w:rsidRPr="00B665C4" w:rsidRDefault="00A77B3E" w:rsidP="00B665C4">
      <w:pPr>
        <w:spacing w:line="360" w:lineRule="auto"/>
        <w:jc w:val="both"/>
        <w:rPr>
          <w:rFonts w:ascii="Book Antiqua" w:hAnsi="Book Antiqua"/>
        </w:rPr>
      </w:pPr>
    </w:p>
    <w:p w14:paraId="28DD17B7"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Efstathios T Pavlidis, Ioannis N Galanis, Theodoros E Pavlidis</w:t>
      </w:r>
    </w:p>
    <w:p w14:paraId="44E39F85" w14:textId="77777777" w:rsidR="00A77B3E" w:rsidRPr="00B665C4" w:rsidRDefault="00A77B3E" w:rsidP="00B665C4">
      <w:pPr>
        <w:spacing w:line="360" w:lineRule="auto"/>
        <w:jc w:val="both"/>
        <w:rPr>
          <w:rFonts w:ascii="Book Antiqua" w:hAnsi="Book Antiqua"/>
        </w:rPr>
      </w:pPr>
    </w:p>
    <w:p w14:paraId="6B6B9B90"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color w:val="000000"/>
        </w:rPr>
        <w:t xml:space="preserve">Efstathios T Pavlidis, Ioannis N Galanis, Theodoros E Pavlidis, </w:t>
      </w:r>
      <w:r w:rsidRPr="00B665C4">
        <w:rPr>
          <w:rFonts w:ascii="Book Antiqua" w:eastAsia="Book Antiqua" w:hAnsi="Book Antiqua" w:cs="Book Antiqua"/>
          <w:color w:val="000000"/>
        </w:rPr>
        <w:t>2nd Propedeutic Department of Surgery, Hippokration General Hospital, School of Medicine, Aristotle University of Thessaloniki, Thessaloniki 54642, Greece</w:t>
      </w:r>
    </w:p>
    <w:p w14:paraId="1A3BD2E2" w14:textId="77777777" w:rsidR="00A77B3E" w:rsidRPr="00B665C4" w:rsidRDefault="00A77B3E" w:rsidP="00B665C4">
      <w:pPr>
        <w:spacing w:line="360" w:lineRule="auto"/>
        <w:jc w:val="both"/>
        <w:rPr>
          <w:rFonts w:ascii="Book Antiqua" w:hAnsi="Book Antiqua"/>
        </w:rPr>
      </w:pPr>
    </w:p>
    <w:p w14:paraId="0415ED6A"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color w:val="000000"/>
        </w:rPr>
        <w:t xml:space="preserve">Author contributions: </w:t>
      </w:r>
      <w:r w:rsidRPr="00B665C4">
        <w:rPr>
          <w:rFonts w:ascii="Book Antiqua" w:eastAsia="Book Antiqua" w:hAnsi="Book Antiqua" w:cs="Book Antiqua"/>
          <w:color w:val="000000"/>
        </w:rPr>
        <w:t>Pavlidis ET, Galanis IN, and Pavlidis TE analyzed data, and reviewed; Pavlidis TE designed research, contributed new analytic tools; Pavlidis ET performed research and wrote the paper.</w:t>
      </w:r>
    </w:p>
    <w:p w14:paraId="5841AFA8" w14:textId="77777777" w:rsidR="00A77B3E" w:rsidRPr="00B665C4" w:rsidRDefault="00A77B3E" w:rsidP="00B665C4">
      <w:pPr>
        <w:spacing w:line="360" w:lineRule="auto"/>
        <w:jc w:val="both"/>
        <w:rPr>
          <w:rFonts w:ascii="Book Antiqua" w:hAnsi="Book Antiqua"/>
        </w:rPr>
      </w:pPr>
    </w:p>
    <w:p w14:paraId="6AFCAA0D"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color w:val="000000"/>
        </w:rPr>
        <w:t xml:space="preserve">Corresponding author: Theodoros E Pavlidis, Doctor, PhD, Emeritus Professor, Surgeon, </w:t>
      </w:r>
      <w:r w:rsidRPr="00B665C4">
        <w:rPr>
          <w:rFonts w:ascii="Book Antiqua" w:eastAsia="Book Antiqua" w:hAnsi="Book Antiqua" w:cs="Book Antiqua"/>
          <w:color w:val="000000"/>
        </w:rPr>
        <w:t>2nd Propedeutic Department of Surgery, Hippokration General Hospital, School of Medicine, Aristotle University of Thessaloniki, Konstantinoupoleos 49, Thessaloniki 54642, Greece. pavlidth@auth.gr</w:t>
      </w:r>
    </w:p>
    <w:p w14:paraId="7A14B5BF" w14:textId="77777777" w:rsidR="00A77B3E" w:rsidRPr="00B665C4" w:rsidRDefault="00A77B3E" w:rsidP="00B665C4">
      <w:pPr>
        <w:spacing w:line="360" w:lineRule="auto"/>
        <w:jc w:val="both"/>
        <w:rPr>
          <w:rFonts w:ascii="Book Antiqua" w:hAnsi="Book Antiqua"/>
        </w:rPr>
      </w:pPr>
    </w:p>
    <w:p w14:paraId="078D5880"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rPr>
        <w:t xml:space="preserve">Received: </w:t>
      </w:r>
      <w:r w:rsidRPr="00B665C4">
        <w:rPr>
          <w:rFonts w:ascii="Book Antiqua" w:eastAsia="Book Antiqua" w:hAnsi="Book Antiqua" w:cs="Book Antiqua"/>
        </w:rPr>
        <w:t>October 5, 2023</w:t>
      </w:r>
    </w:p>
    <w:p w14:paraId="5488E092"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rPr>
        <w:t xml:space="preserve">Revised: </w:t>
      </w:r>
      <w:r w:rsidRPr="00B665C4">
        <w:rPr>
          <w:rFonts w:ascii="Book Antiqua" w:eastAsia="Book Antiqua" w:hAnsi="Book Antiqua" w:cs="Book Antiqua"/>
        </w:rPr>
        <w:t>November 9, 2023</w:t>
      </w:r>
    </w:p>
    <w:p w14:paraId="221C121D" w14:textId="44C57203"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rPr>
        <w:t xml:space="preserve">Accepted: </w:t>
      </w:r>
      <w:ins w:id="0" w:author="Jin-Lei Wang" w:date="2023-12-01T15:19:00Z">
        <w:r w:rsidR="00967F1A" w:rsidRPr="00967F1A">
          <w:rPr>
            <w:rFonts w:ascii="Book Antiqua" w:eastAsia="Book Antiqua" w:hAnsi="Book Antiqua" w:cs="Book Antiqua"/>
          </w:rPr>
          <w:t>December 1, 2023</w:t>
        </w:r>
      </w:ins>
    </w:p>
    <w:p w14:paraId="29EFAA8B"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rPr>
        <w:t xml:space="preserve">Published online: </w:t>
      </w:r>
    </w:p>
    <w:p w14:paraId="6A6E5F53" w14:textId="77777777" w:rsidR="00A77B3E" w:rsidRPr="00B665C4" w:rsidRDefault="00A77B3E" w:rsidP="00B665C4">
      <w:pPr>
        <w:spacing w:line="360" w:lineRule="auto"/>
        <w:jc w:val="both"/>
        <w:rPr>
          <w:rFonts w:ascii="Book Antiqua" w:hAnsi="Book Antiqua"/>
        </w:rPr>
        <w:sectPr w:rsidR="00A77B3E" w:rsidRPr="00B665C4">
          <w:footerReference w:type="default" r:id="rId7"/>
          <w:pgSz w:w="12240" w:h="15840"/>
          <w:pgMar w:top="1440" w:right="1440" w:bottom="1440" w:left="1440" w:header="720" w:footer="720" w:gutter="0"/>
          <w:cols w:space="720"/>
          <w:docGrid w:linePitch="360"/>
        </w:sectPr>
      </w:pPr>
    </w:p>
    <w:p w14:paraId="274BE246"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lastRenderedPageBreak/>
        <w:t>Abstract</w:t>
      </w:r>
    </w:p>
    <w:p w14:paraId="25345938" w14:textId="4E16200E"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rPr>
        <w:t>Well-differentiated thyroid carcinoma has a favorable prognosis with a 5-year survival rate of over 95%. However, the undifferentiated or anaplastic type accounting for &lt; 0.2%, usually in elderly individuals, exhibits a dismal prognosis with rapid growth and disappointing outcomes. It is the most aggressive form of thyroid carcinoma, with a median survival of 5 mo and poor quality of life (airway obstruction, dysphagia, hoarseness, persistent pain). Early diagnosis and staging are crucial. Diagnostic tools include biopsy (</w:t>
      </w:r>
      <w:r w:rsidR="00554483" w:rsidRPr="00B665C4">
        <w:rPr>
          <w:rFonts w:ascii="Book Antiqua" w:eastAsia="Book Antiqua" w:hAnsi="Book Antiqua" w:cs="Book Antiqua"/>
          <w:color w:val="000000"/>
        </w:rPr>
        <w:t>fine needle aspiration</w:t>
      </w:r>
      <w:r w:rsidRPr="00B665C4">
        <w:rPr>
          <w:rFonts w:ascii="Book Antiqua" w:eastAsia="Book Antiqua" w:hAnsi="Book Antiqua" w:cs="Book Antiqua"/>
        </w:rPr>
        <w:t xml:space="preserve">, core needle, open surgery), high-resolution ultrasound, </w:t>
      </w:r>
      <w:r w:rsidR="00554483" w:rsidRPr="00B665C4">
        <w:rPr>
          <w:rFonts w:ascii="Book Antiqua" w:hAnsi="Book Antiqua"/>
          <w:snapToGrid w:val="0"/>
          <w:color w:val="000000"/>
          <w:lang w:eastAsia="de-DE"/>
        </w:rPr>
        <w:t>computed tomography, magnetic resonance imaging, [(18)F]fluoro-D-glucose positron emission tomography/computed tomography</w:t>
      </w:r>
      <w:r w:rsidRPr="00B665C4">
        <w:rPr>
          <w:rFonts w:ascii="Book Antiqua" w:eastAsia="Book Antiqua" w:hAnsi="Book Antiqua" w:cs="Book Antiqua"/>
        </w:rPr>
        <w:t>, liquid biopsy and mi</w:t>
      </w:r>
      <w:r w:rsidR="00554483" w:rsidRPr="00B665C4">
        <w:rPr>
          <w:rFonts w:ascii="Book Antiqua" w:eastAsia="Book Antiqua" w:hAnsi="Book Antiqua" w:cs="Book Antiqua"/>
        </w:rPr>
        <w:t>cro</w:t>
      </w:r>
      <w:r w:rsidRPr="00B665C4">
        <w:rPr>
          <w:rFonts w:ascii="Book Antiqua" w:eastAsia="Book Antiqua" w:hAnsi="Book Antiqua" w:cs="Book Antiqua"/>
        </w:rPr>
        <w:t xml:space="preserve">RNAs. The </w:t>
      </w:r>
      <w:r w:rsidRPr="00B665C4">
        <w:rPr>
          <w:rFonts w:ascii="Book Antiqua" w:eastAsia="Book Antiqua" w:hAnsi="Book Antiqua" w:cs="Book Antiqua"/>
          <w:i/>
          <w:iCs/>
        </w:rPr>
        <w:t>BRAF</w:t>
      </w:r>
      <w:r w:rsidRPr="00B665C4">
        <w:rPr>
          <w:rFonts w:ascii="Book Antiqua" w:eastAsia="Book Antiqua" w:hAnsi="Book Antiqua" w:cs="Book Antiqua"/>
        </w:rPr>
        <w:t xml:space="preserve"> gene (</w:t>
      </w:r>
      <w:r w:rsidRPr="00B665C4">
        <w:rPr>
          <w:rFonts w:ascii="Book Antiqua" w:eastAsia="Book Antiqua" w:hAnsi="Book Antiqua" w:cs="Book Antiqua"/>
          <w:i/>
          <w:iCs/>
        </w:rPr>
        <w:t>BRAF-V600E</w:t>
      </w:r>
      <w:r w:rsidRPr="00B665C4">
        <w:rPr>
          <w:rFonts w:ascii="Book Antiqua" w:eastAsia="Book Antiqua" w:hAnsi="Book Antiqua" w:cs="Book Antiqua"/>
        </w:rPr>
        <w:t xml:space="preserve"> and </w:t>
      </w:r>
      <w:r w:rsidRPr="00B665C4">
        <w:rPr>
          <w:rFonts w:ascii="Book Antiqua" w:eastAsia="Book Antiqua" w:hAnsi="Book Antiqua" w:cs="Book Antiqua"/>
          <w:i/>
          <w:iCs/>
        </w:rPr>
        <w:t>BRAF</w:t>
      </w:r>
      <w:r w:rsidRPr="00B665C4">
        <w:rPr>
          <w:rFonts w:ascii="Book Antiqua" w:eastAsia="Book Antiqua" w:hAnsi="Book Antiqua" w:cs="Book Antiqua"/>
        </w:rPr>
        <w:t xml:space="preserve"> wild type) is the most often found molecular factor. Others include the genes </w:t>
      </w:r>
      <w:r w:rsidRPr="00B665C4">
        <w:rPr>
          <w:rFonts w:ascii="Book Antiqua" w:eastAsia="Book Antiqua" w:hAnsi="Book Antiqua" w:cs="Book Antiqua"/>
          <w:i/>
          <w:iCs/>
        </w:rPr>
        <w:t>RET, KRAS, HRAS,</w:t>
      </w:r>
      <w:r w:rsidRPr="00B665C4">
        <w:rPr>
          <w:rFonts w:ascii="Book Antiqua" w:eastAsia="Book Antiqua" w:hAnsi="Book Antiqua" w:cs="Book Antiqua"/>
        </w:rPr>
        <w:t xml:space="preserve"> and </w:t>
      </w:r>
      <w:r w:rsidRPr="00B665C4">
        <w:rPr>
          <w:rFonts w:ascii="Book Antiqua" w:eastAsia="Book Antiqua" w:hAnsi="Book Antiqua" w:cs="Book Antiqua"/>
          <w:i/>
          <w:iCs/>
        </w:rPr>
        <w:t>NRAS</w:t>
      </w:r>
      <w:r w:rsidRPr="00B665C4">
        <w:rPr>
          <w:rFonts w:ascii="Book Antiqua" w:eastAsia="Book Antiqua" w:hAnsi="Book Antiqua" w:cs="Book Antiqua"/>
        </w:rPr>
        <w:t>. Recent management policy is based on surgery, even debulking, chemotherapy (cisplatin or doxorubicin), radiotherapy (adjuvant or definitive), targeted biological agents and immunotherapy. The last two options constitute novel hopeful management modalities improving the overall survival in these otherwise condemned patients. Anti-</w:t>
      </w:r>
      <w:r w:rsidR="00554483" w:rsidRPr="00B665C4">
        <w:rPr>
          <w:rFonts w:ascii="Book Antiqua" w:eastAsia="Book Antiqua" w:hAnsi="Book Antiqua" w:cs="Book Antiqua"/>
        </w:rPr>
        <w:t>programmed death-ligand 1</w:t>
      </w:r>
      <w:r w:rsidRPr="00B665C4">
        <w:rPr>
          <w:rFonts w:ascii="Book Antiqua" w:eastAsia="Book Antiqua" w:hAnsi="Book Antiqua" w:cs="Book Antiqua"/>
        </w:rPr>
        <w:t xml:space="preserve"> antibody immunotherapy, stem cell targeted therapies, nanotechnology achievements and artificial intelligence implementation provide novel promising alternatives. Genetic mutations determine molecular pathways, thus indicating novel treatment strategies such as anti-BRAF, anti-</w:t>
      </w:r>
      <w:r w:rsidR="00554483" w:rsidRPr="00B665C4">
        <w:rPr>
          <w:rFonts w:ascii="Book Antiqua" w:eastAsia="Book Antiqua" w:hAnsi="Book Antiqua" w:cs="Book Antiqua"/>
        </w:rPr>
        <w:t>vascular endothelial growth factor</w:t>
      </w:r>
      <w:r w:rsidRPr="00B665C4">
        <w:rPr>
          <w:rFonts w:ascii="Book Antiqua" w:eastAsia="Book Antiqua" w:hAnsi="Book Antiqua" w:cs="Book Antiqua"/>
        </w:rPr>
        <w:t>-A, and anti-</w:t>
      </w:r>
      <w:r w:rsidR="00554483" w:rsidRPr="00B665C4">
        <w:rPr>
          <w:rFonts w:ascii="Book Antiqua" w:eastAsia="Book Antiqua" w:hAnsi="Book Antiqua" w:cs="Book Antiqua"/>
        </w:rPr>
        <w:t>epidermal growth factor receptor</w:t>
      </w:r>
      <w:r w:rsidRPr="00B665C4">
        <w:rPr>
          <w:rFonts w:ascii="Book Antiqua" w:eastAsia="Book Antiqua" w:hAnsi="Book Antiqua" w:cs="Book Antiqua"/>
        </w:rPr>
        <w:t xml:space="preserve">. Treatment with the combination of the BRAF inhibitor dabrafenib and the MEK inhibitor trametinib has been approved by the </w:t>
      </w:r>
      <w:r w:rsidR="00554483" w:rsidRPr="00B665C4">
        <w:rPr>
          <w:rFonts w:ascii="Book Antiqua" w:eastAsia="Book Antiqua" w:hAnsi="Book Antiqua" w:cs="Book Antiqua"/>
        </w:rPr>
        <w:t>Food and Drug Administration</w:t>
      </w:r>
      <w:r w:rsidRPr="00B665C4">
        <w:rPr>
          <w:rFonts w:ascii="Book Antiqua" w:eastAsia="Book Antiqua" w:hAnsi="Book Antiqua" w:cs="Book Antiqua"/>
        </w:rPr>
        <w:t xml:space="preserve"> in cases with </w:t>
      </w:r>
      <w:r w:rsidRPr="00B665C4">
        <w:rPr>
          <w:rFonts w:ascii="Book Antiqua" w:eastAsia="Book Antiqua" w:hAnsi="Book Antiqua" w:cs="Book Antiqua"/>
          <w:i/>
          <w:iCs/>
        </w:rPr>
        <w:t>BRAF-V600E</w:t>
      </w:r>
      <w:r w:rsidRPr="00B665C4">
        <w:rPr>
          <w:rFonts w:ascii="Book Antiqua" w:eastAsia="Book Antiqua" w:hAnsi="Book Antiqua" w:cs="Book Antiqua"/>
        </w:rPr>
        <w:t xml:space="preserve"> gene mutations and is currently the standard care. This neoadjuvant treatment followed by surgery ensures a two-year overall survival of 80%. Prognostic factors for improved outcomes have been found to be younger age, earlier tumor stage and radiation therapy. A multidisciplinary approach is necessary, and the therapeutic plan should be individualized based on surveillance and epidemiology end results.</w:t>
      </w:r>
    </w:p>
    <w:p w14:paraId="644F7F40" w14:textId="77777777" w:rsidR="00A77B3E" w:rsidRPr="00B665C4" w:rsidRDefault="00A77B3E" w:rsidP="00B665C4">
      <w:pPr>
        <w:spacing w:line="360" w:lineRule="auto"/>
        <w:jc w:val="both"/>
        <w:rPr>
          <w:rFonts w:ascii="Book Antiqua" w:hAnsi="Book Antiqua"/>
        </w:rPr>
      </w:pPr>
    </w:p>
    <w:p w14:paraId="58D1A625"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rPr>
        <w:lastRenderedPageBreak/>
        <w:t xml:space="preserve">Key Words: </w:t>
      </w:r>
      <w:r w:rsidRPr="00B665C4">
        <w:rPr>
          <w:rFonts w:ascii="Book Antiqua" w:eastAsia="Book Antiqua" w:hAnsi="Book Antiqua" w:cs="Book Antiqua"/>
        </w:rPr>
        <w:t>Thyroid diseases; Thyroid cancers; Anaplastic carcinoma; Undifferentiated carcinoma; Neck mass; Aggressive malignancies</w:t>
      </w:r>
    </w:p>
    <w:p w14:paraId="7DDFC8DB" w14:textId="77777777" w:rsidR="00A77B3E" w:rsidRPr="00B665C4" w:rsidRDefault="00A77B3E" w:rsidP="00B665C4">
      <w:pPr>
        <w:spacing w:line="360" w:lineRule="auto"/>
        <w:jc w:val="both"/>
        <w:rPr>
          <w:rFonts w:ascii="Book Antiqua" w:hAnsi="Book Antiqua"/>
        </w:rPr>
      </w:pPr>
    </w:p>
    <w:p w14:paraId="0D297D96"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rPr>
        <w:t xml:space="preserve">Pavlidis ET, Galanis IN, Pavlidis TE. Update on current diagnosis and management of anaplastic thyroid carcinoma. </w:t>
      </w:r>
      <w:r w:rsidRPr="00B665C4">
        <w:rPr>
          <w:rFonts w:ascii="Book Antiqua" w:eastAsia="Book Antiqua" w:hAnsi="Book Antiqua" w:cs="Book Antiqua"/>
          <w:i/>
          <w:iCs/>
        </w:rPr>
        <w:t>World J Clin Oncol</w:t>
      </w:r>
      <w:r w:rsidRPr="00B665C4">
        <w:rPr>
          <w:rFonts w:ascii="Book Antiqua" w:eastAsia="Book Antiqua" w:hAnsi="Book Antiqua" w:cs="Book Antiqua"/>
        </w:rPr>
        <w:t xml:space="preserve"> 2023; In press</w:t>
      </w:r>
    </w:p>
    <w:p w14:paraId="0BC39912" w14:textId="77777777" w:rsidR="00A77B3E" w:rsidRPr="00B665C4" w:rsidRDefault="00A77B3E" w:rsidP="00B665C4">
      <w:pPr>
        <w:spacing w:line="360" w:lineRule="auto"/>
        <w:jc w:val="both"/>
        <w:rPr>
          <w:rFonts w:ascii="Book Antiqua" w:hAnsi="Book Antiqua"/>
        </w:rPr>
      </w:pPr>
    </w:p>
    <w:p w14:paraId="69D3F624"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rPr>
        <w:t xml:space="preserve">Core Tip: </w:t>
      </w:r>
      <w:r w:rsidRPr="00B665C4">
        <w:rPr>
          <w:rFonts w:ascii="Book Antiqua" w:eastAsia="Book Antiqua" w:hAnsi="Book Antiqua" w:cs="Book Antiqua"/>
        </w:rPr>
        <w:t>Anaplastic thyroid carcinoma is uncommon but one of the most lethal neoplasms. The optimal management remains unclear. The addition of novel targeted therapy and immunotherapy to the traditional management of surgery, radiation and chemotherapy has improved the outcomes. Multimodality management and the emerging use of individualized treatment based on novel therapeutic agents offers promising results. However, further research efforts involving the molecular microenvironment and biological drivers should be made.</w:t>
      </w:r>
    </w:p>
    <w:p w14:paraId="0396C289" w14:textId="77777777" w:rsidR="00A77B3E" w:rsidRPr="00B665C4" w:rsidRDefault="00A77B3E" w:rsidP="00B665C4">
      <w:pPr>
        <w:spacing w:line="360" w:lineRule="auto"/>
        <w:jc w:val="both"/>
        <w:rPr>
          <w:rFonts w:ascii="Book Antiqua" w:hAnsi="Book Antiqua"/>
        </w:rPr>
      </w:pPr>
    </w:p>
    <w:p w14:paraId="49B1B41F"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aps/>
          <w:color w:val="000000"/>
          <w:u w:val="single"/>
        </w:rPr>
        <w:t>INTRODUCTION</w:t>
      </w:r>
    </w:p>
    <w:p w14:paraId="4157E580" w14:textId="308266E3"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Τhyroid carcinoma incidence is increasing, but that of the anaplastic and medullary types remains rather stable. The overall increase is due mainly to the rise of the most commonly occurring papillary carcinoma, which is associated with the best prognosis</w:t>
      </w:r>
      <w:r w:rsidRPr="00B665C4">
        <w:rPr>
          <w:rFonts w:ascii="Book Antiqua" w:eastAsia="Book Antiqua" w:hAnsi="Book Antiqua" w:cs="Book Antiqua"/>
          <w:color w:val="000000"/>
          <w:vertAlign w:val="superscript"/>
        </w:rPr>
        <w:t>[1</w:t>
      </w:r>
      <w:r w:rsidR="00554483" w:rsidRPr="00B665C4">
        <w:rPr>
          <w:rFonts w:ascii="Book Antiqua" w:eastAsia="Book Antiqua" w:hAnsi="Book Antiqua" w:cs="Book Antiqua"/>
          <w:color w:val="000000"/>
          <w:vertAlign w:val="superscript"/>
        </w:rPr>
        <w:t>-</w:t>
      </w:r>
      <w:r w:rsidRPr="00B665C4">
        <w:rPr>
          <w:rFonts w:ascii="Book Antiqua" w:eastAsia="Book Antiqua" w:hAnsi="Book Antiqua" w:cs="Book Antiqua"/>
          <w:color w:val="000000"/>
          <w:vertAlign w:val="superscript"/>
        </w:rPr>
        <w:t>3]</w:t>
      </w:r>
      <w:r w:rsidRPr="00B665C4">
        <w:rPr>
          <w:rFonts w:ascii="Book Antiqua" w:eastAsia="Book Antiqua" w:hAnsi="Book Antiqua" w:cs="Book Antiqua"/>
          <w:color w:val="000000"/>
        </w:rPr>
        <w:t>. The incidence of anaplastic carcinoma in Europe has been assessed to be far less than 6 cases per 100000 population, more precisely, 0.1-0.3 cases per 100000 population in Denmark, the Netherlands and Wales</w:t>
      </w:r>
      <w:r w:rsidRPr="00B665C4">
        <w:rPr>
          <w:rFonts w:ascii="Book Antiqua" w:eastAsia="Book Antiqua" w:hAnsi="Book Antiqua" w:cs="Book Antiqua"/>
          <w:color w:val="000000"/>
          <w:vertAlign w:val="superscript"/>
        </w:rPr>
        <w:t>[2,4,5]</w:t>
      </w:r>
      <w:r w:rsidRPr="00B665C4">
        <w:rPr>
          <w:rFonts w:ascii="Book Antiqua" w:eastAsia="Book Antiqua" w:hAnsi="Book Antiqua" w:cs="Book Antiqua"/>
          <w:color w:val="000000"/>
        </w:rPr>
        <w:t xml:space="preserve"> and 0.12-0.2 cases per 100000 population in the United States</w:t>
      </w:r>
      <w:r w:rsidRPr="00B665C4">
        <w:rPr>
          <w:rFonts w:ascii="Book Antiqua" w:eastAsia="Book Antiqua" w:hAnsi="Book Antiqua" w:cs="Book Antiqua"/>
          <w:color w:val="000000"/>
          <w:vertAlign w:val="superscript"/>
        </w:rPr>
        <w:t>[3]</w:t>
      </w:r>
      <w:r w:rsidRPr="00B665C4">
        <w:rPr>
          <w:rFonts w:ascii="Book Antiqua" w:eastAsia="Book Antiqua" w:hAnsi="Book Antiqua" w:cs="Book Antiqua"/>
          <w:color w:val="000000"/>
        </w:rPr>
        <w:t>; thus, it has been characterized as a rare disease</w:t>
      </w:r>
      <w:r w:rsidRPr="00B665C4">
        <w:rPr>
          <w:rFonts w:ascii="Book Antiqua" w:eastAsia="Book Antiqua" w:hAnsi="Book Antiqua" w:cs="Book Antiqua"/>
          <w:color w:val="000000"/>
          <w:vertAlign w:val="superscript"/>
        </w:rPr>
        <w:t>[6]</w:t>
      </w:r>
      <w:r w:rsidRPr="00B665C4">
        <w:rPr>
          <w:rFonts w:ascii="Book Antiqua" w:eastAsia="Book Antiqua" w:hAnsi="Book Antiqua" w:cs="Book Antiqua"/>
          <w:color w:val="000000"/>
        </w:rPr>
        <w:t>.</w:t>
      </w:r>
    </w:p>
    <w:p w14:paraId="640C29FA" w14:textId="6779673B"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The 5-year survival of a well-differentiated thyroid carcinoma exceeds 95%</w:t>
      </w:r>
      <w:r w:rsidRPr="00B665C4">
        <w:rPr>
          <w:rFonts w:ascii="Book Antiqua" w:eastAsia="Book Antiqua" w:hAnsi="Book Antiqua" w:cs="Book Antiqua"/>
          <w:color w:val="000000"/>
          <w:vertAlign w:val="superscript"/>
        </w:rPr>
        <w:t>[7]</w:t>
      </w:r>
      <w:r w:rsidRPr="00B665C4">
        <w:rPr>
          <w:rFonts w:ascii="Book Antiqua" w:eastAsia="Book Antiqua" w:hAnsi="Book Antiqua" w:cs="Book Antiqua"/>
          <w:color w:val="000000"/>
        </w:rPr>
        <w:t>. In contrast, the undifferentiated form, also called by a revised and better term, anaplastic carcinoma determined from W</w:t>
      </w:r>
      <w:r w:rsidR="00554483" w:rsidRPr="00B665C4">
        <w:rPr>
          <w:rFonts w:ascii="Book Antiqua" w:eastAsia="Book Antiqua" w:hAnsi="Book Antiqua" w:cs="Book Antiqua"/>
          <w:color w:val="000000"/>
        </w:rPr>
        <w:t xml:space="preserve">orld </w:t>
      </w:r>
      <w:r w:rsidRPr="00B665C4">
        <w:rPr>
          <w:rFonts w:ascii="Book Antiqua" w:eastAsia="Book Antiqua" w:hAnsi="Book Antiqua" w:cs="Book Antiqua"/>
          <w:color w:val="000000"/>
        </w:rPr>
        <w:t>H</w:t>
      </w:r>
      <w:r w:rsidR="00554483" w:rsidRPr="00B665C4">
        <w:rPr>
          <w:rFonts w:ascii="Book Antiqua" w:eastAsia="Book Antiqua" w:hAnsi="Book Antiqua" w:cs="Book Antiqua"/>
          <w:color w:val="000000"/>
        </w:rPr>
        <w:t xml:space="preserve">ealth </w:t>
      </w:r>
      <w:r w:rsidRPr="00B665C4">
        <w:rPr>
          <w:rFonts w:ascii="Book Antiqua" w:eastAsia="Book Antiqua" w:hAnsi="Book Antiqua" w:cs="Book Antiqua"/>
          <w:color w:val="000000"/>
        </w:rPr>
        <w:t>O</w:t>
      </w:r>
      <w:r w:rsidR="00554483" w:rsidRPr="00B665C4">
        <w:rPr>
          <w:rFonts w:ascii="Book Antiqua" w:eastAsia="Book Antiqua" w:hAnsi="Book Antiqua" w:cs="Book Antiqua"/>
          <w:color w:val="000000"/>
        </w:rPr>
        <w:t>rganization</w:t>
      </w:r>
      <w:r w:rsidRPr="00B665C4">
        <w:rPr>
          <w:rFonts w:ascii="Book Antiqua" w:eastAsia="Book Antiqua" w:hAnsi="Book Antiqua" w:cs="Book Antiqua"/>
          <w:color w:val="000000"/>
        </w:rPr>
        <w:t xml:space="preserve"> classification</w:t>
      </w:r>
      <w:r w:rsidRPr="00B665C4">
        <w:rPr>
          <w:rFonts w:ascii="Book Antiqua" w:eastAsia="Book Antiqua" w:hAnsi="Book Antiqua" w:cs="Book Antiqua"/>
          <w:color w:val="000000"/>
          <w:vertAlign w:val="superscript"/>
        </w:rPr>
        <w:t>[8]</w:t>
      </w:r>
      <w:r w:rsidRPr="00B665C4">
        <w:rPr>
          <w:rFonts w:ascii="Book Antiqua" w:eastAsia="Book Antiqua" w:hAnsi="Book Antiqua" w:cs="Book Antiqua"/>
          <w:color w:val="000000"/>
        </w:rPr>
        <w:t>, accounts for less than 0.2%</w:t>
      </w:r>
      <w:r w:rsidRPr="00B665C4">
        <w:rPr>
          <w:rFonts w:ascii="Book Antiqua" w:eastAsia="Book Antiqua" w:hAnsi="Book Antiqua" w:cs="Book Antiqua"/>
          <w:color w:val="000000"/>
          <w:vertAlign w:val="superscript"/>
        </w:rPr>
        <w:t>[9]</w:t>
      </w:r>
      <w:r w:rsidRPr="00B665C4">
        <w:rPr>
          <w:rFonts w:ascii="Book Antiqua" w:eastAsia="Book Antiqua" w:hAnsi="Book Antiqua" w:cs="Book Antiqua"/>
          <w:color w:val="000000"/>
        </w:rPr>
        <w:t xml:space="preserve"> or as much as 1</w:t>
      </w:r>
      <w:r w:rsidR="00554483" w:rsidRPr="00B665C4">
        <w:rPr>
          <w:rFonts w:ascii="Book Antiqua" w:eastAsia="Book Antiqua" w:hAnsi="Book Antiqua" w:cs="Book Antiqua"/>
          <w:color w:val="000000"/>
        </w:rPr>
        <w:t>%</w:t>
      </w:r>
      <w:r w:rsidRPr="00B665C4">
        <w:rPr>
          <w:rFonts w:ascii="Book Antiqua" w:eastAsia="Book Antiqua" w:hAnsi="Book Antiqua" w:cs="Book Antiqua"/>
          <w:color w:val="000000"/>
        </w:rPr>
        <w:t>-2% of all thyroid malignancies</w:t>
      </w:r>
      <w:r w:rsidRPr="00B665C4">
        <w:rPr>
          <w:rFonts w:ascii="Book Antiqua" w:eastAsia="Book Antiqua" w:hAnsi="Book Antiqua" w:cs="Book Antiqua"/>
          <w:color w:val="000000"/>
          <w:vertAlign w:val="superscript"/>
        </w:rPr>
        <w:t>[10,11]</w:t>
      </w:r>
      <w:r w:rsidRPr="00B665C4">
        <w:rPr>
          <w:rFonts w:ascii="Book Antiqua" w:eastAsia="Book Antiqua" w:hAnsi="Book Antiqua" w:cs="Book Antiqua"/>
          <w:color w:val="000000"/>
        </w:rPr>
        <w:t>. It comes from the follicular epithelium and constitutes one of the most lethal neoplasms related to disappointing outcomes</w:t>
      </w:r>
      <w:r w:rsidRPr="00B665C4">
        <w:rPr>
          <w:rFonts w:ascii="Book Antiqua" w:eastAsia="Book Antiqua" w:hAnsi="Book Antiqua" w:cs="Book Antiqua"/>
          <w:color w:val="000000"/>
          <w:vertAlign w:val="superscript"/>
        </w:rPr>
        <w:t>[4,9,11]</w:t>
      </w:r>
      <w:r w:rsidRPr="00B665C4">
        <w:rPr>
          <w:rFonts w:ascii="Book Antiqua" w:eastAsia="Book Antiqua" w:hAnsi="Book Antiqua" w:cs="Book Antiqua"/>
          <w:color w:val="000000"/>
        </w:rPr>
        <w:t>. Its median survival is restricted to only 4 to 6 mo, accompanied by poor quality of life</w:t>
      </w:r>
      <w:r w:rsidRPr="00B665C4">
        <w:rPr>
          <w:rFonts w:ascii="Book Antiqua" w:eastAsia="Book Antiqua" w:hAnsi="Book Antiqua" w:cs="Book Antiqua"/>
          <w:color w:val="000000"/>
          <w:vertAlign w:val="superscript"/>
        </w:rPr>
        <w:t>[4,10]</w:t>
      </w:r>
      <w:r w:rsidRPr="00B665C4">
        <w:rPr>
          <w:rFonts w:ascii="Book Antiqua" w:eastAsia="Book Antiqua" w:hAnsi="Book Antiqua" w:cs="Book Antiqua"/>
          <w:color w:val="000000"/>
        </w:rPr>
        <w:t>.</w:t>
      </w:r>
    </w:p>
    <w:p w14:paraId="41B34ACA" w14:textId="377A3407"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lastRenderedPageBreak/>
        <w:t>Rapidly growing neck tumors are often accompanied by devastating and occasionally life-threatening events. They may invade the trachea, causing airway obstruction and asphyxia; the esophagus, causing dysphagia; the recurrent laryngeal nerve, causing paralysis and hoarseness; major vessels, causing manifestations of superior vena cava syndrome or brain intermittent ischemia; and neural plexuses, causing persistent pain. Additionally, at the time of diagnosis, metastases are found in half of cases, mainly pulmonary metastases (40%), followed by brain metastases (10%)</w:t>
      </w:r>
      <w:r w:rsidRPr="00B665C4">
        <w:rPr>
          <w:rFonts w:ascii="Book Antiqua" w:eastAsia="Book Antiqua" w:hAnsi="Book Antiqua" w:cs="Book Antiqua"/>
          <w:color w:val="000000"/>
          <w:vertAlign w:val="superscript"/>
        </w:rPr>
        <w:t>[4,9,12-14]</w:t>
      </w:r>
      <w:r w:rsidRPr="00B665C4">
        <w:rPr>
          <w:rFonts w:ascii="Book Antiqua" w:eastAsia="Book Antiqua" w:hAnsi="Book Antiqua" w:cs="Book Antiqua"/>
          <w:color w:val="000000"/>
        </w:rPr>
        <w:t>.</w:t>
      </w:r>
    </w:p>
    <w:p w14:paraId="16490199" w14:textId="277FC4F1"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A long existing untreated nodular goiter (30% of cases) or known history of papillary carcinoma is usually found mainly in the elderly with female predominance</w:t>
      </w:r>
      <w:r w:rsidRPr="00B665C4">
        <w:rPr>
          <w:rFonts w:ascii="Book Antiqua" w:eastAsia="Book Antiqua" w:hAnsi="Book Antiqua" w:cs="Book Antiqua"/>
          <w:color w:val="000000"/>
          <w:vertAlign w:val="superscript"/>
        </w:rPr>
        <w:t>[3,4]</w:t>
      </w:r>
      <w:r w:rsidRPr="00B665C4">
        <w:rPr>
          <w:rFonts w:ascii="Book Antiqua" w:eastAsia="Book Antiqua" w:hAnsi="Book Antiqua" w:cs="Book Antiqua"/>
          <w:color w:val="000000"/>
        </w:rPr>
        <w:t>. Preexisting papillary carcinoma may indicate a potent divergent transformation</w:t>
      </w:r>
      <w:r w:rsidRPr="00B665C4">
        <w:rPr>
          <w:rFonts w:ascii="Book Antiqua" w:eastAsia="Book Antiqua" w:hAnsi="Book Antiqua" w:cs="Book Antiqua"/>
          <w:color w:val="000000"/>
          <w:vertAlign w:val="superscript"/>
        </w:rPr>
        <w:t>[15,16]</w:t>
      </w:r>
      <w:r w:rsidRPr="00B665C4">
        <w:rPr>
          <w:rFonts w:ascii="Book Antiqua" w:eastAsia="Book Antiqua" w:hAnsi="Book Antiqua" w:cs="Book Antiqua"/>
          <w:color w:val="000000"/>
        </w:rPr>
        <w:t xml:space="preserve">. Early diagnosis based mainly on </w:t>
      </w:r>
      <w:r w:rsidR="00554483" w:rsidRPr="00B665C4">
        <w:rPr>
          <w:rFonts w:ascii="Book Antiqua" w:eastAsia="Book Antiqua" w:hAnsi="Book Antiqua" w:cs="Book Antiqua"/>
          <w:color w:val="000000"/>
        </w:rPr>
        <w:t>ultrasound</w:t>
      </w:r>
      <w:r w:rsidR="00C30B20" w:rsidRPr="00B665C4">
        <w:rPr>
          <w:rFonts w:ascii="Book Antiqua" w:eastAsia="Book Antiqua" w:hAnsi="Book Antiqua" w:cs="Book Antiqua"/>
          <w:color w:val="000000"/>
        </w:rPr>
        <w:t xml:space="preserve"> (US)</w:t>
      </w:r>
      <w:r w:rsidRPr="00B665C4">
        <w:rPr>
          <w:rFonts w:ascii="Book Antiqua" w:eastAsia="Book Antiqua" w:hAnsi="Book Antiqua" w:cs="Book Antiqua"/>
          <w:color w:val="000000"/>
        </w:rPr>
        <w:t xml:space="preserve"> and core needle biopsy is crucial</w:t>
      </w:r>
      <w:r w:rsidRPr="00B665C4">
        <w:rPr>
          <w:rFonts w:ascii="Book Antiqua" w:eastAsia="Book Antiqua" w:hAnsi="Book Antiqua" w:cs="Book Antiqua"/>
          <w:color w:val="000000"/>
          <w:vertAlign w:val="superscript"/>
        </w:rPr>
        <w:t>[17-21]</w:t>
      </w:r>
      <w:r w:rsidRPr="00B665C4">
        <w:rPr>
          <w:rFonts w:ascii="Book Antiqua" w:eastAsia="Book Antiqua" w:hAnsi="Book Antiqua" w:cs="Book Antiqua"/>
          <w:color w:val="000000"/>
        </w:rPr>
        <w:t>. The following staging after the initial diagnosis of anaplastic carcinoma is of great importance and can be achieved by</w:t>
      </w:r>
      <w:r w:rsidR="00C30B20" w:rsidRPr="00B665C4">
        <w:rPr>
          <w:rFonts w:ascii="Book Antiqua" w:hAnsi="Book Antiqua"/>
          <w:snapToGrid w:val="0"/>
          <w:color w:val="000000"/>
          <w:lang w:eastAsia="de-DE"/>
        </w:rPr>
        <w:t xml:space="preserve"> computed tomography (</w:t>
      </w:r>
      <w:r w:rsidRPr="00B665C4">
        <w:rPr>
          <w:rFonts w:ascii="Book Antiqua" w:eastAsia="Book Antiqua" w:hAnsi="Book Antiqua" w:cs="Book Antiqua"/>
          <w:color w:val="000000"/>
        </w:rPr>
        <w:t>CT</w:t>
      </w:r>
      <w:r w:rsidR="00C30B20"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w:t>
      </w:r>
      <w:r w:rsidR="00C30B20" w:rsidRPr="00B665C4">
        <w:rPr>
          <w:rFonts w:ascii="Book Antiqua" w:hAnsi="Book Antiqua"/>
          <w:snapToGrid w:val="0"/>
          <w:color w:val="000000"/>
          <w:lang w:eastAsia="de-DE"/>
        </w:rPr>
        <w:t>magnetic resonance imaging</w:t>
      </w:r>
      <w:r w:rsidR="00C30B20"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MRI</w:t>
      </w:r>
      <w:r w:rsidR="00C30B20" w:rsidRPr="00B665C4">
        <w:rPr>
          <w:rFonts w:ascii="Book Antiqua" w:eastAsia="Book Antiqua" w:hAnsi="Book Antiqua" w:cs="Book Antiqua"/>
          <w:color w:val="000000"/>
        </w:rPr>
        <w:t>)</w:t>
      </w:r>
      <w:r w:rsidRPr="00B665C4">
        <w:rPr>
          <w:rFonts w:ascii="Book Antiqua" w:eastAsia="Book Antiqua" w:hAnsi="Book Antiqua" w:cs="Book Antiqua"/>
          <w:color w:val="000000"/>
          <w:vertAlign w:val="superscript"/>
        </w:rPr>
        <w:t>[18,19]</w:t>
      </w:r>
      <w:r w:rsidRPr="00B665C4">
        <w:rPr>
          <w:rFonts w:ascii="Book Antiqua" w:eastAsia="Book Antiqua" w:hAnsi="Book Antiqua" w:cs="Book Antiqua"/>
          <w:color w:val="000000"/>
        </w:rPr>
        <w:t xml:space="preserve">, and preferably </w:t>
      </w:r>
      <w:r w:rsidR="00C30B20" w:rsidRPr="00B665C4">
        <w:rPr>
          <w:rFonts w:ascii="Book Antiqua" w:hAnsi="Book Antiqua"/>
          <w:snapToGrid w:val="0"/>
          <w:color w:val="000000"/>
          <w:lang w:eastAsia="de-DE"/>
        </w:rPr>
        <w:t>positron emission tomography/CT</w:t>
      </w:r>
      <w:r w:rsidR="00C30B20"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PET-CT</w:t>
      </w:r>
      <w:r w:rsidR="00C30B20" w:rsidRPr="00B665C4">
        <w:rPr>
          <w:rFonts w:ascii="Book Antiqua" w:eastAsia="Book Antiqua" w:hAnsi="Book Antiqua" w:cs="Book Antiqua"/>
          <w:color w:val="000000"/>
        </w:rPr>
        <w:t>)</w:t>
      </w:r>
      <w:r w:rsidRPr="00B665C4">
        <w:rPr>
          <w:rFonts w:ascii="Book Antiqua" w:eastAsia="Book Antiqua" w:hAnsi="Book Antiqua" w:cs="Book Antiqua"/>
          <w:color w:val="000000"/>
          <w:vertAlign w:val="superscript"/>
        </w:rPr>
        <w:t>[17,22,23]</w:t>
      </w:r>
      <w:r w:rsidRPr="00B665C4">
        <w:rPr>
          <w:rFonts w:ascii="Book Antiqua" w:eastAsia="Book Antiqua" w:hAnsi="Book Antiqua" w:cs="Book Antiqua"/>
          <w:color w:val="000000"/>
        </w:rPr>
        <w:t>. Modern molecular testing by revealing implicated genes, basically the</w:t>
      </w:r>
      <w:r w:rsidRPr="00B665C4">
        <w:rPr>
          <w:rFonts w:ascii="Book Antiqua" w:eastAsia="Book Antiqua" w:hAnsi="Book Antiqua" w:cs="Book Antiqua"/>
          <w:i/>
          <w:iCs/>
          <w:color w:val="000000"/>
        </w:rPr>
        <w:t xml:space="preserve"> BRAF </w:t>
      </w:r>
      <w:r w:rsidRPr="00B665C4">
        <w:rPr>
          <w:rFonts w:ascii="Book Antiqua" w:eastAsia="Book Antiqua" w:hAnsi="Book Antiqua" w:cs="Book Antiqua"/>
          <w:color w:val="000000"/>
        </w:rPr>
        <w:t>gene (</w:t>
      </w:r>
      <w:r w:rsidRPr="00B665C4">
        <w:rPr>
          <w:rFonts w:ascii="Book Antiqua" w:eastAsia="Book Antiqua" w:hAnsi="Book Antiqua" w:cs="Book Antiqua"/>
          <w:i/>
          <w:iCs/>
          <w:color w:val="000000"/>
        </w:rPr>
        <w:t xml:space="preserve">BRAF-V600E </w:t>
      </w:r>
      <w:r w:rsidRPr="00B665C4">
        <w:rPr>
          <w:rFonts w:ascii="Book Antiqua" w:eastAsia="Book Antiqua" w:hAnsi="Book Antiqua" w:cs="Book Antiqua"/>
          <w:color w:val="000000"/>
        </w:rPr>
        <w:t xml:space="preserve">and </w:t>
      </w:r>
      <w:r w:rsidRPr="00B665C4">
        <w:rPr>
          <w:rFonts w:ascii="Book Antiqua" w:eastAsia="Book Antiqua" w:hAnsi="Book Antiqua" w:cs="Book Antiqua"/>
          <w:i/>
          <w:iCs/>
          <w:color w:val="000000"/>
        </w:rPr>
        <w:t xml:space="preserve">BRAF </w:t>
      </w:r>
      <w:r w:rsidRPr="00B665C4">
        <w:rPr>
          <w:rFonts w:ascii="Book Antiqua" w:eastAsia="Book Antiqua" w:hAnsi="Book Antiqua" w:cs="Book Antiqua"/>
          <w:color w:val="000000"/>
        </w:rPr>
        <w:t>wild type), and other molecules</w:t>
      </w:r>
      <w:r w:rsidRPr="00B665C4">
        <w:rPr>
          <w:rFonts w:ascii="Book Antiqua" w:eastAsia="Book Antiqua" w:hAnsi="Book Antiqua" w:cs="Book Antiqua"/>
          <w:color w:val="000000"/>
          <w:vertAlign w:val="superscript"/>
        </w:rPr>
        <w:t>[24-27]</w:t>
      </w:r>
      <w:r w:rsidRPr="00B665C4">
        <w:rPr>
          <w:rFonts w:ascii="Book Antiqua" w:eastAsia="Book Antiqua" w:hAnsi="Book Antiqua" w:cs="Book Antiqua"/>
          <w:color w:val="000000"/>
        </w:rPr>
        <w:t xml:space="preserve"> can contribute to more accurate diagnosis but most importantly determine molecular pathways indicating novel treatment strategies by targeted biological factors, </w:t>
      </w:r>
      <w:r w:rsidRPr="00B665C4">
        <w:rPr>
          <w:rFonts w:ascii="Book Antiqua" w:eastAsia="Book Antiqua" w:hAnsi="Book Antiqua" w:cs="Book Antiqua"/>
          <w:i/>
          <w:iCs/>
          <w:color w:val="000000"/>
        </w:rPr>
        <w:t>i.e.,</w:t>
      </w:r>
      <w:r w:rsidRPr="00B665C4">
        <w:rPr>
          <w:rFonts w:ascii="Book Antiqua" w:eastAsia="Book Antiqua" w:hAnsi="Book Antiqua" w:cs="Book Antiqua"/>
          <w:color w:val="000000"/>
        </w:rPr>
        <w:t xml:space="preserve"> anti-BRAF, anti-</w:t>
      </w:r>
      <w:r w:rsidR="00554483" w:rsidRPr="00B665C4">
        <w:rPr>
          <w:rFonts w:ascii="Book Antiqua" w:eastAsia="Book Antiqua" w:hAnsi="Book Antiqua" w:cs="Book Antiqua"/>
          <w:color w:val="000000"/>
        </w:rPr>
        <w:t>vascular endothelial growth factor (</w:t>
      </w:r>
      <w:r w:rsidRPr="00B665C4">
        <w:rPr>
          <w:rFonts w:ascii="Book Antiqua" w:eastAsia="Book Antiqua" w:hAnsi="Book Antiqua" w:cs="Book Antiqua"/>
          <w:color w:val="000000"/>
        </w:rPr>
        <w:t>VEGF</w:t>
      </w:r>
      <w:r w:rsidR="00554483" w:rsidRPr="00B665C4">
        <w:rPr>
          <w:rFonts w:ascii="Book Antiqua" w:eastAsia="Book Antiqua" w:hAnsi="Book Antiqua" w:cs="Book Antiqua"/>
          <w:color w:val="000000"/>
        </w:rPr>
        <w:t>)</w:t>
      </w:r>
      <w:r w:rsidRPr="00B665C4">
        <w:rPr>
          <w:rFonts w:ascii="Book Antiqua" w:eastAsia="Book Antiqua" w:hAnsi="Book Antiqua" w:cs="Book Antiqua"/>
          <w:color w:val="000000"/>
        </w:rPr>
        <w:t>-A or anti-</w:t>
      </w:r>
      <w:r w:rsidR="00554483" w:rsidRPr="00B665C4">
        <w:rPr>
          <w:rFonts w:ascii="Book Antiqua" w:eastAsia="Book Antiqua" w:hAnsi="Book Antiqua" w:cs="Book Antiqua"/>
          <w:color w:val="000000"/>
        </w:rPr>
        <w:t>epidermal growth factor receptor (</w:t>
      </w:r>
      <w:r w:rsidRPr="00B665C4">
        <w:rPr>
          <w:rFonts w:ascii="Book Antiqua" w:eastAsia="Book Antiqua" w:hAnsi="Book Antiqua" w:cs="Book Antiqua"/>
          <w:color w:val="000000"/>
        </w:rPr>
        <w:t>EGFR</w:t>
      </w:r>
      <w:r w:rsidR="00554483"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agents</w:t>
      </w:r>
      <w:r w:rsidRPr="00B665C4">
        <w:rPr>
          <w:rFonts w:ascii="Book Antiqua" w:eastAsia="Book Antiqua" w:hAnsi="Book Antiqua" w:cs="Book Antiqua"/>
          <w:color w:val="000000"/>
          <w:vertAlign w:val="superscript"/>
        </w:rPr>
        <w:t>[24]</w:t>
      </w:r>
      <w:r w:rsidRPr="00B665C4">
        <w:rPr>
          <w:rFonts w:ascii="Book Antiqua" w:eastAsia="Book Antiqua" w:hAnsi="Book Antiqua" w:cs="Book Antiqua"/>
          <w:color w:val="000000"/>
        </w:rPr>
        <w:t>.</w:t>
      </w:r>
    </w:p>
    <w:p w14:paraId="09CF18BC" w14:textId="77B0C777"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Nanotechnology achievements may offer either a vehicle for advanced drug delivery systems promoting targeted therapy</w:t>
      </w:r>
      <w:r w:rsidRPr="00B665C4">
        <w:rPr>
          <w:rFonts w:ascii="Book Antiqua" w:eastAsia="Book Antiqua" w:hAnsi="Book Antiqua" w:cs="Book Antiqua"/>
          <w:color w:val="000000"/>
          <w:vertAlign w:val="superscript"/>
        </w:rPr>
        <w:t>[28,29]</w:t>
      </w:r>
      <w:r w:rsidRPr="00B665C4">
        <w:rPr>
          <w:rFonts w:ascii="Book Antiqua" w:eastAsia="Book Antiqua" w:hAnsi="Book Antiqua" w:cs="Book Antiqua"/>
          <w:color w:val="000000"/>
        </w:rPr>
        <w:t xml:space="preserve"> or a core for chemo-photothermal (lenvatinib-laser irradiation) therapy</w:t>
      </w:r>
      <w:r w:rsidRPr="00B665C4">
        <w:rPr>
          <w:rFonts w:ascii="Book Antiqua" w:eastAsia="Book Antiqua" w:hAnsi="Book Antiqua" w:cs="Book Antiqua"/>
          <w:color w:val="000000"/>
          <w:vertAlign w:val="superscript"/>
        </w:rPr>
        <w:t>[30]</w:t>
      </w:r>
      <w:r w:rsidRPr="00B665C4">
        <w:rPr>
          <w:rFonts w:ascii="Book Antiqua" w:eastAsia="Book Antiqua" w:hAnsi="Book Antiqua" w:cs="Book Antiqua"/>
          <w:color w:val="000000"/>
        </w:rPr>
        <w:t>. Additionally, these advances may provide tools for diagnosing disease progression in the form of magnetic or radiolabeled probes</w:t>
      </w:r>
      <w:r w:rsidRPr="00B665C4">
        <w:rPr>
          <w:rFonts w:ascii="Book Antiqua" w:eastAsia="Book Antiqua" w:hAnsi="Book Antiqua" w:cs="Book Antiqua"/>
          <w:color w:val="000000"/>
          <w:vertAlign w:val="superscript"/>
        </w:rPr>
        <w:t>[29]</w:t>
      </w:r>
      <w:r w:rsidRPr="00B665C4">
        <w:rPr>
          <w:rFonts w:ascii="Book Antiqua" w:eastAsia="Book Antiqua" w:hAnsi="Book Antiqua" w:cs="Book Antiqua"/>
          <w:color w:val="000000"/>
        </w:rPr>
        <w:t>. Immunotherapy with an anti-</w:t>
      </w:r>
      <w:r w:rsidR="00C30B20" w:rsidRPr="00B665C4">
        <w:rPr>
          <w:rFonts w:ascii="Book Antiqua" w:eastAsia="Book Antiqua" w:hAnsi="Book Antiqua" w:cs="Book Antiqua"/>
          <w:color w:val="000000"/>
        </w:rPr>
        <w:t>programmed cell death-ligand 1</w:t>
      </w:r>
      <w:r w:rsidRPr="00B665C4">
        <w:rPr>
          <w:rFonts w:ascii="Book Antiqua" w:eastAsia="Book Antiqua" w:hAnsi="Book Antiqua" w:cs="Book Antiqua"/>
          <w:color w:val="000000"/>
        </w:rPr>
        <w:t xml:space="preserve"> (</w:t>
      </w:r>
      <w:r w:rsidR="00C30B20" w:rsidRPr="00B665C4">
        <w:rPr>
          <w:rFonts w:ascii="Book Antiqua" w:eastAsia="Book Antiqua" w:hAnsi="Book Antiqua" w:cs="Book Antiqua"/>
          <w:color w:val="000000"/>
        </w:rPr>
        <w:t>PD-L1</w:t>
      </w:r>
      <w:r w:rsidRPr="00B665C4">
        <w:rPr>
          <w:rFonts w:ascii="Book Antiqua" w:eastAsia="Book Antiqua" w:hAnsi="Book Antiqua" w:cs="Book Antiqua"/>
          <w:color w:val="000000"/>
        </w:rPr>
        <w:t>) monoclonal antibody (atezolizumab) may increase the action of radiotherapy on cancer cells and is a novel innovation</w:t>
      </w:r>
      <w:r w:rsidRPr="00B665C4">
        <w:rPr>
          <w:rFonts w:ascii="Book Antiqua" w:eastAsia="Book Antiqua" w:hAnsi="Book Antiqua" w:cs="Book Antiqua"/>
          <w:color w:val="000000"/>
          <w:vertAlign w:val="superscript"/>
        </w:rPr>
        <w:t>[31]</w:t>
      </w:r>
      <w:r w:rsidRPr="00B665C4">
        <w:rPr>
          <w:rFonts w:ascii="Book Antiqua" w:eastAsia="Book Antiqua" w:hAnsi="Book Antiqua" w:cs="Book Antiqua"/>
          <w:color w:val="000000"/>
        </w:rPr>
        <w:t>. Stem cell-targeted therapies are other novel emerging alternatives with promising perspectives</w:t>
      </w:r>
      <w:r w:rsidRPr="00B665C4">
        <w:rPr>
          <w:rFonts w:ascii="Book Antiqua" w:eastAsia="Book Antiqua" w:hAnsi="Book Antiqua" w:cs="Book Antiqua"/>
          <w:color w:val="000000"/>
          <w:vertAlign w:val="superscript"/>
        </w:rPr>
        <w:t>[24,32,33]</w:t>
      </w:r>
      <w:r w:rsidRPr="00B665C4">
        <w:rPr>
          <w:rFonts w:ascii="Book Antiqua" w:eastAsia="Book Antiqua" w:hAnsi="Book Antiqua" w:cs="Book Antiqua"/>
          <w:color w:val="000000"/>
        </w:rPr>
        <w:t>.</w:t>
      </w:r>
    </w:p>
    <w:p w14:paraId="68F4A914" w14:textId="7D41A41B"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lastRenderedPageBreak/>
        <w:t>Machine learning with deep learning along with artificial intelligence implementation has provided preliminary encouraging results for diagnosis, imaging assessment, treatment and outcome prediction. It now remains to be used in clinical practice</w:t>
      </w:r>
      <w:r w:rsidRPr="00B665C4">
        <w:rPr>
          <w:rFonts w:ascii="Book Antiqua" w:eastAsia="Book Antiqua" w:hAnsi="Book Antiqua" w:cs="Book Antiqua"/>
          <w:color w:val="000000"/>
          <w:vertAlign w:val="superscript"/>
        </w:rPr>
        <w:t>[10,34]</w:t>
      </w:r>
      <w:r w:rsidRPr="00B665C4">
        <w:rPr>
          <w:rFonts w:ascii="Book Antiqua" w:eastAsia="Book Antiqua" w:hAnsi="Book Antiqua" w:cs="Book Antiqua"/>
          <w:color w:val="000000"/>
        </w:rPr>
        <w:t>. A multidisciplinary approach must be followed with an individualized therapeutic plan based on surveillance and epidemiology end results (SEER)</w:t>
      </w:r>
      <w:r w:rsidRPr="00B665C4">
        <w:rPr>
          <w:rFonts w:ascii="Book Antiqua" w:eastAsia="Book Antiqua" w:hAnsi="Book Antiqua" w:cs="Book Antiqua"/>
          <w:color w:val="000000"/>
          <w:vertAlign w:val="superscript"/>
        </w:rPr>
        <w:t>[3,9,35-37]</w:t>
      </w:r>
      <w:r w:rsidRPr="00B665C4">
        <w:rPr>
          <w:rFonts w:ascii="Book Antiqua" w:eastAsia="Book Antiqua" w:hAnsi="Book Antiqua" w:cs="Book Antiqua"/>
          <w:color w:val="000000"/>
        </w:rPr>
        <w:t>.</w:t>
      </w:r>
    </w:p>
    <w:p w14:paraId="0D075ABB" w14:textId="29F63082"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The management policy constitutes the standard treatment, including surgery first of all, even debulking surgery, adjuvant chemotherapy that mainly uses cisplatin or doxorubicin and docetaxel-paclitaxel, and accelerated hyperfunctional external beam radiotherapy, preferably neo-adjuvant and definitive. It can increase the median survival up to 10 mo</w:t>
      </w:r>
      <w:r w:rsidRPr="00B665C4">
        <w:rPr>
          <w:rFonts w:ascii="Book Antiqua" w:eastAsia="Book Antiqua" w:hAnsi="Book Antiqua" w:cs="Book Antiqua"/>
          <w:color w:val="000000"/>
          <w:vertAlign w:val="superscript"/>
        </w:rPr>
        <w:t>[24]</w:t>
      </w:r>
      <w:r w:rsidRPr="00B665C4">
        <w:rPr>
          <w:rFonts w:ascii="Book Antiqua" w:eastAsia="Book Antiqua" w:hAnsi="Book Antiqua" w:cs="Book Antiqua"/>
          <w:color w:val="000000"/>
        </w:rPr>
        <w:t>. The novel hopeful management by targeted biological agents and immunotherapy has further improved the overall survival in these otherwise condemned patients</w:t>
      </w:r>
      <w:r w:rsidRPr="00B665C4">
        <w:rPr>
          <w:rFonts w:ascii="Book Antiqua" w:eastAsia="Book Antiqua" w:hAnsi="Book Antiqua" w:cs="Book Antiqua"/>
          <w:color w:val="000000"/>
          <w:vertAlign w:val="superscript"/>
        </w:rPr>
        <w:t>[4,9,24,38,39]</w:t>
      </w:r>
      <w:r w:rsidRPr="00B665C4">
        <w:rPr>
          <w:rFonts w:ascii="Book Antiqua" w:eastAsia="Book Antiqua" w:hAnsi="Book Antiqua" w:cs="Book Antiqua"/>
          <w:color w:val="000000"/>
        </w:rPr>
        <w:t>.</w:t>
      </w:r>
    </w:p>
    <w:p w14:paraId="6E307213" w14:textId="64AFC284"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Treatment with the combination of the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inhibitor dabrafenib and the </w:t>
      </w:r>
      <w:r w:rsidRPr="00B665C4">
        <w:rPr>
          <w:rFonts w:ascii="Book Antiqua" w:eastAsia="Book Antiqua" w:hAnsi="Book Antiqua" w:cs="Book Antiqua"/>
          <w:i/>
          <w:iCs/>
          <w:color w:val="000000"/>
        </w:rPr>
        <w:t>MEK</w:t>
      </w:r>
      <w:r w:rsidRPr="00B665C4">
        <w:rPr>
          <w:rFonts w:ascii="Book Antiqua" w:eastAsia="Book Antiqua" w:hAnsi="Book Antiqua" w:cs="Book Antiqua"/>
          <w:color w:val="000000"/>
        </w:rPr>
        <w:t xml:space="preserve"> inhibitor trametinib was approved by the </w:t>
      </w:r>
      <w:r w:rsidR="00554483" w:rsidRPr="00B665C4">
        <w:rPr>
          <w:rFonts w:ascii="Book Antiqua" w:eastAsia="Book Antiqua" w:hAnsi="Book Antiqua" w:cs="Book Antiqua"/>
          <w:color w:val="000000"/>
        </w:rPr>
        <w:t>Food and Drug Administration (</w:t>
      </w:r>
      <w:r w:rsidRPr="00B665C4">
        <w:rPr>
          <w:rFonts w:ascii="Book Antiqua" w:eastAsia="Book Antiqua" w:hAnsi="Book Antiqua" w:cs="Book Antiqua"/>
          <w:color w:val="000000"/>
        </w:rPr>
        <w:t>FDA</w:t>
      </w:r>
      <w:r w:rsidR="00554483"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of the United States in 2014 for mutated melanoma and in 2018 for mutated anaplastic thyroid carcinoma; thus, it has already been used successfully in cases of metastatic or locally advanced inoperable anaplastic thyroid carcinoma with </w:t>
      </w:r>
      <w:r w:rsidRPr="00B665C4">
        <w:rPr>
          <w:rFonts w:ascii="Book Antiqua" w:eastAsia="Book Antiqua" w:hAnsi="Book Antiqua" w:cs="Book Antiqua"/>
          <w:i/>
          <w:iCs/>
          <w:color w:val="000000"/>
        </w:rPr>
        <w:t>BRAF-V600E</w:t>
      </w:r>
      <w:r w:rsidRPr="00B665C4">
        <w:rPr>
          <w:rFonts w:ascii="Book Antiqua" w:eastAsia="Book Antiqua" w:hAnsi="Book Antiqua" w:cs="Book Antiqua"/>
          <w:color w:val="000000"/>
        </w:rPr>
        <w:t xml:space="preserve"> gene mutation. This targeted therapy has been recommended as neoadjuvant treatment followed by surgery. It constitutes the standard care and ensures a two-year overall survival of 80%</w:t>
      </w:r>
      <w:r w:rsidRPr="00B665C4">
        <w:rPr>
          <w:rFonts w:ascii="Book Antiqua" w:eastAsia="Book Antiqua" w:hAnsi="Book Antiqua" w:cs="Book Antiqua"/>
          <w:color w:val="000000"/>
          <w:vertAlign w:val="superscript"/>
        </w:rPr>
        <w:t>[4,24,40,41]</w:t>
      </w:r>
      <w:r w:rsidRPr="00B665C4">
        <w:rPr>
          <w:rFonts w:ascii="Book Antiqua" w:eastAsia="Book Antiqua" w:hAnsi="Book Antiqua" w:cs="Book Antiqua"/>
          <w:color w:val="000000"/>
        </w:rPr>
        <w:t>.</w:t>
      </w:r>
    </w:p>
    <w:p w14:paraId="5395414E" w14:textId="45C6333F"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The main prognostic factors for improved outcomes have been younger age, earlier tumor stage, tumor size, multifocality, radiation therapy and novel targeted therapy</w:t>
      </w:r>
      <w:r w:rsidRPr="00B665C4">
        <w:rPr>
          <w:rFonts w:ascii="Book Antiqua" w:eastAsia="Book Antiqua" w:hAnsi="Book Antiqua" w:cs="Book Antiqua"/>
          <w:color w:val="000000"/>
          <w:vertAlign w:val="superscript"/>
        </w:rPr>
        <w:t>[10,42]</w:t>
      </w:r>
      <w:r w:rsidRPr="00B665C4">
        <w:rPr>
          <w:rFonts w:ascii="Book Antiqua" w:eastAsia="Book Antiqua" w:hAnsi="Book Antiqua" w:cs="Book Antiqua"/>
          <w:color w:val="000000"/>
        </w:rPr>
        <w:t>. This narrative review evaluates the current knowledge on anaplastic thyroid carcinoma with extreme aggressiveness and a dismal prognosis, emphasizing proper diagnosis and management. This study was based on the data of an extensive literature review from PubMed extending to September 2023, focusing particularly on full-text papers published only in the English language over the last five years.</w:t>
      </w:r>
    </w:p>
    <w:p w14:paraId="1FF737A9" w14:textId="77777777" w:rsidR="00A77B3E" w:rsidRPr="00B665C4" w:rsidRDefault="00A77B3E" w:rsidP="00B665C4">
      <w:pPr>
        <w:spacing w:line="360" w:lineRule="auto"/>
        <w:ind w:firstLine="240"/>
        <w:jc w:val="both"/>
        <w:rPr>
          <w:rFonts w:ascii="Book Antiqua" w:hAnsi="Book Antiqua"/>
        </w:rPr>
      </w:pPr>
    </w:p>
    <w:p w14:paraId="6A1F1E91"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caps/>
          <w:color w:val="000000"/>
          <w:u w:val="single"/>
        </w:rPr>
        <w:t>DIAGNOSIS</w:t>
      </w:r>
    </w:p>
    <w:p w14:paraId="46E48827"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lastRenderedPageBreak/>
        <w:t>The diagnostic steps are shown schematically in Figure 1.</w:t>
      </w:r>
    </w:p>
    <w:p w14:paraId="48481416" w14:textId="77777777" w:rsidR="00A77B3E" w:rsidRPr="00B665C4" w:rsidRDefault="00A77B3E" w:rsidP="00B665C4">
      <w:pPr>
        <w:spacing w:line="360" w:lineRule="auto"/>
        <w:jc w:val="both"/>
        <w:rPr>
          <w:rFonts w:ascii="Book Antiqua" w:hAnsi="Book Antiqua"/>
        </w:rPr>
      </w:pPr>
    </w:p>
    <w:p w14:paraId="10377A9E"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Presentation</w:t>
      </w:r>
    </w:p>
    <w:p w14:paraId="3B67C515" w14:textId="5FA8C3F0"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The anaplastic thyroid carcinoma exhibits a rapid onset with a large, hard, painful neck mass, cough with or without hemoptysis and dyspnea (35%) in cases of trachea invasion, hoarseness (40%) or dysphagia (40%), with local spread in over 50% of cases, lymph node involvement, possible skin invasion, and rapid evolution with dramatic invasion of adjacent structures that may need urgent intervention as mentioned above in the introduction section</w:t>
      </w:r>
      <w:r w:rsidRPr="00B665C4">
        <w:rPr>
          <w:rFonts w:ascii="Book Antiqua" w:eastAsia="Book Antiqua" w:hAnsi="Book Antiqua" w:cs="Book Antiqua"/>
          <w:color w:val="000000"/>
          <w:vertAlign w:val="superscript"/>
        </w:rPr>
        <w:t>[4,6,43]</w:t>
      </w:r>
      <w:r w:rsidRPr="00B665C4">
        <w:rPr>
          <w:rFonts w:ascii="Book Antiqua" w:eastAsia="Book Antiqua" w:hAnsi="Book Antiqua" w:cs="Book Antiqua"/>
          <w:color w:val="000000"/>
        </w:rPr>
        <w:t>.</w:t>
      </w:r>
    </w:p>
    <w:p w14:paraId="17008DA0" w14:textId="4DC6FEEC"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A recent large study from the United States including 5359 patients with anaplastic thyroid carcinoma provides an analysis of several presentation characteristics. The majority of patients were women (58%), non-Hispanic white (80%), with a median age of 70</w:t>
      </w:r>
      <w:r w:rsidR="00C30B20"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w:t>
      </w:r>
      <w:r w:rsidR="00C30B20"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12 years, a median tumor size of 6.1 cm (range 4.5-8 cm), and distant metastases (29%)</w:t>
      </w:r>
      <w:r w:rsidRPr="00B665C4">
        <w:rPr>
          <w:rFonts w:ascii="Book Antiqua" w:eastAsia="Book Antiqua" w:hAnsi="Book Antiqua" w:cs="Book Antiqua"/>
          <w:color w:val="000000"/>
          <w:vertAlign w:val="superscript"/>
        </w:rPr>
        <w:t>[44]</w:t>
      </w:r>
      <w:r w:rsidRPr="00B665C4">
        <w:rPr>
          <w:rFonts w:ascii="Book Antiqua" w:eastAsia="Book Antiqua" w:hAnsi="Book Antiqua" w:cs="Book Antiqua"/>
          <w:color w:val="000000"/>
        </w:rPr>
        <w:t>.</w:t>
      </w:r>
    </w:p>
    <w:p w14:paraId="0B45E22F" w14:textId="23969F6B"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It is important for rapidly growing neck swelling to differentiate anaplastic thyroid carcinoma from thyroid lymphoma by biopsy</w:t>
      </w:r>
      <w:r w:rsidRPr="00B665C4">
        <w:rPr>
          <w:rFonts w:ascii="Book Antiqua" w:eastAsia="Book Antiqua" w:hAnsi="Book Antiqua" w:cs="Book Antiqua"/>
          <w:color w:val="000000"/>
          <w:vertAlign w:val="superscript"/>
        </w:rPr>
        <w:t>[45]</w:t>
      </w:r>
      <w:r w:rsidRPr="00B665C4">
        <w:rPr>
          <w:rFonts w:ascii="Book Antiqua" w:eastAsia="Book Antiqua" w:hAnsi="Book Antiqua" w:cs="Book Antiqua"/>
          <w:color w:val="000000"/>
        </w:rPr>
        <w:t xml:space="preserve"> since they have completely different management strategies. The lymphoma requires no surgical intervention but only R-CHOP chemotherapy (rituximab, cyclophosphamide, doxorubicin, vincristine or otherwise called oncovin, and prednisolone) accompanied by immediate extreme volume reduction and long-term excellent outcomes</w:t>
      </w:r>
      <w:r w:rsidRPr="00B665C4">
        <w:rPr>
          <w:rFonts w:ascii="Book Antiqua" w:eastAsia="Book Antiqua" w:hAnsi="Book Antiqua" w:cs="Book Antiqua"/>
          <w:color w:val="000000"/>
          <w:vertAlign w:val="superscript"/>
        </w:rPr>
        <w:t>[46]</w:t>
      </w:r>
      <w:r w:rsidRPr="00B665C4">
        <w:rPr>
          <w:rFonts w:ascii="Book Antiqua" w:eastAsia="Book Antiqua" w:hAnsi="Book Antiqua" w:cs="Book Antiqua"/>
          <w:color w:val="000000"/>
        </w:rPr>
        <w:t>.</w:t>
      </w:r>
    </w:p>
    <w:p w14:paraId="1302DB40" w14:textId="77777777" w:rsidR="00A77B3E" w:rsidRPr="00B665C4" w:rsidRDefault="00A77B3E" w:rsidP="00B665C4">
      <w:pPr>
        <w:spacing w:line="360" w:lineRule="auto"/>
        <w:ind w:firstLine="240"/>
        <w:jc w:val="both"/>
        <w:rPr>
          <w:rFonts w:ascii="Book Antiqua" w:hAnsi="Book Antiqua"/>
        </w:rPr>
      </w:pPr>
    </w:p>
    <w:p w14:paraId="6FA1E63C"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Imaging</w:t>
      </w:r>
    </w:p>
    <w:p w14:paraId="310A90A5" w14:textId="26075A05"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 xml:space="preserve">US can be used to detect heterogeneous echogenicity, abnormal shape, calcifications, increased vascularity, diffuse infiltration of adjacent tissues and regional lymph node involvement. </w:t>
      </w:r>
      <w:r w:rsidR="00C30B20" w:rsidRPr="00B665C4">
        <w:rPr>
          <w:rFonts w:ascii="Book Antiqua" w:eastAsia="Book Antiqua" w:hAnsi="Book Antiqua" w:cs="Book Antiqua"/>
          <w:color w:val="000000"/>
        </w:rPr>
        <w:t>US</w:t>
      </w:r>
      <w:r w:rsidRPr="00B665C4">
        <w:rPr>
          <w:rFonts w:ascii="Book Antiqua" w:eastAsia="Book Antiqua" w:hAnsi="Book Antiqua" w:cs="Book Antiqua"/>
          <w:color w:val="000000"/>
        </w:rPr>
        <w:t xml:space="preserve"> plain or preferably high resolution is the first step of exploration</w:t>
      </w:r>
      <w:r w:rsidRPr="00B665C4">
        <w:rPr>
          <w:rFonts w:ascii="Book Antiqua" w:eastAsia="Book Antiqua" w:hAnsi="Book Antiqua" w:cs="Book Antiqua"/>
          <w:color w:val="000000"/>
          <w:vertAlign w:val="superscript"/>
        </w:rPr>
        <w:t>[18,19]</w:t>
      </w:r>
      <w:r w:rsidRPr="00B665C4">
        <w:rPr>
          <w:rFonts w:ascii="Book Antiqua" w:eastAsia="Book Antiqua" w:hAnsi="Book Antiqua" w:cs="Book Antiqua"/>
          <w:color w:val="000000"/>
        </w:rPr>
        <w:t>, followed preferably by core needle biopsy</w:t>
      </w:r>
      <w:r w:rsidRPr="00B665C4">
        <w:rPr>
          <w:rFonts w:ascii="Book Antiqua" w:eastAsia="Book Antiqua" w:hAnsi="Book Antiqua" w:cs="Book Antiqua"/>
          <w:color w:val="000000"/>
          <w:vertAlign w:val="superscript"/>
        </w:rPr>
        <w:t>[21</w:t>
      </w:r>
      <w:r w:rsidR="00C30B20" w:rsidRPr="00B665C4">
        <w:rPr>
          <w:rFonts w:ascii="Book Antiqua" w:eastAsia="Book Antiqua" w:hAnsi="Book Antiqua" w:cs="Book Antiqua"/>
          <w:color w:val="000000"/>
          <w:vertAlign w:val="superscript"/>
        </w:rPr>
        <w:t>]</w:t>
      </w:r>
      <w:r w:rsidRPr="00B665C4">
        <w:rPr>
          <w:rFonts w:ascii="Book Antiqua" w:eastAsia="Book Antiqua" w:hAnsi="Book Antiqua" w:cs="Book Antiqua"/>
          <w:color w:val="000000"/>
        </w:rPr>
        <w:t>. After establishing the diagnosis of the primary tumor of anaplastic thyroid carcinoma, staging imaging is necessary for local tumor extension assessment and revealing distant metastases.</w:t>
      </w:r>
    </w:p>
    <w:p w14:paraId="7D5BE5BA" w14:textId="2A5A201F"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lastRenderedPageBreak/>
        <w:t>Contrast-enhanced CT or MRI and</w:t>
      </w:r>
      <w:r w:rsidR="00C30B20" w:rsidRPr="00B665C4">
        <w:rPr>
          <w:rFonts w:ascii="Book Antiqua" w:hAnsi="Book Antiqua"/>
        </w:rPr>
        <w:t xml:space="preserve"> </w:t>
      </w:r>
      <w:r w:rsidR="00C30B20" w:rsidRPr="00B665C4">
        <w:rPr>
          <w:rFonts w:ascii="Book Antiqua" w:eastAsia="Book Antiqua" w:hAnsi="Book Antiqua" w:cs="Book Antiqua"/>
          <w:color w:val="000000"/>
        </w:rPr>
        <w:t>magnetic resonance angiography</w:t>
      </w:r>
      <w:r w:rsidRPr="00B665C4">
        <w:rPr>
          <w:rFonts w:ascii="Book Antiqua" w:eastAsia="Book Antiqua" w:hAnsi="Book Antiqua" w:cs="Book Antiqua"/>
          <w:color w:val="000000"/>
        </w:rPr>
        <w:t xml:space="preserve"> can reveal any involvement of major vessels or lymph nodes and any other local involvement or distant metastases. CT can be used to detect heterogeneous tumor appearance, necrosis, calcifications, hypervascularity, and possible infiltration of the trachea and esophagus. CT is preferred over MRI</w:t>
      </w:r>
      <w:r w:rsidRPr="00B665C4">
        <w:rPr>
          <w:rFonts w:ascii="Book Antiqua" w:eastAsia="Book Antiqua" w:hAnsi="Book Antiqua" w:cs="Book Antiqua"/>
          <w:color w:val="000000"/>
          <w:vertAlign w:val="superscript"/>
        </w:rPr>
        <w:t>[18,19]</w:t>
      </w:r>
      <w:r w:rsidRPr="00B665C4">
        <w:rPr>
          <w:rFonts w:ascii="Book Antiqua" w:eastAsia="Book Antiqua" w:hAnsi="Book Antiqua" w:cs="Book Antiqua"/>
          <w:color w:val="000000"/>
        </w:rPr>
        <w:t>. Additionally, fiberoptic laryngoscopy for vocal cord evaluation, bronchoscopy and esophagoscopy are necessary prerequisites</w:t>
      </w:r>
      <w:r w:rsidRPr="00B665C4">
        <w:rPr>
          <w:rFonts w:ascii="Book Antiqua" w:eastAsia="Book Antiqua" w:hAnsi="Book Antiqua" w:cs="Book Antiqua"/>
          <w:color w:val="000000"/>
          <w:vertAlign w:val="superscript"/>
        </w:rPr>
        <w:t>[20,43]</w:t>
      </w:r>
      <w:r w:rsidRPr="00B665C4">
        <w:rPr>
          <w:rFonts w:ascii="Book Antiqua" w:eastAsia="Book Antiqua" w:hAnsi="Book Antiqua" w:cs="Book Antiqua"/>
          <w:color w:val="000000"/>
        </w:rPr>
        <w:t>.</w:t>
      </w:r>
    </w:p>
    <w:p w14:paraId="4988FDF7" w14:textId="002D44E0"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However, more precise assessment has been offered by </w:t>
      </w:r>
      <w:r w:rsidR="00C30B20" w:rsidRPr="00B665C4">
        <w:rPr>
          <w:rFonts w:ascii="Book Antiqua" w:hAnsi="Book Antiqua"/>
          <w:snapToGrid w:val="0"/>
          <w:color w:val="000000"/>
          <w:lang w:eastAsia="de-DE"/>
        </w:rPr>
        <w:t>[(18)F]fluoro-D-glucose</w:t>
      </w:r>
      <w:r w:rsidRPr="00B665C4">
        <w:rPr>
          <w:rFonts w:ascii="Book Antiqua" w:eastAsia="Book Antiqua" w:hAnsi="Book Antiqua" w:cs="Book Antiqua"/>
          <w:color w:val="000000"/>
        </w:rPr>
        <w:t xml:space="preserve"> PET-CT, which ensures better anatomic location with active metabolic uptake detecting occult deposits</w:t>
      </w:r>
      <w:r w:rsidRPr="00B665C4">
        <w:rPr>
          <w:rFonts w:ascii="Book Antiqua" w:eastAsia="Book Antiqua" w:hAnsi="Book Antiqua" w:cs="Book Antiqua"/>
          <w:color w:val="000000"/>
          <w:vertAlign w:val="superscript"/>
        </w:rPr>
        <w:t>[17,23,47]</w:t>
      </w:r>
      <w:r w:rsidRPr="00B665C4">
        <w:rPr>
          <w:rFonts w:ascii="Book Antiqua" w:eastAsia="Book Antiqua" w:hAnsi="Book Antiqua" w:cs="Book Antiqua"/>
          <w:color w:val="000000"/>
        </w:rPr>
        <w:t>. It can be especially valuable in elderly patients for accurate disease setting assessment that can precisely determine the appropriate management strategy</w:t>
      </w:r>
      <w:r w:rsidRPr="00B665C4">
        <w:rPr>
          <w:rFonts w:ascii="Book Antiqua" w:eastAsia="Book Antiqua" w:hAnsi="Book Antiqua" w:cs="Book Antiqua"/>
          <w:color w:val="000000"/>
          <w:vertAlign w:val="superscript"/>
        </w:rPr>
        <w:t>[22]</w:t>
      </w:r>
      <w:r w:rsidRPr="00B665C4">
        <w:rPr>
          <w:rFonts w:ascii="Book Antiqua" w:eastAsia="Book Antiqua" w:hAnsi="Book Antiqua" w:cs="Book Antiqua"/>
          <w:color w:val="000000"/>
        </w:rPr>
        <w:t>.</w:t>
      </w:r>
    </w:p>
    <w:p w14:paraId="2783CE10" w14:textId="77777777" w:rsidR="00A77B3E" w:rsidRPr="00B665C4" w:rsidRDefault="00A77B3E" w:rsidP="00B665C4">
      <w:pPr>
        <w:spacing w:line="360" w:lineRule="auto"/>
        <w:jc w:val="both"/>
        <w:rPr>
          <w:rFonts w:ascii="Book Antiqua" w:hAnsi="Book Antiqua"/>
        </w:rPr>
      </w:pPr>
    </w:p>
    <w:p w14:paraId="068513C8"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Molecular testing for implicated genes and other molecules</w:t>
      </w:r>
    </w:p>
    <w:p w14:paraId="3A549C93" w14:textId="7CAC8959"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Prompt diagnosis and on-time management without any delay are imperative tasks, particularly in severe life-threatening complications. Molecular testing is indicated to better determine mutations and proper targeted therapy either as neo-adjuvant in unresectable cases or adjuvant after surgical excision</w:t>
      </w:r>
      <w:r w:rsidRPr="00B665C4">
        <w:rPr>
          <w:rFonts w:ascii="Book Antiqua" w:eastAsia="Book Antiqua" w:hAnsi="Book Antiqua" w:cs="Book Antiqua"/>
          <w:color w:val="000000"/>
          <w:vertAlign w:val="superscript"/>
        </w:rPr>
        <w:t>[48]</w:t>
      </w:r>
      <w:r w:rsidRPr="00B665C4">
        <w:rPr>
          <w:rFonts w:ascii="Book Antiqua" w:eastAsia="Book Antiqua" w:hAnsi="Book Antiqua" w:cs="Book Antiqua"/>
          <w:color w:val="000000"/>
        </w:rPr>
        <w:t>, especially in cases of refractory carcinoma</w:t>
      </w:r>
      <w:r w:rsidRPr="00B665C4">
        <w:rPr>
          <w:rFonts w:ascii="Book Antiqua" w:eastAsia="Book Antiqua" w:hAnsi="Book Antiqua" w:cs="Book Antiqua"/>
          <w:color w:val="000000"/>
          <w:vertAlign w:val="superscript"/>
        </w:rPr>
        <w:t>[49]</w:t>
      </w:r>
      <w:r w:rsidRPr="00B665C4">
        <w:rPr>
          <w:rFonts w:ascii="Book Antiqua" w:eastAsia="Book Antiqua" w:hAnsi="Book Antiqua" w:cs="Book Antiqua"/>
          <w:color w:val="000000"/>
        </w:rPr>
        <w:t>. The American Thyroid Association (ATA) recent guidelines include recommendations for molecular testing for anaplastic thyroid carcinoma</w:t>
      </w:r>
      <w:r w:rsidRPr="00B665C4">
        <w:rPr>
          <w:rFonts w:ascii="Book Antiqua" w:eastAsia="Book Antiqua" w:hAnsi="Book Antiqua" w:cs="Book Antiqua"/>
          <w:color w:val="000000"/>
          <w:vertAlign w:val="superscript"/>
        </w:rPr>
        <w:t>[50]</w:t>
      </w:r>
      <w:r w:rsidRPr="00B665C4">
        <w:rPr>
          <w:rFonts w:ascii="Book Antiqua" w:eastAsia="Book Antiqua" w:hAnsi="Book Antiqua" w:cs="Book Antiqua"/>
          <w:color w:val="000000"/>
        </w:rPr>
        <w:t>.</w:t>
      </w:r>
    </w:p>
    <w:p w14:paraId="5B0780BA" w14:textId="508AFF6A"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The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gene mutation (</w:t>
      </w:r>
      <w:r w:rsidRPr="00B665C4">
        <w:rPr>
          <w:rFonts w:ascii="Book Antiqua" w:eastAsia="Book Antiqua" w:hAnsi="Book Antiqua" w:cs="Book Antiqua"/>
          <w:i/>
          <w:iCs/>
          <w:color w:val="000000"/>
        </w:rPr>
        <w:t>BRAF-V600E</w:t>
      </w:r>
      <w:r w:rsidRPr="00B665C4">
        <w:rPr>
          <w:rFonts w:ascii="Book Antiqua" w:eastAsia="Book Antiqua" w:hAnsi="Book Antiqua" w:cs="Book Antiqua"/>
          <w:color w:val="000000"/>
        </w:rPr>
        <w:t xml:space="preserve"> and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wild type) is the most important molecular factor found in 40%-50% of patients with anaplastic thyroid carcinoma</w:t>
      </w:r>
      <w:r w:rsidRPr="00B665C4">
        <w:rPr>
          <w:rFonts w:ascii="Book Antiqua" w:eastAsia="Book Antiqua" w:hAnsi="Book Antiqua" w:cs="Book Antiqua"/>
          <w:color w:val="000000"/>
          <w:vertAlign w:val="superscript"/>
        </w:rPr>
        <w:t>[4,6,51]</w:t>
      </w:r>
      <w:r w:rsidRPr="00B665C4">
        <w:rPr>
          <w:rFonts w:ascii="Book Antiqua" w:eastAsia="Book Antiqua" w:hAnsi="Book Antiqua" w:cs="Book Antiqua"/>
          <w:color w:val="000000"/>
        </w:rPr>
        <w:t xml:space="preserve">. The </w:t>
      </w:r>
      <w:r w:rsidRPr="00B665C4">
        <w:rPr>
          <w:rFonts w:ascii="Book Antiqua" w:eastAsia="Book Antiqua" w:hAnsi="Book Antiqua" w:cs="Book Antiqua"/>
          <w:i/>
          <w:iCs/>
          <w:color w:val="000000"/>
        </w:rPr>
        <w:t>MEK</w:t>
      </w:r>
      <w:r w:rsidRPr="00B665C4">
        <w:rPr>
          <w:rFonts w:ascii="Book Antiqua" w:eastAsia="Book Antiqua" w:hAnsi="Book Antiqua" w:cs="Book Antiqua"/>
          <w:color w:val="000000"/>
        </w:rPr>
        <w:t xml:space="preserve"> gene has a close connection to the </w:t>
      </w:r>
      <w:r w:rsidRPr="00B665C4">
        <w:rPr>
          <w:rFonts w:ascii="Book Antiqua" w:eastAsia="Book Antiqua" w:hAnsi="Book Antiqua" w:cs="Book Antiqua"/>
          <w:i/>
          <w:iCs/>
          <w:color w:val="000000"/>
        </w:rPr>
        <w:t xml:space="preserve">BRAF </w:t>
      </w:r>
      <w:r w:rsidRPr="00B665C4">
        <w:rPr>
          <w:rFonts w:ascii="Book Antiqua" w:eastAsia="Book Antiqua" w:hAnsi="Book Antiqua" w:cs="Book Antiqua"/>
          <w:color w:val="000000"/>
        </w:rPr>
        <w:t>gene. Both are responsible for mitogen-activated protein kinase that promotes cell proliferation, tumor growth and angiogenesis</w:t>
      </w:r>
      <w:r w:rsidRPr="00B665C4">
        <w:rPr>
          <w:rFonts w:ascii="Book Antiqua" w:eastAsia="Book Antiqua" w:hAnsi="Book Antiqua" w:cs="Book Antiqua"/>
          <w:color w:val="000000"/>
          <w:vertAlign w:val="superscript"/>
        </w:rPr>
        <w:t>[41,52,53]</w:t>
      </w:r>
      <w:r w:rsidRPr="00B665C4">
        <w:rPr>
          <w:rFonts w:ascii="Book Antiqua" w:eastAsia="Book Antiqua" w:hAnsi="Book Antiqua" w:cs="Book Antiqua"/>
          <w:color w:val="000000"/>
        </w:rPr>
        <w:t xml:space="preserve">. Other mutations found involve the following genes: p53 in 63% of cases, </w:t>
      </w:r>
      <w:r w:rsidRPr="00B665C4">
        <w:rPr>
          <w:rFonts w:ascii="Book Antiqua" w:eastAsia="Book Antiqua" w:hAnsi="Book Antiqua" w:cs="Book Antiqua"/>
          <w:i/>
          <w:iCs/>
          <w:color w:val="000000"/>
        </w:rPr>
        <w:t>RET</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RAS</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KRAS</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HRAS</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NRAS</w:t>
      </w:r>
      <w:r w:rsidRPr="00B665C4">
        <w:rPr>
          <w:rFonts w:ascii="Book Antiqua" w:eastAsia="Book Antiqua" w:hAnsi="Book Antiqua" w:cs="Book Antiqua"/>
          <w:color w:val="000000"/>
        </w:rPr>
        <w:t xml:space="preserve">) in 22% of cases, </w:t>
      </w:r>
      <w:r w:rsidRPr="00B665C4">
        <w:rPr>
          <w:rFonts w:ascii="Book Antiqua" w:eastAsia="Book Antiqua" w:hAnsi="Book Antiqua" w:cs="Book Antiqua"/>
          <w:i/>
          <w:iCs/>
          <w:color w:val="000000"/>
        </w:rPr>
        <w:t>TERT</w:t>
      </w:r>
      <w:r w:rsidRPr="00B665C4">
        <w:rPr>
          <w:rFonts w:ascii="Book Antiqua" w:eastAsia="Book Antiqua" w:hAnsi="Book Antiqua" w:cs="Book Antiqua"/>
          <w:color w:val="000000"/>
        </w:rPr>
        <w:t xml:space="preserve"> promoter in 75% of cases, </w:t>
      </w:r>
      <w:r w:rsidRPr="00B665C4">
        <w:rPr>
          <w:rFonts w:ascii="Book Antiqua" w:eastAsia="Book Antiqua" w:hAnsi="Book Antiqua" w:cs="Book Antiqua"/>
          <w:i/>
          <w:iCs/>
          <w:color w:val="000000"/>
        </w:rPr>
        <w:t>PIK3CA</w:t>
      </w:r>
      <w:r w:rsidRPr="00B665C4">
        <w:rPr>
          <w:rFonts w:ascii="Book Antiqua" w:eastAsia="Book Antiqua" w:hAnsi="Book Antiqua" w:cs="Book Antiqua"/>
          <w:color w:val="000000"/>
        </w:rPr>
        <w:t xml:space="preserve"> in 18% of cases, </w:t>
      </w:r>
      <w:r w:rsidRPr="00B665C4">
        <w:rPr>
          <w:rFonts w:ascii="Book Antiqua" w:eastAsia="Book Antiqua" w:hAnsi="Book Antiqua" w:cs="Book Antiqua"/>
          <w:i/>
          <w:iCs/>
          <w:color w:val="000000"/>
        </w:rPr>
        <w:t xml:space="preserve">EIF1AX </w:t>
      </w:r>
      <w:r w:rsidRPr="00B665C4">
        <w:rPr>
          <w:rFonts w:ascii="Book Antiqua" w:eastAsia="Book Antiqua" w:hAnsi="Book Antiqua" w:cs="Book Antiqua"/>
          <w:color w:val="000000"/>
        </w:rPr>
        <w:t>in</w:t>
      </w:r>
      <w:r w:rsidRPr="00B665C4">
        <w:rPr>
          <w:rFonts w:ascii="Book Antiqua" w:eastAsia="Book Antiqua" w:hAnsi="Book Antiqua" w:cs="Book Antiqua"/>
          <w:i/>
          <w:iCs/>
          <w:color w:val="000000"/>
        </w:rPr>
        <w:t xml:space="preserve"> </w:t>
      </w:r>
      <w:r w:rsidRPr="00B665C4">
        <w:rPr>
          <w:rFonts w:ascii="Book Antiqua" w:eastAsia="Book Antiqua" w:hAnsi="Book Antiqua" w:cs="Book Antiqua"/>
          <w:color w:val="000000"/>
        </w:rPr>
        <w:t xml:space="preserve">14% of cases, </w:t>
      </w:r>
      <w:r w:rsidRPr="00B665C4">
        <w:rPr>
          <w:rFonts w:ascii="Book Antiqua" w:eastAsia="Book Antiqua" w:hAnsi="Book Antiqua" w:cs="Book Antiqua"/>
          <w:i/>
          <w:iCs/>
          <w:color w:val="000000"/>
        </w:rPr>
        <w:t>PTEN</w:t>
      </w:r>
      <w:r w:rsidRPr="00B665C4">
        <w:rPr>
          <w:rFonts w:ascii="Book Antiqua" w:eastAsia="Book Antiqua" w:hAnsi="Book Antiqua" w:cs="Book Antiqua"/>
          <w:color w:val="000000"/>
        </w:rPr>
        <w:t xml:space="preserve"> in 14% of cases</w:t>
      </w:r>
      <w:r w:rsidRPr="00B665C4">
        <w:rPr>
          <w:rFonts w:ascii="Book Antiqua" w:eastAsia="Book Antiqua" w:hAnsi="Book Antiqua" w:cs="Book Antiqua"/>
          <w:color w:val="000000"/>
          <w:vertAlign w:val="superscript"/>
        </w:rPr>
        <w:t>[6,24,50]</w:t>
      </w:r>
      <w:r w:rsidRPr="00B665C4">
        <w:rPr>
          <w:rFonts w:ascii="Book Antiqua" w:eastAsia="Book Antiqua" w:hAnsi="Book Antiqua" w:cs="Book Antiqua"/>
          <w:color w:val="000000"/>
        </w:rPr>
        <w:t xml:space="preserve">, and </w:t>
      </w:r>
      <w:r w:rsidRPr="00B665C4">
        <w:rPr>
          <w:rFonts w:ascii="Book Antiqua" w:eastAsia="Book Antiqua" w:hAnsi="Book Antiqua" w:cs="Book Antiqua"/>
          <w:i/>
          <w:iCs/>
          <w:color w:val="000000"/>
        </w:rPr>
        <w:t>NESTIN</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CCND1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POU5F1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MCL1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MYBL2</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MCL1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IQGAP1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SOX2</w:t>
      </w:r>
      <w:r w:rsidRPr="00B665C4">
        <w:rPr>
          <w:rFonts w:ascii="Book Antiqua" w:eastAsia="Book Antiqua" w:hAnsi="Book Antiqua" w:cs="Book Antiqua"/>
          <w:color w:val="000000"/>
        </w:rPr>
        <w:t>, and</w:t>
      </w:r>
      <w:r w:rsidRPr="00B665C4">
        <w:rPr>
          <w:rFonts w:ascii="Book Antiqua" w:eastAsia="Book Antiqua" w:hAnsi="Book Antiqua" w:cs="Book Antiqua"/>
          <w:i/>
          <w:iCs/>
          <w:color w:val="000000"/>
        </w:rPr>
        <w:t xml:space="preserve"> NANOG</w:t>
      </w:r>
      <w:r w:rsidRPr="00B665C4">
        <w:rPr>
          <w:rFonts w:ascii="Book Antiqua" w:eastAsia="Book Antiqua" w:hAnsi="Book Antiqua" w:cs="Book Antiqua"/>
          <w:color w:val="000000"/>
          <w:vertAlign w:val="superscript"/>
        </w:rPr>
        <w:t>[33]</w:t>
      </w:r>
      <w:r w:rsidRPr="00B665C4">
        <w:rPr>
          <w:rFonts w:ascii="Book Antiqua" w:eastAsia="Book Antiqua" w:hAnsi="Book Antiqua" w:cs="Book Antiqua"/>
          <w:color w:val="000000"/>
        </w:rPr>
        <w:t xml:space="preserve">. Additionally, epigenetic-related genes, </w:t>
      </w:r>
      <w:r w:rsidRPr="00B665C4">
        <w:rPr>
          <w:rFonts w:ascii="Book Antiqua" w:eastAsia="Book Antiqua" w:hAnsi="Book Antiqua" w:cs="Book Antiqua"/>
          <w:i/>
          <w:iCs/>
          <w:color w:val="000000"/>
        </w:rPr>
        <w:t>i.e.,</w:t>
      </w:r>
      <w:r w:rsidRPr="00B665C4">
        <w:rPr>
          <w:rFonts w:ascii="Book Antiqua" w:eastAsia="Book Antiqua" w:hAnsi="Book Antiqua" w:cs="Book Antiqua"/>
          <w:color w:val="000000"/>
        </w:rPr>
        <w:t xml:space="preserve"> the chromatin remodeling SWI/SNF complex in 36% of cases, histone methyltransferases in 24% of cases, and DNA </w:t>
      </w:r>
      <w:r w:rsidRPr="00B665C4">
        <w:rPr>
          <w:rFonts w:ascii="Book Antiqua" w:eastAsia="Book Antiqua" w:hAnsi="Book Antiqua" w:cs="Book Antiqua"/>
          <w:color w:val="000000"/>
        </w:rPr>
        <w:lastRenderedPageBreak/>
        <w:t>mismatch repair pathway genes in 10</w:t>
      </w:r>
      <w:r w:rsidR="00C30B20" w:rsidRPr="00B665C4">
        <w:rPr>
          <w:rFonts w:ascii="Book Antiqua" w:eastAsia="Book Antiqua" w:hAnsi="Book Antiqua" w:cs="Book Antiqua"/>
          <w:color w:val="000000"/>
        </w:rPr>
        <w:t>%-</w:t>
      </w:r>
      <w:r w:rsidRPr="00B665C4">
        <w:rPr>
          <w:rFonts w:ascii="Book Antiqua" w:eastAsia="Book Antiqua" w:hAnsi="Book Antiqua" w:cs="Book Antiqua"/>
          <w:color w:val="000000"/>
        </w:rPr>
        <w:t>15% of cases, were found</w:t>
      </w:r>
      <w:r w:rsidRPr="00B665C4">
        <w:rPr>
          <w:rFonts w:ascii="Book Antiqua" w:eastAsia="Book Antiqua" w:hAnsi="Book Antiqua" w:cs="Book Antiqua"/>
          <w:color w:val="000000"/>
          <w:vertAlign w:val="superscript"/>
        </w:rPr>
        <w:t>[6]</w:t>
      </w:r>
      <w:r w:rsidRPr="00B665C4">
        <w:rPr>
          <w:rFonts w:ascii="Book Antiqua" w:eastAsia="Book Antiqua" w:hAnsi="Book Antiqua" w:cs="Book Antiqua"/>
          <w:color w:val="000000"/>
        </w:rPr>
        <w:t xml:space="preserve">. Gong </w:t>
      </w:r>
      <w:r w:rsidRPr="00B665C4">
        <w:rPr>
          <w:rFonts w:ascii="Book Antiqua" w:eastAsia="Book Antiqua" w:hAnsi="Book Antiqua" w:cs="Book Antiqua"/>
          <w:i/>
          <w:iCs/>
          <w:color w:val="000000"/>
        </w:rPr>
        <w:t>et al</w:t>
      </w:r>
      <w:r w:rsidR="00C30B20" w:rsidRPr="00B665C4">
        <w:rPr>
          <w:rFonts w:ascii="Book Antiqua" w:eastAsia="Book Antiqua" w:hAnsi="Book Antiqua" w:cs="Book Antiqua"/>
          <w:color w:val="000000"/>
          <w:vertAlign w:val="superscript"/>
        </w:rPr>
        <w:t>[54]</w:t>
      </w:r>
      <w:r w:rsidRPr="00B665C4">
        <w:rPr>
          <w:rFonts w:ascii="Book Antiqua" w:eastAsia="Book Antiqua" w:hAnsi="Book Antiqua" w:cs="Book Antiqua"/>
          <w:color w:val="000000"/>
        </w:rPr>
        <w:t xml:space="preserve"> recognized 10 hub genes for anaplastic thyroid carcinoma: </w:t>
      </w:r>
      <w:r w:rsidRPr="00B665C4">
        <w:rPr>
          <w:rFonts w:ascii="Book Antiqua" w:eastAsia="Book Antiqua" w:hAnsi="Book Antiqua" w:cs="Book Antiqua"/>
          <w:i/>
          <w:iCs/>
          <w:color w:val="000000"/>
        </w:rPr>
        <w:t>CXCL8</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CDH1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AURKA</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CCNA2</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FN1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CDK1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ITGAM</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CDC20</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MMP9</w:t>
      </w:r>
      <w:r w:rsidRPr="00B665C4">
        <w:rPr>
          <w:rFonts w:ascii="Book Antiqua" w:eastAsia="Book Antiqua" w:hAnsi="Book Antiqua" w:cs="Book Antiqua"/>
          <w:color w:val="000000"/>
        </w:rPr>
        <w:t xml:space="preserve">, and </w:t>
      </w:r>
      <w:r w:rsidRPr="00B665C4">
        <w:rPr>
          <w:rFonts w:ascii="Book Antiqua" w:eastAsia="Book Antiqua" w:hAnsi="Book Antiqua" w:cs="Book Antiqua"/>
          <w:i/>
          <w:iCs/>
          <w:color w:val="000000"/>
        </w:rPr>
        <w:t>KIF11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 xml:space="preserve">RAS </w:t>
      </w:r>
      <w:r w:rsidRPr="00B665C4">
        <w:rPr>
          <w:rFonts w:ascii="Book Antiqua" w:eastAsia="Book Antiqua" w:hAnsi="Book Antiqua" w:cs="Book Antiqua"/>
          <w:color w:val="000000"/>
        </w:rPr>
        <w:t>gene mutations have been reported to correlate with increased aggressiveness and increased mortality</w:t>
      </w:r>
      <w:r w:rsidRPr="00B665C4">
        <w:rPr>
          <w:rFonts w:ascii="Book Antiqua" w:eastAsia="Book Antiqua" w:hAnsi="Book Antiqua" w:cs="Book Antiqua"/>
          <w:color w:val="000000"/>
          <w:vertAlign w:val="superscript"/>
        </w:rPr>
        <w:t>[55]</w:t>
      </w:r>
      <w:r w:rsidRPr="00B665C4">
        <w:rPr>
          <w:rFonts w:ascii="Book Antiqua" w:eastAsia="Book Antiqua" w:hAnsi="Book Antiqua" w:cs="Book Antiqua"/>
          <w:color w:val="000000"/>
        </w:rPr>
        <w:t>. Unfortunately, targeted therapy is not yet available</w:t>
      </w:r>
      <w:r w:rsidRPr="00B665C4">
        <w:rPr>
          <w:rFonts w:ascii="Book Antiqua" w:eastAsia="Book Antiqua" w:hAnsi="Book Antiqua" w:cs="Book Antiqua"/>
          <w:color w:val="000000"/>
          <w:vertAlign w:val="superscript"/>
        </w:rPr>
        <w:t>[50]</w:t>
      </w:r>
      <w:r w:rsidRPr="00B665C4">
        <w:rPr>
          <w:rFonts w:ascii="Book Antiqua" w:eastAsia="Book Antiqua" w:hAnsi="Book Antiqua" w:cs="Book Antiqua"/>
          <w:color w:val="000000"/>
        </w:rPr>
        <w:t xml:space="preserve">. A positive result for mutated </w:t>
      </w:r>
      <w:r w:rsidR="00C30B20" w:rsidRPr="00B665C4">
        <w:rPr>
          <w:rFonts w:ascii="Book Antiqua" w:eastAsia="Book Antiqua" w:hAnsi="Book Antiqua" w:cs="Book Antiqua"/>
          <w:color w:val="000000"/>
        </w:rPr>
        <w:t>neurotrophic tyrosine receptor kinase</w:t>
      </w:r>
      <w:r w:rsidR="00C30B20" w:rsidRPr="00B665C4">
        <w:rPr>
          <w:rFonts w:ascii="Book Antiqua" w:eastAsia="Book Antiqua" w:hAnsi="Book Antiqua" w:cs="Book Antiqua"/>
          <w:i/>
          <w:iCs/>
          <w:color w:val="000000"/>
        </w:rPr>
        <w:t xml:space="preserve"> </w:t>
      </w:r>
      <w:r w:rsidR="00C30B20" w:rsidRPr="00B665C4">
        <w:rPr>
          <w:rFonts w:ascii="Book Antiqua" w:eastAsia="Book Antiqua" w:hAnsi="Book Antiqua" w:cs="Book Antiqua"/>
          <w:color w:val="000000"/>
        </w:rPr>
        <w:t>(</w:t>
      </w:r>
      <w:r w:rsidRPr="00B665C4">
        <w:rPr>
          <w:rFonts w:ascii="Book Antiqua" w:eastAsia="Book Antiqua" w:hAnsi="Book Antiqua" w:cs="Book Antiqua"/>
          <w:i/>
          <w:iCs/>
          <w:color w:val="000000"/>
        </w:rPr>
        <w:t>NTRK</w:t>
      </w:r>
      <w:r w:rsidR="00C30B20"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gene testing is valuable to select patients for therapy by tropomyosin receptor kinase inhibitors (larotrectinib, entrectinib)</w:t>
      </w:r>
      <w:r w:rsidRPr="00B665C4">
        <w:rPr>
          <w:rFonts w:ascii="Book Antiqua" w:eastAsia="Book Antiqua" w:hAnsi="Book Antiqua" w:cs="Book Antiqua"/>
          <w:color w:val="000000"/>
          <w:vertAlign w:val="superscript"/>
        </w:rPr>
        <w:t>[56]</w:t>
      </w:r>
      <w:r w:rsidRPr="00B665C4">
        <w:rPr>
          <w:rFonts w:ascii="Book Antiqua" w:eastAsia="Book Antiqua" w:hAnsi="Book Antiqua" w:cs="Book Antiqua"/>
          <w:color w:val="000000"/>
        </w:rPr>
        <w:t>. miRNA-506 downregulation has been found in anaplastic thyroid carcinoma. This molecule normally regulates the WNT and NOTCH signaling pathways to adjust cell proliferation and migration. Thus, in practical view, as a new therapeutic targeted biological agent, it could suppress tumor progression and dissemination</w:t>
      </w:r>
      <w:r w:rsidRPr="00B665C4">
        <w:rPr>
          <w:rFonts w:ascii="Book Antiqua" w:eastAsia="Book Antiqua" w:hAnsi="Book Antiqua" w:cs="Book Antiqua"/>
          <w:color w:val="000000"/>
          <w:vertAlign w:val="superscript"/>
        </w:rPr>
        <w:t>[25]</w:t>
      </w:r>
      <w:r w:rsidRPr="00B665C4">
        <w:rPr>
          <w:rFonts w:ascii="Book Antiqua" w:eastAsia="Book Antiqua" w:hAnsi="Book Antiqua" w:cs="Book Antiqua"/>
          <w:color w:val="000000"/>
        </w:rPr>
        <w:t>.</w:t>
      </w:r>
    </w:p>
    <w:p w14:paraId="49E24ACB" w14:textId="4199440C"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In an experimental model, </w:t>
      </w:r>
      <w:r w:rsidR="00C30B20" w:rsidRPr="00B665C4">
        <w:rPr>
          <w:rFonts w:ascii="Book Antiqua" w:eastAsia="Book Antiqua" w:hAnsi="Book Antiqua" w:cs="Book Antiqua"/>
          <w:color w:val="000000"/>
        </w:rPr>
        <w:t>intercellular adhesion molecule-1</w:t>
      </w:r>
      <w:r w:rsidRPr="00B665C4">
        <w:rPr>
          <w:rFonts w:ascii="Book Antiqua" w:eastAsia="Book Antiqua" w:hAnsi="Book Antiqua" w:cs="Book Antiqua"/>
          <w:color w:val="000000"/>
        </w:rPr>
        <w:t xml:space="preserve"> (</w:t>
      </w:r>
      <w:r w:rsidR="00C30B20" w:rsidRPr="00B665C4">
        <w:rPr>
          <w:rFonts w:ascii="Book Antiqua" w:eastAsia="Book Antiqua" w:hAnsi="Book Antiqua" w:cs="Book Antiqua"/>
          <w:color w:val="000000"/>
        </w:rPr>
        <w:t>ICAM1</w:t>
      </w:r>
      <w:r w:rsidRPr="00B665C4">
        <w:rPr>
          <w:rFonts w:ascii="Book Antiqua" w:eastAsia="Book Antiqua" w:hAnsi="Book Antiqua" w:cs="Book Antiqua"/>
          <w:color w:val="000000"/>
        </w:rPr>
        <w:t>) was an attractive target for anaplastic and papillary thyroid carcinoma by a monoclonal antibody; its distribution was explored by MRI</w:t>
      </w:r>
      <w:r w:rsidRPr="00B665C4">
        <w:rPr>
          <w:rFonts w:ascii="Book Antiqua" w:eastAsia="Book Antiqua" w:hAnsi="Book Antiqua" w:cs="Book Antiqua"/>
          <w:color w:val="000000"/>
          <w:vertAlign w:val="superscript"/>
        </w:rPr>
        <w:t>[57]</w:t>
      </w:r>
      <w:r w:rsidRPr="00B665C4">
        <w:rPr>
          <w:rFonts w:ascii="Book Antiqua" w:eastAsia="Book Antiqua" w:hAnsi="Book Antiqua" w:cs="Book Antiqua"/>
          <w:color w:val="000000"/>
        </w:rPr>
        <w:t xml:space="preserve">. Another molecule, collagen triple helix repeat containing-1 (CTHRC1), has been found to decrease the survival of patients with anaplastic thyroid carcinoma by promoting its progression and invasion </w:t>
      </w:r>
      <w:r w:rsidRPr="00B665C4">
        <w:rPr>
          <w:rFonts w:ascii="Book Antiqua" w:eastAsia="Book Antiqua" w:hAnsi="Book Antiqua" w:cs="Book Antiqua"/>
          <w:i/>
          <w:iCs/>
          <w:color w:val="000000"/>
        </w:rPr>
        <w:t>via</w:t>
      </w:r>
      <w:r w:rsidRPr="00B665C4">
        <w:rPr>
          <w:rFonts w:ascii="Book Antiqua" w:eastAsia="Book Antiqua" w:hAnsi="Book Antiqua" w:cs="Book Antiqua"/>
          <w:color w:val="000000"/>
        </w:rPr>
        <w:t xml:space="preserve"> the WNT pathway and epithelial-mesenchymal transition. Blocking its action could be particularly useful</w:t>
      </w:r>
      <w:r w:rsidRPr="00B665C4">
        <w:rPr>
          <w:rFonts w:ascii="Book Antiqua" w:eastAsia="Book Antiqua" w:hAnsi="Book Antiqua" w:cs="Book Antiqua"/>
          <w:color w:val="000000"/>
          <w:vertAlign w:val="superscript"/>
        </w:rPr>
        <w:t>[58]</w:t>
      </w:r>
      <w:r w:rsidRPr="00B665C4">
        <w:rPr>
          <w:rFonts w:ascii="Book Antiqua" w:eastAsia="Book Antiqua" w:hAnsi="Book Antiqua" w:cs="Book Antiqua"/>
          <w:color w:val="000000"/>
        </w:rPr>
        <w:t xml:space="preserve">. Histone lysine lactylation represents a novel epigenetic mark that can boost the proliferation of anaplastic thyroid carcinoma. Blocking this protein may increase the action of </w:t>
      </w:r>
      <w:r w:rsidRPr="00B665C4">
        <w:rPr>
          <w:rFonts w:ascii="Book Antiqua" w:eastAsia="Book Antiqua" w:hAnsi="Book Antiqua" w:cs="Book Antiqua"/>
          <w:i/>
          <w:iCs/>
          <w:color w:val="000000"/>
        </w:rPr>
        <w:t>BRAF-V600E</w:t>
      </w:r>
      <w:r w:rsidRPr="00B665C4">
        <w:rPr>
          <w:rFonts w:ascii="Book Antiqua" w:eastAsia="Book Antiqua" w:hAnsi="Book Antiqua" w:cs="Book Antiqua"/>
          <w:color w:val="000000"/>
        </w:rPr>
        <w:t xml:space="preserve"> gene inhibitors, thus preventing the progression of the mutated malignancy</w:t>
      </w:r>
      <w:r w:rsidRPr="00B665C4">
        <w:rPr>
          <w:rFonts w:ascii="Book Antiqua" w:eastAsia="Book Antiqua" w:hAnsi="Book Antiqua" w:cs="Book Antiqua"/>
          <w:color w:val="000000"/>
          <w:vertAlign w:val="superscript"/>
        </w:rPr>
        <w:t>[51]</w:t>
      </w:r>
      <w:r w:rsidRPr="00B665C4">
        <w:rPr>
          <w:rFonts w:ascii="Book Antiqua" w:eastAsia="Book Antiqua" w:hAnsi="Book Antiqua" w:cs="Book Antiqua"/>
          <w:color w:val="000000"/>
        </w:rPr>
        <w:t>. PD-L1 expression was found to be positive in a high proportion in papillary 87% but with weaker and patchy expression, and in anaplastic thyroid carcinoma 73%, indicating that the latter can exhibit a better response to immunotherapy</w:t>
      </w:r>
      <w:r w:rsidRPr="00B665C4">
        <w:rPr>
          <w:rFonts w:ascii="Book Antiqua" w:eastAsia="Book Antiqua" w:hAnsi="Book Antiqua" w:cs="Book Antiqua"/>
          <w:color w:val="000000"/>
          <w:vertAlign w:val="superscript"/>
        </w:rPr>
        <w:t>[59]</w:t>
      </w:r>
      <w:r w:rsidRPr="00B665C4">
        <w:rPr>
          <w:rFonts w:ascii="Book Antiqua" w:eastAsia="Book Antiqua" w:hAnsi="Book Antiqua" w:cs="Book Antiqua"/>
          <w:color w:val="000000"/>
        </w:rPr>
        <w:t>.</w:t>
      </w:r>
    </w:p>
    <w:p w14:paraId="095C24D1" w14:textId="77777777" w:rsidR="00A77B3E" w:rsidRPr="00B665C4" w:rsidRDefault="00A77B3E" w:rsidP="00B665C4">
      <w:pPr>
        <w:spacing w:line="360" w:lineRule="auto"/>
        <w:ind w:firstLine="240"/>
        <w:jc w:val="both"/>
        <w:rPr>
          <w:rFonts w:ascii="Book Antiqua" w:hAnsi="Book Antiqua"/>
        </w:rPr>
      </w:pPr>
    </w:p>
    <w:p w14:paraId="2EFD1BF3"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Biopsy</w:t>
      </w:r>
    </w:p>
    <w:p w14:paraId="3F2611B1" w14:textId="0E4D1D08"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 xml:space="preserve">It is obvious, that in cases of rapidly enlarging neck nodules, the necessary first step is an </w:t>
      </w:r>
      <w:r w:rsidR="00C30B20" w:rsidRPr="00B665C4">
        <w:rPr>
          <w:rFonts w:ascii="Book Antiqua" w:eastAsia="Book Antiqua" w:hAnsi="Book Antiqua" w:cs="Book Antiqua"/>
          <w:color w:val="000000"/>
        </w:rPr>
        <w:t>US</w:t>
      </w:r>
      <w:r w:rsidRPr="00B665C4">
        <w:rPr>
          <w:rFonts w:ascii="Book Antiqua" w:eastAsia="Book Antiqua" w:hAnsi="Book Antiqua" w:cs="Book Antiqua"/>
          <w:color w:val="000000"/>
        </w:rPr>
        <w:t xml:space="preserve"> imaging performance. Advances in the </w:t>
      </w:r>
      <w:r w:rsidR="00C30B20" w:rsidRPr="00B665C4">
        <w:rPr>
          <w:rFonts w:ascii="Book Antiqua" w:eastAsia="Book Antiqua" w:hAnsi="Book Antiqua" w:cs="Book Antiqua"/>
          <w:color w:val="000000"/>
        </w:rPr>
        <w:t>US</w:t>
      </w:r>
      <w:r w:rsidRPr="00B665C4">
        <w:rPr>
          <w:rFonts w:ascii="Book Antiqua" w:eastAsia="Book Antiqua" w:hAnsi="Book Antiqua" w:cs="Book Antiqua"/>
          <w:color w:val="000000"/>
        </w:rPr>
        <w:t xml:space="preserve"> technology provide precise diagnostic capability by high resolution </w:t>
      </w:r>
      <w:r w:rsidR="00C30B20" w:rsidRPr="00B665C4">
        <w:rPr>
          <w:rFonts w:ascii="Book Antiqua" w:eastAsia="Book Antiqua" w:hAnsi="Book Antiqua" w:cs="Book Antiqua"/>
          <w:color w:val="000000"/>
        </w:rPr>
        <w:t>US</w:t>
      </w:r>
      <w:r w:rsidRPr="00B665C4">
        <w:rPr>
          <w:rFonts w:ascii="Book Antiqua" w:eastAsia="Book Antiqua" w:hAnsi="Book Antiqua" w:cs="Book Antiqua"/>
          <w:color w:val="000000"/>
        </w:rPr>
        <w:t xml:space="preserve">. However, then biopsy is fundamental to make the </w:t>
      </w:r>
      <w:r w:rsidRPr="00B665C4">
        <w:rPr>
          <w:rFonts w:ascii="Book Antiqua" w:eastAsia="Book Antiqua" w:hAnsi="Book Antiqua" w:cs="Book Antiqua"/>
          <w:color w:val="000000"/>
        </w:rPr>
        <w:lastRenderedPageBreak/>
        <w:t xml:space="preserve">diagnosis. </w:t>
      </w:r>
      <w:r w:rsidR="00554483" w:rsidRPr="00B665C4">
        <w:rPr>
          <w:rFonts w:ascii="Book Antiqua" w:eastAsia="Book Antiqua" w:hAnsi="Book Antiqua" w:cs="Book Antiqua"/>
          <w:color w:val="000000"/>
        </w:rPr>
        <w:t xml:space="preserve">Fine needle aspiration </w:t>
      </w:r>
      <w:r w:rsidRPr="00B665C4">
        <w:rPr>
          <w:rFonts w:ascii="Book Antiqua" w:eastAsia="Book Antiqua" w:hAnsi="Book Antiqua" w:cs="Book Antiqua"/>
          <w:color w:val="000000"/>
        </w:rPr>
        <w:t>(</w:t>
      </w:r>
      <w:r w:rsidR="00554483" w:rsidRPr="00B665C4">
        <w:rPr>
          <w:rFonts w:ascii="Book Antiqua" w:eastAsia="Book Antiqua" w:hAnsi="Book Antiqua" w:cs="Book Antiqua"/>
          <w:color w:val="000000"/>
        </w:rPr>
        <w:t>FNA</w:t>
      </w:r>
      <w:r w:rsidRPr="00B665C4">
        <w:rPr>
          <w:rFonts w:ascii="Book Antiqua" w:eastAsia="Book Antiqua" w:hAnsi="Book Antiqua" w:cs="Book Antiqua"/>
          <w:color w:val="000000"/>
        </w:rPr>
        <w:t xml:space="preserve">) cytology using a 21-25 gauge needle under </w:t>
      </w:r>
      <w:r w:rsidR="00C30B20" w:rsidRPr="00B665C4">
        <w:rPr>
          <w:rFonts w:ascii="Book Antiqua" w:eastAsia="Book Antiqua" w:hAnsi="Book Antiqua" w:cs="Book Antiqua"/>
          <w:color w:val="000000"/>
        </w:rPr>
        <w:t>US</w:t>
      </w:r>
      <w:r w:rsidRPr="00B665C4">
        <w:rPr>
          <w:rFonts w:ascii="Book Antiqua" w:eastAsia="Book Antiqua" w:hAnsi="Book Antiqua" w:cs="Book Antiqua"/>
          <w:color w:val="000000"/>
        </w:rPr>
        <w:t xml:space="preserve"> guidance has been widely used as an initial step in diagnosis by cytologic examination</w:t>
      </w:r>
      <w:r w:rsidRPr="00B665C4">
        <w:rPr>
          <w:rFonts w:ascii="Book Antiqua" w:eastAsia="Book Antiqua" w:hAnsi="Book Antiqua" w:cs="Book Antiqua"/>
          <w:color w:val="000000"/>
          <w:vertAlign w:val="superscript"/>
        </w:rPr>
        <w:t>[20,21,34,45,60]</w:t>
      </w:r>
      <w:r w:rsidRPr="00B665C4">
        <w:rPr>
          <w:rFonts w:ascii="Book Antiqua" w:eastAsia="Book Antiqua" w:hAnsi="Book Antiqua" w:cs="Book Antiqua"/>
          <w:color w:val="000000"/>
        </w:rPr>
        <w:t>. However, due to its high false-negative results, low sensitivity of 54</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-61% </w:t>
      </w:r>
      <w:r w:rsidRPr="00B665C4">
        <w:rPr>
          <w:rFonts w:ascii="Book Antiqua" w:eastAsia="Book Antiqua" w:hAnsi="Book Antiqua" w:cs="Book Antiqua"/>
          <w:i/>
          <w:iCs/>
          <w:color w:val="000000"/>
        </w:rPr>
        <w:t>vs</w:t>
      </w:r>
      <w:r w:rsidRPr="00B665C4">
        <w:rPr>
          <w:rFonts w:ascii="Book Antiqua" w:eastAsia="Book Antiqua" w:hAnsi="Book Antiqua" w:cs="Book Antiqua"/>
          <w:color w:val="000000"/>
        </w:rPr>
        <w:t xml:space="preserve"> 77</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-80% of </w:t>
      </w:r>
      <w:r w:rsidR="00156781" w:rsidRPr="00B665C4">
        <w:rPr>
          <w:rFonts w:ascii="Book Antiqua" w:eastAsia="Book Antiqua" w:hAnsi="Book Antiqua" w:cs="Book Antiqua"/>
          <w:color w:val="000000"/>
        </w:rPr>
        <w:t>core needle biopsy (</w:t>
      </w:r>
      <w:r w:rsidRPr="00B665C4">
        <w:rPr>
          <w:rFonts w:ascii="Book Antiqua" w:eastAsia="Book Antiqua" w:hAnsi="Book Antiqua" w:cs="Book Antiqua"/>
          <w:color w:val="000000"/>
        </w:rPr>
        <w:t>CNB</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and specificity of 87% </w:t>
      </w:r>
      <w:r w:rsidRPr="00B665C4">
        <w:rPr>
          <w:rFonts w:ascii="Book Antiqua" w:eastAsia="Book Antiqua" w:hAnsi="Book Antiqua" w:cs="Book Antiqua"/>
          <w:i/>
          <w:iCs/>
          <w:color w:val="000000"/>
        </w:rPr>
        <w:t>vs</w:t>
      </w:r>
      <w:r w:rsidRPr="00B665C4">
        <w:rPr>
          <w:rFonts w:ascii="Book Antiqua" w:eastAsia="Book Antiqua" w:hAnsi="Book Antiqua" w:cs="Book Antiqua"/>
          <w:color w:val="000000"/>
        </w:rPr>
        <w:t xml:space="preserve"> 100% of CNB</w:t>
      </w:r>
      <w:r w:rsidRPr="00B665C4">
        <w:rPr>
          <w:rFonts w:ascii="Book Antiqua" w:eastAsia="Book Antiqua" w:hAnsi="Book Antiqua" w:cs="Book Antiqua"/>
          <w:color w:val="000000"/>
          <w:vertAlign w:val="superscript"/>
        </w:rPr>
        <w:t>[20,21]</w:t>
      </w:r>
      <w:r w:rsidRPr="00B665C4">
        <w:rPr>
          <w:rFonts w:ascii="Book Antiqua" w:eastAsia="Book Antiqua" w:hAnsi="Book Antiqua" w:cs="Book Antiqua"/>
          <w:color w:val="000000"/>
        </w:rPr>
        <w:t xml:space="preserve"> or often inconclusive results, this option tends to be omitted recently in favor of CNB. Because of performance, using it is considered a vain spending of time</w:t>
      </w:r>
      <w:r w:rsidRPr="00B665C4">
        <w:rPr>
          <w:rFonts w:ascii="Book Antiqua" w:eastAsia="Book Antiqua" w:hAnsi="Book Antiqua" w:cs="Book Antiqua"/>
          <w:color w:val="000000"/>
          <w:vertAlign w:val="superscript"/>
        </w:rPr>
        <w:t>[21,45]</w:t>
      </w:r>
      <w:r w:rsidRPr="00B665C4">
        <w:rPr>
          <w:rFonts w:ascii="Book Antiqua" w:eastAsia="Book Antiqua" w:hAnsi="Book Antiqua" w:cs="Book Antiqua"/>
          <w:color w:val="000000"/>
        </w:rPr>
        <w:t>.</w:t>
      </w:r>
    </w:p>
    <w:p w14:paraId="32819A07" w14:textId="1318B6FD"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CNB is performed under </w:t>
      </w:r>
      <w:r w:rsidR="00C30B20" w:rsidRPr="00B665C4">
        <w:rPr>
          <w:rFonts w:ascii="Book Antiqua" w:eastAsia="Book Antiqua" w:hAnsi="Book Antiqua" w:cs="Book Antiqua"/>
          <w:color w:val="000000"/>
        </w:rPr>
        <w:t>US</w:t>
      </w:r>
      <w:r w:rsidRPr="00B665C4">
        <w:rPr>
          <w:rFonts w:ascii="Book Antiqua" w:eastAsia="Book Antiqua" w:hAnsi="Book Antiqua" w:cs="Book Antiqua"/>
          <w:color w:val="000000"/>
        </w:rPr>
        <w:t xml:space="preserve"> guidance and by local anesthesia using a 16-20 Ga needle to take at least 2-3 tissue samples by separate punctures for histopathologic examination</w:t>
      </w:r>
      <w:r w:rsidRPr="00B665C4">
        <w:rPr>
          <w:rFonts w:ascii="Book Antiqua" w:eastAsia="Book Antiqua" w:hAnsi="Book Antiqua" w:cs="Book Antiqua"/>
          <w:color w:val="000000"/>
          <w:vertAlign w:val="superscript"/>
        </w:rPr>
        <w:t>[20,21</w:t>
      </w:r>
      <w:r w:rsidR="00156781" w:rsidRPr="00B665C4">
        <w:rPr>
          <w:rFonts w:ascii="Book Antiqua" w:eastAsia="Book Antiqua" w:hAnsi="Book Antiqua" w:cs="Book Antiqua"/>
          <w:color w:val="000000"/>
          <w:vertAlign w:val="superscript"/>
        </w:rPr>
        <w:t>,45</w:t>
      </w:r>
      <w:r w:rsidRPr="00B665C4">
        <w:rPr>
          <w:rFonts w:ascii="Book Antiqua" w:eastAsia="Book Antiqua" w:hAnsi="Book Antiqua" w:cs="Book Antiqua"/>
          <w:color w:val="000000"/>
          <w:vertAlign w:val="superscript"/>
        </w:rPr>
        <w:t>]</w:t>
      </w:r>
      <w:r w:rsidRPr="00B665C4">
        <w:rPr>
          <w:rFonts w:ascii="Book Antiqua" w:eastAsia="Book Antiqua" w:hAnsi="Book Antiqua" w:cs="Book Antiqua"/>
          <w:color w:val="000000"/>
        </w:rPr>
        <w:t>. In addition, the sample can be immediately used for molecular testing</w:t>
      </w:r>
      <w:r w:rsidRPr="00B665C4">
        <w:rPr>
          <w:rFonts w:ascii="Book Antiqua" w:eastAsia="Book Antiqua" w:hAnsi="Book Antiqua" w:cs="Book Antiqua"/>
          <w:color w:val="000000"/>
          <w:vertAlign w:val="superscript"/>
        </w:rPr>
        <w:t>[20]</w:t>
      </w:r>
      <w:r w:rsidRPr="00B665C4">
        <w:rPr>
          <w:rFonts w:ascii="Book Antiqua" w:eastAsia="Book Antiqua" w:hAnsi="Book Antiqua" w:cs="Book Antiqua"/>
          <w:color w:val="000000"/>
        </w:rPr>
        <w:t>. CNB yields the most accurate diagnostic ability and thus constitutes the method of first choice instead of its application after nondiagnostic FNA, which, in contrast to current guidelines, is advised. There was no patient discomfort or malignant cell seeding or notable complications. A little bleeding requiring simple compression or hematoma formation may occur rarely</w:t>
      </w:r>
      <w:r w:rsidRPr="00B665C4">
        <w:rPr>
          <w:rFonts w:ascii="Book Antiqua" w:eastAsia="Book Antiqua" w:hAnsi="Book Antiqua" w:cs="Book Antiqua"/>
          <w:color w:val="000000"/>
          <w:vertAlign w:val="superscript"/>
        </w:rPr>
        <w:t>[20,21</w:t>
      </w:r>
      <w:r w:rsidR="00156781" w:rsidRPr="00B665C4">
        <w:rPr>
          <w:rFonts w:ascii="Book Antiqua" w:eastAsia="Book Antiqua" w:hAnsi="Book Antiqua" w:cs="Book Antiqua"/>
          <w:color w:val="000000"/>
          <w:vertAlign w:val="superscript"/>
        </w:rPr>
        <w:t>,45</w:t>
      </w:r>
      <w:r w:rsidRPr="00B665C4">
        <w:rPr>
          <w:rFonts w:ascii="Book Antiqua" w:eastAsia="Book Antiqua" w:hAnsi="Book Antiqua" w:cs="Book Antiqua"/>
          <w:color w:val="000000"/>
          <w:vertAlign w:val="superscript"/>
        </w:rPr>
        <w:t>]</w:t>
      </w:r>
      <w:r w:rsidRPr="00B665C4">
        <w:rPr>
          <w:rFonts w:ascii="Book Antiqua" w:eastAsia="Book Antiqua" w:hAnsi="Book Antiqua" w:cs="Book Antiqua"/>
          <w:color w:val="000000"/>
        </w:rPr>
        <w:t>.</w:t>
      </w:r>
    </w:p>
    <w:p w14:paraId="30FED982" w14:textId="06D97368"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Incision biopsy or open surgery biopsy under local or even general anesthesia and skin incision takes 2-3 cm</w:t>
      </w:r>
      <w:r w:rsidRPr="00B665C4">
        <w:rPr>
          <w:rFonts w:ascii="Book Antiqua" w:eastAsia="Book Antiqua" w:hAnsi="Book Antiqua" w:cs="Book Antiqua"/>
          <w:color w:val="000000"/>
          <w:vertAlign w:val="superscript"/>
        </w:rPr>
        <w:t>3</w:t>
      </w:r>
      <w:r w:rsidRPr="00B665C4">
        <w:rPr>
          <w:rFonts w:ascii="Book Antiqua" w:eastAsia="Book Antiqua" w:hAnsi="Book Antiqua" w:cs="Book Antiqua"/>
          <w:color w:val="000000"/>
        </w:rPr>
        <w:t xml:space="preserve"> of tissue, avoiding any necrotic area. However, it has been abandoned and substituted by CNB</w:t>
      </w:r>
      <w:r w:rsidRPr="00B665C4">
        <w:rPr>
          <w:rFonts w:ascii="Book Antiqua" w:eastAsia="Book Antiqua" w:hAnsi="Book Antiqua" w:cs="Book Antiqua"/>
          <w:color w:val="000000"/>
          <w:vertAlign w:val="superscript"/>
        </w:rPr>
        <w:t>[21]</w:t>
      </w:r>
      <w:r w:rsidRPr="00B665C4">
        <w:rPr>
          <w:rFonts w:ascii="Book Antiqua" w:eastAsia="Book Antiqua" w:hAnsi="Book Antiqua" w:cs="Book Antiqua"/>
          <w:color w:val="000000"/>
        </w:rPr>
        <w:t>. Liquid biopsy is a new noninvasive genotyping diagnostic method that can detect malignant cells in serum and tumor DNA or other extracellular parts, providing valuable information. It may contribute to diagnosis, prognosis, and follow-up for assessment of the response to treatment or relapse</w:t>
      </w:r>
      <w:r w:rsidRPr="00B665C4">
        <w:rPr>
          <w:rFonts w:ascii="Book Antiqua" w:eastAsia="Book Antiqua" w:hAnsi="Book Antiqua" w:cs="Book Antiqua"/>
          <w:color w:val="000000"/>
          <w:vertAlign w:val="superscript"/>
        </w:rPr>
        <w:t>[26,27]</w:t>
      </w:r>
      <w:r w:rsidRPr="00B665C4">
        <w:rPr>
          <w:rFonts w:ascii="Book Antiqua" w:eastAsia="Book Antiqua" w:hAnsi="Book Antiqua" w:cs="Book Antiqua"/>
          <w:color w:val="000000"/>
        </w:rPr>
        <w:t>. All the abovementioned diagnostic tools are shown in Table 1.</w:t>
      </w:r>
    </w:p>
    <w:p w14:paraId="3BEB1756" w14:textId="77777777" w:rsidR="00A77B3E" w:rsidRPr="00B665C4" w:rsidRDefault="00A77B3E" w:rsidP="00B665C4">
      <w:pPr>
        <w:spacing w:line="360" w:lineRule="auto"/>
        <w:jc w:val="both"/>
        <w:rPr>
          <w:rFonts w:ascii="Book Antiqua" w:hAnsi="Book Antiqua"/>
        </w:rPr>
      </w:pPr>
    </w:p>
    <w:p w14:paraId="44EB002E"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Pathological staging</w:t>
      </w:r>
    </w:p>
    <w:p w14:paraId="0672B88F" w14:textId="778F5C6A"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 xml:space="preserve">By definition, all anaplastic thyroid carcinomas are considered advanced and classified in stage IV by the </w:t>
      </w:r>
      <w:r w:rsidR="00156781" w:rsidRPr="00B665C4">
        <w:rPr>
          <w:rFonts w:ascii="Book Antiqua" w:eastAsia="Book Antiqua" w:hAnsi="Book Antiqua" w:cs="Book Antiqua"/>
          <w:color w:val="000000"/>
        </w:rPr>
        <w:t xml:space="preserve">American Joint Committee on Cancer </w:t>
      </w:r>
      <w:r w:rsidRPr="00B665C4">
        <w:rPr>
          <w:rFonts w:ascii="Book Antiqua" w:eastAsia="Book Antiqua" w:hAnsi="Book Antiqua" w:cs="Book Antiqua"/>
          <w:color w:val="000000"/>
        </w:rPr>
        <w:t>(</w:t>
      </w:r>
      <w:r w:rsidR="00156781" w:rsidRPr="00B665C4">
        <w:rPr>
          <w:rFonts w:ascii="Book Antiqua" w:eastAsia="Book Antiqua" w:hAnsi="Book Antiqua" w:cs="Book Antiqua"/>
          <w:color w:val="000000"/>
        </w:rPr>
        <w:t>AJCC</w:t>
      </w:r>
      <w:r w:rsidRPr="00B665C4">
        <w:rPr>
          <w:rFonts w:ascii="Book Antiqua" w:eastAsia="Book Antiqua" w:hAnsi="Book Antiqua" w:cs="Book Antiqua"/>
          <w:color w:val="000000"/>
        </w:rPr>
        <w:t>) and</w:t>
      </w:r>
      <w:r w:rsidR="00156781" w:rsidRPr="00B665C4">
        <w:rPr>
          <w:rFonts w:ascii="Book Antiqua" w:eastAsia="Book Antiqua" w:hAnsi="Book Antiqua" w:cs="Book Antiqua"/>
          <w:color w:val="000000"/>
        </w:rPr>
        <w:t xml:space="preserve"> Union for International Cancer Control</w:t>
      </w:r>
      <w:r w:rsidRPr="00B665C4">
        <w:rPr>
          <w:rFonts w:ascii="Book Antiqua" w:eastAsia="Book Antiqua" w:hAnsi="Book Antiqua" w:cs="Book Antiqua"/>
          <w:color w:val="000000"/>
        </w:rPr>
        <w:t xml:space="preserve"> (</w:t>
      </w:r>
      <w:bookmarkStart w:id="1" w:name="_Hlk151653302"/>
      <w:r w:rsidR="00156781" w:rsidRPr="00B665C4">
        <w:rPr>
          <w:rFonts w:ascii="Book Antiqua" w:eastAsia="Book Antiqua" w:hAnsi="Book Antiqua" w:cs="Book Antiqua"/>
          <w:color w:val="000000"/>
        </w:rPr>
        <w:t>UICC</w:t>
      </w:r>
      <w:bookmarkEnd w:id="1"/>
      <w:r w:rsidRPr="00B665C4">
        <w:rPr>
          <w:rFonts w:ascii="Book Antiqua" w:eastAsia="Book Antiqua" w:hAnsi="Book Antiqua" w:cs="Book Antiqua"/>
          <w:color w:val="000000"/>
        </w:rPr>
        <w:t xml:space="preserve">) according to the </w:t>
      </w:r>
      <w:r w:rsidR="00156781" w:rsidRPr="00B665C4">
        <w:rPr>
          <w:rFonts w:ascii="Book Antiqua" w:hAnsi="Book Antiqua"/>
          <w:snapToGrid w:val="0"/>
          <w:color w:val="000000"/>
          <w:lang w:eastAsia="de-DE"/>
        </w:rPr>
        <w:t>tumor-node-metastasis</w:t>
      </w:r>
      <w:r w:rsidR="00156781"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TNM</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system (tumor size and local extension, regional lymph node status and distant metastases). The 8</w:t>
      </w:r>
      <w:r w:rsidRPr="00B665C4">
        <w:rPr>
          <w:rFonts w:ascii="Book Antiqua" w:eastAsia="Book Antiqua" w:hAnsi="Book Antiqua" w:cs="Book Antiqua"/>
          <w:color w:val="000000"/>
          <w:vertAlign w:val="superscript"/>
        </w:rPr>
        <w:t>th</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e</w:t>
      </w:r>
      <w:r w:rsidRPr="00B665C4">
        <w:rPr>
          <w:rFonts w:ascii="Book Antiqua" w:eastAsia="Book Antiqua" w:hAnsi="Book Antiqua" w:cs="Book Antiqua"/>
          <w:color w:val="000000"/>
        </w:rPr>
        <w:t>dition of TNM classification and staging by the AJCC and UICC are shown in Table</w:t>
      </w:r>
      <w:r w:rsidR="00156781" w:rsidRPr="00B665C4">
        <w:rPr>
          <w:rFonts w:ascii="Book Antiqua" w:eastAsia="Book Antiqua" w:hAnsi="Book Antiqua" w:cs="Book Antiqua"/>
          <w:color w:val="000000"/>
        </w:rPr>
        <w:t>s</w:t>
      </w:r>
      <w:r w:rsidRPr="00B665C4">
        <w:rPr>
          <w:rFonts w:ascii="Book Antiqua" w:eastAsia="Book Antiqua" w:hAnsi="Book Antiqua" w:cs="Book Antiqua"/>
          <w:color w:val="000000"/>
        </w:rPr>
        <w:t xml:space="preserve"> 2 and 3</w:t>
      </w:r>
      <w:r w:rsidRPr="00B665C4">
        <w:rPr>
          <w:rFonts w:ascii="Book Antiqua" w:eastAsia="Book Antiqua" w:hAnsi="Book Antiqua" w:cs="Book Antiqua"/>
          <w:color w:val="000000"/>
          <w:vertAlign w:val="superscript"/>
        </w:rPr>
        <w:t>[6,8,61]</w:t>
      </w:r>
      <w:r w:rsidRPr="00B665C4">
        <w:rPr>
          <w:rFonts w:ascii="Book Antiqua" w:eastAsia="Book Antiqua" w:hAnsi="Book Antiqua" w:cs="Book Antiqua"/>
          <w:color w:val="000000"/>
        </w:rPr>
        <w:t>.</w:t>
      </w:r>
    </w:p>
    <w:p w14:paraId="7A1F033D" w14:textId="77777777" w:rsidR="00A77B3E" w:rsidRPr="00B665C4" w:rsidRDefault="00A77B3E" w:rsidP="00B665C4">
      <w:pPr>
        <w:spacing w:line="360" w:lineRule="auto"/>
        <w:jc w:val="both"/>
        <w:rPr>
          <w:rFonts w:ascii="Book Antiqua" w:hAnsi="Book Antiqua"/>
        </w:rPr>
      </w:pPr>
    </w:p>
    <w:p w14:paraId="12CC2B55"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caps/>
          <w:color w:val="000000"/>
          <w:u w:val="single"/>
        </w:rPr>
        <w:t>MANAGEMENT</w:t>
      </w:r>
    </w:p>
    <w:p w14:paraId="3DA70C35" w14:textId="2019A43D"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There have been several management options, including novel targeted therapy and immunotherapy</w:t>
      </w:r>
      <w:r w:rsidRPr="00B665C4">
        <w:rPr>
          <w:rFonts w:ascii="Book Antiqua" w:eastAsia="Book Antiqua" w:hAnsi="Book Antiqua" w:cs="Book Antiqua"/>
          <w:color w:val="000000"/>
          <w:vertAlign w:val="superscript"/>
        </w:rPr>
        <w:t>[4,6,24,44,62]</w:t>
      </w:r>
      <w:r w:rsidRPr="00B665C4">
        <w:rPr>
          <w:rFonts w:ascii="Book Antiqua" w:eastAsia="Book Antiqua" w:hAnsi="Book Antiqua" w:cs="Book Antiqua"/>
          <w:color w:val="000000"/>
        </w:rPr>
        <w:t xml:space="preserve">. They are presented below. In a recent cohort study including 97 patients, these options were presented in combination as follows: </w:t>
      </w:r>
      <w:r w:rsidR="00156781" w:rsidRPr="00B665C4">
        <w:rPr>
          <w:rFonts w:ascii="Book Antiqua" w:eastAsia="Book Antiqua" w:hAnsi="Book Antiqua" w:cs="Book Antiqua"/>
          <w:color w:val="000000"/>
        </w:rPr>
        <w:t>(1</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S</w:t>
      </w:r>
      <w:r w:rsidRPr="00B665C4">
        <w:rPr>
          <w:rFonts w:ascii="Book Antiqua" w:eastAsia="Book Antiqua" w:hAnsi="Book Antiqua" w:cs="Book Antiqua"/>
          <w:color w:val="000000"/>
        </w:rPr>
        <w:t>urgical intervention in 45% of cases</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(2</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C</w:t>
      </w:r>
      <w:r w:rsidRPr="00B665C4">
        <w:rPr>
          <w:rFonts w:ascii="Book Antiqua" w:eastAsia="Book Antiqua" w:hAnsi="Book Antiqua" w:cs="Book Antiqua"/>
          <w:color w:val="000000"/>
        </w:rPr>
        <w:t>hemotherapy in 41% of cases</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(3</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N</w:t>
      </w:r>
      <w:r w:rsidRPr="00B665C4">
        <w:rPr>
          <w:rFonts w:ascii="Book Antiqua" w:eastAsia="Book Antiqua" w:hAnsi="Book Antiqua" w:cs="Book Antiqua"/>
          <w:color w:val="000000"/>
        </w:rPr>
        <w:t>eoadjuvant or definitive radiotherapy in 35% of cases</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and </w:t>
      </w:r>
      <w:r w:rsidR="00156781" w:rsidRPr="00B665C4">
        <w:rPr>
          <w:rFonts w:ascii="Book Antiqua" w:eastAsia="Book Antiqua" w:hAnsi="Book Antiqua" w:cs="Book Antiqua"/>
          <w:color w:val="000000"/>
        </w:rPr>
        <w:t>(4</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T</w:t>
      </w:r>
      <w:r w:rsidRPr="00B665C4">
        <w:rPr>
          <w:rFonts w:ascii="Book Antiqua" w:eastAsia="Book Antiqua" w:hAnsi="Book Antiqua" w:cs="Book Antiqua"/>
          <w:color w:val="000000"/>
        </w:rPr>
        <w:t>argeted therapy in 29% of cases. The median overall survival was 6.5 mo, and it was inferior in those who did not undergo surgery. Multivariate analysis showed that stage IVC and lack of radiotherapy were associated with worse overall survival</w:t>
      </w:r>
      <w:r w:rsidRPr="00B665C4">
        <w:rPr>
          <w:rFonts w:ascii="Book Antiqua" w:eastAsia="Book Antiqua" w:hAnsi="Book Antiqua" w:cs="Book Antiqua"/>
          <w:color w:val="000000"/>
          <w:vertAlign w:val="superscript"/>
        </w:rPr>
        <w:t>[42]</w:t>
      </w:r>
      <w:r w:rsidRPr="00B665C4">
        <w:rPr>
          <w:rFonts w:ascii="Book Antiqua" w:eastAsia="Book Antiqua" w:hAnsi="Book Antiqua" w:cs="Book Antiqua"/>
          <w:color w:val="000000"/>
        </w:rPr>
        <w:t>.</w:t>
      </w:r>
    </w:p>
    <w:p w14:paraId="4C8C2D29" w14:textId="419F66CA"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This multimodality management, including additional tyrosine kinase inhibitors, could provide a survival of more than one year</w:t>
      </w:r>
      <w:r w:rsidRPr="00B665C4">
        <w:rPr>
          <w:rFonts w:ascii="Book Antiqua" w:eastAsia="Book Antiqua" w:hAnsi="Book Antiqua" w:cs="Book Antiqua"/>
          <w:color w:val="000000"/>
          <w:vertAlign w:val="superscript"/>
        </w:rPr>
        <w:t>[63]</w:t>
      </w:r>
      <w:r w:rsidRPr="00B665C4">
        <w:rPr>
          <w:rFonts w:ascii="Book Antiqua" w:eastAsia="Book Antiqua" w:hAnsi="Book Antiqua" w:cs="Book Antiqua"/>
          <w:color w:val="000000"/>
        </w:rPr>
        <w:t>. Given that in 433 studied patients with advanced metastatic anaplastic thyroid carcinoma (stage IVC), there was a median overall survival of 2 mo and a one-year overall survival of 6.9%</w:t>
      </w:r>
      <w:r w:rsidRPr="00B665C4">
        <w:rPr>
          <w:rFonts w:ascii="Book Antiqua" w:eastAsia="Book Antiqua" w:hAnsi="Book Antiqua" w:cs="Book Antiqua"/>
          <w:color w:val="000000"/>
          <w:vertAlign w:val="superscript"/>
        </w:rPr>
        <w:t>[64]</w:t>
      </w:r>
      <w:r w:rsidRPr="00B665C4">
        <w:rPr>
          <w:rFonts w:ascii="Book Antiqua" w:eastAsia="Book Antiqua" w:hAnsi="Book Antiqua" w:cs="Book Antiqua"/>
          <w:color w:val="000000"/>
        </w:rPr>
        <w:t>, better multimodality management including novel therapeutic agents is needed, especially for this most lethal form</w:t>
      </w:r>
      <w:r w:rsidRPr="00B665C4">
        <w:rPr>
          <w:rFonts w:ascii="Book Antiqua" w:eastAsia="Book Antiqua" w:hAnsi="Book Antiqua" w:cs="Book Antiqua"/>
          <w:color w:val="000000"/>
          <w:vertAlign w:val="superscript"/>
        </w:rPr>
        <w:t>[65]</w:t>
      </w:r>
      <w:r w:rsidRPr="00B665C4">
        <w:rPr>
          <w:rFonts w:ascii="Book Antiqua" w:eastAsia="Book Antiqua" w:hAnsi="Book Antiqua" w:cs="Book Antiqua"/>
          <w:color w:val="000000"/>
        </w:rPr>
        <w:t>. The optimal combination of multimodality treatment</w:t>
      </w:r>
      <w:r w:rsidRPr="00B665C4">
        <w:rPr>
          <w:rFonts w:ascii="Book Antiqua" w:eastAsia="Book Antiqua" w:hAnsi="Book Antiqua" w:cs="Book Antiqua"/>
          <w:color w:val="000000"/>
          <w:vertAlign w:val="superscript"/>
        </w:rPr>
        <w:t>[63,66]</w:t>
      </w:r>
      <w:r w:rsidRPr="00B665C4">
        <w:rPr>
          <w:rFonts w:ascii="Book Antiqua" w:eastAsia="Book Antiqua" w:hAnsi="Book Antiqua" w:cs="Book Antiqua"/>
          <w:color w:val="000000"/>
        </w:rPr>
        <w:t xml:space="preserve"> and mainly the new tyrosine kinase inhibitor lenvatinib yields encouraging results</w:t>
      </w:r>
      <w:r w:rsidRPr="00B665C4">
        <w:rPr>
          <w:rFonts w:ascii="Book Antiqua" w:eastAsia="Book Antiqua" w:hAnsi="Book Antiqua" w:cs="Book Antiqua"/>
          <w:color w:val="000000"/>
          <w:vertAlign w:val="superscript"/>
        </w:rPr>
        <w:t>[11]</w:t>
      </w:r>
      <w:r w:rsidRPr="00B665C4">
        <w:rPr>
          <w:rFonts w:ascii="Book Antiqua" w:eastAsia="Book Antiqua" w:hAnsi="Book Antiqua" w:cs="Book Antiqua"/>
          <w:color w:val="000000"/>
        </w:rPr>
        <w:t>.</w:t>
      </w:r>
    </w:p>
    <w:p w14:paraId="38AD6AEA" w14:textId="77777777" w:rsidR="00A77B3E" w:rsidRPr="00B665C4" w:rsidRDefault="00A77B3E" w:rsidP="00B665C4">
      <w:pPr>
        <w:spacing w:line="360" w:lineRule="auto"/>
        <w:ind w:firstLine="240"/>
        <w:jc w:val="both"/>
        <w:rPr>
          <w:rFonts w:ascii="Book Antiqua" w:hAnsi="Book Antiqua"/>
        </w:rPr>
      </w:pPr>
    </w:p>
    <w:p w14:paraId="6FEB77DC"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Surgery</w:t>
      </w:r>
    </w:p>
    <w:p w14:paraId="37621F7E" w14:textId="27BF2D75"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Surgery constitutes the cornerstone of treatment despite the existing debate. It may range from palliative debulking intervention to more radical resections, including total or near total thyroidectomy and extended lymphadenectomy, including the central and lateral lymph node level either unilaterally or bilaterally</w:t>
      </w:r>
      <w:r w:rsidRPr="00B665C4">
        <w:rPr>
          <w:rFonts w:ascii="Book Antiqua" w:eastAsia="Book Antiqua" w:hAnsi="Book Antiqua" w:cs="Book Antiqua"/>
          <w:color w:val="000000"/>
          <w:vertAlign w:val="superscript"/>
        </w:rPr>
        <w:t>[6,8,36,53,61]</w:t>
      </w:r>
      <w:r w:rsidRPr="00B665C4">
        <w:rPr>
          <w:rFonts w:ascii="Book Antiqua" w:eastAsia="Book Antiqua" w:hAnsi="Book Antiqua" w:cs="Book Antiqua"/>
          <w:color w:val="000000"/>
        </w:rPr>
        <w:t>. The above curative surgery may be performed in some patients with earlier disease and may provide, accompanied by adjuvant chemotherapy, occasional long survival over 5 years</w:t>
      </w:r>
      <w:r w:rsidRPr="00B665C4">
        <w:rPr>
          <w:rFonts w:ascii="Book Antiqua" w:eastAsia="Book Antiqua" w:hAnsi="Book Antiqua" w:cs="Book Antiqua"/>
          <w:color w:val="000000"/>
          <w:vertAlign w:val="superscript"/>
        </w:rPr>
        <w:t>[18,19]</w:t>
      </w:r>
      <w:r w:rsidRPr="00B665C4">
        <w:rPr>
          <w:rFonts w:ascii="Book Antiqua" w:eastAsia="Book Antiqua" w:hAnsi="Book Antiqua" w:cs="Book Antiqua"/>
          <w:color w:val="000000"/>
        </w:rPr>
        <w:t>. By multivariate analysis in a systematic review and meta-analysis, surgery and radiotherapy were found to be independent factors predicting increased overall survival</w:t>
      </w:r>
      <w:r w:rsidRPr="00B665C4">
        <w:rPr>
          <w:rFonts w:ascii="Book Antiqua" w:eastAsia="Book Antiqua" w:hAnsi="Book Antiqua" w:cs="Book Antiqua"/>
          <w:color w:val="000000"/>
          <w:vertAlign w:val="superscript"/>
        </w:rPr>
        <w:t>[36]</w:t>
      </w:r>
      <w:r w:rsidRPr="00B665C4">
        <w:rPr>
          <w:rFonts w:ascii="Book Antiqua" w:eastAsia="Book Antiqua" w:hAnsi="Book Antiqua" w:cs="Book Antiqua"/>
          <w:color w:val="000000"/>
        </w:rPr>
        <w:t>. Complete surgical excision followed by adjuvant therapy is the optimal opportunity for cure</w:t>
      </w:r>
      <w:r w:rsidRPr="00B665C4">
        <w:rPr>
          <w:rFonts w:ascii="Book Antiqua" w:eastAsia="Book Antiqua" w:hAnsi="Book Antiqua" w:cs="Book Antiqua"/>
          <w:color w:val="000000"/>
          <w:vertAlign w:val="superscript"/>
        </w:rPr>
        <w:t>[4,47]</w:t>
      </w:r>
      <w:r w:rsidRPr="00B665C4">
        <w:rPr>
          <w:rFonts w:ascii="Book Antiqua" w:eastAsia="Book Antiqua" w:hAnsi="Book Antiqua" w:cs="Book Antiqua"/>
          <w:color w:val="000000"/>
        </w:rPr>
        <w:t xml:space="preserve">. However, in general, extreme radical resection, such as </w:t>
      </w:r>
      <w:r w:rsidRPr="00B665C4">
        <w:rPr>
          <w:rFonts w:ascii="Book Antiqua" w:eastAsia="Book Antiqua" w:hAnsi="Book Antiqua" w:cs="Book Antiqua"/>
          <w:color w:val="000000"/>
        </w:rPr>
        <w:lastRenderedPageBreak/>
        <w:t>laryngectomy, tracheal resection, esophagectomy or complete neck dissection without notable oncological contribution, is not indicated</w:t>
      </w:r>
      <w:r w:rsidRPr="00B665C4">
        <w:rPr>
          <w:rFonts w:ascii="Book Antiqua" w:eastAsia="Book Antiqua" w:hAnsi="Book Antiqua" w:cs="Book Antiqua"/>
          <w:color w:val="000000"/>
          <w:vertAlign w:val="superscript"/>
        </w:rPr>
        <w:t>[47]</w:t>
      </w:r>
      <w:r w:rsidRPr="00B665C4">
        <w:rPr>
          <w:rFonts w:ascii="Book Antiqua" w:eastAsia="Book Antiqua" w:hAnsi="Book Antiqua" w:cs="Book Antiqua"/>
          <w:color w:val="000000"/>
        </w:rPr>
        <w:t>. Tumor removal increases the benefits of the treatment. In combination with radiation, new chemotherapy and novel gene targeted therapy can achieve locoregional disease control and improve survival and quality of life</w:t>
      </w:r>
      <w:r w:rsidRPr="00B665C4">
        <w:rPr>
          <w:rFonts w:ascii="Book Antiqua" w:eastAsia="Book Antiqua" w:hAnsi="Book Antiqua" w:cs="Book Antiqua"/>
          <w:color w:val="000000"/>
          <w:vertAlign w:val="superscript"/>
        </w:rPr>
        <w:t>[36,41,53,65,67]</w:t>
      </w:r>
      <w:r w:rsidRPr="00B665C4">
        <w:rPr>
          <w:rFonts w:ascii="Book Antiqua" w:eastAsia="Book Antiqua" w:hAnsi="Book Antiqua" w:cs="Book Antiqua"/>
          <w:color w:val="000000"/>
        </w:rPr>
        <w:t>. The guidelines of the National Comprehensive Cancer Network and ATA recommend surgical resection by lobectomy or near total thyroidectomy with wide lymphadenectomy in stage IVA and IVB, even in stage IVC when an R0 or at least R1 intervention could be achieved in locally resectable tumors</w:t>
      </w:r>
      <w:r w:rsidRPr="00B665C4">
        <w:rPr>
          <w:rFonts w:ascii="Book Antiqua" w:eastAsia="Book Antiqua" w:hAnsi="Book Antiqua" w:cs="Book Antiqua"/>
          <w:color w:val="000000"/>
          <w:vertAlign w:val="superscript"/>
        </w:rPr>
        <w:t>[36,43,68-70]</w:t>
      </w:r>
      <w:r w:rsidRPr="00B665C4">
        <w:rPr>
          <w:rFonts w:ascii="Book Antiqua" w:eastAsia="Book Antiqua" w:hAnsi="Book Antiqua" w:cs="Book Antiqua"/>
          <w:color w:val="000000"/>
        </w:rPr>
        <w:t xml:space="preserve">. However, many locally unresectable cases may respond to neoadjuvant external beam radiation, chemotherapy or even targeted therapy (dabrafenib and trametinib) for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gene mutation, thus becoming resectable and ensuring surgical excision</w:t>
      </w:r>
      <w:r w:rsidRPr="00B665C4">
        <w:rPr>
          <w:rFonts w:ascii="Book Antiqua" w:eastAsia="Book Antiqua" w:hAnsi="Book Antiqua" w:cs="Book Antiqua"/>
          <w:color w:val="000000"/>
          <w:vertAlign w:val="superscript"/>
        </w:rPr>
        <w:t>[43]</w:t>
      </w:r>
      <w:r w:rsidRPr="00B665C4">
        <w:rPr>
          <w:rFonts w:ascii="Book Antiqua" w:eastAsia="Book Antiqua" w:hAnsi="Book Antiqua" w:cs="Book Antiqua"/>
          <w:color w:val="000000"/>
        </w:rPr>
        <w:t>. Timely detection and proper treatment reduce the number of advanced cases with distant metastases</w:t>
      </w:r>
      <w:r w:rsidRPr="00B665C4">
        <w:rPr>
          <w:rFonts w:ascii="Book Antiqua" w:eastAsia="Book Antiqua" w:hAnsi="Book Antiqua" w:cs="Book Antiqua"/>
          <w:color w:val="000000"/>
          <w:vertAlign w:val="superscript"/>
        </w:rPr>
        <w:t>[9]</w:t>
      </w:r>
      <w:r w:rsidRPr="00B665C4">
        <w:rPr>
          <w:rFonts w:ascii="Book Antiqua" w:eastAsia="Book Antiqua" w:hAnsi="Book Antiqua" w:cs="Book Antiqua"/>
          <w:color w:val="000000"/>
        </w:rPr>
        <w:t>.</w:t>
      </w:r>
    </w:p>
    <w:p w14:paraId="4A5F0641" w14:textId="6C3FB2E0"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As shown in Figures 2 and 3, the current best practice for respectable tumors is surgery with adjuvant chemotherapy, radiation therapy and targeted therapy-immunotherapy such as dabrafenib and trametinib but immunotherapy if </w:t>
      </w:r>
      <w:r w:rsidRPr="00B665C4">
        <w:rPr>
          <w:rFonts w:ascii="Book Antiqua" w:eastAsia="Book Antiqua" w:hAnsi="Book Antiqua" w:cs="Book Antiqua"/>
          <w:i/>
          <w:iCs/>
          <w:color w:val="000000"/>
        </w:rPr>
        <w:t xml:space="preserve">BRAF </w:t>
      </w:r>
      <w:r w:rsidRPr="00B665C4">
        <w:rPr>
          <w:rFonts w:ascii="Book Antiqua" w:eastAsia="Book Antiqua" w:hAnsi="Book Antiqua" w:cs="Book Antiqua"/>
          <w:color w:val="000000"/>
        </w:rPr>
        <w:t xml:space="preserve">and </w:t>
      </w:r>
      <w:r w:rsidRPr="00B665C4">
        <w:rPr>
          <w:rFonts w:ascii="Book Antiqua" w:eastAsia="Book Antiqua" w:hAnsi="Book Antiqua" w:cs="Book Antiqua"/>
          <w:i/>
          <w:iCs/>
          <w:color w:val="000000"/>
        </w:rPr>
        <w:t>MET</w:t>
      </w:r>
      <w:r w:rsidRPr="00B665C4">
        <w:rPr>
          <w:rFonts w:ascii="Book Antiqua" w:eastAsia="Book Antiqua" w:hAnsi="Book Antiqua" w:cs="Book Antiqua"/>
          <w:color w:val="000000"/>
        </w:rPr>
        <w:t xml:space="preserve"> gene mutations exist; for unresectable tumors, current best practice involves palliative surgery and targeted therapy-immunotherapy in combination with chemoradiation therapy</w:t>
      </w:r>
      <w:r w:rsidRPr="00B665C4">
        <w:rPr>
          <w:rFonts w:ascii="Book Antiqua" w:eastAsia="Book Antiqua" w:hAnsi="Book Antiqua" w:cs="Book Antiqua"/>
          <w:color w:val="000000"/>
          <w:vertAlign w:val="superscript"/>
        </w:rPr>
        <w:t>[47]</w:t>
      </w:r>
      <w:r w:rsidRPr="00B665C4">
        <w:rPr>
          <w:rFonts w:ascii="Book Antiqua" w:eastAsia="Book Antiqua" w:hAnsi="Book Antiqua" w:cs="Book Antiqua"/>
          <w:color w:val="000000"/>
        </w:rPr>
        <w:t>.</w:t>
      </w:r>
    </w:p>
    <w:p w14:paraId="3A7FD184" w14:textId="52A41D47"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Patients with inoperable disease may undergo palliative surgery to improve morbidity and avoid complications and life-threatening urgent events</w:t>
      </w:r>
      <w:r w:rsidRPr="00B665C4">
        <w:rPr>
          <w:rFonts w:ascii="Book Antiqua" w:eastAsia="Book Antiqua" w:hAnsi="Book Antiqua" w:cs="Book Antiqua"/>
          <w:color w:val="000000"/>
          <w:vertAlign w:val="superscript"/>
        </w:rPr>
        <w:t>[48,71]</w:t>
      </w:r>
      <w:r w:rsidRPr="00B665C4">
        <w:rPr>
          <w:rFonts w:ascii="Book Antiqua" w:eastAsia="Book Antiqua" w:hAnsi="Book Antiqua" w:cs="Book Antiqua"/>
          <w:color w:val="000000"/>
        </w:rPr>
        <w:t>. Unless there is debulking surgery for decompression, it includes the performance of tracheostomy and gastrostomy, preferably percutaneous by endoscopy assistance for feeding in case prior to radiation, which may cause esophageal stricture</w:t>
      </w:r>
      <w:r w:rsidRPr="00B665C4">
        <w:rPr>
          <w:rFonts w:ascii="Book Antiqua" w:eastAsia="Book Antiqua" w:hAnsi="Book Antiqua" w:cs="Book Antiqua"/>
          <w:color w:val="000000"/>
          <w:vertAlign w:val="superscript"/>
        </w:rPr>
        <w:t>[36,48]</w:t>
      </w:r>
      <w:r w:rsidRPr="00B665C4">
        <w:rPr>
          <w:rFonts w:ascii="Book Antiqua" w:eastAsia="Book Antiqua" w:hAnsi="Book Antiqua" w:cs="Book Antiqua"/>
          <w:color w:val="000000"/>
        </w:rPr>
        <w:t>. In cases of esophageal invasion or stenosis, feeding tube placement by an interventional radiologist can ensure enteral feeding</w:t>
      </w:r>
      <w:r w:rsidRPr="00B665C4">
        <w:rPr>
          <w:rFonts w:ascii="Book Antiqua" w:eastAsia="Book Antiqua" w:hAnsi="Book Antiqua" w:cs="Book Antiqua"/>
          <w:color w:val="000000"/>
          <w:vertAlign w:val="superscript"/>
        </w:rPr>
        <w:t>[43]</w:t>
      </w:r>
      <w:r w:rsidRPr="00B665C4">
        <w:rPr>
          <w:rFonts w:ascii="Book Antiqua" w:eastAsia="Book Antiqua" w:hAnsi="Book Antiqua" w:cs="Book Antiqua"/>
          <w:color w:val="000000"/>
        </w:rPr>
        <w:t>.</w:t>
      </w:r>
    </w:p>
    <w:p w14:paraId="54958FFD" w14:textId="2D73D9E8"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Palliative airway management for symptom relief must be based on multidisciplinary team collaboration by designing the plan carefully. It is well known that tracheostomy may be related to morbidity and problems affecting quality of life</w:t>
      </w:r>
      <w:r w:rsidRPr="00B665C4">
        <w:rPr>
          <w:rFonts w:ascii="Book Antiqua" w:eastAsia="Book Antiqua" w:hAnsi="Book Antiqua" w:cs="Book Antiqua"/>
          <w:color w:val="000000"/>
          <w:vertAlign w:val="superscript"/>
        </w:rPr>
        <w:t>[43]</w:t>
      </w:r>
      <w:r w:rsidRPr="00B665C4">
        <w:rPr>
          <w:rFonts w:ascii="Book Antiqua" w:eastAsia="Book Antiqua" w:hAnsi="Book Antiqua" w:cs="Book Antiqua"/>
          <w:color w:val="000000"/>
        </w:rPr>
        <w:t xml:space="preserve">. It should be </w:t>
      </w:r>
      <w:r w:rsidRPr="00B665C4">
        <w:rPr>
          <w:rFonts w:ascii="Book Antiqua" w:eastAsia="Book Antiqua" w:hAnsi="Book Antiqua" w:cs="Book Antiqua"/>
          <w:color w:val="000000"/>
        </w:rPr>
        <w:lastRenderedPageBreak/>
        <w:t>emphasized overall that patients undergoing extended surgical intervention and receiving adjuvant radiation and chemotherapy gain the chance of the best overall survival</w:t>
      </w:r>
      <w:r w:rsidRPr="00B665C4">
        <w:rPr>
          <w:rFonts w:ascii="Book Antiqua" w:eastAsia="Book Antiqua" w:hAnsi="Book Antiqua" w:cs="Book Antiqua"/>
          <w:color w:val="000000"/>
          <w:vertAlign w:val="superscript"/>
        </w:rPr>
        <w:t>[9,48]</w:t>
      </w:r>
      <w:r w:rsidRPr="00B665C4">
        <w:rPr>
          <w:rFonts w:ascii="Book Antiqua" w:eastAsia="Book Antiqua" w:hAnsi="Book Antiqua" w:cs="Book Antiqua"/>
          <w:color w:val="000000"/>
        </w:rPr>
        <w:t>. Aggressive locoregional surgery and radiotherapy must be performed whenever possible, and adding chemotherapy can lead to further improvement; however, in unresectable cases, radiotherapy and chemotherapy must be preferred</w:t>
      </w:r>
      <w:r w:rsidRPr="00B665C4">
        <w:rPr>
          <w:rFonts w:ascii="Book Antiqua" w:eastAsia="Book Antiqua" w:hAnsi="Book Antiqua" w:cs="Book Antiqua"/>
          <w:color w:val="000000"/>
          <w:vertAlign w:val="superscript"/>
        </w:rPr>
        <w:t>[9]</w:t>
      </w:r>
      <w:r w:rsidRPr="00B665C4">
        <w:rPr>
          <w:rFonts w:ascii="Book Antiqua" w:eastAsia="Book Antiqua" w:hAnsi="Book Antiqua" w:cs="Book Antiqua"/>
          <w:color w:val="000000"/>
        </w:rPr>
        <w:t>.</w:t>
      </w:r>
    </w:p>
    <w:p w14:paraId="08C1D15A" w14:textId="77777777" w:rsidR="00A77B3E" w:rsidRPr="00B665C4" w:rsidRDefault="00A77B3E" w:rsidP="00B665C4">
      <w:pPr>
        <w:spacing w:line="360" w:lineRule="auto"/>
        <w:ind w:firstLine="240"/>
        <w:jc w:val="both"/>
        <w:rPr>
          <w:rFonts w:ascii="Book Antiqua" w:hAnsi="Book Antiqua"/>
        </w:rPr>
      </w:pPr>
    </w:p>
    <w:p w14:paraId="0E892784"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Chemotherapy</w:t>
      </w:r>
    </w:p>
    <w:p w14:paraId="3EBDA0CF" w14:textId="507B61F6"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Taxanes (paclitaxel, docetaxel, and cabazitaxel) can be effectively used to treat various forms of cancer by replicating inhibition. Doxorubicin (adriamycin) is an anthracyclin that inhibits cancer cell growth by topoisomerase II activation in the process of DNA repair. Platinum-based chemotherapy (cisplatin, carboplatin, oxaliplatin) is widely used. Attachment to DNA causes destruction of cancer cells by replicating inhibition. These chemotherapeutic drugs have been used in various cancers, including anaplastic thyroid carcinoma</w:t>
      </w:r>
      <w:r w:rsidRPr="00B665C4">
        <w:rPr>
          <w:rFonts w:ascii="Book Antiqua" w:eastAsia="Book Antiqua" w:hAnsi="Book Antiqua" w:cs="Book Antiqua"/>
          <w:color w:val="000000"/>
          <w:vertAlign w:val="superscript"/>
        </w:rPr>
        <w:t>[6,53,67]</w:t>
      </w:r>
      <w:r w:rsidRPr="00B665C4">
        <w:rPr>
          <w:rFonts w:ascii="Book Antiqua" w:eastAsia="Book Antiqua" w:hAnsi="Book Antiqua" w:cs="Book Antiqua"/>
          <w:color w:val="000000"/>
        </w:rPr>
        <w:t>.</w:t>
      </w:r>
    </w:p>
    <w:p w14:paraId="0BCF0556" w14:textId="35C217DD"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The ATA guidelines recommend adjuvant or neoadjuvant chemotherapy by combination of</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(1</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P</w:t>
      </w:r>
      <w:r w:rsidRPr="00B665C4">
        <w:rPr>
          <w:rFonts w:ascii="Book Antiqua" w:eastAsia="Book Antiqua" w:hAnsi="Book Antiqua" w:cs="Book Antiqua"/>
          <w:color w:val="000000"/>
        </w:rPr>
        <w:t>aclitaxel with carboplatin</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(2</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D</w:t>
      </w:r>
      <w:r w:rsidRPr="00B665C4">
        <w:rPr>
          <w:rFonts w:ascii="Book Antiqua" w:eastAsia="Book Antiqua" w:hAnsi="Book Antiqua" w:cs="Book Antiqua"/>
          <w:color w:val="000000"/>
        </w:rPr>
        <w:t>oxorubicin with cisplatin</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(3</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D</w:t>
      </w:r>
      <w:r w:rsidRPr="00B665C4">
        <w:rPr>
          <w:rFonts w:ascii="Book Antiqua" w:eastAsia="Book Antiqua" w:hAnsi="Book Antiqua" w:cs="Book Antiqua"/>
          <w:color w:val="000000"/>
        </w:rPr>
        <w:t>oxorubicin with docetaxel</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or </w:t>
      </w:r>
      <w:r w:rsidR="00156781" w:rsidRPr="00B665C4">
        <w:rPr>
          <w:rFonts w:ascii="Book Antiqua" w:eastAsia="Book Antiqua" w:hAnsi="Book Antiqua" w:cs="Book Antiqua"/>
          <w:color w:val="000000"/>
        </w:rPr>
        <w:t>(4</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P</w:t>
      </w:r>
      <w:r w:rsidRPr="00B665C4">
        <w:rPr>
          <w:rFonts w:ascii="Book Antiqua" w:eastAsia="Book Antiqua" w:hAnsi="Book Antiqua" w:cs="Book Antiqua"/>
          <w:color w:val="000000"/>
        </w:rPr>
        <w:t>aclitaxel alone or doxorubicin alone</w:t>
      </w:r>
      <w:r w:rsidRPr="00B665C4">
        <w:rPr>
          <w:rFonts w:ascii="Book Antiqua" w:eastAsia="Book Antiqua" w:hAnsi="Book Antiqua" w:cs="Book Antiqua"/>
          <w:color w:val="000000"/>
          <w:vertAlign w:val="superscript"/>
        </w:rPr>
        <w:t>[6]</w:t>
      </w:r>
      <w:r w:rsidRPr="00B665C4">
        <w:rPr>
          <w:rFonts w:ascii="Book Antiqua" w:eastAsia="Book Antiqua" w:hAnsi="Book Antiqua" w:cs="Book Antiqua"/>
          <w:color w:val="000000"/>
        </w:rPr>
        <w:t>. Unfortunately, chemoresistance often occurs in anaplastic thyroid carcinoma even in the most effective regimen of paclitaxel</w:t>
      </w:r>
      <w:r w:rsidRPr="00B665C4">
        <w:rPr>
          <w:rFonts w:ascii="Book Antiqua" w:eastAsia="Book Antiqua" w:hAnsi="Book Antiqua" w:cs="Book Antiqua"/>
          <w:color w:val="000000"/>
          <w:vertAlign w:val="superscript"/>
        </w:rPr>
        <w:t>[6,72]</w:t>
      </w:r>
      <w:r w:rsidRPr="00B665C4">
        <w:rPr>
          <w:rFonts w:ascii="Book Antiqua" w:eastAsia="Book Antiqua" w:hAnsi="Book Antiqua" w:cs="Book Antiqua"/>
          <w:color w:val="000000"/>
        </w:rPr>
        <w:t>. Adjuvant chemotherapy increases the median survival and the survival rate</w:t>
      </w:r>
      <w:r w:rsidRPr="00B665C4">
        <w:rPr>
          <w:rFonts w:ascii="Book Antiqua" w:eastAsia="Book Antiqua" w:hAnsi="Book Antiqua" w:cs="Book Antiqua"/>
          <w:color w:val="000000"/>
          <w:vertAlign w:val="superscript"/>
        </w:rPr>
        <w:t>[48,67]</w:t>
      </w:r>
      <w:r w:rsidRPr="00B665C4">
        <w:rPr>
          <w:rFonts w:ascii="Book Antiqua" w:eastAsia="Book Antiqua" w:hAnsi="Book Antiqua" w:cs="Book Antiqua"/>
          <w:color w:val="000000"/>
        </w:rPr>
        <w:t>.</w:t>
      </w:r>
    </w:p>
    <w:p w14:paraId="200C6972" w14:textId="75391836"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Subsequently, other drugs enhancing chemotherapy efficiency have been added. The combination with targeted biological agents such as dabrafenib and trametinib, in cases of mutated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and</w:t>
      </w:r>
      <w:r w:rsidRPr="00B665C4">
        <w:rPr>
          <w:rFonts w:ascii="Book Antiqua" w:eastAsia="Book Antiqua" w:hAnsi="Book Antiqua" w:cs="Book Antiqua"/>
          <w:i/>
          <w:iCs/>
          <w:color w:val="000000"/>
        </w:rPr>
        <w:t xml:space="preserve"> MEK </w:t>
      </w:r>
      <w:r w:rsidRPr="00B665C4">
        <w:rPr>
          <w:rFonts w:ascii="Book Antiqua" w:eastAsia="Book Antiqua" w:hAnsi="Book Antiqua" w:cs="Book Antiqua"/>
          <w:color w:val="000000"/>
        </w:rPr>
        <w:t>genes, respectively, may overcome this resistance</w:t>
      </w:r>
      <w:r w:rsidRPr="00B665C4">
        <w:rPr>
          <w:rFonts w:ascii="Book Antiqua" w:eastAsia="Book Antiqua" w:hAnsi="Book Antiqua" w:cs="Book Antiqua"/>
          <w:color w:val="000000"/>
          <w:vertAlign w:val="superscript"/>
        </w:rPr>
        <w:t>[6,12,72]</w:t>
      </w:r>
      <w:r w:rsidRPr="00B665C4">
        <w:rPr>
          <w:rFonts w:ascii="Book Antiqua" w:eastAsia="Book Antiqua" w:hAnsi="Book Antiqua" w:cs="Book Antiqua"/>
          <w:color w:val="000000"/>
        </w:rPr>
        <w:t>. In unmutated cases, novel immunotherapy (anti-PD-1 and anti-PD-L1) has been a recent revolution</w:t>
      </w:r>
      <w:r w:rsidRPr="00B665C4">
        <w:rPr>
          <w:rFonts w:ascii="Book Antiqua" w:eastAsia="Book Antiqua" w:hAnsi="Book Antiqua" w:cs="Book Antiqua"/>
          <w:color w:val="000000"/>
          <w:vertAlign w:val="superscript"/>
        </w:rPr>
        <w:t>[6,12,72]</w:t>
      </w:r>
      <w:r w:rsidRPr="00B665C4">
        <w:rPr>
          <w:rFonts w:ascii="Book Antiqua" w:eastAsia="Book Antiqua" w:hAnsi="Book Antiqua" w:cs="Book Antiqua"/>
          <w:color w:val="000000"/>
        </w:rPr>
        <w:t>.</w:t>
      </w:r>
    </w:p>
    <w:p w14:paraId="1735EC8B" w14:textId="29199C13"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Chemotherapy added to radiation therapy further improves survival compared to radiation alone in resected cases as well as in unresected cases</w:t>
      </w:r>
      <w:r w:rsidRPr="00B665C4">
        <w:rPr>
          <w:rFonts w:ascii="Book Antiqua" w:eastAsia="Book Antiqua" w:hAnsi="Book Antiqua" w:cs="Book Antiqua"/>
          <w:color w:val="000000"/>
          <w:vertAlign w:val="superscript"/>
        </w:rPr>
        <w:t>[73]</w:t>
      </w:r>
      <w:r w:rsidRPr="00B665C4">
        <w:rPr>
          <w:rFonts w:ascii="Book Antiqua" w:eastAsia="Book Antiqua" w:hAnsi="Book Antiqua" w:cs="Book Antiqua"/>
          <w:color w:val="000000"/>
        </w:rPr>
        <w:t xml:space="preserve">. A randomized controlled phase II trial from 34 centers in the United States including 89 patients showed that the combination of paclitaxel chemotherapy with pazopanib, a </w:t>
      </w:r>
      <w:r w:rsidRPr="00B665C4">
        <w:rPr>
          <w:rFonts w:ascii="Book Antiqua" w:eastAsia="Book Antiqua" w:hAnsi="Book Antiqua" w:cs="Book Antiqua"/>
          <w:color w:val="000000"/>
        </w:rPr>
        <w:lastRenderedPageBreak/>
        <w:t>multitargeted inhibitor of tyrosine kinase receptors and radiation therapy, was feasible, safe and promising</w:t>
      </w:r>
      <w:r w:rsidRPr="00B665C4">
        <w:rPr>
          <w:rFonts w:ascii="Book Antiqua" w:eastAsia="Book Antiqua" w:hAnsi="Book Antiqua" w:cs="Book Antiqua"/>
          <w:color w:val="000000"/>
          <w:vertAlign w:val="superscript"/>
        </w:rPr>
        <w:t>[74]</w:t>
      </w:r>
      <w:r w:rsidRPr="00B665C4">
        <w:rPr>
          <w:rFonts w:ascii="Book Antiqua" w:eastAsia="Book Antiqua" w:hAnsi="Book Antiqua" w:cs="Book Antiqua"/>
          <w:color w:val="000000"/>
        </w:rPr>
        <w:t>.</w:t>
      </w:r>
    </w:p>
    <w:p w14:paraId="0AC057D5" w14:textId="6A2B6329"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Anlotinib, another new multitargeted inhibitor of tyrosine kinase receptors </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VEGF, FGFR, </w:t>
      </w:r>
      <w:r w:rsidR="00156781" w:rsidRPr="00B665C4">
        <w:rPr>
          <w:rFonts w:ascii="Book Antiqua" w:eastAsia="Book Antiqua" w:hAnsi="Book Antiqua" w:cs="Book Antiqua"/>
          <w:color w:val="000000"/>
        </w:rPr>
        <w:t>platelet-derived growth factor receptor (PDGFR)</w:t>
      </w:r>
      <w:r w:rsidRPr="00B665C4">
        <w:rPr>
          <w:rFonts w:ascii="Book Antiqua" w:eastAsia="Book Antiqua" w:hAnsi="Book Antiqua" w:cs="Book Antiqua"/>
          <w:color w:val="000000"/>
        </w:rPr>
        <w:t>, c-kit</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approved by the United States FDA, in combination with chemotherapy with paclitaxel, capecitabine or paclitaxel, capecitabine, and carboplatin as first-line therapy is a safe and effective treatment for locally advanced or metastatic thyroid carcinoma. As reported, it had an objective response rate of 60%, a disease control rate of 88%, and provided a progression-free survival of 25.1 wk and a median disease specification survival of 96 wk</w:t>
      </w:r>
      <w:r w:rsidRPr="00B665C4">
        <w:rPr>
          <w:rFonts w:ascii="Book Antiqua" w:eastAsia="Book Antiqua" w:hAnsi="Book Antiqua" w:cs="Book Antiqua"/>
          <w:color w:val="000000"/>
          <w:vertAlign w:val="superscript"/>
        </w:rPr>
        <w:t>[75,76]</w:t>
      </w:r>
      <w:r w:rsidRPr="00B665C4">
        <w:rPr>
          <w:rFonts w:ascii="Book Antiqua" w:eastAsia="Book Antiqua" w:hAnsi="Book Antiqua" w:cs="Book Antiqua"/>
          <w:color w:val="000000"/>
        </w:rPr>
        <w:t>.</w:t>
      </w:r>
    </w:p>
    <w:p w14:paraId="0FF636DC" w14:textId="77777777" w:rsidR="00A77B3E" w:rsidRPr="00B665C4" w:rsidRDefault="00A77B3E" w:rsidP="00B665C4">
      <w:pPr>
        <w:spacing w:line="360" w:lineRule="auto"/>
        <w:ind w:firstLine="240"/>
        <w:jc w:val="both"/>
        <w:rPr>
          <w:rFonts w:ascii="Book Antiqua" w:hAnsi="Book Antiqua"/>
        </w:rPr>
      </w:pPr>
    </w:p>
    <w:p w14:paraId="73A35D67"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Radiotherapy</w:t>
      </w:r>
    </w:p>
    <w:p w14:paraId="5D431D32" w14:textId="1D88180E"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Local rapid progression of anaplastic thyroid carcinoma and recurrence are related to the extreme malignancy of the disease. Subsequently, local control is of great importance. Radiation therapy is the main stem of every potent successful management, providing cessation of progression and regression of the tumor extent before surgery as well as prevention of recurrence after attempted surgical resection</w:t>
      </w:r>
      <w:r w:rsidRPr="00B665C4">
        <w:rPr>
          <w:rFonts w:ascii="Book Antiqua" w:eastAsia="Book Antiqua" w:hAnsi="Book Antiqua" w:cs="Book Antiqua"/>
          <w:color w:val="000000"/>
          <w:vertAlign w:val="superscript"/>
        </w:rPr>
        <w:t>[6]</w:t>
      </w:r>
      <w:r w:rsidRPr="00B665C4">
        <w:rPr>
          <w:rFonts w:ascii="Book Antiqua" w:eastAsia="Book Antiqua" w:hAnsi="Book Antiqua" w:cs="Book Antiqua"/>
          <w:color w:val="000000"/>
        </w:rPr>
        <w:t>.</w:t>
      </w:r>
    </w:p>
    <w:p w14:paraId="72C3ECD7" w14:textId="027FB55B"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Radiotherapy can be applied as a neoadjuvant or definitive adjuvant modality generally by </w:t>
      </w:r>
      <w:r w:rsidR="00156781" w:rsidRPr="00B665C4">
        <w:rPr>
          <w:rFonts w:ascii="Book Antiqua" w:eastAsia="Book Antiqua" w:hAnsi="Book Antiqua" w:cs="Book Antiqua"/>
          <w:color w:val="000000"/>
        </w:rPr>
        <w:t xml:space="preserve">external beam radiation therapy </w:t>
      </w:r>
      <w:r w:rsidRPr="00B665C4">
        <w:rPr>
          <w:rFonts w:ascii="Book Antiqua" w:eastAsia="Book Antiqua" w:hAnsi="Book Antiqua" w:cs="Book Antiqua"/>
          <w:color w:val="000000"/>
        </w:rPr>
        <w:t>(</w:t>
      </w:r>
      <w:r w:rsidR="00156781" w:rsidRPr="00B665C4">
        <w:rPr>
          <w:rFonts w:ascii="Book Antiqua" w:eastAsia="Book Antiqua" w:hAnsi="Book Antiqua" w:cs="Book Antiqua"/>
          <w:color w:val="000000"/>
        </w:rPr>
        <w:t>EBRT</w:t>
      </w:r>
      <w:r w:rsidRPr="00B665C4">
        <w:rPr>
          <w:rFonts w:ascii="Book Antiqua" w:eastAsia="Book Antiqua" w:hAnsi="Book Antiqua" w:cs="Book Antiqua"/>
          <w:color w:val="000000"/>
        </w:rPr>
        <w:t>), which accelerates hyperfunction and improves median overall survival</w:t>
      </w:r>
      <w:r w:rsidRPr="00B665C4">
        <w:rPr>
          <w:rFonts w:ascii="Book Antiqua" w:eastAsia="Book Antiqua" w:hAnsi="Book Antiqua" w:cs="Book Antiqua"/>
          <w:color w:val="000000"/>
          <w:vertAlign w:val="superscript"/>
        </w:rPr>
        <w:t>[24,48,77]</w:t>
      </w:r>
      <w:r w:rsidRPr="00B665C4">
        <w:rPr>
          <w:rFonts w:ascii="Book Antiqua" w:eastAsia="Book Antiqua" w:hAnsi="Book Antiqua" w:cs="Book Antiqua"/>
          <w:color w:val="000000"/>
        </w:rPr>
        <w:t>. It is a necessary part of the current multimodality treatment combined with surgery, chemotherapy, targeted therapy and novel immunotherapy</w:t>
      </w:r>
      <w:r w:rsidRPr="00B665C4">
        <w:rPr>
          <w:rFonts w:ascii="Book Antiqua" w:eastAsia="Book Antiqua" w:hAnsi="Book Antiqua" w:cs="Book Antiqua"/>
          <w:color w:val="000000"/>
          <w:vertAlign w:val="superscript"/>
        </w:rPr>
        <w:t>[9,42,63,73,74]</w:t>
      </w:r>
      <w:r w:rsidRPr="00B665C4">
        <w:rPr>
          <w:rFonts w:ascii="Book Antiqua" w:eastAsia="Book Antiqua" w:hAnsi="Book Antiqua" w:cs="Book Antiqua"/>
          <w:color w:val="000000"/>
        </w:rPr>
        <w:t>.</w:t>
      </w:r>
    </w:p>
    <w:p w14:paraId="6161E09A" w14:textId="47793CE8"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EBRT was assessed by a multivariate analysis in 433 stage IVC patients with anaplastic thyroid carcinoma as an independent prognostic factor of survival along with surgery and chemotherapy</w:t>
      </w:r>
      <w:r w:rsidRPr="00B665C4">
        <w:rPr>
          <w:rFonts w:ascii="Book Antiqua" w:eastAsia="Book Antiqua" w:hAnsi="Book Antiqua" w:cs="Book Antiqua"/>
          <w:color w:val="000000"/>
          <w:vertAlign w:val="superscript"/>
        </w:rPr>
        <w:t>[24]</w:t>
      </w:r>
      <w:r w:rsidRPr="00B665C4">
        <w:rPr>
          <w:rFonts w:ascii="Book Antiqua" w:eastAsia="Book Antiqua" w:hAnsi="Book Antiqua" w:cs="Book Antiqua"/>
          <w:color w:val="000000"/>
        </w:rPr>
        <w:t>. The optimal dose of hyperfunction EBRT varies between 45-70 G, and a subsequent hypofunction dose &gt;</w:t>
      </w:r>
      <w:r w:rsidR="00156781"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5 G can prevent local recurrence and death</w:t>
      </w:r>
      <w:r w:rsidRPr="00B665C4">
        <w:rPr>
          <w:rFonts w:ascii="Book Antiqua" w:eastAsia="Book Antiqua" w:hAnsi="Book Antiqua" w:cs="Book Antiqua"/>
          <w:color w:val="000000"/>
          <w:vertAlign w:val="superscript"/>
        </w:rPr>
        <w:t>[6]</w:t>
      </w:r>
      <w:r w:rsidRPr="00B665C4">
        <w:rPr>
          <w:rFonts w:ascii="Book Antiqua" w:eastAsia="Book Antiqua" w:hAnsi="Book Antiqua" w:cs="Book Antiqua"/>
          <w:color w:val="000000"/>
        </w:rPr>
        <w:t xml:space="preserve">. A retrospective study including 491 patients with anaplastic thyroid carcinoma found that the combination of radiation therapy and chemotherapy provided better overall survival than radiotherapy alone regardless of surgery and </w:t>
      </w:r>
      <w:r w:rsidRPr="00B665C4">
        <w:rPr>
          <w:rFonts w:ascii="Book Antiqua" w:eastAsia="Book Antiqua" w:hAnsi="Book Antiqua" w:cs="Book Antiqua"/>
          <w:color w:val="000000"/>
        </w:rPr>
        <w:lastRenderedPageBreak/>
        <w:t>distant metastases. Prognostic factors for survival were older age, single marital status, local extension, distal metastases and surgery</w:t>
      </w:r>
      <w:r w:rsidRPr="00B665C4">
        <w:rPr>
          <w:rFonts w:ascii="Book Antiqua" w:eastAsia="Book Antiqua" w:hAnsi="Book Antiqua" w:cs="Book Antiqua"/>
          <w:color w:val="000000"/>
          <w:vertAlign w:val="superscript"/>
        </w:rPr>
        <w:t>[73]</w:t>
      </w:r>
      <w:r w:rsidRPr="00B665C4">
        <w:rPr>
          <w:rFonts w:ascii="Book Antiqua" w:eastAsia="Book Antiqua" w:hAnsi="Book Antiqua" w:cs="Book Antiqua"/>
          <w:color w:val="000000"/>
        </w:rPr>
        <w:t>. Among various management modalities, adjuvant chemoradiation after surgical intervention seems to be the better modality for prolonged survival in stage IVA resectable tumors without negative prognostic factors</w:t>
      </w:r>
      <w:r w:rsidRPr="00B665C4">
        <w:rPr>
          <w:rFonts w:ascii="Book Antiqua" w:eastAsia="Book Antiqua" w:hAnsi="Book Antiqua" w:cs="Book Antiqua"/>
          <w:color w:val="000000"/>
          <w:vertAlign w:val="superscript"/>
        </w:rPr>
        <w:t>[67]</w:t>
      </w:r>
      <w:r w:rsidRPr="00B665C4">
        <w:rPr>
          <w:rFonts w:ascii="Book Antiqua" w:eastAsia="Book Antiqua" w:hAnsi="Book Antiqua" w:cs="Book Antiqua"/>
          <w:color w:val="000000"/>
        </w:rPr>
        <w:t>. Radiotherapy may have synergy with immunotherapy by modulating microenvironmental immunity</w:t>
      </w:r>
      <w:r w:rsidRPr="00B665C4">
        <w:rPr>
          <w:rFonts w:ascii="Book Antiqua" w:eastAsia="Book Antiqua" w:hAnsi="Book Antiqua" w:cs="Book Antiqua"/>
          <w:color w:val="000000"/>
          <w:vertAlign w:val="superscript"/>
        </w:rPr>
        <w:t>[62]</w:t>
      </w:r>
      <w:r w:rsidRPr="00B665C4">
        <w:rPr>
          <w:rFonts w:ascii="Book Antiqua" w:eastAsia="Book Antiqua" w:hAnsi="Book Antiqua" w:cs="Book Antiqua"/>
          <w:color w:val="000000"/>
        </w:rPr>
        <w:t>. Brain metastases account for up to 10% of metastatic cases, with an overall survival of 3 mo</w:t>
      </w:r>
      <w:r w:rsidRPr="00B665C4">
        <w:rPr>
          <w:rFonts w:ascii="Book Antiqua" w:eastAsia="Book Antiqua" w:hAnsi="Book Antiqua" w:cs="Book Antiqua"/>
          <w:color w:val="000000"/>
          <w:vertAlign w:val="superscript"/>
        </w:rPr>
        <w:t>[13]</w:t>
      </w:r>
      <w:r w:rsidRPr="00B665C4">
        <w:rPr>
          <w:rFonts w:ascii="Book Antiqua" w:eastAsia="Book Antiqua" w:hAnsi="Book Antiqua" w:cs="Book Antiqua"/>
          <w:color w:val="000000"/>
        </w:rPr>
        <w:t>. Radiation therapy and lenvatinib targeted therapy have been reported in such cases, but with limited efficacy</w:t>
      </w:r>
      <w:r w:rsidRPr="00B665C4">
        <w:rPr>
          <w:rFonts w:ascii="Book Antiqua" w:eastAsia="Book Antiqua" w:hAnsi="Book Antiqua" w:cs="Book Antiqua"/>
          <w:color w:val="000000"/>
          <w:vertAlign w:val="superscript"/>
        </w:rPr>
        <w:t>[14]</w:t>
      </w:r>
      <w:r w:rsidRPr="00B665C4">
        <w:rPr>
          <w:rFonts w:ascii="Book Antiqua" w:eastAsia="Book Antiqua" w:hAnsi="Book Antiqua" w:cs="Book Antiqua"/>
          <w:color w:val="000000"/>
        </w:rPr>
        <w:t>.</w:t>
      </w:r>
    </w:p>
    <w:p w14:paraId="02F24E63" w14:textId="77777777" w:rsidR="00A77B3E" w:rsidRPr="00B665C4" w:rsidRDefault="00A77B3E" w:rsidP="00B665C4">
      <w:pPr>
        <w:spacing w:line="360" w:lineRule="auto"/>
        <w:jc w:val="both"/>
        <w:rPr>
          <w:rFonts w:ascii="Book Antiqua" w:hAnsi="Book Antiqua"/>
        </w:rPr>
      </w:pPr>
    </w:p>
    <w:p w14:paraId="24B5E8A9"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Targeted therapies</w:t>
      </w:r>
    </w:p>
    <w:p w14:paraId="71AB53D1" w14:textId="367F86EE"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Targeted therapy by biological agents is based on monoclonal antibodies and is intended to block certain cancer development pathways</w:t>
      </w:r>
      <w:r w:rsidRPr="00B665C4">
        <w:rPr>
          <w:rFonts w:ascii="Book Antiqua" w:eastAsia="Book Antiqua" w:hAnsi="Book Antiqua" w:cs="Book Antiqua"/>
          <w:color w:val="000000"/>
          <w:vertAlign w:val="superscript"/>
        </w:rPr>
        <w:t>[56,78-81]</w:t>
      </w:r>
      <w:r w:rsidRPr="00B665C4">
        <w:rPr>
          <w:rFonts w:ascii="Book Antiqua" w:eastAsia="Book Antiqua" w:hAnsi="Book Antiqua" w:cs="Book Antiqua"/>
          <w:color w:val="000000"/>
        </w:rPr>
        <w:t xml:space="preserve">. The drugs for mechanisms of some implicated gene mutations include the following: </w:t>
      </w:r>
      <w:r w:rsidR="00156781" w:rsidRPr="00B665C4">
        <w:rPr>
          <w:rFonts w:ascii="Book Antiqua" w:eastAsia="Book Antiqua" w:hAnsi="Book Antiqua" w:cs="Book Antiqua"/>
          <w:color w:val="000000"/>
        </w:rPr>
        <w:t>(1</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A</w:t>
      </w:r>
      <w:r w:rsidRPr="00B665C4">
        <w:rPr>
          <w:rFonts w:ascii="Book Antiqua" w:eastAsia="Book Antiqua" w:hAnsi="Book Antiqua" w:cs="Book Antiqua"/>
          <w:color w:val="000000"/>
        </w:rPr>
        <w:t>ngiogenesis</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lenvatinib, sorafenib, sunitinib, vandetanib, combretastatin; </w:t>
      </w:r>
      <w:r w:rsidR="00156781" w:rsidRPr="00B665C4">
        <w:rPr>
          <w:rFonts w:ascii="Book Antiqua" w:eastAsia="Book Antiqua" w:hAnsi="Book Antiqua" w:cs="Book Antiqua"/>
          <w:color w:val="000000"/>
        </w:rPr>
        <w:t>(2</w:t>
      </w:r>
      <w:r w:rsidRPr="00B665C4">
        <w:rPr>
          <w:rFonts w:ascii="Book Antiqua" w:eastAsia="Book Antiqua" w:hAnsi="Book Antiqua" w:cs="Book Antiqua"/>
          <w:color w:val="000000"/>
        </w:rPr>
        <w:t>) EGFR</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docetaxel, gefitinib; </w:t>
      </w:r>
      <w:r w:rsidR="00156781" w:rsidRPr="00B665C4">
        <w:rPr>
          <w:rFonts w:ascii="Book Antiqua" w:eastAsia="Book Antiqua" w:hAnsi="Book Antiqua" w:cs="Book Antiqua"/>
          <w:color w:val="000000"/>
        </w:rPr>
        <w:t>(3</w:t>
      </w:r>
      <w:r w:rsidRPr="00B665C4">
        <w:rPr>
          <w:rFonts w:ascii="Book Antiqua" w:eastAsia="Book Antiqua" w:hAnsi="Book Antiqua" w:cs="Book Antiqua"/>
          <w:color w:val="000000"/>
        </w:rPr>
        <w:t>) BRAF</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dabrafenib, vemurafenib, encorafenib; and </w:t>
      </w:r>
      <w:r w:rsidR="00156781" w:rsidRPr="00B665C4">
        <w:rPr>
          <w:rFonts w:ascii="Book Antiqua" w:eastAsia="Book Antiqua" w:hAnsi="Book Antiqua" w:cs="Book Antiqua"/>
          <w:color w:val="000000"/>
        </w:rPr>
        <w:t>(4</w:t>
      </w:r>
      <w:r w:rsidRPr="00B665C4">
        <w:rPr>
          <w:rFonts w:ascii="Book Antiqua" w:eastAsia="Book Antiqua" w:hAnsi="Book Antiqua" w:cs="Book Antiqua"/>
          <w:color w:val="000000"/>
        </w:rPr>
        <w:t>) MEK</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trametinib, cobimetinib, binimetinib</w:t>
      </w:r>
      <w:r w:rsidRPr="00B665C4">
        <w:rPr>
          <w:rFonts w:ascii="Book Antiqua" w:eastAsia="Book Antiqua" w:hAnsi="Book Antiqua" w:cs="Book Antiqua"/>
          <w:color w:val="000000"/>
          <w:vertAlign w:val="superscript"/>
        </w:rPr>
        <w:t>[24]</w:t>
      </w:r>
      <w:r w:rsidRPr="00B665C4">
        <w:rPr>
          <w:rFonts w:ascii="Book Antiqua" w:eastAsia="Book Antiqua" w:hAnsi="Book Antiqua" w:cs="Book Antiqua"/>
          <w:color w:val="000000"/>
        </w:rPr>
        <w:t>. The combination of the BRAF inhibitor dabrafenib with the MEK inhibitor trametinib is the most widely used because it is considered more effective than each drug alone</w:t>
      </w:r>
      <w:r w:rsidRPr="00B665C4">
        <w:rPr>
          <w:rFonts w:ascii="Book Antiqua" w:eastAsia="Book Antiqua" w:hAnsi="Book Antiqua" w:cs="Book Antiqua"/>
          <w:color w:val="000000"/>
          <w:vertAlign w:val="superscript"/>
        </w:rPr>
        <w:t>[6,24,41,82,83]</w:t>
      </w:r>
      <w:r w:rsidRPr="00B665C4">
        <w:rPr>
          <w:rFonts w:ascii="Book Antiqua" w:eastAsia="Book Antiqua" w:hAnsi="Book Antiqua" w:cs="Book Antiqua"/>
          <w:color w:val="000000"/>
        </w:rPr>
        <w:t>. Combretastatin targets tumor vascularity. It has been used as adjuvant treatment in combination with paclitaxel - carboplatin but without notable results. Likewise, sorafenib had limited usefulness; instead, other anti-angiogenetic agents, such as vandetanib, sunitinib, and lenvatinib, exhibited significant anti-neoplastic efficacy</w:t>
      </w:r>
      <w:r w:rsidRPr="00B665C4">
        <w:rPr>
          <w:rFonts w:ascii="Book Antiqua" w:eastAsia="Book Antiqua" w:hAnsi="Book Antiqua" w:cs="Book Antiqua"/>
          <w:color w:val="000000"/>
          <w:vertAlign w:val="superscript"/>
        </w:rPr>
        <w:t>[24]</w:t>
      </w:r>
      <w:r w:rsidRPr="00B665C4">
        <w:rPr>
          <w:rFonts w:ascii="Book Antiqua" w:eastAsia="Book Antiqua" w:hAnsi="Book Antiqua" w:cs="Book Antiqua"/>
          <w:color w:val="000000"/>
        </w:rPr>
        <w:t xml:space="preserve">. Vandetanib, a multitarget tyrosine inhibitor that acts mainly against EGFR and </w:t>
      </w:r>
      <w:r w:rsidR="0005658B" w:rsidRPr="00B665C4">
        <w:rPr>
          <w:rFonts w:ascii="Book Antiqua" w:eastAsia="Book Antiqua" w:hAnsi="Book Antiqua" w:cs="Book Antiqua"/>
          <w:color w:val="000000"/>
        </w:rPr>
        <w:t>VEGF receptor (</w:t>
      </w:r>
      <w:r w:rsidRPr="00B665C4">
        <w:rPr>
          <w:rFonts w:ascii="Book Antiqua" w:eastAsia="Book Antiqua" w:hAnsi="Book Antiqua" w:cs="Book Antiqua"/>
          <w:color w:val="000000"/>
        </w:rPr>
        <w:t>VEGFR</w:t>
      </w:r>
      <w:r w:rsidR="0005658B" w:rsidRPr="00B665C4">
        <w:rPr>
          <w:rFonts w:ascii="Book Antiqua" w:eastAsia="Book Antiqua" w:hAnsi="Book Antiqua" w:cs="Book Antiqua"/>
          <w:color w:val="000000"/>
        </w:rPr>
        <w:t>)</w:t>
      </w:r>
      <w:r w:rsidRPr="00B665C4">
        <w:rPr>
          <w:rFonts w:ascii="Book Antiqua" w:eastAsia="Book Antiqua" w:hAnsi="Book Antiqua" w:cs="Book Antiqua"/>
          <w:color w:val="000000"/>
        </w:rPr>
        <w:t>, promotes apoptosis (programmed cell death) and inhibits tumor growth, migration and invasion</w:t>
      </w:r>
      <w:r w:rsidRPr="00B665C4">
        <w:rPr>
          <w:rFonts w:ascii="Book Antiqua" w:eastAsia="Book Antiqua" w:hAnsi="Book Antiqua" w:cs="Book Antiqua"/>
          <w:color w:val="000000"/>
          <w:vertAlign w:val="superscript"/>
        </w:rPr>
        <w:t>[62,84]</w:t>
      </w:r>
      <w:r w:rsidRPr="00B665C4">
        <w:rPr>
          <w:rFonts w:ascii="Book Antiqua" w:eastAsia="Book Antiqua" w:hAnsi="Book Antiqua" w:cs="Book Antiqua"/>
          <w:color w:val="000000"/>
        </w:rPr>
        <w:t>. Sunitinib, another multitarget tyrosine inhibitor, acts mainly against VEGFR and PDGFR to inhibit tumor growth by deprivation of its blood supply</w:t>
      </w:r>
      <w:r w:rsidRPr="00B665C4">
        <w:rPr>
          <w:rFonts w:ascii="Book Antiqua" w:eastAsia="Book Antiqua" w:hAnsi="Book Antiqua" w:cs="Book Antiqua"/>
          <w:color w:val="000000"/>
          <w:vertAlign w:val="superscript"/>
        </w:rPr>
        <w:t>[62]</w:t>
      </w:r>
      <w:r w:rsidRPr="00B665C4">
        <w:rPr>
          <w:rFonts w:ascii="Book Antiqua" w:eastAsia="Book Antiqua" w:hAnsi="Book Antiqua" w:cs="Book Antiqua"/>
          <w:color w:val="000000"/>
        </w:rPr>
        <w:t>. Lenvatinib is an inhibitor of kinase that inactivates VEGF</w:t>
      </w:r>
      <w:r w:rsidR="0005658B" w:rsidRPr="00B665C4">
        <w:rPr>
          <w:rFonts w:ascii="Book Antiqua" w:eastAsia="Book Antiqua" w:hAnsi="Book Antiqua" w:cs="Book Antiqua"/>
          <w:color w:val="000000"/>
        </w:rPr>
        <w:t>R</w:t>
      </w:r>
      <w:r w:rsidRPr="00B665C4">
        <w:rPr>
          <w:rFonts w:ascii="Book Antiqua" w:eastAsia="Book Antiqua" w:hAnsi="Book Antiqua" w:cs="Book Antiqua"/>
          <w:color w:val="000000"/>
        </w:rPr>
        <w:t xml:space="preserve">s (VEGFR 1, VEGFR 2, </w:t>
      </w:r>
      <w:r w:rsidR="0005658B" w:rsidRPr="00B665C4">
        <w:rPr>
          <w:rFonts w:ascii="Book Antiqua" w:eastAsia="Book Antiqua" w:hAnsi="Book Antiqua" w:cs="Book Antiqua"/>
          <w:color w:val="000000"/>
        </w:rPr>
        <w:t xml:space="preserve">and </w:t>
      </w:r>
      <w:r w:rsidRPr="00B665C4">
        <w:rPr>
          <w:rFonts w:ascii="Book Antiqua" w:eastAsia="Book Antiqua" w:hAnsi="Book Antiqua" w:cs="Book Antiqua"/>
          <w:color w:val="000000"/>
        </w:rPr>
        <w:t xml:space="preserve">VEGFR 3) and subsequently prevents angiogenesis and tumor growth. It has been used </w:t>
      </w:r>
      <w:r w:rsidRPr="00B665C4">
        <w:rPr>
          <w:rFonts w:ascii="Book Antiqua" w:eastAsia="Book Antiqua" w:hAnsi="Book Antiqua" w:cs="Book Antiqua"/>
          <w:color w:val="000000"/>
        </w:rPr>
        <w:lastRenderedPageBreak/>
        <w:t>in anaplastic and well-differentiated thyroid carcinoma as an alternative to radioactive iodine, in inoperable hepatocellular carcinoma, and in advanced renal cell carcinoma in combination with everolimus</w:t>
      </w:r>
      <w:r w:rsidRPr="00B665C4">
        <w:rPr>
          <w:rFonts w:ascii="Book Antiqua" w:eastAsia="Book Antiqua" w:hAnsi="Book Antiqua" w:cs="Book Antiqua"/>
          <w:color w:val="000000"/>
          <w:vertAlign w:val="superscript"/>
        </w:rPr>
        <w:t>[11,30,85]</w:t>
      </w:r>
      <w:r w:rsidRPr="00B665C4">
        <w:rPr>
          <w:rFonts w:ascii="Book Antiqua" w:eastAsia="Book Antiqua" w:hAnsi="Book Antiqua" w:cs="Book Antiqua"/>
          <w:color w:val="000000"/>
        </w:rPr>
        <w:t xml:space="preserve">. Carfilzomib, a proteasome inhibitor approved by the United States FDA for multiple myeloma, is the most effective such drug for treating anaplastic thyroid carcinoma; by acting on cell proliferation and </w:t>
      </w:r>
      <w:r w:rsidRPr="00B665C4">
        <w:rPr>
          <w:rFonts w:ascii="Book Antiqua" w:eastAsia="Book Antiqua" w:hAnsi="Book Antiqua" w:cs="Book Antiqua"/>
          <w:i/>
          <w:iCs/>
          <w:color w:val="000000"/>
        </w:rPr>
        <w:t>p27</w:t>
      </w:r>
      <w:r w:rsidRPr="00B665C4">
        <w:rPr>
          <w:rFonts w:ascii="Book Antiqua" w:eastAsia="Book Antiqua" w:hAnsi="Book Antiqua" w:cs="Book Antiqua"/>
          <w:color w:val="000000"/>
        </w:rPr>
        <w:t xml:space="preserve"> gene overexpression, which promotes apoptosis and cell death</w:t>
      </w:r>
      <w:r w:rsidRPr="00B665C4">
        <w:rPr>
          <w:rFonts w:ascii="Book Antiqua" w:eastAsia="Book Antiqua" w:hAnsi="Book Antiqua" w:cs="Book Antiqua"/>
          <w:color w:val="000000"/>
          <w:vertAlign w:val="superscript"/>
        </w:rPr>
        <w:t>[62]</w:t>
      </w:r>
      <w:r w:rsidRPr="00B665C4">
        <w:rPr>
          <w:rFonts w:ascii="Book Antiqua" w:eastAsia="Book Antiqua" w:hAnsi="Book Antiqua" w:cs="Book Antiqua"/>
          <w:color w:val="000000"/>
        </w:rPr>
        <w:t xml:space="preserve">. Suberoylanilide hydroxamic acid, a histone deacetylase inhibitor approved by the United States FDA for skin T-cell lymphoma, causes </w:t>
      </w:r>
      <w:r w:rsidRPr="00B665C4">
        <w:rPr>
          <w:rFonts w:ascii="Book Antiqua" w:eastAsia="Book Antiqua" w:hAnsi="Book Antiqua" w:cs="Book Antiqua"/>
          <w:i/>
          <w:iCs/>
          <w:color w:val="000000"/>
        </w:rPr>
        <w:t>p21</w:t>
      </w:r>
      <w:r w:rsidRPr="00B665C4">
        <w:rPr>
          <w:rFonts w:ascii="Book Antiqua" w:eastAsia="Book Antiqua" w:hAnsi="Book Antiqua" w:cs="Book Antiqua"/>
          <w:color w:val="000000"/>
        </w:rPr>
        <w:t xml:space="preserve"> gene overexpression that promotes apoptosis and cell death</w:t>
      </w:r>
      <w:r w:rsidRPr="00B665C4">
        <w:rPr>
          <w:rFonts w:ascii="Book Antiqua" w:eastAsia="Book Antiqua" w:hAnsi="Book Antiqua" w:cs="Book Antiqua"/>
          <w:color w:val="000000"/>
          <w:vertAlign w:val="superscript"/>
        </w:rPr>
        <w:t>[62]</w:t>
      </w:r>
      <w:r w:rsidRPr="00B665C4">
        <w:rPr>
          <w:rFonts w:ascii="Book Antiqua" w:eastAsia="Book Antiqua" w:hAnsi="Book Antiqua" w:cs="Book Antiqua"/>
          <w:color w:val="000000"/>
        </w:rPr>
        <w:t>.</w:t>
      </w:r>
    </w:p>
    <w:p w14:paraId="54BB6126" w14:textId="1A897832"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A recent study from Japan including 36 patients with unresectable anaplastic thyroid carcinoma treated initially with lenvatinib showed an average survival of 5.8 mo, longer than the 2-mo survival from paclitaxel initial treatment, a response rate of 33% and a median overall survival of 5 mo</w:t>
      </w:r>
      <w:r w:rsidRPr="00B665C4">
        <w:rPr>
          <w:rFonts w:ascii="Book Antiqua" w:eastAsia="Book Antiqua" w:hAnsi="Book Antiqua" w:cs="Book Antiqua"/>
          <w:color w:val="000000"/>
          <w:vertAlign w:val="superscript"/>
        </w:rPr>
        <w:t>[86]</w:t>
      </w:r>
      <w:r w:rsidRPr="00B665C4">
        <w:rPr>
          <w:rFonts w:ascii="Book Antiqua" w:eastAsia="Book Antiqua" w:hAnsi="Book Antiqua" w:cs="Book Antiqua"/>
          <w:color w:val="000000"/>
        </w:rPr>
        <w:t>.</w:t>
      </w:r>
    </w:p>
    <w:p w14:paraId="338AE21F" w14:textId="264D8589"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Glutamin metabolism and subsequent glutaminolysis are biological features that are highly increased in anaplastic thyroid carcinoma and modulate cancer cell survival by sustaining mitochondrial function and oxygen balance. Glutaminolysis inhibition causes cell death. The tyrosine kinase inhibitors lenvatinib and sorafenib affect this signaling pathway of oncogenesis and enhance the efficiency of conventional chemotherapy, such as doxorubicin or taxanes, which otherwise may have minimal influence on patient survival</w:t>
      </w:r>
      <w:r w:rsidRPr="00B665C4">
        <w:rPr>
          <w:rFonts w:ascii="Book Antiqua" w:eastAsia="Book Antiqua" w:hAnsi="Book Antiqua" w:cs="Book Antiqua"/>
          <w:color w:val="000000"/>
          <w:vertAlign w:val="superscript"/>
        </w:rPr>
        <w:t>[12]</w:t>
      </w:r>
      <w:r w:rsidRPr="00B665C4">
        <w:rPr>
          <w:rFonts w:ascii="Book Antiqua" w:eastAsia="Book Antiqua" w:hAnsi="Book Antiqua" w:cs="Book Antiqua"/>
          <w:color w:val="000000"/>
        </w:rPr>
        <w:t>. ICAM1 is an interesting target of monoclonal antibodies with promising results</w:t>
      </w:r>
      <w:r w:rsidRPr="00B665C4">
        <w:rPr>
          <w:rFonts w:ascii="Book Antiqua" w:eastAsia="Book Antiqua" w:hAnsi="Book Antiqua" w:cs="Book Antiqua"/>
          <w:color w:val="000000"/>
          <w:vertAlign w:val="superscript"/>
        </w:rPr>
        <w:t>[57]</w:t>
      </w:r>
      <w:r w:rsidRPr="00B665C4">
        <w:rPr>
          <w:rFonts w:ascii="Book Antiqua" w:eastAsia="Book Antiqua" w:hAnsi="Book Antiqua" w:cs="Book Antiqua"/>
          <w:color w:val="000000"/>
        </w:rPr>
        <w:t>. The polo-like kinase 4 inhibitor has anticancer efficacy and synergy with sorafenib</w:t>
      </w:r>
      <w:r w:rsidRPr="00B665C4">
        <w:rPr>
          <w:rFonts w:ascii="Book Antiqua" w:eastAsia="Book Antiqua" w:hAnsi="Book Antiqua" w:cs="Book Antiqua"/>
          <w:color w:val="000000"/>
          <w:vertAlign w:val="superscript"/>
        </w:rPr>
        <w:t>[87]</w:t>
      </w:r>
      <w:r w:rsidRPr="00B665C4">
        <w:rPr>
          <w:rFonts w:ascii="Book Antiqua" w:eastAsia="Book Antiqua" w:hAnsi="Book Antiqua" w:cs="Book Antiqua"/>
          <w:color w:val="000000"/>
        </w:rPr>
        <w:t>. CTHRC1 promotes the progression of anaplastic thyroid carcinoma and is associated with worse outcomes</w:t>
      </w:r>
      <w:r w:rsidRPr="00B665C4">
        <w:rPr>
          <w:rFonts w:ascii="Book Antiqua" w:eastAsia="Book Antiqua" w:hAnsi="Book Antiqua" w:cs="Book Antiqua"/>
          <w:color w:val="000000"/>
          <w:vertAlign w:val="superscript"/>
        </w:rPr>
        <w:t>[58]</w:t>
      </w:r>
      <w:r w:rsidRPr="00B665C4">
        <w:rPr>
          <w:rFonts w:ascii="Book Antiqua" w:eastAsia="Book Antiqua" w:hAnsi="Book Antiqua" w:cs="Book Antiqua"/>
          <w:color w:val="000000"/>
        </w:rPr>
        <w:t xml:space="preserve">. The depletion of fibronectin may overcome resistance to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gene inhibitor treatment. It can be targeted by MARK (ERK) pathway inhibition (ipilimumab, vemurafenib)</w:t>
      </w:r>
      <w:r w:rsidRPr="00B665C4">
        <w:rPr>
          <w:rFonts w:ascii="Book Antiqua" w:eastAsia="Book Antiqua" w:hAnsi="Book Antiqua" w:cs="Book Antiqua"/>
          <w:color w:val="000000"/>
          <w:vertAlign w:val="superscript"/>
        </w:rPr>
        <w:t>[88]</w:t>
      </w:r>
      <w:r w:rsidRPr="00B665C4">
        <w:rPr>
          <w:rFonts w:ascii="Book Antiqua" w:eastAsia="Book Antiqua" w:hAnsi="Book Antiqua" w:cs="Book Antiqua"/>
          <w:color w:val="000000"/>
        </w:rPr>
        <w:t xml:space="preserve">. Additionally, diclofenac added to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gene inhibitors by targeting metabolism overcomes any resistance and maximizes the treatment effect</w:t>
      </w:r>
      <w:r w:rsidRPr="00B665C4">
        <w:rPr>
          <w:rFonts w:ascii="Book Antiqua" w:eastAsia="Book Antiqua" w:hAnsi="Book Antiqua" w:cs="Book Antiqua"/>
          <w:color w:val="000000"/>
          <w:vertAlign w:val="superscript"/>
        </w:rPr>
        <w:t>[89]</w:t>
      </w:r>
      <w:r w:rsidRPr="00B665C4">
        <w:rPr>
          <w:rFonts w:ascii="Book Antiqua" w:eastAsia="Book Antiqua" w:hAnsi="Book Antiqua" w:cs="Book Antiqua"/>
          <w:color w:val="000000"/>
        </w:rPr>
        <w:t>. Targeting the EZH2 complex promotes anticancer activity and can be a promising strategy</w:t>
      </w:r>
      <w:r w:rsidRPr="00B665C4">
        <w:rPr>
          <w:rFonts w:ascii="Book Antiqua" w:eastAsia="Book Antiqua" w:hAnsi="Book Antiqua" w:cs="Book Antiqua"/>
          <w:color w:val="000000"/>
          <w:vertAlign w:val="superscript"/>
        </w:rPr>
        <w:t>[90]</w:t>
      </w:r>
      <w:r w:rsidRPr="00B665C4">
        <w:rPr>
          <w:rFonts w:ascii="Book Antiqua" w:eastAsia="Book Antiqua" w:hAnsi="Book Antiqua" w:cs="Book Antiqua"/>
          <w:color w:val="000000"/>
        </w:rPr>
        <w:t xml:space="preserve">. Recent </w:t>
      </w:r>
      <w:r w:rsidRPr="00B665C4">
        <w:rPr>
          <w:rFonts w:ascii="Book Antiqua" w:eastAsia="Book Antiqua" w:hAnsi="Book Antiqua" w:cs="Book Antiqua"/>
          <w:color w:val="000000"/>
        </w:rPr>
        <w:lastRenderedPageBreak/>
        <w:t>research data showed that one-carbon metabolism had a possible role in metabolic stress, and its targeting would be a valuable promising therapy</w:t>
      </w:r>
      <w:r w:rsidRPr="00B665C4">
        <w:rPr>
          <w:rFonts w:ascii="Book Antiqua" w:eastAsia="Book Antiqua" w:hAnsi="Book Antiqua" w:cs="Book Antiqua"/>
          <w:color w:val="000000"/>
          <w:vertAlign w:val="superscript"/>
        </w:rPr>
        <w:t>[12]</w:t>
      </w:r>
      <w:r w:rsidRPr="00B665C4">
        <w:rPr>
          <w:rFonts w:ascii="Book Antiqua" w:eastAsia="Book Antiqua" w:hAnsi="Book Antiqua" w:cs="Book Antiqua"/>
          <w:color w:val="000000"/>
        </w:rPr>
        <w:t>.</w:t>
      </w:r>
    </w:p>
    <w:p w14:paraId="721187A4" w14:textId="77777777" w:rsidR="00A77B3E" w:rsidRPr="00B665C4" w:rsidRDefault="00A77B3E" w:rsidP="00B665C4">
      <w:pPr>
        <w:spacing w:line="360" w:lineRule="auto"/>
        <w:ind w:firstLine="240"/>
        <w:jc w:val="both"/>
        <w:rPr>
          <w:rFonts w:ascii="Book Antiqua" w:hAnsi="Book Antiqua"/>
        </w:rPr>
      </w:pPr>
    </w:p>
    <w:p w14:paraId="258D8A41"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Immunotherapy</w:t>
      </w:r>
    </w:p>
    <w:p w14:paraId="41FD93D7" w14:textId="1E0A9653"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 xml:space="preserve">Immunotherapy has been applied increasingly on a preliminary experimental basis but with promising future perspectives. Thus, it has been included in many research protocols. The existing immunotherapy regimens in combination with targeted therapy (dabrafenib </w:t>
      </w:r>
      <w:r w:rsidR="002C0C5C"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trametinib) can provide a further potential increase in effectiveness and improved survival benefits</w:t>
      </w:r>
      <w:r w:rsidRPr="00B665C4">
        <w:rPr>
          <w:rFonts w:ascii="Book Antiqua" w:eastAsia="Book Antiqua" w:hAnsi="Book Antiqua" w:cs="Book Antiqua"/>
          <w:color w:val="000000"/>
          <w:vertAlign w:val="superscript"/>
        </w:rPr>
        <w:t>[41,91,92]</w:t>
      </w:r>
      <w:r w:rsidRPr="00B665C4">
        <w:rPr>
          <w:rFonts w:ascii="Book Antiqua" w:eastAsia="Book Antiqua" w:hAnsi="Book Antiqua" w:cs="Book Antiqua"/>
          <w:color w:val="000000"/>
        </w:rPr>
        <w:t>. It is undoubted that the multimodality current treatment plan is accompanied by the best outcomes of this otherwise lethal disease</w:t>
      </w:r>
      <w:r w:rsidRPr="00B665C4">
        <w:rPr>
          <w:rFonts w:ascii="Book Antiqua" w:eastAsia="Book Antiqua" w:hAnsi="Book Antiqua" w:cs="Book Antiqua"/>
          <w:color w:val="000000"/>
          <w:vertAlign w:val="superscript"/>
        </w:rPr>
        <w:t>[40]</w:t>
      </w:r>
      <w:r w:rsidRPr="00B665C4">
        <w:rPr>
          <w:rFonts w:ascii="Book Antiqua" w:eastAsia="Book Antiqua" w:hAnsi="Book Antiqua" w:cs="Book Antiqua"/>
          <w:color w:val="000000"/>
        </w:rPr>
        <w:t xml:space="preserve">. However, unfortunately, for the mutated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gene wild type, there has not yet been effective treatment</w:t>
      </w:r>
      <w:r w:rsidRPr="00B665C4">
        <w:rPr>
          <w:rFonts w:ascii="Book Antiqua" w:eastAsia="Book Antiqua" w:hAnsi="Book Antiqua" w:cs="Book Antiqua"/>
          <w:color w:val="000000"/>
          <w:vertAlign w:val="superscript"/>
        </w:rPr>
        <w:t>[4]</w:t>
      </w:r>
      <w:r w:rsidRPr="00B665C4">
        <w:rPr>
          <w:rFonts w:ascii="Book Antiqua" w:eastAsia="Book Antiqua" w:hAnsi="Book Antiqua" w:cs="Book Antiqua"/>
          <w:color w:val="000000"/>
        </w:rPr>
        <w:t>.</w:t>
      </w:r>
    </w:p>
    <w:p w14:paraId="381D69BC" w14:textId="580D8B7D"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Since the recent innovation of targeted PD-1 and PD-L1 interaction by monoclonal antibodies atezolizumab, spartalizumab and pembrolizumab, the application of immunotherapy has been increasing</w:t>
      </w:r>
      <w:r w:rsidRPr="00B665C4">
        <w:rPr>
          <w:rFonts w:ascii="Book Antiqua" w:eastAsia="Book Antiqua" w:hAnsi="Book Antiqua" w:cs="Book Antiqua"/>
          <w:color w:val="000000"/>
          <w:vertAlign w:val="superscript"/>
        </w:rPr>
        <w:t>[6,12,93]</w:t>
      </w:r>
      <w:r w:rsidRPr="00B665C4">
        <w:rPr>
          <w:rFonts w:ascii="Book Antiqua" w:eastAsia="Book Antiqua" w:hAnsi="Book Antiqua" w:cs="Book Antiqua"/>
          <w:color w:val="000000"/>
        </w:rPr>
        <w:t xml:space="preserve">. It may be a promising therapeutic choice, especially in those with high PD-1 and PD-L1 expression without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gene mutations</w:t>
      </w:r>
      <w:r w:rsidRPr="00B665C4">
        <w:rPr>
          <w:rFonts w:ascii="Book Antiqua" w:eastAsia="Book Antiqua" w:hAnsi="Book Antiqua" w:cs="Book Antiqua"/>
          <w:color w:val="000000"/>
          <w:vertAlign w:val="superscript"/>
        </w:rPr>
        <w:t>[4,40,48,59,94]</w:t>
      </w:r>
      <w:r w:rsidRPr="00B665C4">
        <w:rPr>
          <w:rFonts w:ascii="Book Antiqua" w:eastAsia="Book Antiqua" w:hAnsi="Book Antiqua" w:cs="Book Antiqua"/>
          <w:color w:val="000000"/>
        </w:rPr>
        <w:t>. Atezolizumab, a monoclonal antibody against PD-L1, gives encouraging results in combination with radiation therapy</w:t>
      </w:r>
      <w:r w:rsidRPr="00B665C4">
        <w:rPr>
          <w:rFonts w:ascii="Book Antiqua" w:eastAsia="Book Antiqua" w:hAnsi="Book Antiqua" w:cs="Book Antiqua"/>
          <w:color w:val="000000"/>
          <w:vertAlign w:val="superscript"/>
        </w:rPr>
        <w:t>[31]</w:t>
      </w:r>
      <w:r w:rsidRPr="00B665C4">
        <w:rPr>
          <w:rFonts w:ascii="Book Antiqua" w:eastAsia="Book Antiqua" w:hAnsi="Book Antiqua" w:cs="Book Antiqua"/>
          <w:color w:val="000000"/>
        </w:rPr>
        <w:t>. Spartalizumab and pembrolizumab are monoclonal antibodies against PD-1</w:t>
      </w:r>
      <w:r w:rsidRPr="00B665C4">
        <w:rPr>
          <w:rFonts w:ascii="Book Antiqua" w:eastAsia="Book Antiqua" w:hAnsi="Book Antiqua" w:cs="Book Antiqua"/>
          <w:color w:val="000000"/>
          <w:vertAlign w:val="superscript"/>
        </w:rPr>
        <w:t>[4]</w:t>
      </w:r>
      <w:r w:rsidRPr="00B665C4">
        <w:rPr>
          <w:rFonts w:ascii="Book Antiqua" w:eastAsia="Book Antiqua" w:hAnsi="Book Antiqua" w:cs="Book Antiqua"/>
          <w:color w:val="000000"/>
        </w:rPr>
        <w:t>. Spartalizumab has been used in a phase II clinical study in unresectable locally advanced or metastatic cases, showing a one-year survival of 40% and a median overall survival of 5.9 mo. Among the side effects, diarrhea, pruritus, fever, and fatigue have been reported</w:t>
      </w:r>
      <w:r w:rsidRPr="00B665C4">
        <w:rPr>
          <w:rFonts w:ascii="Book Antiqua" w:eastAsia="Book Antiqua" w:hAnsi="Book Antiqua" w:cs="Book Antiqua"/>
          <w:color w:val="000000"/>
          <w:vertAlign w:val="superscript"/>
        </w:rPr>
        <w:t>[95]</w:t>
      </w:r>
      <w:r w:rsidRPr="00B665C4">
        <w:rPr>
          <w:rFonts w:ascii="Book Antiqua" w:eastAsia="Book Antiqua" w:hAnsi="Book Antiqua" w:cs="Book Antiqua"/>
          <w:color w:val="000000"/>
        </w:rPr>
        <w:t>. Pembrolizumab has been used in likewise unresectable cases, showing a one-year survival of 38% and a median overall survival of 4.4 mo</w:t>
      </w:r>
      <w:r w:rsidRPr="00B665C4">
        <w:rPr>
          <w:rFonts w:ascii="Book Antiqua" w:eastAsia="Book Antiqua" w:hAnsi="Book Antiqua" w:cs="Book Antiqua"/>
          <w:color w:val="000000"/>
          <w:vertAlign w:val="superscript"/>
        </w:rPr>
        <w:t>[96]</w:t>
      </w:r>
      <w:r w:rsidRPr="00B665C4">
        <w:rPr>
          <w:rFonts w:ascii="Book Antiqua" w:eastAsia="Book Antiqua" w:hAnsi="Book Antiqua" w:cs="Book Antiqua"/>
          <w:color w:val="000000"/>
        </w:rPr>
        <w:t>.</w:t>
      </w:r>
    </w:p>
    <w:p w14:paraId="5B6E27D6" w14:textId="7D5BE801"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Various tumor experimental models of anaplastic thyroid carcinoma microenvironment in mice have been developed for scientific research and monoclonal antibody or other innovative drug production</w:t>
      </w:r>
      <w:r w:rsidRPr="00B665C4">
        <w:rPr>
          <w:rFonts w:ascii="Book Antiqua" w:eastAsia="Book Antiqua" w:hAnsi="Book Antiqua" w:cs="Book Antiqua"/>
          <w:color w:val="000000"/>
          <w:vertAlign w:val="superscript"/>
        </w:rPr>
        <w:t>[30,97]</w:t>
      </w:r>
      <w:r w:rsidRPr="00B665C4">
        <w:rPr>
          <w:rFonts w:ascii="Book Antiqua" w:eastAsia="Book Antiqua" w:hAnsi="Book Antiqua" w:cs="Book Antiqua"/>
          <w:color w:val="000000"/>
        </w:rPr>
        <w:t xml:space="preserve">. Novel promising therapies, including immunotherapy, multikinase inhibitors, aurora kinase inhibitors, gene </w:t>
      </w:r>
      <w:r w:rsidRPr="00B665C4">
        <w:rPr>
          <w:rFonts w:ascii="Book Antiqua" w:eastAsia="Book Antiqua" w:hAnsi="Book Antiqua" w:cs="Book Antiqua"/>
          <w:color w:val="000000"/>
        </w:rPr>
        <w:lastRenderedPageBreak/>
        <w:t>therapy by oncolytic viruses, epigenetic modulators, and apoptosis-inducing agents, have been introduced</w:t>
      </w:r>
      <w:r w:rsidRPr="00B665C4">
        <w:rPr>
          <w:rFonts w:ascii="Book Antiqua" w:eastAsia="Book Antiqua" w:hAnsi="Book Antiqua" w:cs="Book Antiqua"/>
          <w:color w:val="000000"/>
          <w:vertAlign w:val="superscript"/>
        </w:rPr>
        <w:t>[40,72,76,98,99]</w:t>
      </w:r>
      <w:r w:rsidRPr="00B665C4">
        <w:rPr>
          <w:rFonts w:ascii="Book Antiqua" w:eastAsia="Book Antiqua" w:hAnsi="Book Antiqua" w:cs="Book Antiqua"/>
          <w:color w:val="000000"/>
        </w:rPr>
        <w:t>.</w:t>
      </w:r>
    </w:p>
    <w:p w14:paraId="2BFB3514" w14:textId="77777777" w:rsidR="00A77B3E" w:rsidRPr="00B665C4" w:rsidRDefault="00A77B3E" w:rsidP="00B665C4">
      <w:pPr>
        <w:spacing w:line="360" w:lineRule="auto"/>
        <w:ind w:firstLine="240"/>
        <w:jc w:val="both"/>
        <w:rPr>
          <w:rFonts w:ascii="Book Antiqua" w:hAnsi="Book Antiqua"/>
        </w:rPr>
      </w:pPr>
    </w:p>
    <w:p w14:paraId="5F300F2A"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Prognosis and survival</w:t>
      </w:r>
    </w:p>
    <w:p w14:paraId="51C2A25C" w14:textId="151C524C"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Early diagnosis and treatment yield the best outcome and prognosis</w:t>
      </w:r>
      <w:r w:rsidRPr="00B665C4">
        <w:rPr>
          <w:rFonts w:ascii="Book Antiqua" w:eastAsia="Book Antiqua" w:hAnsi="Book Antiqua" w:cs="Book Antiqua"/>
          <w:color w:val="000000"/>
          <w:vertAlign w:val="superscript"/>
        </w:rPr>
        <w:t>[100-102]</w:t>
      </w:r>
      <w:r w:rsidRPr="00B665C4">
        <w:rPr>
          <w:rFonts w:ascii="Book Antiqua" w:eastAsia="Book Antiqua" w:hAnsi="Book Antiqua" w:cs="Book Antiqua"/>
          <w:color w:val="000000"/>
        </w:rPr>
        <w:t>. A study from the United States including 719 patients found that racial, ethical and socioeconomic status seems to influence survival and prognosis. Nonwhite patients had a lower likelihood of receiving treatment and poorer survival; those living in high poverty had a worse prognosis</w:t>
      </w:r>
      <w:r w:rsidRPr="00B665C4">
        <w:rPr>
          <w:rFonts w:ascii="Book Antiqua" w:eastAsia="Book Antiqua" w:hAnsi="Book Antiqua" w:cs="Book Antiqua"/>
          <w:color w:val="000000"/>
          <w:vertAlign w:val="superscript"/>
        </w:rPr>
        <w:t>[103]</w:t>
      </w:r>
      <w:r w:rsidRPr="00B665C4">
        <w:rPr>
          <w:rFonts w:ascii="Book Antiqua" w:eastAsia="Book Antiqua" w:hAnsi="Book Antiqua" w:cs="Book Antiqua"/>
          <w:color w:val="000000"/>
        </w:rPr>
        <w:t>. A large cohort study from China including 735 patients with multidisciplinary management of anaplastic thyroid carcinoma found an overall survival of 10.7% at 2 years and 8.1% at 5 years. By stage, survival at 2 years was 36.5% (IVA), 15.6% (IVB), and 1.4% (IVC)</w:t>
      </w:r>
      <w:r w:rsidRPr="00B665C4">
        <w:rPr>
          <w:rFonts w:ascii="Book Antiqua" w:eastAsia="Book Antiqua" w:hAnsi="Book Antiqua" w:cs="Book Antiqua"/>
          <w:color w:val="000000"/>
          <w:vertAlign w:val="superscript"/>
        </w:rPr>
        <w:t>[9]</w:t>
      </w:r>
      <w:r w:rsidRPr="00B665C4">
        <w:rPr>
          <w:rFonts w:ascii="Book Antiqua" w:eastAsia="Book Antiqua" w:hAnsi="Book Antiqua" w:cs="Book Antiqua"/>
          <w:color w:val="000000"/>
        </w:rPr>
        <w:t>. A large single institution 20-year study from the United States including 479 patients with multimodality management of anaplastic thyroid carcinoma found a constantly increasing overall survival among three periods of treatment due to progression improvement by the addition of targeted therapy and immunotherapy. The overall survival for 2000-2013 was 35% at 1 year and 18% at 2 years; for 2014-2016, it was 47% at 1 year and 25% at 2 years; for 2017-2019, it was 59% at 1 year and 42% at 2 years</w:t>
      </w:r>
      <w:r w:rsidRPr="00B665C4">
        <w:rPr>
          <w:rFonts w:ascii="Book Antiqua" w:eastAsia="Book Antiqua" w:hAnsi="Book Antiqua" w:cs="Book Antiqua"/>
          <w:color w:val="000000"/>
          <w:vertAlign w:val="superscript"/>
        </w:rPr>
        <w:t>[104]</w:t>
      </w:r>
      <w:r w:rsidRPr="00B665C4">
        <w:rPr>
          <w:rFonts w:ascii="Book Antiqua" w:eastAsia="Book Antiqua" w:hAnsi="Book Antiqua" w:cs="Book Antiqua"/>
          <w:color w:val="000000"/>
        </w:rPr>
        <w:t>. A nationwide cohort study from the Netherlands including 812 patients with management of anaplastic thyroid carcinoma during the period 1989-2016 found a median overall survival of 2.2 mo, overall one-year survival of 12%, and one-year survival of 21.6% in those without distant metastases. Prognostic factors for better survival were age &lt;</w:t>
      </w:r>
      <w:r w:rsidR="002C0C5C"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65 years, treatment based on more than two to three modalities, without distant metastases and bilateral lymph node involvement</w:t>
      </w:r>
      <w:r w:rsidRPr="00B665C4">
        <w:rPr>
          <w:rFonts w:ascii="Book Antiqua" w:eastAsia="Book Antiqua" w:hAnsi="Book Antiqua" w:cs="Book Antiqua"/>
          <w:color w:val="000000"/>
          <w:vertAlign w:val="superscript"/>
        </w:rPr>
        <w:t>[5]</w:t>
      </w:r>
      <w:r w:rsidRPr="00B665C4">
        <w:rPr>
          <w:rFonts w:ascii="Book Antiqua" w:eastAsia="Book Antiqua" w:hAnsi="Book Antiqua" w:cs="Book Antiqua"/>
          <w:color w:val="000000"/>
        </w:rPr>
        <w:t>. A recent large study including 5359 patients with anaplastic thyroid carcinoma found a total one-year survival of 23%</w:t>
      </w:r>
      <w:r w:rsidRPr="00B665C4">
        <w:rPr>
          <w:rFonts w:ascii="Book Antiqua" w:eastAsia="Book Antiqua" w:hAnsi="Book Antiqua" w:cs="Book Antiqua"/>
          <w:color w:val="000000"/>
          <w:vertAlign w:val="superscript"/>
        </w:rPr>
        <w:t>[44]</w:t>
      </w:r>
      <w:r w:rsidRPr="00B665C4">
        <w:rPr>
          <w:rFonts w:ascii="Book Antiqua" w:eastAsia="Book Antiqua" w:hAnsi="Book Antiqua" w:cs="Book Antiqua"/>
          <w:color w:val="000000"/>
        </w:rPr>
        <w:t>. A nationwide cohort study from Denmark including 320 patients with management of anaplastic thyroid carcinoma during the period 1980-2014 found a 1-year survival of 18% and a 5-year survival of 12%</w:t>
      </w:r>
      <w:r w:rsidRPr="00B665C4">
        <w:rPr>
          <w:rFonts w:ascii="Book Antiqua" w:eastAsia="Book Antiqua" w:hAnsi="Book Antiqua" w:cs="Book Antiqua"/>
          <w:color w:val="000000"/>
          <w:vertAlign w:val="superscript"/>
        </w:rPr>
        <w:t>[2]</w:t>
      </w:r>
      <w:r w:rsidRPr="00B665C4">
        <w:rPr>
          <w:rFonts w:ascii="Book Antiqua" w:eastAsia="Book Antiqua" w:hAnsi="Book Antiqua" w:cs="Book Antiqua"/>
          <w:color w:val="000000"/>
        </w:rPr>
        <w:t>.</w:t>
      </w:r>
    </w:p>
    <w:p w14:paraId="32DB970A" w14:textId="5AA56AA8"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lastRenderedPageBreak/>
        <w:t xml:space="preserve">Another recent large study from China including 1080 patients with stage IVA: 6.3%, IVB: 21.9%, IVC: 71.8% anaplastic thyroid carcinoma management found disease specific survival at 1 mo of 83.1%, at 6 mo, 37.5%, and at 12 mo, 21%. The 1-year </w:t>
      </w:r>
      <w:r w:rsidR="002C0C5C" w:rsidRPr="00B665C4">
        <w:rPr>
          <w:rFonts w:ascii="Book Antiqua" w:eastAsia="Book Antiqua" w:hAnsi="Book Antiqua" w:cs="Book Antiqua"/>
          <w:color w:val="000000"/>
        </w:rPr>
        <w:t>disease specific survival</w:t>
      </w:r>
      <w:r w:rsidRPr="00B665C4">
        <w:rPr>
          <w:rFonts w:ascii="Book Antiqua" w:eastAsia="Book Antiqua" w:hAnsi="Book Antiqua" w:cs="Book Antiqua"/>
          <w:color w:val="000000"/>
        </w:rPr>
        <w:t xml:space="preserve"> was 53.3% for stage IVA, 36.5% for IVB and 13.1% for IVC</w:t>
      </w:r>
      <w:r w:rsidRPr="00B665C4">
        <w:rPr>
          <w:rFonts w:ascii="Book Antiqua" w:eastAsia="Book Antiqua" w:hAnsi="Book Antiqua" w:cs="Book Antiqua"/>
          <w:color w:val="000000"/>
          <w:vertAlign w:val="superscript"/>
        </w:rPr>
        <w:t>[35]</w:t>
      </w:r>
      <w:r w:rsidRPr="00B665C4">
        <w:rPr>
          <w:rFonts w:ascii="Book Antiqua" w:eastAsia="Book Antiqua" w:hAnsi="Book Antiqua" w:cs="Book Antiqua"/>
          <w:color w:val="000000"/>
        </w:rPr>
        <w:t>. A recent study from a tertiary academic hospital in the United States including 45 patients found a median survival of 6.1 mo; smaller tumors and chemotherapy were related to better survival</w:t>
      </w:r>
      <w:r w:rsidRPr="00B665C4">
        <w:rPr>
          <w:rFonts w:ascii="Book Antiqua" w:eastAsia="Book Antiqua" w:hAnsi="Book Antiqua" w:cs="Book Antiqua"/>
          <w:color w:val="000000"/>
          <w:vertAlign w:val="superscript"/>
        </w:rPr>
        <w:t>[105]</w:t>
      </w:r>
      <w:r w:rsidRPr="00B665C4">
        <w:rPr>
          <w:rFonts w:ascii="Book Antiqua" w:eastAsia="Book Antiqua" w:hAnsi="Book Antiqua" w:cs="Book Antiqua"/>
          <w:color w:val="000000"/>
        </w:rPr>
        <w:t>. It was found by regression analysis that age, distant metastases and tumor size were independent factors of worse prognosis</w:t>
      </w:r>
      <w:r w:rsidRPr="00B665C4">
        <w:rPr>
          <w:rFonts w:ascii="Book Antiqua" w:eastAsia="Book Antiqua" w:hAnsi="Book Antiqua" w:cs="Book Antiqua"/>
          <w:color w:val="000000"/>
          <w:vertAlign w:val="superscript"/>
        </w:rPr>
        <w:t>[106]</w:t>
      </w:r>
      <w:r w:rsidRPr="00B665C4">
        <w:rPr>
          <w:rFonts w:ascii="Book Antiqua" w:eastAsia="Book Antiqua" w:hAnsi="Book Antiqua" w:cs="Book Antiqua"/>
          <w:color w:val="000000"/>
        </w:rPr>
        <w:t>.</w:t>
      </w:r>
    </w:p>
    <w:p w14:paraId="2D3E1886" w14:textId="1A0DC609"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It was found by univariate analysis that distant metastases, lymph node involvement, tumor &gt;</w:t>
      </w:r>
      <w:r w:rsidR="002C0C5C"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5 cm in size, and local infiltration were predictive factors for worse prognosis</w:t>
      </w:r>
      <w:r w:rsidRPr="00B665C4">
        <w:rPr>
          <w:rFonts w:ascii="Book Antiqua" w:eastAsia="Book Antiqua" w:hAnsi="Book Antiqua" w:cs="Book Antiqua"/>
          <w:color w:val="000000"/>
          <w:vertAlign w:val="superscript"/>
        </w:rPr>
        <w:t>[107]</w:t>
      </w:r>
      <w:r w:rsidRPr="00B665C4">
        <w:rPr>
          <w:rFonts w:ascii="Book Antiqua" w:eastAsia="Book Antiqua" w:hAnsi="Book Antiqua" w:cs="Book Antiqua"/>
          <w:color w:val="000000"/>
        </w:rPr>
        <w:t>. Multivariate analysis showed that the absence of both symptoms and distant metastases was related to longer survival. The asymptomatic patients were younger (≤ 60 years) and had smaller tumors (≤ 5 cm) than symptomatic patients with anaplastic thyroid carcinoma</w:t>
      </w:r>
      <w:r w:rsidRPr="00B665C4">
        <w:rPr>
          <w:rFonts w:ascii="Book Antiqua" w:eastAsia="Book Antiqua" w:hAnsi="Book Antiqua" w:cs="Book Antiqua"/>
          <w:color w:val="000000"/>
          <w:vertAlign w:val="superscript"/>
        </w:rPr>
        <w:t>[108]</w:t>
      </w:r>
      <w:r w:rsidRPr="00B665C4">
        <w:rPr>
          <w:rFonts w:ascii="Book Antiqua" w:eastAsia="Book Antiqua" w:hAnsi="Book Antiqua" w:cs="Book Antiqua"/>
          <w:color w:val="000000"/>
        </w:rPr>
        <w:t>. Another study found by multivariate analysis that age, sex, marital status, multiple primary tumors, distant metastases, and therapy type were independent prognostic factors for cancer-specific survival</w:t>
      </w:r>
      <w:r w:rsidRPr="00B665C4">
        <w:rPr>
          <w:rFonts w:ascii="Book Antiqua" w:eastAsia="Book Antiqua" w:hAnsi="Book Antiqua" w:cs="Book Antiqua"/>
          <w:color w:val="000000"/>
          <w:vertAlign w:val="superscript"/>
        </w:rPr>
        <w:t>[109]</w:t>
      </w:r>
      <w:r w:rsidRPr="00B665C4">
        <w:rPr>
          <w:rFonts w:ascii="Book Antiqua" w:eastAsia="Book Antiqua" w:hAnsi="Book Antiqua" w:cs="Book Antiqua"/>
          <w:color w:val="000000"/>
        </w:rPr>
        <w:t>. A recent large study from China including 1140 patients with anaplastic thyroid carcinoma management found an overall survival of 27.6% at 6 mo, 15.1% at 1 year, and 6.2% at 2 years. The age cutoff was 65 years as a significant predictive factor of improved survival</w:t>
      </w:r>
      <w:r w:rsidRPr="00B665C4">
        <w:rPr>
          <w:rFonts w:ascii="Book Antiqua" w:eastAsia="Book Antiqua" w:hAnsi="Book Antiqua" w:cs="Book Antiqua"/>
          <w:color w:val="000000"/>
          <w:vertAlign w:val="superscript"/>
        </w:rPr>
        <w:t>[110]</w:t>
      </w:r>
      <w:r w:rsidRPr="00B665C4">
        <w:rPr>
          <w:rFonts w:ascii="Book Antiqua" w:eastAsia="Book Antiqua" w:hAnsi="Book Antiqua" w:cs="Book Antiqua"/>
          <w:color w:val="000000"/>
        </w:rPr>
        <w:t>. The predictive factors for favorable prognosis are shown in Table 4.</w:t>
      </w:r>
    </w:p>
    <w:p w14:paraId="423FA7DE" w14:textId="1475A594"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It has been reported that age ≥</w:t>
      </w:r>
      <w:r w:rsidR="002C0C5C"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65 years, palliative surgery and white cell count ≥ 10000/mm</w:t>
      </w:r>
      <w:r w:rsidRPr="00B665C4">
        <w:rPr>
          <w:rFonts w:ascii="Book Antiqua" w:eastAsia="Book Antiqua" w:hAnsi="Book Antiqua" w:cs="Book Antiqua"/>
          <w:color w:val="000000"/>
          <w:vertAlign w:val="superscript"/>
        </w:rPr>
        <w:t xml:space="preserve">3 </w:t>
      </w:r>
      <w:r w:rsidRPr="00B665C4">
        <w:rPr>
          <w:rFonts w:ascii="Book Antiqua" w:eastAsia="Book Antiqua" w:hAnsi="Book Antiqua" w:cs="Book Antiqua"/>
          <w:color w:val="000000"/>
        </w:rPr>
        <w:t>are predictive factors for worse prognosis</w:t>
      </w:r>
      <w:r w:rsidRPr="00B665C4">
        <w:rPr>
          <w:rFonts w:ascii="Book Antiqua" w:eastAsia="Book Antiqua" w:hAnsi="Book Antiqua" w:cs="Book Antiqua"/>
          <w:color w:val="000000"/>
          <w:vertAlign w:val="superscript"/>
        </w:rPr>
        <w:t>[67]</w:t>
      </w:r>
      <w:r w:rsidRPr="00B665C4">
        <w:rPr>
          <w:rFonts w:ascii="Book Antiqua" w:eastAsia="Book Antiqua" w:hAnsi="Book Antiqua" w:cs="Book Antiqua"/>
          <w:color w:val="000000"/>
        </w:rPr>
        <w:t>. Despite proper management, recurrence with a high incidence may occur. An overall survival of 5-6 mo (specifically 9 mo for stage IVA, 4.8 mo for stage IVB and 3 mo for stage IVC) and a one-year survival of 20% have been reported</w:t>
      </w:r>
      <w:r w:rsidRPr="00B665C4">
        <w:rPr>
          <w:rFonts w:ascii="Book Antiqua" w:eastAsia="Book Antiqua" w:hAnsi="Book Antiqua" w:cs="Book Antiqua"/>
          <w:color w:val="000000"/>
          <w:vertAlign w:val="superscript"/>
        </w:rPr>
        <w:t>[43]</w:t>
      </w:r>
      <w:r w:rsidRPr="00B665C4">
        <w:rPr>
          <w:rFonts w:ascii="Book Antiqua" w:eastAsia="Book Antiqua" w:hAnsi="Book Antiqua" w:cs="Book Antiqua"/>
          <w:color w:val="000000"/>
        </w:rPr>
        <w:t xml:space="preserve">. Although, the overall prognosis of anaplastic thyroid carcinoma is very poor, in some cases is relatively good. There is evidence that patients with anaplastic carcinoma clearly transformed from papillary thyroid carcinoma, or those with mutated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gene had a significantly better prognosis than other patients. Despite, the conflicting aspects for the above mentioned, it could be </w:t>
      </w:r>
      <w:r w:rsidRPr="00B665C4">
        <w:rPr>
          <w:rFonts w:ascii="Book Antiqua" w:eastAsia="Book Antiqua" w:hAnsi="Book Antiqua" w:cs="Book Antiqua"/>
          <w:color w:val="000000"/>
        </w:rPr>
        <w:lastRenderedPageBreak/>
        <w:t>possibly explained by the higher expression of PD-L1 in papillary than in anaplastic carcinoma and response to immunotherapy</w:t>
      </w:r>
      <w:r w:rsidRPr="00B665C4">
        <w:rPr>
          <w:rFonts w:ascii="Book Antiqua" w:eastAsia="Book Antiqua" w:hAnsi="Book Antiqua" w:cs="Book Antiqua"/>
          <w:color w:val="000000"/>
          <w:vertAlign w:val="superscript"/>
        </w:rPr>
        <w:t>[59]</w:t>
      </w:r>
      <w:r w:rsidRPr="00B665C4">
        <w:rPr>
          <w:rFonts w:ascii="Book Antiqua" w:eastAsia="Book Antiqua" w:hAnsi="Book Antiqua" w:cs="Book Antiqua"/>
          <w:color w:val="000000"/>
        </w:rPr>
        <w:t xml:space="preserve"> and anti-BRAF targeted therapy</w:t>
      </w:r>
      <w:r w:rsidRPr="00B665C4">
        <w:rPr>
          <w:rFonts w:ascii="Book Antiqua" w:eastAsia="Book Antiqua" w:hAnsi="Book Antiqua" w:cs="Book Antiqua"/>
          <w:color w:val="000000"/>
          <w:vertAlign w:val="superscript"/>
        </w:rPr>
        <w:t>[24]</w:t>
      </w:r>
      <w:r w:rsidRPr="00B665C4">
        <w:rPr>
          <w:rFonts w:ascii="Book Antiqua" w:eastAsia="Book Antiqua" w:hAnsi="Book Antiqua" w:cs="Book Antiqua"/>
          <w:color w:val="000000"/>
        </w:rPr>
        <w:t>. A long-term survival reaching above 5 years has been reported in isolated cases after surgical excision and adjuvant chemotherapy</w:t>
      </w:r>
      <w:r w:rsidRPr="00B665C4">
        <w:rPr>
          <w:rFonts w:ascii="Book Antiqua" w:eastAsia="Book Antiqua" w:hAnsi="Book Antiqua" w:cs="Book Antiqua"/>
          <w:color w:val="000000"/>
          <w:vertAlign w:val="superscript"/>
        </w:rPr>
        <w:t>[18,19]</w:t>
      </w:r>
      <w:r w:rsidRPr="00B665C4">
        <w:rPr>
          <w:rFonts w:ascii="Book Antiqua" w:eastAsia="Book Antiqua" w:hAnsi="Book Antiqua" w:cs="Book Antiqua"/>
          <w:color w:val="000000"/>
        </w:rPr>
        <w:t>.</w:t>
      </w:r>
    </w:p>
    <w:p w14:paraId="1F17CBAA" w14:textId="77777777" w:rsidR="00A77B3E" w:rsidRPr="00B665C4" w:rsidRDefault="00A77B3E" w:rsidP="00B665C4">
      <w:pPr>
        <w:spacing w:line="360" w:lineRule="auto"/>
        <w:ind w:firstLine="240"/>
        <w:jc w:val="both"/>
        <w:rPr>
          <w:rFonts w:ascii="Book Antiqua" w:hAnsi="Book Antiqua"/>
        </w:rPr>
      </w:pPr>
    </w:p>
    <w:p w14:paraId="6EECEE54"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aps/>
          <w:color w:val="000000"/>
          <w:u w:val="single"/>
        </w:rPr>
        <w:t>CONCLUSION</w:t>
      </w:r>
    </w:p>
    <w:p w14:paraId="128007DA" w14:textId="0B864E2A"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 xml:space="preserve">Anaplastic thyroid carcinoma is a rare, rapidly growing and extremely aggressive neoplasm with a dismal prognosis. The correct early diagnosis and treatment are important perquisites for the management of an otherwise lethal condition. </w:t>
      </w:r>
      <w:r w:rsidR="00C30B20" w:rsidRPr="00B665C4">
        <w:rPr>
          <w:rFonts w:ascii="Book Antiqua" w:eastAsia="Book Antiqua" w:hAnsi="Book Antiqua" w:cs="Book Antiqua"/>
          <w:color w:val="000000"/>
        </w:rPr>
        <w:t>US</w:t>
      </w:r>
      <w:r w:rsidRPr="00B665C4">
        <w:rPr>
          <w:rFonts w:ascii="Book Antiqua" w:eastAsia="Book Antiqua" w:hAnsi="Book Antiqua" w:cs="Book Antiqua"/>
          <w:color w:val="000000"/>
        </w:rPr>
        <w:t xml:space="preserve"> and core needle biopsy are used to make the diagnosis. Preoperative imaging, histopathology and molecular testing establish an accurate natural status and determine the therapeutic strategy plan. Complete surgical resection with wide lymphadenectomy whenever possible is the main step followed by chemoradiation therapy, targeted therapy and immunotherapy. Palliation management may improve the quality of an otherwise unbearable life. Novel multimodal treatment that must be personalized offers the best chance to manage this incurable disease.</w:t>
      </w:r>
    </w:p>
    <w:p w14:paraId="54B9E912" w14:textId="77777777" w:rsidR="00A77B3E" w:rsidRPr="00B665C4" w:rsidRDefault="00A77B3E" w:rsidP="00B665C4">
      <w:pPr>
        <w:spacing w:line="360" w:lineRule="auto"/>
        <w:jc w:val="both"/>
        <w:rPr>
          <w:rFonts w:ascii="Book Antiqua" w:hAnsi="Book Antiqua"/>
        </w:rPr>
      </w:pPr>
    </w:p>
    <w:p w14:paraId="7B2F3E30"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REFERENCES</w:t>
      </w:r>
    </w:p>
    <w:p w14:paraId="00ADAF1C"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 </w:t>
      </w:r>
      <w:r w:rsidRPr="00B665C4">
        <w:rPr>
          <w:rFonts w:ascii="Book Antiqua" w:hAnsi="Book Antiqua"/>
          <w:b/>
          <w:bCs/>
        </w:rPr>
        <w:t>Pereira M</w:t>
      </w:r>
      <w:r w:rsidRPr="00B665C4">
        <w:rPr>
          <w:rFonts w:ascii="Book Antiqua" w:hAnsi="Book Antiqua"/>
        </w:rPr>
        <w:t xml:space="preserve">, Williams VL, Hallanger Johnson J, Valderrabano P. Thyroid Cancer Incidence Trends in the United States: Association with Changes in Professional Guideline Recommendations. </w:t>
      </w:r>
      <w:r w:rsidRPr="00B665C4">
        <w:rPr>
          <w:rFonts w:ascii="Book Antiqua" w:hAnsi="Book Antiqua"/>
          <w:i/>
          <w:iCs/>
        </w:rPr>
        <w:t>Thyroid</w:t>
      </w:r>
      <w:r w:rsidRPr="00B665C4">
        <w:rPr>
          <w:rFonts w:ascii="Book Antiqua" w:hAnsi="Book Antiqua"/>
        </w:rPr>
        <w:t xml:space="preserve"> 2020; </w:t>
      </w:r>
      <w:r w:rsidRPr="00B665C4">
        <w:rPr>
          <w:rFonts w:ascii="Book Antiqua" w:hAnsi="Book Antiqua"/>
          <w:b/>
          <w:bCs/>
        </w:rPr>
        <w:t>30</w:t>
      </w:r>
      <w:r w:rsidRPr="00B665C4">
        <w:rPr>
          <w:rFonts w:ascii="Book Antiqua" w:hAnsi="Book Antiqua"/>
        </w:rPr>
        <w:t>: 1132-1140 [PMID: 32098591 DOI: 10.1089/thy.2019.0415]</w:t>
      </w:r>
    </w:p>
    <w:p w14:paraId="222363AB"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2 </w:t>
      </w:r>
      <w:r w:rsidRPr="00B665C4">
        <w:rPr>
          <w:rFonts w:ascii="Book Antiqua" w:hAnsi="Book Antiqua"/>
          <w:b/>
          <w:bCs/>
        </w:rPr>
        <w:t>Mirian C</w:t>
      </w:r>
      <w:r w:rsidRPr="00B665C4">
        <w:rPr>
          <w:rFonts w:ascii="Book Antiqua" w:hAnsi="Book Antiqua"/>
        </w:rPr>
        <w:t xml:space="preserve">, Grønhøj C, Jensen DH, Jakobsen KK, Karnov K, Jensen JS, Hahn CH, Klitmøller TA, Bentzen J, von Buchwald C. Trends in thyroid cancer: Retrospective analysis of incidence and survival in Denmark 1980-2014. </w:t>
      </w:r>
      <w:r w:rsidRPr="00B665C4">
        <w:rPr>
          <w:rFonts w:ascii="Book Antiqua" w:hAnsi="Book Antiqua"/>
          <w:i/>
          <w:iCs/>
        </w:rPr>
        <w:t>Cancer Epidemiol</w:t>
      </w:r>
      <w:r w:rsidRPr="00B665C4">
        <w:rPr>
          <w:rFonts w:ascii="Book Antiqua" w:hAnsi="Book Antiqua"/>
        </w:rPr>
        <w:t xml:space="preserve"> 2018; </w:t>
      </w:r>
      <w:r w:rsidRPr="00B665C4">
        <w:rPr>
          <w:rFonts w:ascii="Book Antiqua" w:hAnsi="Book Antiqua"/>
          <w:b/>
          <w:bCs/>
        </w:rPr>
        <w:t>55</w:t>
      </w:r>
      <w:r w:rsidRPr="00B665C4">
        <w:rPr>
          <w:rFonts w:ascii="Book Antiqua" w:hAnsi="Book Antiqua"/>
        </w:rPr>
        <w:t>: 81-87 [PMID: 29852396 DOI: 10.1016/j.canep.2018.05.009]</w:t>
      </w:r>
    </w:p>
    <w:p w14:paraId="42B36E30"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3 </w:t>
      </w:r>
      <w:r w:rsidRPr="00B665C4">
        <w:rPr>
          <w:rFonts w:ascii="Book Antiqua" w:hAnsi="Book Antiqua"/>
          <w:b/>
          <w:bCs/>
        </w:rPr>
        <w:t>Janz TA</w:t>
      </w:r>
      <w:r w:rsidRPr="00B665C4">
        <w:rPr>
          <w:rFonts w:ascii="Book Antiqua" w:hAnsi="Book Antiqua"/>
        </w:rPr>
        <w:t xml:space="preserve">, Neskey DM, Nguyen SA, Lentsch EJ. Is the incidence of anaplastic thyroid cancer increasing: A population based epidemiology study. </w:t>
      </w:r>
      <w:r w:rsidRPr="00B665C4">
        <w:rPr>
          <w:rFonts w:ascii="Book Antiqua" w:hAnsi="Book Antiqua"/>
          <w:i/>
          <w:iCs/>
        </w:rPr>
        <w:t>World J Otorhinolaryngol Head Neck Surg</w:t>
      </w:r>
      <w:r w:rsidRPr="00B665C4">
        <w:rPr>
          <w:rFonts w:ascii="Book Antiqua" w:hAnsi="Book Antiqua"/>
        </w:rPr>
        <w:t xml:space="preserve"> 2019; </w:t>
      </w:r>
      <w:r w:rsidRPr="00B665C4">
        <w:rPr>
          <w:rFonts w:ascii="Book Antiqua" w:hAnsi="Book Antiqua"/>
          <w:b/>
          <w:bCs/>
        </w:rPr>
        <w:t>5</w:t>
      </w:r>
      <w:r w:rsidRPr="00B665C4">
        <w:rPr>
          <w:rFonts w:ascii="Book Antiqua" w:hAnsi="Book Antiqua"/>
        </w:rPr>
        <w:t>: 34-40 [PMID: 30775700 DOI: 10.1016/j.wjorl.2018.05.006]</w:t>
      </w:r>
    </w:p>
    <w:p w14:paraId="78970F53" w14:textId="77777777" w:rsidR="00554483" w:rsidRPr="00B665C4" w:rsidRDefault="00554483" w:rsidP="00B665C4">
      <w:pPr>
        <w:spacing w:line="360" w:lineRule="auto"/>
        <w:jc w:val="both"/>
        <w:rPr>
          <w:rFonts w:ascii="Book Antiqua" w:hAnsi="Book Antiqua"/>
        </w:rPr>
      </w:pPr>
      <w:r w:rsidRPr="00B665C4">
        <w:rPr>
          <w:rFonts w:ascii="Book Antiqua" w:hAnsi="Book Antiqua"/>
        </w:rPr>
        <w:lastRenderedPageBreak/>
        <w:t xml:space="preserve">4 </w:t>
      </w:r>
      <w:r w:rsidRPr="00B665C4">
        <w:rPr>
          <w:rFonts w:ascii="Book Antiqua" w:hAnsi="Book Antiqua"/>
          <w:b/>
          <w:bCs/>
        </w:rPr>
        <w:t>Califano I</w:t>
      </w:r>
      <w:r w:rsidRPr="00B665C4">
        <w:rPr>
          <w:rFonts w:ascii="Book Antiqua" w:hAnsi="Book Antiqua"/>
        </w:rPr>
        <w:t xml:space="preserve">, Smulever A, Jerkovich F, Pitoia F. Advances in the management of anaplastic thyroid carcinoma: transforming a life-threatening condition into a potentially treatable disease. </w:t>
      </w:r>
      <w:r w:rsidRPr="00B665C4">
        <w:rPr>
          <w:rFonts w:ascii="Book Antiqua" w:hAnsi="Book Antiqua"/>
          <w:i/>
          <w:iCs/>
        </w:rPr>
        <w:t>Rev Endocr Metab Disord</w:t>
      </w:r>
      <w:r w:rsidRPr="00B665C4">
        <w:rPr>
          <w:rFonts w:ascii="Book Antiqua" w:hAnsi="Book Antiqua"/>
        </w:rPr>
        <w:t xml:space="preserve"> 2023 [PMID: 37648897 DOI: 10.1007/s11154-023-09833-1]</w:t>
      </w:r>
    </w:p>
    <w:p w14:paraId="5633CA41"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5 </w:t>
      </w:r>
      <w:r w:rsidRPr="00B665C4">
        <w:rPr>
          <w:rFonts w:ascii="Book Antiqua" w:hAnsi="Book Antiqua"/>
          <w:b/>
          <w:bCs/>
        </w:rPr>
        <w:t>de Ridder M</w:t>
      </w:r>
      <w:r w:rsidRPr="00B665C4">
        <w:rPr>
          <w:rFonts w:ascii="Book Antiqua" w:hAnsi="Book Antiqua"/>
        </w:rPr>
        <w:t xml:space="preserve">, Nieveen van Dijkum E, Engelsman A, Kapiteijn E, Klümpen HJ, Rasch CRN. Anaplastic thyroid carcinoma: a nationwide cohort study on incidence, treatment and survival in the Netherlands over 3 decades. </w:t>
      </w:r>
      <w:r w:rsidRPr="00B665C4">
        <w:rPr>
          <w:rFonts w:ascii="Book Antiqua" w:hAnsi="Book Antiqua"/>
          <w:i/>
          <w:iCs/>
        </w:rPr>
        <w:t>Eur J Endocrinol</w:t>
      </w:r>
      <w:r w:rsidRPr="00B665C4">
        <w:rPr>
          <w:rFonts w:ascii="Book Antiqua" w:hAnsi="Book Antiqua"/>
        </w:rPr>
        <w:t xml:space="preserve"> 2020; </w:t>
      </w:r>
      <w:r w:rsidRPr="00B665C4">
        <w:rPr>
          <w:rFonts w:ascii="Book Antiqua" w:hAnsi="Book Antiqua"/>
          <w:b/>
          <w:bCs/>
        </w:rPr>
        <w:t>183</w:t>
      </w:r>
      <w:r w:rsidRPr="00B665C4">
        <w:rPr>
          <w:rFonts w:ascii="Book Antiqua" w:hAnsi="Book Antiqua"/>
        </w:rPr>
        <w:t>: 203-209 [PMID: 32460234 DOI: 10.1530/EJE-20-0080]</w:t>
      </w:r>
    </w:p>
    <w:p w14:paraId="1BE2F70F"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6 </w:t>
      </w:r>
      <w:r w:rsidRPr="00B665C4">
        <w:rPr>
          <w:rFonts w:ascii="Book Antiqua" w:hAnsi="Book Antiqua"/>
          <w:b/>
          <w:bCs/>
        </w:rPr>
        <w:t>Jannin A</w:t>
      </w:r>
      <w:r w:rsidRPr="00B665C4">
        <w:rPr>
          <w:rFonts w:ascii="Book Antiqua" w:hAnsi="Book Antiqua"/>
        </w:rPr>
        <w:t xml:space="preserve">, Escande A, Al Ghuzlan A, Blanchard P, Hartl D, Chevalier B, Deschamps F, Lamartina L, Lacroix L, Dupuy C, Baudin E, Do Cao C, Hadoux J. Anaplastic Thyroid Carcinoma: An Update. </w:t>
      </w:r>
      <w:r w:rsidRPr="00B665C4">
        <w:rPr>
          <w:rFonts w:ascii="Book Antiqua" w:hAnsi="Book Antiqua"/>
          <w:i/>
          <w:iCs/>
        </w:rPr>
        <w:t>Cancers (Basel)</w:t>
      </w:r>
      <w:r w:rsidRPr="00B665C4">
        <w:rPr>
          <w:rFonts w:ascii="Book Antiqua" w:hAnsi="Book Antiqua"/>
        </w:rPr>
        <w:t xml:space="preserve"> 2022; </w:t>
      </w:r>
      <w:r w:rsidRPr="00B665C4">
        <w:rPr>
          <w:rFonts w:ascii="Book Antiqua" w:hAnsi="Book Antiqua"/>
          <w:b/>
          <w:bCs/>
        </w:rPr>
        <w:t>14</w:t>
      </w:r>
      <w:r w:rsidRPr="00B665C4">
        <w:rPr>
          <w:rFonts w:ascii="Book Antiqua" w:hAnsi="Book Antiqua"/>
        </w:rPr>
        <w:t xml:space="preserve"> [PMID: 35205809 DOI: 10.3390/cancers14041061]</w:t>
      </w:r>
    </w:p>
    <w:p w14:paraId="6D2CACF3"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7 </w:t>
      </w:r>
      <w:r w:rsidRPr="00B665C4">
        <w:rPr>
          <w:rFonts w:ascii="Book Antiqua" w:hAnsi="Book Antiqua"/>
          <w:b/>
          <w:bCs/>
        </w:rPr>
        <w:t>Pavlidis ET</w:t>
      </w:r>
      <w:r w:rsidRPr="00B665C4">
        <w:rPr>
          <w:rFonts w:ascii="Book Antiqua" w:hAnsi="Book Antiqua"/>
        </w:rPr>
        <w:t xml:space="preserve">, Pavlidis TE. Role of prophylactic central neck lymph node dissection for papillary thyroid carcinoma in the era of de-escalation. </w:t>
      </w:r>
      <w:r w:rsidRPr="00B665C4">
        <w:rPr>
          <w:rFonts w:ascii="Book Antiqua" w:hAnsi="Book Antiqua"/>
          <w:i/>
          <w:iCs/>
        </w:rPr>
        <w:t>World J Clin Oncol</w:t>
      </w:r>
      <w:r w:rsidRPr="00B665C4">
        <w:rPr>
          <w:rFonts w:ascii="Book Antiqua" w:hAnsi="Book Antiqua"/>
        </w:rPr>
        <w:t xml:space="preserve"> 2023; </w:t>
      </w:r>
      <w:r w:rsidRPr="00B665C4">
        <w:rPr>
          <w:rFonts w:ascii="Book Antiqua" w:hAnsi="Book Antiqua"/>
          <w:b/>
          <w:bCs/>
        </w:rPr>
        <w:t>14</w:t>
      </w:r>
      <w:r w:rsidRPr="00B665C4">
        <w:rPr>
          <w:rFonts w:ascii="Book Antiqua" w:hAnsi="Book Antiqua"/>
        </w:rPr>
        <w:t>: 247-258 [PMID: 37583949 DOI: 10.5306/wjco.v14.i7.247]</w:t>
      </w:r>
    </w:p>
    <w:p w14:paraId="65F3D073"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8 </w:t>
      </w:r>
      <w:r w:rsidRPr="00B665C4">
        <w:rPr>
          <w:rFonts w:ascii="Book Antiqua" w:hAnsi="Book Antiqua"/>
          <w:b/>
          <w:bCs/>
        </w:rPr>
        <w:t>Abe I</w:t>
      </w:r>
      <w:r w:rsidRPr="00B665C4">
        <w:rPr>
          <w:rFonts w:ascii="Book Antiqua" w:hAnsi="Book Antiqua"/>
        </w:rPr>
        <w:t xml:space="preserve">, Lam AK. Anaplastic thyroid carcinoma: Updates on WHO classification, clinicopathological features and staging. </w:t>
      </w:r>
      <w:r w:rsidRPr="00B665C4">
        <w:rPr>
          <w:rFonts w:ascii="Book Antiqua" w:hAnsi="Book Antiqua"/>
          <w:i/>
          <w:iCs/>
        </w:rPr>
        <w:t>Histol Histopathol</w:t>
      </w:r>
      <w:r w:rsidRPr="00B665C4">
        <w:rPr>
          <w:rFonts w:ascii="Book Antiqua" w:hAnsi="Book Antiqua"/>
        </w:rPr>
        <w:t xml:space="preserve"> 2021; </w:t>
      </w:r>
      <w:r w:rsidRPr="00B665C4">
        <w:rPr>
          <w:rFonts w:ascii="Book Antiqua" w:hAnsi="Book Antiqua"/>
          <w:b/>
          <w:bCs/>
        </w:rPr>
        <w:t>36</w:t>
      </w:r>
      <w:r w:rsidRPr="00B665C4">
        <w:rPr>
          <w:rFonts w:ascii="Book Antiqua" w:hAnsi="Book Antiqua"/>
        </w:rPr>
        <w:t>: 239-248 [PMID: 33170501 DOI: 10.14670/HH-18-277]</w:t>
      </w:r>
    </w:p>
    <w:p w14:paraId="5590B474"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9 </w:t>
      </w:r>
      <w:r w:rsidRPr="00B665C4">
        <w:rPr>
          <w:rFonts w:ascii="Book Antiqua" w:hAnsi="Book Antiqua"/>
          <w:b/>
          <w:bCs/>
        </w:rPr>
        <w:t>Huang NS</w:t>
      </w:r>
      <w:r w:rsidRPr="00B665C4">
        <w:rPr>
          <w:rFonts w:ascii="Book Antiqua" w:hAnsi="Book Antiqua"/>
        </w:rPr>
        <w:t xml:space="preserve">, Shi X, Lei BW, Wei WJ, Lu ZW, Yu PC, Wang Y, Ji QH, Wang YL. An Update of the Appropriate Treatment Strategies in Anaplastic Thyroid Cancer: A Population-Based Study of 735 Patients. </w:t>
      </w:r>
      <w:r w:rsidRPr="00B665C4">
        <w:rPr>
          <w:rFonts w:ascii="Book Antiqua" w:hAnsi="Book Antiqua"/>
          <w:i/>
          <w:iCs/>
        </w:rPr>
        <w:t>Int J Endocrinol</w:t>
      </w:r>
      <w:r w:rsidRPr="00B665C4">
        <w:rPr>
          <w:rFonts w:ascii="Book Antiqua" w:hAnsi="Book Antiqua"/>
        </w:rPr>
        <w:t xml:space="preserve"> 2019; </w:t>
      </w:r>
      <w:r w:rsidRPr="00B665C4">
        <w:rPr>
          <w:rFonts w:ascii="Book Antiqua" w:hAnsi="Book Antiqua"/>
          <w:b/>
          <w:bCs/>
        </w:rPr>
        <w:t>2019</w:t>
      </w:r>
      <w:r w:rsidRPr="00B665C4">
        <w:rPr>
          <w:rFonts w:ascii="Book Antiqua" w:hAnsi="Book Antiqua"/>
        </w:rPr>
        <w:t>: 8428547 [PMID: 30915116 DOI: 10.1155/2019/8428547]</w:t>
      </w:r>
    </w:p>
    <w:p w14:paraId="2B679677"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10 </w:t>
      </w:r>
      <w:r w:rsidRPr="00B665C4">
        <w:rPr>
          <w:rFonts w:ascii="Book Antiqua" w:hAnsi="Book Antiqua"/>
          <w:b/>
          <w:bCs/>
        </w:rPr>
        <w:t>Xu L</w:t>
      </w:r>
      <w:r w:rsidRPr="00B665C4">
        <w:rPr>
          <w:rFonts w:ascii="Book Antiqua" w:hAnsi="Book Antiqua"/>
        </w:rPr>
        <w:t xml:space="preserve">, Cai L, Zhu Z, Chen G. Comparison of the cox regression to machine learning in predicting the survival of anaplastic thyroid carcinoma. </w:t>
      </w:r>
      <w:r w:rsidRPr="00B665C4">
        <w:rPr>
          <w:rFonts w:ascii="Book Antiqua" w:hAnsi="Book Antiqua"/>
          <w:i/>
          <w:iCs/>
        </w:rPr>
        <w:t>BMC Endocr Disord</w:t>
      </w:r>
      <w:r w:rsidRPr="00B665C4">
        <w:rPr>
          <w:rFonts w:ascii="Book Antiqua" w:hAnsi="Book Antiqua"/>
        </w:rPr>
        <w:t xml:space="preserve"> 2023; </w:t>
      </w:r>
      <w:r w:rsidRPr="00B665C4">
        <w:rPr>
          <w:rFonts w:ascii="Book Antiqua" w:hAnsi="Book Antiqua"/>
          <w:b/>
          <w:bCs/>
        </w:rPr>
        <w:t>23</w:t>
      </w:r>
      <w:r w:rsidRPr="00B665C4">
        <w:rPr>
          <w:rFonts w:ascii="Book Antiqua" w:hAnsi="Book Antiqua"/>
        </w:rPr>
        <w:t>: 129 [PMID: 37291551 DOI: 10.1186/s12902-023-01368-5]</w:t>
      </w:r>
    </w:p>
    <w:p w14:paraId="40042248"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11 </w:t>
      </w:r>
      <w:r w:rsidRPr="00B665C4">
        <w:rPr>
          <w:rFonts w:ascii="Book Antiqua" w:hAnsi="Book Antiqua"/>
          <w:b/>
          <w:bCs/>
        </w:rPr>
        <w:t>Sugitani I</w:t>
      </w:r>
      <w:r w:rsidRPr="00B665C4">
        <w:rPr>
          <w:rFonts w:ascii="Book Antiqua" w:hAnsi="Book Antiqua"/>
        </w:rPr>
        <w:t xml:space="preserve">, Onoda N, Ito KI, Suzuki S. Management of Anaplastic Thyroid Carcinoma: the Fruits from the ATC Research Consortium of Japan. </w:t>
      </w:r>
      <w:r w:rsidRPr="00B665C4">
        <w:rPr>
          <w:rFonts w:ascii="Book Antiqua" w:hAnsi="Book Antiqua"/>
          <w:i/>
          <w:iCs/>
        </w:rPr>
        <w:t>J Nippon Med Sch</w:t>
      </w:r>
      <w:r w:rsidRPr="00B665C4">
        <w:rPr>
          <w:rFonts w:ascii="Book Antiqua" w:hAnsi="Book Antiqua"/>
        </w:rPr>
        <w:t xml:space="preserve"> 2018; </w:t>
      </w:r>
      <w:r w:rsidRPr="00B665C4">
        <w:rPr>
          <w:rFonts w:ascii="Book Antiqua" w:hAnsi="Book Antiqua"/>
          <w:b/>
          <w:bCs/>
        </w:rPr>
        <w:t>85</w:t>
      </w:r>
      <w:r w:rsidRPr="00B665C4">
        <w:rPr>
          <w:rFonts w:ascii="Book Antiqua" w:hAnsi="Book Antiqua"/>
        </w:rPr>
        <w:t>: 18-27 [PMID: 29540641 DOI: 10.1272/jnms.2018_85-3]</w:t>
      </w:r>
    </w:p>
    <w:p w14:paraId="79A3EFD5" w14:textId="77777777" w:rsidR="00554483" w:rsidRPr="00B665C4" w:rsidRDefault="00554483" w:rsidP="00B665C4">
      <w:pPr>
        <w:spacing w:line="360" w:lineRule="auto"/>
        <w:jc w:val="both"/>
        <w:rPr>
          <w:rFonts w:ascii="Book Antiqua" w:hAnsi="Book Antiqua"/>
        </w:rPr>
      </w:pPr>
      <w:r w:rsidRPr="00B665C4">
        <w:rPr>
          <w:rFonts w:ascii="Book Antiqua" w:hAnsi="Book Antiqua"/>
        </w:rPr>
        <w:lastRenderedPageBreak/>
        <w:t xml:space="preserve">12 </w:t>
      </w:r>
      <w:r w:rsidRPr="00B665C4">
        <w:rPr>
          <w:rFonts w:ascii="Book Antiqua" w:hAnsi="Book Antiqua"/>
          <w:b/>
          <w:bCs/>
        </w:rPr>
        <w:t>Hwang Y</w:t>
      </w:r>
      <w:r w:rsidRPr="00B665C4">
        <w:rPr>
          <w:rFonts w:ascii="Book Antiqua" w:hAnsi="Book Antiqua"/>
        </w:rPr>
        <w:t xml:space="preserve">, Yun HJ, Jeong JW, Kim M, Joo S, Lee HK, Chang HS, Kim SM, Fang S. Co-inhibition of glutaminolysis and one-carbon metabolism promotes ROS accumulation leading to enhancement of chemotherapeutic efficacy in anaplastic thyroid cancer. </w:t>
      </w:r>
      <w:r w:rsidRPr="00B665C4">
        <w:rPr>
          <w:rFonts w:ascii="Book Antiqua" w:hAnsi="Book Antiqua"/>
          <w:i/>
          <w:iCs/>
        </w:rPr>
        <w:t>Cell Death Dis</w:t>
      </w:r>
      <w:r w:rsidRPr="00B665C4">
        <w:rPr>
          <w:rFonts w:ascii="Book Antiqua" w:hAnsi="Book Antiqua"/>
        </w:rPr>
        <w:t xml:space="preserve"> 2023; </w:t>
      </w:r>
      <w:r w:rsidRPr="00B665C4">
        <w:rPr>
          <w:rFonts w:ascii="Book Antiqua" w:hAnsi="Book Antiqua"/>
          <w:b/>
          <w:bCs/>
        </w:rPr>
        <w:t>14</w:t>
      </w:r>
      <w:r w:rsidRPr="00B665C4">
        <w:rPr>
          <w:rFonts w:ascii="Book Antiqua" w:hAnsi="Book Antiqua"/>
        </w:rPr>
        <w:t>: 515 [PMID: 37573361 DOI: 10.1038/s41419-023-06041-2]</w:t>
      </w:r>
    </w:p>
    <w:p w14:paraId="2134A9C1"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13 </w:t>
      </w:r>
      <w:r w:rsidRPr="00B665C4">
        <w:rPr>
          <w:rFonts w:ascii="Book Antiqua" w:hAnsi="Book Antiqua"/>
          <w:b/>
          <w:bCs/>
        </w:rPr>
        <w:t>Wolff L</w:t>
      </w:r>
      <w:r w:rsidRPr="00B665C4">
        <w:rPr>
          <w:rFonts w:ascii="Book Antiqua" w:hAnsi="Book Antiqua"/>
        </w:rPr>
        <w:t xml:space="preserve">, Steindl A, Popov P, Dieckmann K, Gatterbauer B, Widhalm G, Berghoff AS, Preusser M, Raderer M, Kiesewetter B. Clinical characteristics, treatment, and long-term outcome of patients with brain metastases from thyroid cancer. </w:t>
      </w:r>
      <w:r w:rsidRPr="00B665C4">
        <w:rPr>
          <w:rFonts w:ascii="Book Antiqua" w:hAnsi="Book Antiqua"/>
          <w:i/>
          <w:iCs/>
        </w:rPr>
        <w:t>Clin Exp Metastasis</w:t>
      </w:r>
      <w:r w:rsidRPr="00B665C4">
        <w:rPr>
          <w:rFonts w:ascii="Book Antiqua" w:hAnsi="Book Antiqua"/>
        </w:rPr>
        <w:t xml:space="preserve"> 2023; </w:t>
      </w:r>
      <w:r w:rsidRPr="00B665C4">
        <w:rPr>
          <w:rFonts w:ascii="Book Antiqua" w:hAnsi="Book Antiqua"/>
          <w:b/>
          <w:bCs/>
        </w:rPr>
        <w:t>40</w:t>
      </w:r>
      <w:r w:rsidRPr="00B665C4">
        <w:rPr>
          <w:rFonts w:ascii="Book Antiqua" w:hAnsi="Book Antiqua"/>
        </w:rPr>
        <w:t>: 217-226 [PMID: 37219741 DOI: 10.1007/s10585-023-10208-8]</w:t>
      </w:r>
    </w:p>
    <w:p w14:paraId="7C610FD3"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14 </w:t>
      </w:r>
      <w:r w:rsidRPr="00B665C4">
        <w:rPr>
          <w:rFonts w:ascii="Book Antiqua" w:hAnsi="Book Antiqua"/>
          <w:b/>
          <w:bCs/>
        </w:rPr>
        <w:t>Obayashi A</w:t>
      </w:r>
      <w:r w:rsidRPr="00B665C4">
        <w:rPr>
          <w:rFonts w:ascii="Book Antiqua" w:hAnsi="Book Antiqua"/>
        </w:rPr>
        <w:t xml:space="preserve">, Aoki K, Wada T, Furuie H, Kuraoka K, Hamamoto T, Tatsukawa T. Lenvatinib Administration for Anaplastic Thyroid Carcinoma with Brain Metastasis. </w:t>
      </w:r>
      <w:r w:rsidRPr="00B665C4">
        <w:rPr>
          <w:rFonts w:ascii="Book Antiqua" w:hAnsi="Book Antiqua"/>
          <w:i/>
          <w:iCs/>
        </w:rPr>
        <w:t>Acta Med Okayama</w:t>
      </w:r>
      <w:r w:rsidRPr="00B665C4">
        <w:rPr>
          <w:rFonts w:ascii="Book Antiqua" w:hAnsi="Book Antiqua"/>
        </w:rPr>
        <w:t xml:space="preserve"> 2023; </w:t>
      </w:r>
      <w:r w:rsidRPr="00B665C4">
        <w:rPr>
          <w:rFonts w:ascii="Book Antiqua" w:hAnsi="Book Antiqua"/>
          <w:b/>
          <w:bCs/>
        </w:rPr>
        <w:t>77</w:t>
      </w:r>
      <w:r w:rsidRPr="00B665C4">
        <w:rPr>
          <w:rFonts w:ascii="Book Antiqua" w:hAnsi="Book Antiqua"/>
        </w:rPr>
        <w:t>: 227-232 [PMID: 37094963 DOI: 10.18926/AMO/65155]</w:t>
      </w:r>
    </w:p>
    <w:p w14:paraId="32A91321"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15 </w:t>
      </w:r>
      <w:r w:rsidRPr="00B665C4">
        <w:rPr>
          <w:rFonts w:ascii="Book Antiqua" w:hAnsi="Book Antiqua"/>
          <w:b/>
          <w:bCs/>
        </w:rPr>
        <w:t>Lu L</w:t>
      </w:r>
      <w:r w:rsidRPr="00B665C4">
        <w:rPr>
          <w:rFonts w:ascii="Book Antiqua" w:hAnsi="Book Antiqua"/>
        </w:rPr>
        <w:t xml:space="preserve">, Wang JR, Henderson YC, Bai S, Yang J, Hu M, Shiau CK, Pan T, Yan Y, Tran TM, Li J, Kieser R, Zhao X, Wang J, Nurieva R, Williams MD, Cabanillas ME, Dadu R, Busaidy NL, Zafereo M, Navin N, Lai SY, Gao R. Anaplastic transformation in thyroid cancer revealed by single-cell transcriptomics. </w:t>
      </w:r>
      <w:r w:rsidRPr="00B665C4">
        <w:rPr>
          <w:rFonts w:ascii="Book Antiqua" w:hAnsi="Book Antiqua"/>
          <w:i/>
          <w:iCs/>
        </w:rPr>
        <w:t>J Clin Invest</w:t>
      </w:r>
      <w:r w:rsidRPr="00B665C4">
        <w:rPr>
          <w:rFonts w:ascii="Book Antiqua" w:hAnsi="Book Antiqua"/>
        </w:rPr>
        <w:t xml:space="preserve"> 2023; </w:t>
      </w:r>
      <w:r w:rsidRPr="00B665C4">
        <w:rPr>
          <w:rFonts w:ascii="Book Antiqua" w:hAnsi="Book Antiqua"/>
          <w:b/>
          <w:bCs/>
        </w:rPr>
        <w:t>133</w:t>
      </w:r>
      <w:r w:rsidRPr="00B665C4">
        <w:rPr>
          <w:rFonts w:ascii="Book Antiqua" w:hAnsi="Book Antiqua"/>
        </w:rPr>
        <w:t xml:space="preserve"> [PMID: 37053016 DOI: 10.1172/JCI169653]</w:t>
      </w:r>
    </w:p>
    <w:p w14:paraId="1B4FAE09"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16 </w:t>
      </w:r>
      <w:r w:rsidRPr="00B665C4">
        <w:rPr>
          <w:rFonts w:ascii="Book Antiqua" w:hAnsi="Book Antiqua"/>
          <w:b/>
          <w:bCs/>
        </w:rPr>
        <w:t>Capdevila J</w:t>
      </w:r>
      <w:r w:rsidRPr="00B665C4">
        <w:rPr>
          <w:rFonts w:ascii="Book Antiqua" w:hAnsi="Book Antiqua"/>
        </w:rPr>
        <w:t xml:space="preserve">, Mayor R, Mancuso FM, Iglesias C, Caratù G, Matos I, Zafón C, Hernando J, Petit A, Nuciforo P, Cameselle-Teijeiro JM, Álvarez C, Recio JA, Tabernero J, Matias-Guiu X, Vivancos A, Seoane J. Early evolutionary divergence between papillary and anaplastic thyroid cancers. </w:t>
      </w:r>
      <w:r w:rsidRPr="00B665C4">
        <w:rPr>
          <w:rFonts w:ascii="Book Antiqua" w:hAnsi="Book Antiqua"/>
          <w:i/>
          <w:iCs/>
        </w:rPr>
        <w:t>Ann Oncol</w:t>
      </w:r>
      <w:r w:rsidRPr="00B665C4">
        <w:rPr>
          <w:rFonts w:ascii="Book Antiqua" w:hAnsi="Book Antiqua"/>
        </w:rPr>
        <w:t xml:space="preserve"> 2018; </w:t>
      </w:r>
      <w:r w:rsidRPr="00B665C4">
        <w:rPr>
          <w:rFonts w:ascii="Book Antiqua" w:hAnsi="Book Antiqua"/>
          <w:b/>
          <w:bCs/>
        </w:rPr>
        <w:t>29</w:t>
      </w:r>
      <w:r w:rsidRPr="00B665C4">
        <w:rPr>
          <w:rFonts w:ascii="Book Antiqua" w:hAnsi="Book Antiqua"/>
        </w:rPr>
        <w:t>: 1454-1460 [PMID: 29648575 DOI: 10.1093/annonc/mdy123]</w:t>
      </w:r>
    </w:p>
    <w:p w14:paraId="5AD448F7"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17 </w:t>
      </w:r>
      <w:r w:rsidRPr="00B665C4">
        <w:rPr>
          <w:rFonts w:ascii="Book Antiqua" w:hAnsi="Book Antiqua"/>
          <w:b/>
          <w:bCs/>
        </w:rPr>
        <w:t>Roseland ME</w:t>
      </w:r>
      <w:r w:rsidRPr="00B665C4">
        <w:rPr>
          <w:rFonts w:ascii="Book Antiqua" w:hAnsi="Book Antiqua"/>
        </w:rPr>
        <w:t xml:space="preserve">, Dewaraja YK, Wong KK. Advanced imaging and theranostics in thyroid cancer. </w:t>
      </w:r>
      <w:r w:rsidRPr="00B665C4">
        <w:rPr>
          <w:rFonts w:ascii="Book Antiqua" w:hAnsi="Book Antiqua"/>
          <w:i/>
          <w:iCs/>
        </w:rPr>
        <w:t>Curr Opin Endocrinol Diabetes Obes</w:t>
      </w:r>
      <w:r w:rsidRPr="00B665C4">
        <w:rPr>
          <w:rFonts w:ascii="Book Antiqua" w:hAnsi="Book Antiqua"/>
        </w:rPr>
        <w:t xml:space="preserve"> 2022; </w:t>
      </w:r>
      <w:r w:rsidRPr="00B665C4">
        <w:rPr>
          <w:rFonts w:ascii="Book Antiqua" w:hAnsi="Book Antiqua"/>
          <w:b/>
          <w:bCs/>
        </w:rPr>
        <w:t>29</w:t>
      </w:r>
      <w:r w:rsidRPr="00B665C4">
        <w:rPr>
          <w:rFonts w:ascii="Book Antiqua" w:hAnsi="Book Antiqua"/>
        </w:rPr>
        <w:t>: 456-465 [PMID: 36068937 DOI: 10.1097/MED.0000000000000740]</w:t>
      </w:r>
    </w:p>
    <w:p w14:paraId="1D000054"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18 </w:t>
      </w:r>
      <w:r w:rsidRPr="00B665C4">
        <w:rPr>
          <w:rFonts w:ascii="Book Antiqua" w:hAnsi="Book Antiqua"/>
          <w:b/>
          <w:bCs/>
        </w:rPr>
        <w:t>Vithana S</w:t>
      </w:r>
      <w:r w:rsidRPr="00B665C4">
        <w:rPr>
          <w:rFonts w:ascii="Book Antiqua" w:hAnsi="Book Antiqua"/>
        </w:rPr>
        <w:t xml:space="preserve">, Udayakumara E, Gunasena M, Mushraf M. Curative surgery for anaplastic thyroid carcinoma: A case report. </w:t>
      </w:r>
      <w:r w:rsidRPr="00B665C4">
        <w:rPr>
          <w:rFonts w:ascii="Book Antiqua" w:hAnsi="Book Antiqua"/>
          <w:i/>
          <w:iCs/>
        </w:rPr>
        <w:t>SAGE Open Med Case Rep</w:t>
      </w:r>
      <w:r w:rsidRPr="00B665C4">
        <w:rPr>
          <w:rFonts w:ascii="Book Antiqua" w:hAnsi="Book Antiqua"/>
        </w:rPr>
        <w:t xml:space="preserve"> 2022; </w:t>
      </w:r>
      <w:r w:rsidRPr="00B665C4">
        <w:rPr>
          <w:rFonts w:ascii="Book Antiqua" w:hAnsi="Book Antiqua"/>
          <w:b/>
          <w:bCs/>
        </w:rPr>
        <w:t>10</w:t>
      </w:r>
      <w:r w:rsidRPr="00B665C4">
        <w:rPr>
          <w:rFonts w:ascii="Book Antiqua" w:hAnsi="Book Antiqua"/>
        </w:rPr>
        <w:t>: 2050313X221091399 [PMID: 35449526 DOI: 10.1177/2050313X221091399]</w:t>
      </w:r>
    </w:p>
    <w:p w14:paraId="24194CC4" w14:textId="77777777" w:rsidR="00554483" w:rsidRPr="00B665C4" w:rsidRDefault="00554483" w:rsidP="00B665C4">
      <w:pPr>
        <w:spacing w:line="360" w:lineRule="auto"/>
        <w:jc w:val="both"/>
        <w:rPr>
          <w:rFonts w:ascii="Book Antiqua" w:hAnsi="Book Antiqua"/>
        </w:rPr>
      </w:pPr>
      <w:r w:rsidRPr="00B665C4">
        <w:rPr>
          <w:rFonts w:ascii="Book Antiqua" w:hAnsi="Book Antiqua"/>
        </w:rPr>
        <w:lastRenderedPageBreak/>
        <w:t xml:space="preserve">19 </w:t>
      </w:r>
      <w:r w:rsidRPr="00B665C4">
        <w:rPr>
          <w:rFonts w:ascii="Book Antiqua" w:hAnsi="Book Antiqua"/>
          <w:b/>
          <w:bCs/>
        </w:rPr>
        <w:t>Moreno F</w:t>
      </w:r>
      <w:r w:rsidRPr="00B665C4">
        <w:rPr>
          <w:rFonts w:ascii="Book Antiqua" w:hAnsi="Book Antiqua"/>
        </w:rPr>
        <w:t xml:space="preserve">, Reyes C, Pineda CA, Castellanos G, Cálix F, Calderón J, Vasquez-Bonilla WO. Anaplastic thyroid carcinoma with unusual long-term survival: a case report. </w:t>
      </w:r>
      <w:r w:rsidRPr="00B665C4">
        <w:rPr>
          <w:rFonts w:ascii="Book Antiqua" w:hAnsi="Book Antiqua"/>
          <w:i/>
          <w:iCs/>
        </w:rPr>
        <w:t>J Med Case Rep</w:t>
      </w:r>
      <w:r w:rsidRPr="00B665C4">
        <w:rPr>
          <w:rFonts w:ascii="Book Antiqua" w:hAnsi="Book Antiqua"/>
        </w:rPr>
        <w:t xml:space="preserve"> 2022; </w:t>
      </w:r>
      <w:r w:rsidRPr="00B665C4">
        <w:rPr>
          <w:rFonts w:ascii="Book Antiqua" w:hAnsi="Book Antiqua"/>
          <w:b/>
          <w:bCs/>
        </w:rPr>
        <w:t>16</w:t>
      </w:r>
      <w:r w:rsidRPr="00B665C4">
        <w:rPr>
          <w:rFonts w:ascii="Book Antiqua" w:hAnsi="Book Antiqua"/>
        </w:rPr>
        <w:t>: 39 [PMID: 35101107 DOI: 10.1186/s13256-021-03249-8]</w:t>
      </w:r>
    </w:p>
    <w:p w14:paraId="79A2C228"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20 </w:t>
      </w:r>
      <w:r w:rsidRPr="00B665C4">
        <w:rPr>
          <w:rFonts w:ascii="Book Antiqua" w:hAnsi="Book Antiqua"/>
          <w:b/>
          <w:bCs/>
        </w:rPr>
        <w:t>Matrone A</w:t>
      </w:r>
      <w:r w:rsidRPr="00B665C4">
        <w:rPr>
          <w:rFonts w:ascii="Book Antiqua" w:hAnsi="Book Antiqua"/>
        </w:rPr>
        <w:t xml:space="preserve">, De Napoli L, Torregrossa L, Aghababyan A, Papini P, Ambrosini CE, Cervelli R, Ugolini C, Basolo F, Molinaro E, Elisei R, Materazzi G. Core Needle Biopsy Can Early and Precisely Identify Large Thyroid Masses. </w:t>
      </w:r>
      <w:r w:rsidRPr="00B665C4">
        <w:rPr>
          <w:rFonts w:ascii="Book Antiqua" w:hAnsi="Book Antiqua"/>
          <w:i/>
          <w:iCs/>
        </w:rPr>
        <w:t>Front Oncol</w:t>
      </w:r>
      <w:r w:rsidRPr="00B665C4">
        <w:rPr>
          <w:rFonts w:ascii="Book Antiqua" w:hAnsi="Book Antiqua"/>
        </w:rPr>
        <w:t xml:space="preserve"> 2022; </w:t>
      </w:r>
      <w:r w:rsidRPr="00B665C4">
        <w:rPr>
          <w:rFonts w:ascii="Book Antiqua" w:hAnsi="Book Antiqua"/>
          <w:b/>
          <w:bCs/>
        </w:rPr>
        <w:t>12</w:t>
      </w:r>
      <w:r w:rsidRPr="00B665C4">
        <w:rPr>
          <w:rFonts w:ascii="Book Antiqua" w:hAnsi="Book Antiqua"/>
        </w:rPr>
        <w:t>: 854755 [PMID: 35463338 DOI: 10.3389/fonc.2022.854755]</w:t>
      </w:r>
    </w:p>
    <w:p w14:paraId="73FF7941"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21 </w:t>
      </w:r>
      <w:r w:rsidRPr="00B665C4">
        <w:rPr>
          <w:rFonts w:ascii="Book Antiqua" w:hAnsi="Book Antiqua"/>
          <w:b/>
          <w:bCs/>
        </w:rPr>
        <w:t>Ha EJ</w:t>
      </w:r>
      <w:r w:rsidRPr="00B665C4">
        <w:rPr>
          <w:rFonts w:ascii="Book Antiqua" w:hAnsi="Book Antiqua"/>
        </w:rPr>
        <w:t xml:space="preserve">, Baek JH, Lee JH, Kim JK, Song DE, Kim WB, Hong SJ. Core needle biopsy could reduce diagnostic surgery in patients with anaplastic thyroid cancer or thyroid lymphoma. </w:t>
      </w:r>
      <w:r w:rsidRPr="00B665C4">
        <w:rPr>
          <w:rFonts w:ascii="Book Antiqua" w:hAnsi="Book Antiqua"/>
          <w:i/>
          <w:iCs/>
        </w:rPr>
        <w:t>Eur Radiol</w:t>
      </w:r>
      <w:r w:rsidRPr="00B665C4">
        <w:rPr>
          <w:rFonts w:ascii="Book Antiqua" w:hAnsi="Book Antiqua"/>
        </w:rPr>
        <w:t xml:space="preserve"> 2016; </w:t>
      </w:r>
      <w:r w:rsidRPr="00B665C4">
        <w:rPr>
          <w:rFonts w:ascii="Book Antiqua" w:hAnsi="Book Antiqua"/>
          <w:b/>
          <w:bCs/>
        </w:rPr>
        <w:t>26</w:t>
      </w:r>
      <w:r w:rsidRPr="00B665C4">
        <w:rPr>
          <w:rFonts w:ascii="Book Antiqua" w:hAnsi="Book Antiqua"/>
        </w:rPr>
        <w:t>: 1031-1036 [PMID: 26201291 DOI: 10.1007/s00330-015-3921-y]</w:t>
      </w:r>
    </w:p>
    <w:p w14:paraId="2ADBB537"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22 </w:t>
      </w:r>
      <w:r w:rsidRPr="00B665C4">
        <w:rPr>
          <w:rFonts w:ascii="Book Antiqua" w:hAnsi="Book Antiqua"/>
          <w:b/>
          <w:bCs/>
        </w:rPr>
        <w:t>Sonavane SN</w:t>
      </w:r>
      <w:r w:rsidRPr="00B665C4">
        <w:rPr>
          <w:rFonts w:ascii="Book Antiqua" w:hAnsi="Book Antiqua"/>
        </w:rPr>
        <w:t xml:space="preserve">, Basu S. Role of PET/Computed Tomography in Elderly Thyroid Cancer: Tumor Biology and Clinical Management. </w:t>
      </w:r>
      <w:r w:rsidRPr="00B665C4">
        <w:rPr>
          <w:rFonts w:ascii="Book Antiqua" w:hAnsi="Book Antiqua"/>
          <w:i/>
          <w:iCs/>
        </w:rPr>
        <w:t>PET Clin</w:t>
      </w:r>
      <w:r w:rsidRPr="00B665C4">
        <w:rPr>
          <w:rFonts w:ascii="Book Antiqua" w:hAnsi="Book Antiqua"/>
        </w:rPr>
        <w:t xml:space="preserve"> 2023; </w:t>
      </w:r>
      <w:r w:rsidRPr="00B665C4">
        <w:rPr>
          <w:rFonts w:ascii="Book Antiqua" w:hAnsi="Book Antiqua"/>
          <w:b/>
          <w:bCs/>
        </w:rPr>
        <w:t>18</w:t>
      </w:r>
      <w:r w:rsidRPr="00B665C4">
        <w:rPr>
          <w:rFonts w:ascii="Book Antiqua" w:hAnsi="Book Antiqua"/>
        </w:rPr>
        <w:t>: 81-101 [PMID: 36718717 DOI: 10.1016/j.cpet.2022.09.005]</w:t>
      </w:r>
    </w:p>
    <w:p w14:paraId="49C3C989"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23 </w:t>
      </w:r>
      <w:r w:rsidRPr="00B665C4">
        <w:rPr>
          <w:rFonts w:ascii="Book Antiqua" w:hAnsi="Book Antiqua"/>
          <w:b/>
          <w:bCs/>
        </w:rPr>
        <w:t>Adnan A</w:t>
      </w:r>
      <w:r w:rsidRPr="00B665C4">
        <w:rPr>
          <w:rFonts w:ascii="Book Antiqua" w:hAnsi="Book Antiqua"/>
        </w:rPr>
        <w:t xml:space="preserve">, Raju S, Kumar R, Basu S. An Appraisal and Update of Fluorodeoxyglucose and Non-Fluorodeoxyglucose-PET Tracers in Thyroid and Non-Thyroid Endocrine Neoplasms. </w:t>
      </w:r>
      <w:r w:rsidRPr="00B665C4">
        <w:rPr>
          <w:rFonts w:ascii="Book Antiqua" w:hAnsi="Book Antiqua"/>
          <w:i/>
          <w:iCs/>
        </w:rPr>
        <w:t>PET Clin</w:t>
      </w:r>
      <w:r w:rsidRPr="00B665C4">
        <w:rPr>
          <w:rFonts w:ascii="Book Antiqua" w:hAnsi="Book Antiqua"/>
        </w:rPr>
        <w:t xml:space="preserve"> 2022; </w:t>
      </w:r>
      <w:r w:rsidRPr="00B665C4">
        <w:rPr>
          <w:rFonts w:ascii="Book Antiqua" w:hAnsi="Book Antiqua"/>
          <w:b/>
          <w:bCs/>
        </w:rPr>
        <w:t>17</w:t>
      </w:r>
      <w:r w:rsidRPr="00B665C4">
        <w:rPr>
          <w:rFonts w:ascii="Book Antiqua" w:hAnsi="Book Antiqua"/>
        </w:rPr>
        <w:t>: 343-367 [PMID: 35717097 DOI: 10.1016/j.cpet.2022.03.010]</w:t>
      </w:r>
    </w:p>
    <w:p w14:paraId="77175C57"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24 </w:t>
      </w:r>
      <w:r w:rsidRPr="00B665C4">
        <w:rPr>
          <w:rFonts w:ascii="Book Antiqua" w:hAnsi="Book Antiqua"/>
          <w:b/>
          <w:bCs/>
        </w:rPr>
        <w:t>Ferrari SM</w:t>
      </w:r>
      <w:r w:rsidRPr="00B665C4">
        <w:rPr>
          <w:rFonts w:ascii="Book Antiqua" w:hAnsi="Book Antiqua"/>
        </w:rPr>
        <w:t xml:space="preserve">, Elia G, Ragusa F, Ruffilli I, La Motta C, Paparo SR, Patrizio A, Vita R, Benvenga S, Materazzi G, Fallahi P, Antonelli A. Novel treatments for anaplastic thyroid carcinoma. </w:t>
      </w:r>
      <w:r w:rsidRPr="00B665C4">
        <w:rPr>
          <w:rFonts w:ascii="Book Antiqua" w:hAnsi="Book Antiqua"/>
          <w:i/>
          <w:iCs/>
        </w:rPr>
        <w:t>Gland Surg</w:t>
      </w:r>
      <w:r w:rsidRPr="00B665C4">
        <w:rPr>
          <w:rFonts w:ascii="Book Antiqua" w:hAnsi="Book Antiqua"/>
        </w:rPr>
        <w:t xml:space="preserve"> 2020; </w:t>
      </w:r>
      <w:r w:rsidRPr="00B665C4">
        <w:rPr>
          <w:rFonts w:ascii="Book Antiqua" w:hAnsi="Book Antiqua"/>
          <w:b/>
          <w:bCs/>
        </w:rPr>
        <w:t>9</w:t>
      </w:r>
      <w:r w:rsidRPr="00B665C4">
        <w:rPr>
          <w:rFonts w:ascii="Book Antiqua" w:hAnsi="Book Antiqua"/>
        </w:rPr>
        <w:t>: S28-S42 [PMID: 32055496 DOI: 10.21037/gs.2019.10.18]</w:t>
      </w:r>
    </w:p>
    <w:p w14:paraId="563E720F"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25 </w:t>
      </w:r>
      <w:r w:rsidRPr="00B665C4">
        <w:rPr>
          <w:rFonts w:ascii="Book Antiqua" w:hAnsi="Book Antiqua"/>
          <w:b/>
          <w:bCs/>
        </w:rPr>
        <w:t>Nasrpour Navaei Z</w:t>
      </w:r>
      <w:r w:rsidRPr="00B665C4">
        <w:rPr>
          <w:rFonts w:ascii="Book Antiqua" w:hAnsi="Book Antiqua"/>
        </w:rPr>
        <w:t xml:space="preserve">, Taghehchian N, Zangouei AS, Abbaszadegan MR, Moghbeli M. MicroRNA-506 as a tumor suppressor in anaplastic thyroid carcinoma by regulation of WNT and NOTCH signaling pathways. </w:t>
      </w:r>
      <w:r w:rsidRPr="00B665C4">
        <w:rPr>
          <w:rFonts w:ascii="Book Antiqua" w:hAnsi="Book Antiqua"/>
          <w:i/>
          <w:iCs/>
        </w:rPr>
        <w:t>Iran J Basic Med Sci</w:t>
      </w:r>
      <w:r w:rsidRPr="00B665C4">
        <w:rPr>
          <w:rFonts w:ascii="Book Antiqua" w:hAnsi="Book Antiqua"/>
        </w:rPr>
        <w:t xml:space="preserve"> 2023; </w:t>
      </w:r>
      <w:r w:rsidRPr="00B665C4">
        <w:rPr>
          <w:rFonts w:ascii="Book Antiqua" w:hAnsi="Book Antiqua"/>
          <w:b/>
          <w:bCs/>
        </w:rPr>
        <w:t>26</w:t>
      </w:r>
      <w:r w:rsidRPr="00B665C4">
        <w:rPr>
          <w:rFonts w:ascii="Book Antiqua" w:hAnsi="Book Antiqua"/>
        </w:rPr>
        <w:t>: 594-602 [PMID: 37051101 DOI: 10.22038/IJBMS.2023.69174.15069]</w:t>
      </w:r>
    </w:p>
    <w:p w14:paraId="34AA9E6A"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26 </w:t>
      </w:r>
      <w:r w:rsidRPr="00B665C4">
        <w:rPr>
          <w:rFonts w:ascii="Book Antiqua" w:hAnsi="Book Antiqua"/>
          <w:b/>
          <w:bCs/>
        </w:rPr>
        <w:t>Romano C</w:t>
      </w:r>
      <w:r w:rsidRPr="00B665C4">
        <w:rPr>
          <w:rFonts w:ascii="Book Antiqua" w:hAnsi="Book Antiqua"/>
        </w:rPr>
        <w:t xml:space="preserve">, Martorana F, Pennisi MS, Stella S, Massimino M, Tirrò E, Vitale SR, Di Gregorio S, Puma A, Tomarchio C, Manzella L. Opportunities and Challenges of Liquid Biopsy in Thyroid Cancer. </w:t>
      </w:r>
      <w:r w:rsidRPr="00B665C4">
        <w:rPr>
          <w:rFonts w:ascii="Book Antiqua" w:hAnsi="Book Antiqua"/>
          <w:i/>
          <w:iCs/>
        </w:rPr>
        <w:t>Int J Mol Sci</w:t>
      </w:r>
      <w:r w:rsidRPr="00B665C4">
        <w:rPr>
          <w:rFonts w:ascii="Book Antiqua" w:hAnsi="Book Antiqua"/>
        </w:rPr>
        <w:t xml:space="preserve"> 2021; </w:t>
      </w:r>
      <w:r w:rsidRPr="00B665C4">
        <w:rPr>
          <w:rFonts w:ascii="Book Antiqua" w:hAnsi="Book Antiqua"/>
          <w:b/>
          <w:bCs/>
        </w:rPr>
        <w:t>22</w:t>
      </w:r>
      <w:r w:rsidRPr="00B665C4">
        <w:rPr>
          <w:rFonts w:ascii="Book Antiqua" w:hAnsi="Book Antiqua"/>
        </w:rPr>
        <w:t xml:space="preserve"> [PMID: 34299334 DOI: 10.3390/ijms22147707]</w:t>
      </w:r>
    </w:p>
    <w:p w14:paraId="108C10BE" w14:textId="77777777" w:rsidR="00554483" w:rsidRPr="00B665C4" w:rsidRDefault="00554483" w:rsidP="00B665C4">
      <w:pPr>
        <w:spacing w:line="360" w:lineRule="auto"/>
        <w:jc w:val="both"/>
        <w:rPr>
          <w:rFonts w:ascii="Book Antiqua" w:hAnsi="Book Antiqua"/>
        </w:rPr>
      </w:pPr>
      <w:r w:rsidRPr="00B665C4">
        <w:rPr>
          <w:rFonts w:ascii="Book Antiqua" w:hAnsi="Book Antiqua"/>
        </w:rPr>
        <w:lastRenderedPageBreak/>
        <w:t xml:space="preserve">27 </w:t>
      </w:r>
      <w:r w:rsidRPr="00B665C4">
        <w:rPr>
          <w:rFonts w:ascii="Book Antiqua" w:hAnsi="Book Antiqua"/>
          <w:b/>
          <w:bCs/>
        </w:rPr>
        <w:t>Khatami F</w:t>
      </w:r>
      <w:r w:rsidRPr="00B665C4">
        <w:rPr>
          <w:rFonts w:ascii="Book Antiqua" w:hAnsi="Book Antiqua"/>
        </w:rPr>
        <w:t xml:space="preserve">, Tavangar SM. Liquid Biopsy in Thyroid Cancer: New Insight. </w:t>
      </w:r>
      <w:r w:rsidRPr="00B665C4">
        <w:rPr>
          <w:rFonts w:ascii="Book Antiqua" w:hAnsi="Book Antiqua"/>
          <w:i/>
          <w:iCs/>
        </w:rPr>
        <w:t>Int J Hematol Oncol Stem Cell Res</w:t>
      </w:r>
      <w:r w:rsidRPr="00B665C4">
        <w:rPr>
          <w:rFonts w:ascii="Book Antiqua" w:hAnsi="Book Antiqua"/>
        </w:rPr>
        <w:t xml:space="preserve"> 2018; </w:t>
      </w:r>
      <w:r w:rsidRPr="00B665C4">
        <w:rPr>
          <w:rFonts w:ascii="Book Antiqua" w:hAnsi="Book Antiqua"/>
          <w:b/>
          <w:bCs/>
        </w:rPr>
        <w:t>12</w:t>
      </w:r>
      <w:r w:rsidRPr="00B665C4">
        <w:rPr>
          <w:rFonts w:ascii="Book Antiqua" w:hAnsi="Book Antiqua"/>
        </w:rPr>
        <w:t>: 235-248 [PMID: 30595827]</w:t>
      </w:r>
    </w:p>
    <w:p w14:paraId="686B0065"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28 </w:t>
      </w:r>
      <w:r w:rsidRPr="00B665C4">
        <w:rPr>
          <w:rFonts w:ascii="Book Antiqua" w:hAnsi="Book Antiqua"/>
          <w:b/>
          <w:bCs/>
        </w:rPr>
        <w:t>Huang P</w:t>
      </w:r>
      <w:r w:rsidRPr="00B665C4">
        <w:rPr>
          <w:rFonts w:ascii="Book Antiqua" w:hAnsi="Book Antiqua"/>
        </w:rPr>
        <w:t xml:space="preserve">, Tang N, Mao LF, Zhang Y, Tang XF, Zhou RY, Wei B, Tan HL, Shi QM, Lin J, Li ZC, Chang S. Nanoclay Drug-Delivery System Loading Potassium Iodide Promotes Endocytosis and Targeted Therapy in Anaplastic Thyroid Cancer. </w:t>
      </w:r>
      <w:r w:rsidRPr="00B665C4">
        <w:rPr>
          <w:rFonts w:ascii="Book Antiqua" w:hAnsi="Book Antiqua"/>
          <w:i/>
          <w:iCs/>
        </w:rPr>
        <w:t>Nano Lett</w:t>
      </w:r>
      <w:r w:rsidRPr="00B665C4">
        <w:rPr>
          <w:rFonts w:ascii="Book Antiqua" w:hAnsi="Book Antiqua"/>
        </w:rPr>
        <w:t xml:space="preserve"> 2023; </w:t>
      </w:r>
      <w:r w:rsidRPr="00B665C4">
        <w:rPr>
          <w:rFonts w:ascii="Book Antiqua" w:hAnsi="Book Antiqua"/>
          <w:b/>
          <w:bCs/>
        </w:rPr>
        <w:t>23</w:t>
      </w:r>
      <w:r w:rsidRPr="00B665C4">
        <w:rPr>
          <w:rFonts w:ascii="Book Antiqua" w:hAnsi="Book Antiqua"/>
        </w:rPr>
        <w:t>: 8013-8021 [PMID: 37615624 DOI: 10.1021/acs.nanolett.3c01984]</w:t>
      </w:r>
    </w:p>
    <w:p w14:paraId="6BFB0572"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29 </w:t>
      </w:r>
      <w:r w:rsidRPr="00B665C4">
        <w:rPr>
          <w:rFonts w:ascii="Book Antiqua" w:hAnsi="Book Antiqua"/>
          <w:b/>
          <w:bCs/>
        </w:rPr>
        <w:t>Uppalapati SS</w:t>
      </w:r>
      <w:r w:rsidRPr="00B665C4">
        <w:rPr>
          <w:rFonts w:ascii="Book Antiqua" w:hAnsi="Book Antiqua"/>
        </w:rPr>
        <w:t xml:space="preserve">, Guha L, Kumar H, Mandoli A. Nanotechnological Advancements For The Theranostic Intervention In Anaplastic Thyroid Cancer: Current Perspectives And Future Direction. </w:t>
      </w:r>
      <w:r w:rsidRPr="00B665C4">
        <w:rPr>
          <w:rFonts w:ascii="Book Antiqua" w:hAnsi="Book Antiqua"/>
          <w:i/>
          <w:iCs/>
        </w:rPr>
        <w:t>Curr Cancer Drug Targets</w:t>
      </w:r>
      <w:r w:rsidRPr="00B665C4">
        <w:rPr>
          <w:rFonts w:ascii="Book Antiqua" w:hAnsi="Book Antiqua"/>
        </w:rPr>
        <w:t xml:space="preserve"> 2023 [PMID: 37424349 DOI: 10.2174/1568009623666230707155145]</w:t>
      </w:r>
    </w:p>
    <w:p w14:paraId="180CCFB1"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30 </w:t>
      </w:r>
      <w:r w:rsidRPr="00B665C4">
        <w:rPr>
          <w:rFonts w:ascii="Book Antiqua" w:hAnsi="Book Antiqua"/>
          <w:b/>
          <w:bCs/>
        </w:rPr>
        <w:t>Zhou J</w:t>
      </w:r>
      <w:r w:rsidRPr="00B665C4">
        <w:rPr>
          <w:rFonts w:ascii="Book Antiqua" w:hAnsi="Book Antiqua"/>
        </w:rPr>
        <w:t xml:space="preserve">, Ma L, Li Z, Chen B, Wu Y, Meng X. Synthesis of lenvatinib-loaded upconversion@polydopamine nanocomposites for upconversion luminescence imaging-guided chemo-photothermal synergistic therapy of anaplastic thyroid cancer. </w:t>
      </w:r>
      <w:r w:rsidRPr="00B665C4">
        <w:rPr>
          <w:rFonts w:ascii="Book Antiqua" w:hAnsi="Book Antiqua"/>
          <w:i/>
          <w:iCs/>
        </w:rPr>
        <w:t>RSC Adv</w:t>
      </w:r>
      <w:r w:rsidRPr="00B665C4">
        <w:rPr>
          <w:rFonts w:ascii="Book Antiqua" w:hAnsi="Book Antiqua"/>
        </w:rPr>
        <w:t xml:space="preserve"> 2023; </w:t>
      </w:r>
      <w:r w:rsidRPr="00B665C4">
        <w:rPr>
          <w:rFonts w:ascii="Book Antiqua" w:hAnsi="Book Antiqua"/>
          <w:b/>
          <w:bCs/>
        </w:rPr>
        <w:t>13</w:t>
      </w:r>
      <w:r w:rsidRPr="00B665C4">
        <w:rPr>
          <w:rFonts w:ascii="Book Antiqua" w:hAnsi="Book Antiqua"/>
        </w:rPr>
        <w:t>: 26925-26932 [PMID: 37692340 DOI: 10.1039/d3ra02121a]</w:t>
      </w:r>
    </w:p>
    <w:p w14:paraId="3E8874B8"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31 </w:t>
      </w:r>
      <w:r w:rsidRPr="00B665C4">
        <w:rPr>
          <w:rFonts w:ascii="Book Antiqua" w:hAnsi="Book Antiqua"/>
          <w:b/>
          <w:bCs/>
        </w:rPr>
        <w:t>Wächter S</w:t>
      </w:r>
      <w:r w:rsidRPr="00B665C4">
        <w:rPr>
          <w:rFonts w:ascii="Book Antiqua" w:hAnsi="Book Antiqua"/>
        </w:rPr>
        <w:t xml:space="preserve">, Roth S, Gercke N, Schötz U, Dikomey E, Engenhart-Cabillic R, Maurer E, Bartsch DK, Di Fazio P. Anti-Proliferative Effect of Radiotherapy and Implication of Immunotherapy in Anaplastic Thyroid Cancer Cells. </w:t>
      </w:r>
      <w:r w:rsidRPr="00B665C4">
        <w:rPr>
          <w:rFonts w:ascii="Book Antiqua" w:hAnsi="Book Antiqua"/>
          <w:i/>
          <w:iCs/>
        </w:rPr>
        <w:t>Life (Basel)</w:t>
      </w:r>
      <w:r w:rsidRPr="00B665C4">
        <w:rPr>
          <w:rFonts w:ascii="Book Antiqua" w:hAnsi="Book Antiqua"/>
        </w:rPr>
        <w:t xml:space="preserve"> 2023; </w:t>
      </w:r>
      <w:r w:rsidRPr="00B665C4">
        <w:rPr>
          <w:rFonts w:ascii="Book Antiqua" w:hAnsi="Book Antiqua"/>
          <w:b/>
          <w:bCs/>
        </w:rPr>
        <w:t>13</w:t>
      </w:r>
      <w:r w:rsidRPr="00B665C4">
        <w:rPr>
          <w:rFonts w:ascii="Book Antiqua" w:hAnsi="Book Antiqua"/>
        </w:rPr>
        <w:t xml:space="preserve"> [PMID: 37374179 DOI: 10.3390/life13061397]</w:t>
      </w:r>
    </w:p>
    <w:p w14:paraId="13F29242"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32 </w:t>
      </w:r>
      <w:r w:rsidRPr="00B665C4">
        <w:rPr>
          <w:rFonts w:ascii="Book Antiqua" w:hAnsi="Book Antiqua"/>
          <w:b/>
          <w:bCs/>
        </w:rPr>
        <w:t>Xu T</w:t>
      </w:r>
      <w:r w:rsidRPr="00B665C4">
        <w:rPr>
          <w:rFonts w:ascii="Book Antiqua" w:hAnsi="Book Antiqua"/>
        </w:rPr>
        <w:t xml:space="preserve">, Zhu C, Chen J, Song F, Ren X, Wang S, Yi X, Zhang Y, Zhang W, Hu Q, Qin H, Liu Y, Zhang S, Tan Z, Pan Z, Huang P, Ge M. ISG15 and ISGylation modulates cancer stem cell-like characteristics in promoting tumor growth of anaplastic thyroid carcinoma. </w:t>
      </w:r>
      <w:r w:rsidRPr="00B665C4">
        <w:rPr>
          <w:rFonts w:ascii="Book Antiqua" w:hAnsi="Book Antiqua"/>
          <w:i/>
          <w:iCs/>
        </w:rPr>
        <w:t>J Exp Clin Cancer Res</w:t>
      </w:r>
      <w:r w:rsidRPr="00B665C4">
        <w:rPr>
          <w:rFonts w:ascii="Book Antiqua" w:hAnsi="Book Antiqua"/>
        </w:rPr>
        <w:t xml:space="preserve"> 2023; </w:t>
      </w:r>
      <w:r w:rsidRPr="00B665C4">
        <w:rPr>
          <w:rFonts w:ascii="Book Antiqua" w:hAnsi="Book Antiqua"/>
          <w:b/>
          <w:bCs/>
        </w:rPr>
        <w:t>42</w:t>
      </w:r>
      <w:r w:rsidRPr="00B665C4">
        <w:rPr>
          <w:rFonts w:ascii="Book Antiqua" w:hAnsi="Book Antiqua"/>
        </w:rPr>
        <w:t>: 182 [PMID: 37501099 DOI: 10.1186/s13046-023-02751-9]</w:t>
      </w:r>
    </w:p>
    <w:p w14:paraId="5BE1B887"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33 </w:t>
      </w:r>
      <w:r w:rsidRPr="00B665C4">
        <w:rPr>
          <w:rFonts w:ascii="Book Antiqua" w:hAnsi="Book Antiqua"/>
          <w:b/>
          <w:bCs/>
        </w:rPr>
        <w:t>Mahdiannasser M</w:t>
      </w:r>
      <w:r w:rsidRPr="00B665C4">
        <w:rPr>
          <w:rFonts w:ascii="Book Antiqua" w:hAnsi="Book Antiqua"/>
        </w:rPr>
        <w:t xml:space="preserve">, Khazaei S, Akhavan Rahnama M, Soufi-Zomorrod M, Soutodeh F, Parichehreh-Dizaji S, Rakhsh-Khorshid H, Samimi H, Haghpanah V. Illuminating the role of lncRNAs ROR and MALAT1 in cancer stemness state of anaplastic thyroid cancer: An exploratory study. </w:t>
      </w:r>
      <w:r w:rsidRPr="00B665C4">
        <w:rPr>
          <w:rFonts w:ascii="Book Antiqua" w:hAnsi="Book Antiqua"/>
          <w:i/>
          <w:iCs/>
        </w:rPr>
        <w:t>Noncoding RNA Res</w:t>
      </w:r>
      <w:r w:rsidRPr="00B665C4">
        <w:rPr>
          <w:rFonts w:ascii="Book Antiqua" w:hAnsi="Book Antiqua"/>
        </w:rPr>
        <w:t xml:space="preserve"> 2023; </w:t>
      </w:r>
      <w:r w:rsidRPr="00B665C4">
        <w:rPr>
          <w:rFonts w:ascii="Book Antiqua" w:hAnsi="Book Antiqua"/>
          <w:b/>
          <w:bCs/>
        </w:rPr>
        <w:t>8</w:t>
      </w:r>
      <w:r w:rsidRPr="00B665C4">
        <w:rPr>
          <w:rFonts w:ascii="Book Antiqua" w:hAnsi="Book Antiqua"/>
        </w:rPr>
        <w:t>: 451-458 [PMID: 37455764 DOI: 10.1016/j.ncrna.2023.05.006]</w:t>
      </w:r>
    </w:p>
    <w:p w14:paraId="7D7108FA" w14:textId="77777777" w:rsidR="00554483" w:rsidRPr="00B665C4" w:rsidRDefault="00554483" w:rsidP="00B665C4">
      <w:pPr>
        <w:spacing w:line="360" w:lineRule="auto"/>
        <w:jc w:val="both"/>
        <w:rPr>
          <w:rFonts w:ascii="Book Antiqua" w:hAnsi="Book Antiqua"/>
        </w:rPr>
      </w:pPr>
      <w:r w:rsidRPr="00B665C4">
        <w:rPr>
          <w:rFonts w:ascii="Book Antiqua" w:hAnsi="Book Antiqua"/>
        </w:rPr>
        <w:lastRenderedPageBreak/>
        <w:t xml:space="preserve">34 </w:t>
      </w:r>
      <w:r w:rsidRPr="00B665C4">
        <w:rPr>
          <w:rFonts w:ascii="Book Antiqua" w:hAnsi="Book Antiqua"/>
          <w:b/>
          <w:bCs/>
        </w:rPr>
        <w:t>Hirokawa M</w:t>
      </w:r>
      <w:r w:rsidRPr="00B665C4">
        <w:rPr>
          <w:rFonts w:ascii="Book Antiqua" w:hAnsi="Book Antiqua"/>
        </w:rPr>
        <w:t xml:space="preserve">, Niioka H, Suzuki A, Abe M, Arai Y, Nagahara H, Miyauchi A, Akamizu T. Application of deep learning as an ancillary diagnostic tool for thyroid FNA cytology. </w:t>
      </w:r>
      <w:r w:rsidRPr="00B665C4">
        <w:rPr>
          <w:rFonts w:ascii="Book Antiqua" w:hAnsi="Book Antiqua"/>
          <w:i/>
          <w:iCs/>
        </w:rPr>
        <w:t>Cancer Cytopathol</w:t>
      </w:r>
      <w:r w:rsidRPr="00B665C4">
        <w:rPr>
          <w:rFonts w:ascii="Book Antiqua" w:hAnsi="Book Antiqua"/>
        </w:rPr>
        <w:t xml:space="preserve"> 2023; </w:t>
      </w:r>
      <w:r w:rsidRPr="00B665C4">
        <w:rPr>
          <w:rFonts w:ascii="Book Antiqua" w:hAnsi="Book Antiqua"/>
          <w:b/>
          <w:bCs/>
        </w:rPr>
        <w:t>131</w:t>
      </w:r>
      <w:r w:rsidRPr="00B665C4">
        <w:rPr>
          <w:rFonts w:ascii="Book Antiqua" w:hAnsi="Book Antiqua"/>
        </w:rPr>
        <w:t>: 217-225 [PMID: 36524985 DOI: 10.1002/cncy.22669]</w:t>
      </w:r>
    </w:p>
    <w:p w14:paraId="74725B46"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35 </w:t>
      </w:r>
      <w:r w:rsidRPr="00B665C4">
        <w:rPr>
          <w:rFonts w:ascii="Book Antiqua" w:hAnsi="Book Antiqua"/>
          <w:b/>
          <w:bCs/>
        </w:rPr>
        <w:t>Dong W</w:t>
      </w:r>
      <w:r w:rsidRPr="00B665C4">
        <w:rPr>
          <w:rFonts w:ascii="Book Antiqua" w:hAnsi="Book Antiqua"/>
        </w:rPr>
        <w:t xml:space="preserve">, Okamoto T, Ji X, Xiang J, Zhang D, Zhang P, Zhang H. Conditional Survival Rate Estimates for Anaplastic Thyroid Cancer Beyond the First Year: An Analysis of SEER Data (2004-2019). </w:t>
      </w:r>
      <w:r w:rsidRPr="00B665C4">
        <w:rPr>
          <w:rFonts w:ascii="Book Antiqua" w:hAnsi="Book Antiqua"/>
          <w:i/>
          <w:iCs/>
        </w:rPr>
        <w:t>Thyroid</w:t>
      </w:r>
      <w:r w:rsidRPr="00B665C4">
        <w:rPr>
          <w:rFonts w:ascii="Book Antiqua" w:hAnsi="Book Antiqua"/>
        </w:rPr>
        <w:t xml:space="preserve"> 2023; </w:t>
      </w:r>
      <w:r w:rsidRPr="00B665C4">
        <w:rPr>
          <w:rFonts w:ascii="Book Antiqua" w:hAnsi="Book Antiqua"/>
          <w:b/>
          <w:bCs/>
        </w:rPr>
        <w:t>33</w:t>
      </w:r>
      <w:r w:rsidRPr="00B665C4">
        <w:rPr>
          <w:rFonts w:ascii="Book Antiqua" w:hAnsi="Book Antiqua"/>
        </w:rPr>
        <w:t>: 523-526 [PMID: 36329668 DOI: 10.1089/thy.2022.0339]</w:t>
      </w:r>
    </w:p>
    <w:p w14:paraId="62248164"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36 </w:t>
      </w:r>
      <w:r w:rsidRPr="00B665C4">
        <w:rPr>
          <w:rFonts w:ascii="Book Antiqua" w:hAnsi="Book Antiqua"/>
          <w:b/>
          <w:bCs/>
        </w:rPr>
        <w:t>Oliinyk D</w:t>
      </w:r>
      <w:r w:rsidRPr="00B665C4">
        <w:rPr>
          <w:rFonts w:ascii="Book Antiqua" w:hAnsi="Book Antiqua"/>
        </w:rPr>
        <w:t xml:space="preserve">, Augustin T, Rauch J, Koehler VF, Belka C, Spitzweg C, Käsmann L. Role of surgery to the primary tumor in metastatic anaplastic thyroid carcinoma: pooled analysis and SEER-based study. </w:t>
      </w:r>
      <w:r w:rsidRPr="00B665C4">
        <w:rPr>
          <w:rFonts w:ascii="Book Antiqua" w:hAnsi="Book Antiqua"/>
          <w:i/>
          <w:iCs/>
        </w:rPr>
        <w:t>J Cancer Res Clin Oncol</w:t>
      </w:r>
      <w:r w:rsidRPr="00B665C4">
        <w:rPr>
          <w:rFonts w:ascii="Book Antiqua" w:hAnsi="Book Antiqua"/>
        </w:rPr>
        <w:t xml:space="preserve"> 2023; </w:t>
      </w:r>
      <w:r w:rsidRPr="00B665C4">
        <w:rPr>
          <w:rFonts w:ascii="Book Antiqua" w:hAnsi="Book Antiqua"/>
          <w:b/>
          <w:bCs/>
        </w:rPr>
        <w:t>149</w:t>
      </w:r>
      <w:r w:rsidRPr="00B665C4">
        <w:rPr>
          <w:rFonts w:ascii="Book Antiqua" w:hAnsi="Book Antiqua"/>
        </w:rPr>
        <w:t>: 3527-3547 [PMID: 35960373 DOI: 10.1007/s00432-022-04223-7]</w:t>
      </w:r>
    </w:p>
    <w:p w14:paraId="2D84C800"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37 </w:t>
      </w:r>
      <w:r w:rsidRPr="00B665C4">
        <w:rPr>
          <w:rFonts w:ascii="Book Antiqua" w:hAnsi="Book Antiqua"/>
          <w:b/>
          <w:bCs/>
        </w:rPr>
        <w:t>Cui H</w:t>
      </w:r>
      <w:r w:rsidRPr="00B665C4">
        <w:rPr>
          <w:rFonts w:ascii="Book Antiqua" w:hAnsi="Book Antiqua"/>
        </w:rPr>
        <w:t xml:space="preserve">, Wang R, Zhao X, Wang S, Shi X, Sang J. Development and validation of a nomogram for predicting the early death of anaplastic thyroid cancer: a SEER population-based study. </w:t>
      </w:r>
      <w:r w:rsidRPr="00B665C4">
        <w:rPr>
          <w:rFonts w:ascii="Book Antiqua" w:hAnsi="Book Antiqua"/>
          <w:i/>
          <w:iCs/>
        </w:rPr>
        <w:t>J Cancer Res Clin Oncol</w:t>
      </w:r>
      <w:r w:rsidRPr="00B665C4">
        <w:rPr>
          <w:rFonts w:ascii="Book Antiqua" w:hAnsi="Book Antiqua"/>
        </w:rPr>
        <w:t xml:space="preserve"> 2023; </w:t>
      </w:r>
      <w:r w:rsidRPr="00B665C4">
        <w:rPr>
          <w:rFonts w:ascii="Book Antiqua" w:hAnsi="Book Antiqua"/>
          <w:b/>
          <w:bCs/>
        </w:rPr>
        <w:t>149</w:t>
      </w:r>
      <w:r w:rsidRPr="00B665C4">
        <w:rPr>
          <w:rFonts w:ascii="Book Antiqua" w:hAnsi="Book Antiqua"/>
        </w:rPr>
        <w:t>: 16001-16013 [PMID: 37689588 DOI: 10.1007/s00432-023-05302-z]</w:t>
      </w:r>
    </w:p>
    <w:p w14:paraId="59F96657"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38 </w:t>
      </w:r>
      <w:r w:rsidRPr="00B665C4">
        <w:rPr>
          <w:rFonts w:ascii="Book Antiqua" w:hAnsi="Book Antiqua"/>
          <w:b/>
          <w:bCs/>
        </w:rPr>
        <w:t>Shaha AR</w:t>
      </w:r>
      <w:r w:rsidRPr="00B665C4">
        <w:rPr>
          <w:rFonts w:ascii="Book Antiqua" w:hAnsi="Book Antiqua"/>
        </w:rPr>
        <w:t xml:space="preserve">. Anaplastic Thyroid Cancer: Shifting Paradigms-A Ray of Hope. </w:t>
      </w:r>
      <w:r w:rsidRPr="00B665C4">
        <w:rPr>
          <w:rFonts w:ascii="Book Antiqua" w:hAnsi="Book Antiqua"/>
          <w:i/>
          <w:iCs/>
        </w:rPr>
        <w:t>Thyroid</w:t>
      </w:r>
      <w:r w:rsidRPr="00B665C4">
        <w:rPr>
          <w:rFonts w:ascii="Book Antiqua" w:hAnsi="Book Antiqua"/>
        </w:rPr>
        <w:t xml:space="preserve"> 2023; </w:t>
      </w:r>
      <w:r w:rsidRPr="00B665C4">
        <w:rPr>
          <w:rFonts w:ascii="Book Antiqua" w:hAnsi="Book Antiqua"/>
          <w:b/>
          <w:bCs/>
        </w:rPr>
        <w:t>33</w:t>
      </w:r>
      <w:r w:rsidRPr="00B665C4">
        <w:rPr>
          <w:rFonts w:ascii="Book Antiqua" w:hAnsi="Book Antiqua"/>
        </w:rPr>
        <w:t>: 402-403 [PMID: 36856459 DOI: 10.1089/thy.2023.29150.sha]</w:t>
      </w:r>
    </w:p>
    <w:p w14:paraId="4FD7F63D"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39 </w:t>
      </w:r>
      <w:r w:rsidRPr="00B665C4">
        <w:rPr>
          <w:rFonts w:ascii="Book Antiqua" w:hAnsi="Book Antiqua"/>
          <w:b/>
          <w:bCs/>
        </w:rPr>
        <w:t>Filetti S</w:t>
      </w:r>
      <w:r w:rsidRPr="00B665C4">
        <w:rPr>
          <w:rFonts w:ascii="Book Antiqua" w:hAnsi="Book Antiqua"/>
        </w:rPr>
        <w:t xml:space="preserve">, Durante C, Hartl D, Leboulleux S, Locati LD, Newbold K, Papotti MG, Berruti A; ESMO Guidelines Committee. Electronic address: clinicalguidelines@esmo.org. Thyroid cancer: ESMO Clinical Practice Guidelines for diagnosis, treatment and follow-up†. </w:t>
      </w:r>
      <w:r w:rsidRPr="00B665C4">
        <w:rPr>
          <w:rFonts w:ascii="Book Antiqua" w:hAnsi="Book Antiqua"/>
          <w:i/>
          <w:iCs/>
        </w:rPr>
        <w:t>Ann Oncol</w:t>
      </w:r>
      <w:r w:rsidRPr="00B665C4">
        <w:rPr>
          <w:rFonts w:ascii="Book Antiqua" w:hAnsi="Book Antiqua"/>
        </w:rPr>
        <w:t xml:space="preserve"> 2019; </w:t>
      </w:r>
      <w:r w:rsidRPr="00B665C4">
        <w:rPr>
          <w:rFonts w:ascii="Book Antiqua" w:hAnsi="Book Antiqua"/>
          <w:b/>
          <w:bCs/>
        </w:rPr>
        <w:t>30</w:t>
      </w:r>
      <w:r w:rsidRPr="00B665C4">
        <w:rPr>
          <w:rFonts w:ascii="Book Antiqua" w:hAnsi="Book Antiqua"/>
        </w:rPr>
        <w:t>: 1856-1883 [PMID: 31549998 DOI: 10.1093/annonc/mdz400]</w:t>
      </w:r>
    </w:p>
    <w:p w14:paraId="2B0E6BD0"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40 </w:t>
      </w:r>
      <w:r w:rsidRPr="00B665C4">
        <w:rPr>
          <w:rFonts w:ascii="Book Antiqua" w:hAnsi="Book Antiqua"/>
          <w:b/>
          <w:bCs/>
        </w:rPr>
        <w:t>Gao X</w:t>
      </w:r>
      <w:r w:rsidRPr="00B665C4">
        <w:rPr>
          <w:rFonts w:ascii="Book Antiqua" w:hAnsi="Book Antiqua"/>
        </w:rPr>
        <w:t xml:space="preserve">, Hong C, Xie Y, Zeng X. Immunotherapy or targeted therapy: What will be the future treatment for anaplastic thyroid carcinoma? </w:t>
      </w:r>
      <w:r w:rsidRPr="00B665C4">
        <w:rPr>
          <w:rFonts w:ascii="Book Antiqua" w:hAnsi="Book Antiqua"/>
          <w:i/>
          <w:iCs/>
        </w:rPr>
        <w:t>Front Oncol</w:t>
      </w:r>
      <w:r w:rsidRPr="00B665C4">
        <w:rPr>
          <w:rFonts w:ascii="Book Antiqua" w:hAnsi="Book Antiqua"/>
        </w:rPr>
        <w:t xml:space="preserve"> 2023; </w:t>
      </w:r>
      <w:r w:rsidRPr="00B665C4">
        <w:rPr>
          <w:rFonts w:ascii="Book Antiqua" w:hAnsi="Book Antiqua"/>
          <w:b/>
          <w:bCs/>
        </w:rPr>
        <w:t>13</w:t>
      </w:r>
      <w:r w:rsidRPr="00B665C4">
        <w:rPr>
          <w:rFonts w:ascii="Book Antiqua" w:hAnsi="Book Antiqua"/>
        </w:rPr>
        <w:t>: 1103147 [PMID: 37007127 DOI: 10.3389/fonc.2023.1103147]</w:t>
      </w:r>
    </w:p>
    <w:p w14:paraId="634AC262"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41 </w:t>
      </w:r>
      <w:r w:rsidRPr="00B665C4">
        <w:rPr>
          <w:rFonts w:ascii="Book Antiqua" w:hAnsi="Book Antiqua"/>
          <w:b/>
          <w:bCs/>
        </w:rPr>
        <w:t>Hamidi S</w:t>
      </w:r>
      <w:r w:rsidRPr="00B665C4">
        <w:rPr>
          <w:rFonts w:ascii="Book Antiqua" w:hAnsi="Book Antiqua"/>
        </w:rPr>
        <w:t xml:space="preserve">, Maniakas A. Recent advances in anaplastic thyroid cancer management. </w:t>
      </w:r>
      <w:r w:rsidRPr="00B665C4">
        <w:rPr>
          <w:rFonts w:ascii="Book Antiqua" w:hAnsi="Book Antiqua"/>
          <w:i/>
          <w:iCs/>
        </w:rPr>
        <w:t>Curr Opin Endocrinol Diabetes Obes</w:t>
      </w:r>
      <w:r w:rsidRPr="00B665C4">
        <w:rPr>
          <w:rFonts w:ascii="Book Antiqua" w:hAnsi="Book Antiqua"/>
        </w:rPr>
        <w:t xml:space="preserve"> 2023; </w:t>
      </w:r>
      <w:r w:rsidRPr="00B665C4">
        <w:rPr>
          <w:rFonts w:ascii="Book Antiqua" w:hAnsi="Book Antiqua"/>
          <w:b/>
          <w:bCs/>
        </w:rPr>
        <w:t>30</w:t>
      </w:r>
      <w:r w:rsidRPr="00B665C4">
        <w:rPr>
          <w:rFonts w:ascii="Book Antiqua" w:hAnsi="Book Antiqua"/>
        </w:rPr>
        <w:t>: 259-264 [PMID: 37410453 DOI: 10.1097/MED.0000000000000823]</w:t>
      </w:r>
    </w:p>
    <w:p w14:paraId="46100FCE" w14:textId="77777777" w:rsidR="00554483" w:rsidRPr="00B665C4" w:rsidRDefault="00554483" w:rsidP="00B665C4">
      <w:pPr>
        <w:spacing w:line="360" w:lineRule="auto"/>
        <w:jc w:val="both"/>
        <w:rPr>
          <w:rFonts w:ascii="Book Antiqua" w:hAnsi="Book Antiqua"/>
        </w:rPr>
      </w:pPr>
      <w:r w:rsidRPr="00B665C4">
        <w:rPr>
          <w:rFonts w:ascii="Book Antiqua" w:hAnsi="Book Antiqua"/>
        </w:rPr>
        <w:lastRenderedPageBreak/>
        <w:t xml:space="preserve">42 </w:t>
      </w:r>
      <w:r w:rsidRPr="00B665C4">
        <w:rPr>
          <w:rFonts w:ascii="Book Antiqua" w:hAnsi="Book Antiqua"/>
          <w:b/>
          <w:bCs/>
        </w:rPr>
        <w:t>Wu SS</w:t>
      </w:r>
      <w:r w:rsidRPr="00B665C4">
        <w:rPr>
          <w:rFonts w:ascii="Book Antiqua" w:hAnsi="Book Antiqua"/>
        </w:rPr>
        <w:t xml:space="preserve">, Lamarre ED, Yalamanchali A, Brauer PR, Hong H, Reddy CA, Yilmaz E, Woody N, Ku JA, Prendes B, Burkey B, Nasr C, Skugor M, Heiden K, Chute DJ, Knauf JA, Campbell SR, Koyfman SA, Geiger JL, Scharpf J. Association of Treatment Strategies and Tumor Characteristics With Overall Survival Among Patients With Anaplastic Thyroid Cancer: A Single-Institution 21-Year Experience. </w:t>
      </w:r>
      <w:r w:rsidRPr="00B665C4">
        <w:rPr>
          <w:rFonts w:ascii="Book Antiqua" w:hAnsi="Book Antiqua"/>
          <w:i/>
          <w:iCs/>
        </w:rPr>
        <w:t>JAMA Otolaryngol Head Neck Surg</w:t>
      </w:r>
      <w:r w:rsidRPr="00B665C4">
        <w:rPr>
          <w:rFonts w:ascii="Book Antiqua" w:hAnsi="Book Antiqua"/>
        </w:rPr>
        <w:t xml:space="preserve"> 2023; </w:t>
      </w:r>
      <w:r w:rsidRPr="00B665C4">
        <w:rPr>
          <w:rFonts w:ascii="Book Antiqua" w:hAnsi="Book Antiqua"/>
          <w:b/>
          <w:bCs/>
        </w:rPr>
        <w:t>149</w:t>
      </w:r>
      <w:r w:rsidRPr="00B665C4">
        <w:rPr>
          <w:rFonts w:ascii="Book Antiqua" w:hAnsi="Book Antiqua"/>
        </w:rPr>
        <w:t>: 300-309 [PMID: 36757708 DOI: 10.1001/jamaoto.2022.5045]</w:t>
      </w:r>
    </w:p>
    <w:p w14:paraId="713B2262"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43 </w:t>
      </w:r>
      <w:r w:rsidRPr="00B665C4">
        <w:rPr>
          <w:rFonts w:ascii="Book Antiqua" w:hAnsi="Book Antiqua"/>
          <w:b/>
          <w:bCs/>
        </w:rPr>
        <w:t>Moyer KF</w:t>
      </w:r>
      <w:r w:rsidRPr="00B665C4">
        <w:rPr>
          <w:rFonts w:ascii="Book Antiqua" w:hAnsi="Book Antiqua"/>
        </w:rPr>
        <w:t xml:space="preserve">, Marcadis AR, Shaha AR. Airway management, symptom relief and best supportive care in anaplastic thyroid cancer. </w:t>
      </w:r>
      <w:r w:rsidRPr="00B665C4">
        <w:rPr>
          <w:rFonts w:ascii="Book Antiqua" w:hAnsi="Book Antiqua"/>
          <w:i/>
          <w:iCs/>
        </w:rPr>
        <w:t>Curr Opin Otolaryngol Head Neck Surg</w:t>
      </w:r>
      <w:r w:rsidRPr="00B665C4">
        <w:rPr>
          <w:rFonts w:ascii="Book Antiqua" w:hAnsi="Book Antiqua"/>
        </w:rPr>
        <w:t xml:space="preserve"> 2020; </w:t>
      </w:r>
      <w:r w:rsidRPr="00B665C4">
        <w:rPr>
          <w:rFonts w:ascii="Book Antiqua" w:hAnsi="Book Antiqua"/>
          <w:b/>
          <w:bCs/>
        </w:rPr>
        <w:t>28</w:t>
      </w:r>
      <w:r w:rsidRPr="00B665C4">
        <w:rPr>
          <w:rFonts w:ascii="Book Antiqua" w:hAnsi="Book Antiqua"/>
        </w:rPr>
        <w:t>: 74-78 [PMID: 32022733 DOI: 10.1097/MOO.0000000000000619]</w:t>
      </w:r>
    </w:p>
    <w:p w14:paraId="04A2ED8F"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44 </w:t>
      </w:r>
      <w:r w:rsidRPr="00B665C4">
        <w:rPr>
          <w:rFonts w:ascii="Book Antiqua" w:hAnsi="Book Antiqua"/>
          <w:b/>
          <w:bCs/>
        </w:rPr>
        <w:t>Ginzberg SP</w:t>
      </w:r>
      <w:r w:rsidRPr="00B665C4">
        <w:rPr>
          <w:rFonts w:ascii="Book Antiqua" w:hAnsi="Book Antiqua"/>
        </w:rPr>
        <w:t xml:space="preserve">, Gasior JA, Passman JE, Ballester JMS, Finn CB, Karakousis GC, Kelz RR, Wachtel H. Disparities in Presentation, Treatment, and Survival in Anaplastic Thyroid Cancer. </w:t>
      </w:r>
      <w:r w:rsidRPr="00B665C4">
        <w:rPr>
          <w:rFonts w:ascii="Book Antiqua" w:hAnsi="Book Antiqua"/>
          <w:i/>
          <w:iCs/>
        </w:rPr>
        <w:t>Ann Surg Oncol</w:t>
      </w:r>
      <w:r w:rsidRPr="00B665C4">
        <w:rPr>
          <w:rFonts w:ascii="Book Antiqua" w:hAnsi="Book Antiqua"/>
        </w:rPr>
        <w:t xml:space="preserve"> 2023; </w:t>
      </w:r>
      <w:r w:rsidRPr="00B665C4">
        <w:rPr>
          <w:rFonts w:ascii="Book Antiqua" w:hAnsi="Book Antiqua"/>
          <w:b/>
          <w:bCs/>
        </w:rPr>
        <w:t>30</w:t>
      </w:r>
      <w:r w:rsidRPr="00B665C4">
        <w:rPr>
          <w:rFonts w:ascii="Book Antiqua" w:hAnsi="Book Antiqua"/>
        </w:rPr>
        <w:t>: 6788-6798 [PMID: 37474696 DOI: 10.1245/s10434-023-13945-y]</w:t>
      </w:r>
    </w:p>
    <w:p w14:paraId="79804669"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45 </w:t>
      </w:r>
      <w:r w:rsidRPr="00B665C4">
        <w:rPr>
          <w:rFonts w:ascii="Book Antiqua" w:hAnsi="Book Antiqua"/>
          <w:b/>
          <w:bCs/>
        </w:rPr>
        <w:t>Vander Poorten V</w:t>
      </w:r>
      <w:r w:rsidRPr="00B665C4">
        <w:rPr>
          <w:rFonts w:ascii="Book Antiqua" w:hAnsi="Book Antiqua"/>
        </w:rPr>
        <w:t xml:space="preserve">, Goedseels N, Triantafyllou A, Sanabria A, Clement PM, Cohen O, Golusinski P, Guntinas-Lichius O, Piazza C, Randolph GW, Rinaldo A, Ronen O, Cabanillas ME, Shaha AR, Teng Y, Tufano RP, Williams MD, Zafereo M, Ferlito A. Effectiveness of core needle biopsy in the diagnosis of thyroid lymphoma and anaplastic thyroid carcinoma: A systematic review and meta-analysis. </w:t>
      </w:r>
      <w:r w:rsidRPr="00B665C4">
        <w:rPr>
          <w:rFonts w:ascii="Book Antiqua" w:hAnsi="Book Antiqua"/>
          <w:i/>
          <w:iCs/>
        </w:rPr>
        <w:t>Front Endocrinol (Lausanne)</w:t>
      </w:r>
      <w:r w:rsidRPr="00B665C4">
        <w:rPr>
          <w:rFonts w:ascii="Book Antiqua" w:hAnsi="Book Antiqua"/>
        </w:rPr>
        <w:t xml:space="preserve"> 2022; </w:t>
      </w:r>
      <w:r w:rsidRPr="00B665C4">
        <w:rPr>
          <w:rFonts w:ascii="Book Antiqua" w:hAnsi="Book Antiqua"/>
          <w:b/>
          <w:bCs/>
        </w:rPr>
        <w:t>13</w:t>
      </w:r>
      <w:r w:rsidRPr="00B665C4">
        <w:rPr>
          <w:rFonts w:ascii="Book Antiqua" w:hAnsi="Book Antiqua"/>
        </w:rPr>
        <w:t>: 971249 [PMID: 36204100 DOI: 10.3389/fendo.2022.971249]</w:t>
      </w:r>
    </w:p>
    <w:p w14:paraId="491A2494"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46 </w:t>
      </w:r>
      <w:r w:rsidRPr="00B665C4">
        <w:rPr>
          <w:rFonts w:ascii="Book Antiqua" w:hAnsi="Book Antiqua"/>
          <w:b/>
          <w:bCs/>
        </w:rPr>
        <w:t>Pavlidis ET</w:t>
      </w:r>
      <w:r w:rsidRPr="00B665C4">
        <w:rPr>
          <w:rFonts w:ascii="Book Antiqua" w:hAnsi="Book Antiqua"/>
        </w:rPr>
        <w:t xml:space="preserve">, Pavlidis TE. A Review of Primary Thyroid Lymphoma: Molecular Factors, Diagnosis and Management. </w:t>
      </w:r>
      <w:r w:rsidRPr="00B665C4">
        <w:rPr>
          <w:rFonts w:ascii="Book Antiqua" w:hAnsi="Book Antiqua"/>
          <w:i/>
          <w:iCs/>
        </w:rPr>
        <w:t>J Invest Surg</w:t>
      </w:r>
      <w:r w:rsidRPr="00B665C4">
        <w:rPr>
          <w:rFonts w:ascii="Book Antiqua" w:hAnsi="Book Antiqua"/>
        </w:rPr>
        <w:t xml:space="preserve"> 2019; </w:t>
      </w:r>
      <w:r w:rsidRPr="00B665C4">
        <w:rPr>
          <w:rFonts w:ascii="Book Antiqua" w:hAnsi="Book Antiqua"/>
          <w:b/>
          <w:bCs/>
        </w:rPr>
        <w:t>32</w:t>
      </w:r>
      <w:r w:rsidRPr="00B665C4">
        <w:rPr>
          <w:rFonts w:ascii="Book Antiqua" w:hAnsi="Book Antiqua"/>
        </w:rPr>
        <w:t>: 137-142 [PMID: 29058491 DOI: 10.1080/08941939.2017.1383536]</w:t>
      </w:r>
    </w:p>
    <w:p w14:paraId="0AFA141E"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47 </w:t>
      </w:r>
      <w:r w:rsidRPr="00B665C4">
        <w:rPr>
          <w:rFonts w:ascii="Book Antiqua" w:hAnsi="Book Antiqua"/>
          <w:b/>
          <w:bCs/>
        </w:rPr>
        <w:t>Al-Mulki K</w:t>
      </w:r>
      <w:r w:rsidRPr="00B665C4">
        <w:rPr>
          <w:rFonts w:ascii="Book Antiqua" w:hAnsi="Book Antiqua"/>
        </w:rPr>
        <w:t xml:space="preserve">, Smith RV. What is the best treatment for Anaplastic Thyroid Cancer? </w:t>
      </w:r>
      <w:r w:rsidRPr="00B665C4">
        <w:rPr>
          <w:rFonts w:ascii="Book Antiqua" w:hAnsi="Book Antiqua"/>
          <w:i/>
          <w:iCs/>
        </w:rPr>
        <w:t>Laryngoscope</w:t>
      </w:r>
      <w:r w:rsidRPr="00B665C4">
        <w:rPr>
          <w:rFonts w:ascii="Book Antiqua" w:hAnsi="Book Antiqua"/>
        </w:rPr>
        <w:t xml:space="preserve"> 2023; </w:t>
      </w:r>
      <w:r w:rsidRPr="00B665C4">
        <w:rPr>
          <w:rFonts w:ascii="Book Antiqua" w:hAnsi="Book Antiqua"/>
          <w:b/>
          <w:bCs/>
        </w:rPr>
        <w:t>133</w:t>
      </w:r>
      <w:r w:rsidRPr="00B665C4">
        <w:rPr>
          <w:rFonts w:ascii="Book Antiqua" w:hAnsi="Book Antiqua"/>
        </w:rPr>
        <w:t>: 2044-2045 [PMID: 37561090 DOI: 10.1002/lary.30724]</w:t>
      </w:r>
    </w:p>
    <w:p w14:paraId="36E267EA"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48 </w:t>
      </w:r>
      <w:r w:rsidRPr="00B665C4">
        <w:rPr>
          <w:rFonts w:ascii="Book Antiqua" w:hAnsi="Book Antiqua"/>
          <w:b/>
          <w:bCs/>
        </w:rPr>
        <w:t>Alobuia W</w:t>
      </w:r>
      <w:r w:rsidRPr="00B665C4">
        <w:rPr>
          <w:rFonts w:ascii="Book Antiqua" w:hAnsi="Book Antiqua"/>
        </w:rPr>
        <w:t xml:space="preserve">, Gillis A, Kebebew E. Contemporary Management of Anaplastic Thyroid Cancer. </w:t>
      </w:r>
      <w:r w:rsidRPr="00B665C4">
        <w:rPr>
          <w:rFonts w:ascii="Book Antiqua" w:hAnsi="Book Antiqua"/>
          <w:i/>
          <w:iCs/>
        </w:rPr>
        <w:t>Curr Treat Options Oncol</w:t>
      </w:r>
      <w:r w:rsidRPr="00B665C4">
        <w:rPr>
          <w:rFonts w:ascii="Book Antiqua" w:hAnsi="Book Antiqua"/>
        </w:rPr>
        <w:t xml:space="preserve"> 2020; </w:t>
      </w:r>
      <w:r w:rsidRPr="00B665C4">
        <w:rPr>
          <w:rFonts w:ascii="Book Antiqua" w:hAnsi="Book Antiqua"/>
          <w:b/>
          <w:bCs/>
        </w:rPr>
        <w:t>21</w:t>
      </w:r>
      <w:r w:rsidRPr="00B665C4">
        <w:rPr>
          <w:rFonts w:ascii="Book Antiqua" w:hAnsi="Book Antiqua"/>
        </w:rPr>
        <w:t>: 78 [PMID: 32767129 DOI: 10.1007/s11864-020-00776-2]</w:t>
      </w:r>
    </w:p>
    <w:p w14:paraId="26B94B82"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49 </w:t>
      </w:r>
      <w:r w:rsidRPr="00B665C4">
        <w:rPr>
          <w:rFonts w:ascii="Book Antiqua" w:hAnsi="Book Antiqua"/>
          <w:b/>
          <w:bCs/>
        </w:rPr>
        <w:t>de la Fouchardière C</w:t>
      </w:r>
      <w:r w:rsidRPr="00B665C4">
        <w:rPr>
          <w:rFonts w:ascii="Book Antiqua" w:hAnsi="Book Antiqua"/>
        </w:rPr>
        <w:t xml:space="preserve">, Wassermann J, Calcagno F, Bardet S, Al Ghuzlan A, Borget I, Borson Chazot F, Do Cao C, Buffet C, Zerdoud S, Decaussin-Petrucci M, Godbert Y, </w:t>
      </w:r>
      <w:r w:rsidRPr="00B665C4">
        <w:rPr>
          <w:rFonts w:ascii="Book Antiqua" w:hAnsi="Book Antiqua"/>
        </w:rPr>
        <w:lastRenderedPageBreak/>
        <w:t xml:space="preserve">Leboulleux S. [Molecular genotyping in refractory thyroid cancers in 2021: When, how and why? A review from the TUTHYREF network]. </w:t>
      </w:r>
      <w:r w:rsidRPr="00B665C4">
        <w:rPr>
          <w:rFonts w:ascii="Book Antiqua" w:hAnsi="Book Antiqua"/>
          <w:i/>
          <w:iCs/>
        </w:rPr>
        <w:t>Bull Cancer</w:t>
      </w:r>
      <w:r w:rsidRPr="00B665C4">
        <w:rPr>
          <w:rFonts w:ascii="Book Antiqua" w:hAnsi="Book Antiqua"/>
        </w:rPr>
        <w:t xml:space="preserve"> 2021; </w:t>
      </w:r>
      <w:r w:rsidRPr="00B665C4">
        <w:rPr>
          <w:rFonts w:ascii="Book Antiqua" w:hAnsi="Book Antiqua"/>
          <w:b/>
          <w:bCs/>
        </w:rPr>
        <w:t>108</w:t>
      </w:r>
      <w:r w:rsidRPr="00B665C4">
        <w:rPr>
          <w:rFonts w:ascii="Book Antiqua" w:hAnsi="Book Antiqua"/>
        </w:rPr>
        <w:t>: 1044-1056 [PMID: 34593218 DOI: 10.1016/j.bulcan.2021.06.009]</w:t>
      </w:r>
    </w:p>
    <w:p w14:paraId="2D92895A"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50 </w:t>
      </w:r>
      <w:r w:rsidRPr="00B665C4">
        <w:rPr>
          <w:rFonts w:ascii="Book Antiqua" w:hAnsi="Book Antiqua"/>
          <w:b/>
          <w:bCs/>
        </w:rPr>
        <w:t>Silver Karcioglu A</w:t>
      </w:r>
      <w:r w:rsidRPr="00B665C4">
        <w:rPr>
          <w:rFonts w:ascii="Book Antiqua" w:hAnsi="Book Antiqua"/>
        </w:rPr>
        <w:t xml:space="preserve">, Iwata AJ, Pusztaszeri M, Abdelhamid Ahmed AH, Randolph GW. The American Thyroid Association (ATA) integrates molecular testing into its framework for managing patients with anaplastic thyroid carcinoma (ATC): Update on the 2021 ATA ATC guidelines. </w:t>
      </w:r>
      <w:r w:rsidRPr="00B665C4">
        <w:rPr>
          <w:rFonts w:ascii="Book Antiqua" w:hAnsi="Book Antiqua"/>
          <w:i/>
          <w:iCs/>
        </w:rPr>
        <w:t>Cancer Cytopathol</w:t>
      </w:r>
      <w:r w:rsidRPr="00B665C4">
        <w:rPr>
          <w:rFonts w:ascii="Book Antiqua" w:hAnsi="Book Antiqua"/>
        </w:rPr>
        <w:t xml:space="preserve"> 2022; </w:t>
      </w:r>
      <w:r w:rsidRPr="00B665C4">
        <w:rPr>
          <w:rFonts w:ascii="Book Antiqua" w:hAnsi="Book Antiqua"/>
          <w:b/>
          <w:bCs/>
        </w:rPr>
        <w:t>130</w:t>
      </w:r>
      <w:r w:rsidRPr="00B665C4">
        <w:rPr>
          <w:rFonts w:ascii="Book Antiqua" w:hAnsi="Book Antiqua"/>
        </w:rPr>
        <w:t>: 174-180 [PMID: 34618407 DOI: 10.1002/cncy.22519]</w:t>
      </w:r>
    </w:p>
    <w:p w14:paraId="69AC1457"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51 </w:t>
      </w:r>
      <w:r w:rsidRPr="00B665C4">
        <w:rPr>
          <w:rFonts w:ascii="Book Antiqua" w:hAnsi="Book Antiqua"/>
          <w:b/>
          <w:bCs/>
        </w:rPr>
        <w:t>Wang X</w:t>
      </w:r>
      <w:r w:rsidRPr="00B665C4">
        <w:rPr>
          <w:rFonts w:ascii="Book Antiqua" w:hAnsi="Book Antiqua"/>
        </w:rPr>
        <w:t xml:space="preserve">, Ying T, Yuan J, Wang Y, Su X, Chen S, Zhao Y, Zhao Y, Sheng J, Teng L, Luo C, Wang W. BRAFV600E restructures cellular lactylation to promote anaplastic thyroid cancer proliferation. </w:t>
      </w:r>
      <w:r w:rsidRPr="00B665C4">
        <w:rPr>
          <w:rFonts w:ascii="Book Antiqua" w:hAnsi="Book Antiqua"/>
          <w:i/>
          <w:iCs/>
        </w:rPr>
        <w:t>Endocr Relat Cancer</w:t>
      </w:r>
      <w:r w:rsidRPr="00B665C4">
        <w:rPr>
          <w:rFonts w:ascii="Book Antiqua" w:hAnsi="Book Antiqua"/>
        </w:rPr>
        <w:t xml:space="preserve"> 2023; </w:t>
      </w:r>
      <w:r w:rsidRPr="00B665C4">
        <w:rPr>
          <w:rFonts w:ascii="Book Antiqua" w:hAnsi="Book Antiqua"/>
          <w:b/>
          <w:bCs/>
        </w:rPr>
        <w:t>30</w:t>
      </w:r>
      <w:r w:rsidRPr="00B665C4">
        <w:rPr>
          <w:rFonts w:ascii="Book Antiqua" w:hAnsi="Book Antiqua"/>
        </w:rPr>
        <w:t xml:space="preserve"> [PMID: 37184950 DOI: 10.1530/ERC-22-0344]</w:t>
      </w:r>
    </w:p>
    <w:p w14:paraId="099534DC"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52 </w:t>
      </w:r>
      <w:r w:rsidRPr="00B665C4">
        <w:rPr>
          <w:rFonts w:ascii="Book Antiqua" w:hAnsi="Book Antiqua"/>
          <w:b/>
          <w:bCs/>
        </w:rPr>
        <w:t>Papanikolaou V</w:t>
      </w:r>
      <w:r w:rsidRPr="00B665C4">
        <w:rPr>
          <w:rFonts w:ascii="Book Antiqua" w:hAnsi="Book Antiqua"/>
        </w:rPr>
        <w:t xml:space="preserve">, Kyrodimos E, Mastronikolis N, Asimakopoulos AD, Papanastasiou G, Tsiambas E, Spyropoulou D, Katsinis S, Manoli A, Papouliakos S, Pantos P, Ragos V, Peschos D, Chrysovergis A. Anti-EGFR/BRAF-Tyrosine Kinase Inhibitors in Thyroid Carcinoma. </w:t>
      </w:r>
      <w:r w:rsidRPr="00B665C4">
        <w:rPr>
          <w:rFonts w:ascii="Book Antiqua" w:hAnsi="Book Antiqua"/>
          <w:i/>
          <w:iCs/>
        </w:rPr>
        <w:t>Cancer Diagn Progn</w:t>
      </w:r>
      <w:r w:rsidRPr="00B665C4">
        <w:rPr>
          <w:rFonts w:ascii="Book Antiqua" w:hAnsi="Book Antiqua"/>
        </w:rPr>
        <w:t xml:space="preserve"> 2023; </w:t>
      </w:r>
      <w:r w:rsidRPr="00B665C4">
        <w:rPr>
          <w:rFonts w:ascii="Book Antiqua" w:hAnsi="Book Antiqua"/>
          <w:b/>
          <w:bCs/>
        </w:rPr>
        <w:t>3</w:t>
      </w:r>
      <w:r w:rsidRPr="00B665C4">
        <w:rPr>
          <w:rFonts w:ascii="Book Antiqua" w:hAnsi="Book Antiqua"/>
        </w:rPr>
        <w:t>: 151-156 [PMID: 36875315 DOI: 10.21873/cdp.10194]</w:t>
      </w:r>
    </w:p>
    <w:p w14:paraId="3C199AF0"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53 </w:t>
      </w:r>
      <w:r w:rsidRPr="00B665C4">
        <w:rPr>
          <w:rFonts w:ascii="Book Antiqua" w:hAnsi="Book Antiqua"/>
          <w:b/>
          <w:bCs/>
        </w:rPr>
        <w:t>Cabanillas ME</w:t>
      </w:r>
      <w:r w:rsidRPr="00B665C4">
        <w:rPr>
          <w:rFonts w:ascii="Book Antiqua" w:hAnsi="Book Antiqua"/>
        </w:rPr>
        <w:t xml:space="preserve">, Ahmed S, Wang JR. Management of Anaplastic and Recurrent Differentiated Thyroid Cancer: Indications for Surgical Resection, Molecular Testing, and Systemic Therapy. </w:t>
      </w:r>
      <w:r w:rsidRPr="00B665C4">
        <w:rPr>
          <w:rFonts w:ascii="Book Antiqua" w:hAnsi="Book Antiqua"/>
          <w:i/>
          <w:iCs/>
        </w:rPr>
        <w:t>Neuroimaging Clin N Am</w:t>
      </w:r>
      <w:r w:rsidRPr="00B665C4">
        <w:rPr>
          <w:rFonts w:ascii="Book Antiqua" w:hAnsi="Book Antiqua"/>
        </w:rPr>
        <w:t xml:space="preserve"> 2021; </w:t>
      </w:r>
      <w:r w:rsidRPr="00B665C4">
        <w:rPr>
          <w:rFonts w:ascii="Book Antiqua" w:hAnsi="Book Antiqua"/>
          <w:b/>
          <w:bCs/>
        </w:rPr>
        <w:t>31</w:t>
      </w:r>
      <w:r w:rsidRPr="00B665C4">
        <w:rPr>
          <w:rFonts w:ascii="Book Antiqua" w:hAnsi="Book Antiqua"/>
        </w:rPr>
        <w:t>: 359-366 [PMID: 34243870 DOI: 10.1016/j.nic.2021.04.005]</w:t>
      </w:r>
    </w:p>
    <w:p w14:paraId="3D59B9D0"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54 </w:t>
      </w:r>
      <w:r w:rsidRPr="00B665C4">
        <w:rPr>
          <w:rFonts w:ascii="Book Antiqua" w:hAnsi="Book Antiqua"/>
          <w:b/>
          <w:bCs/>
        </w:rPr>
        <w:t>Gong Y</w:t>
      </w:r>
      <w:r w:rsidRPr="00B665C4">
        <w:rPr>
          <w:rFonts w:ascii="Book Antiqua" w:hAnsi="Book Antiqua"/>
        </w:rPr>
        <w:t xml:space="preserve">, Xu F, Deng L, Peng L. Recognition of Key Genes in Human Anaplastic Thyroid Cancer via the Weighing Gene Coexpression Network. </w:t>
      </w:r>
      <w:r w:rsidRPr="00B665C4">
        <w:rPr>
          <w:rFonts w:ascii="Book Antiqua" w:hAnsi="Book Antiqua"/>
          <w:i/>
          <w:iCs/>
        </w:rPr>
        <w:t>Biomed Res Int</w:t>
      </w:r>
      <w:r w:rsidRPr="00B665C4">
        <w:rPr>
          <w:rFonts w:ascii="Book Antiqua" w:hAnsi="Book Antiqua"/>
        </w:rPr>
        <w:t xml:space="preserve"> 2022; </w:t>
      </w:r>
      <w:r w:rsidRPr="00B665C4">
        <w:rPr>
          <w:rFonts w:ascii="Book Antiqua" w:hAnsi="Book Antiqua"/>
          <w:b/>
          <w:bCs/>
        </w:rPr>
        <w:t>2022</w:t>
      </w:r>
      <w:r w:rsidRPr="00B665C4">
        <w:rPr>
          <w:rFonts w:ascii="Book Antiqua" w:hAnsi="Book Antiqua"/>
        </w:rPr>
        <w:t>: 2244228 [PMID: 35782055 DOI: 10.1155/2022/2244228]</w:t>
      </w:r>
    </w:p>
    <w:p w14:paraId="363A251F"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55 </w:t>
      </w:r>
      <w:r w:rsidRPr="00B665C4">
        <w:rPr>
          <w:rFonts w:ascii="Book Antiqua" w:hAnsi="Book Antiqua"/>
          <w:b/>
          <w:bCs/>
        </w:rPr>
        <w:t>Bikas A</w:t>
      </w:r>
      <w:r w:rsidRPr="00B665C4">
        <w:rPr>
          <w:rFonts w:ascii="Book Antiqua" w:hAnsi="Book Antiqua"/>
        </w:rPr>
        <w:t xml:space="preserve">, Ahmadi S, Pappa T, Marqusee E, Wong K, Nehs MA, Cho NL, Haase J, Doherty GM, Sehgal K, Barletta JA, Alexander EK, Landa I. Additional Oncogenic Alterations in RAS-Driven Differentiated Thyroid Cancers Associate with Worse Clinicopathologic Outcomes. </w:t>
      </w:r>
      <w:r w:rsidRPr="00B665C4">
        <w:rPr>
          <w:rFonts w:ascii="Book Antiqua" w:hAnsi="Book Antiqua"/>
          <w:i/>
          <w:iCs/>
        </w:rPr>
        <w:t>Clin Cancer Res</w:t>
      </w:r>
      <w:r w:rsidRPr="00B665C4">
        <w:rPr>
          <w:rFonts w:ascii="Book Antiqua" w:hAnsi="Book Antiqua"/>
        </w:rPr>
        <w:t xml:space="preserve"> 2023; </w:t>
      </w:r>
      <w:r w:rsidRPr="00B665C4">
        <w:rPr>
          <w:rFonts w:ascii="Book Antiqua" w:hAnsi="Book Antiqua"/>
          <w:b/>
          <w:bCs/>
        </w:rPr>
        <w:t>29</w:t>
      </w:r>
      <w:r w:rsidRPr="00B665C4">
        <w:rPr>
          <w:rFonts w:ascii="Book Antiqua" w:hAnsi="Book Antiqua"/>
        </w:rPr>
        <w:t>: 2678-2685 [PMID: 37260297 DOI: 10.1158/1078-0432.CCR-23-0278]</w:t>
      </w:r>
    </w:p>
    <w:p w14:paraId="6FAEF7D1" w14:textId="77777777" w:rsidR="00554483" w:rsidRPr="00B665C4" w:rsidRDefault="00554483" w:rsidP="00B665C4">
      <w:pPr>
        <w:spacing w:line="360" w:lineRule="auto"/>
        <w:jc w:val="both"/>
        <w:rPr>
          <w:rFonts w:ascii="Book Antiqua" w:hAnsi="Book Antiqua"/>
        </w:rPr>
      </w:pPr>
      <w:r w:rsidRPr="00B665C4">
        <w:rPr>
          <w:rFonts w:ascii="Book Antiqua" w:hAnsi="Book Antiqua"/>
        </w:rPr>
        <w:lastRenderedPageBreak/>
        <w:t xml:space="preserve">56 </w:t>
      </w:r>
      <w:r w:rsidRPr="00B665C4">
        <w:rPr>
          <w:rFonts w:ascii="Book Antiqua" w:hAnsi="Book Antiqua"/>
          <w:b/>
          <w:bCs/>
        </w:rPr>
        <w:t>Haddad R</w:t>
      </w:r>
      <w:r w:rsidRPr="00B665C4">
        <w:rPr>
          <w:rFonts w:ascii="Book Antiqua" w:hAnsi="Book Antiqua"/>
        </w:rPr>
        <w:t xml:space="preserve">, Elisei R, Hoff AO, Liu Z, Pitoia F, Pruneri G, Sadow PM, Soares F, Turk A, Williams MD, Wirth LJ, Cabanillas ME. Diagnosis and Management of Tropomyosin Receptor Kinase Fusion-Positive Thyroid Carcinomas: A Review. </w:t>
      </w:r>
      <w:r w:rsidRPr="00B665C4">
        <w:rPr>
          <w:rFonts w:ascii="Book Antiqua" w:hAnsi="Book Antiqua"/>
          <w:i/>
          <w:iCs/>
        </w:rPr>
        <w:t>JAMA Oncol</w:t>
      </w:r>
      <w:r w:rsidRPr="00B665C4">
        <w:rPr>
          <w:rFonts w:ascii="Book Antiqua" w:hAnsi="Book Antiqua"/>
        </w:rPr>
        <w:t xml:space="preserve"> 2023; </w:t>
      </w:r>
      <w:r w:rsidRPr="00B665C4">
        <w:rPr>
          <w:rFonts w:ascii="Book Antiqua" w:hAnsi="Book Antiqua"/>
          <w:b/>
          <w:bCs/>
        </w:rPr>
        <w:t>9</w:t>
      </w:r>
      <w:r w:rsidRPr="00B665C4">
        <w:rPr>
          <w:rFonts w:ascii="Book Antiqua" w:hAnsi="Book Antiqua"/>
        </w:rPr>
        <w:t>: 1132-1141 [PMID: 37289450 DOI: 10.1001/jamaoncol.2023.1379]</w:t>
      </w:r>
    </w:p>
    <w:p w14:paraId="2665F9CC"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57 </w:t>
      </w:r>
      <w:r w:rsidRPr="00B665C4">
        <w:rPr>
          <w:rFonts w:ascii="Book Antiqua" w:hAnsi="Book Antiqua"/>
          <w:b/>
          <w:bCs/>
        </w:rPr>
        <w:t>Zhang P</w:t>
      </w:r>
      <w:r w:rsidRPr="00B665C4">
        <w:rPr>
          <w:rFonts w:ascii="Book Antiqua" w:hAnsi="Book Antiqua"/>
        </w:rPr>
        <w:t xml:space="preserve">, Tao C, Shimura T, Huang AC, Kong N, Dai Y, Yao S, Xi Y, Wang X, Fang J, Moses MA, Guo P. ICAM1 antibody drug conjugates exert potent antitumor activity in papillary and anaplastic thyroid carcinoma. </w:t>
      </w:r>
      <w:r w:rsidRPr="00B665C4">
        <w:rPr>
          <w:rFonts w:ascii="Book Antiqua" w:hAnsi="Book Antiqua"/>
          <w:i/>
          <w:iCs/>
        </w:rPr>
        <w:t>iScience</w:t>
      </w:r>
      <w:r w:rsidRPr="00B665C4">
        <w:rPr>
          <w:rFonts w:ascii="Book Antiqua" w:hAnsi="Book Antiqua"/>
        </w:rPr>
        <w:t xml:space="preserve"> 2023; </w:t>
      </w:r>
      <w:r w:rsidRPr="00B665C4">
        <w:rPr>
          <w:rFonts w:ascii="Book Antiqua" w:hAnsi="Book Antiqua"/>
          <w:b/>
          <w:bCs/>
        </w:rPr>
        <w:t>26</w:t>
      </w:r>
      <w:r w:rsidRPr="00B665C4">
        <w:rPr>
          <w:rFonts w:ascii="Book Antiqua" w:hAnsi="Book Antiqua"/>
        </w:rPr>
        <w:t>: 107272 [PMID: 37520726 DOI: 10.1016/j.isci.2023.107272]</w:t>
      </w:r>
    </w:p>
    <w:p w14:paraId="312CDE1A"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58 </w:t>
      </w:r>
      <w:r w:rsidRPr="00B665C4">
        <w:rPr>
          <w:rFonts w:ascii="Book Antiqua" w:hAnsi="Book Antiqua"/>
          <w:b/>
          <w:bCs/>
        </w:rPr>
        <w:t>Chen Y</w:t>
      </w:r>
      <w:r w:rsidRPr="00B665C4">
        <w:rPr>
          <w:rFonts w:ascii="Book Antiqua" w:hAnsi="Book Antiqua"/>
        </w:rPr>
        <w:t xml:space="preserve">, Jia L, Zhao K, Chen Z, Han Y, He X. CTHRC1 promotes anaplastic thyroid cancer progression by upregulating the proliferation, migration, and invasion of tumor cells. </w:t>
      </w:r>
      <w:r w:rsidRPr="00B665C4">
        <w:rPr>
          <w:rFonts w:ascii="Book Antiqua" w:hAnsi="Book Antiqua"/>
          <w:i/>
          <w:iCs/>
        </w:rPr>
        <w:t>PeerJ</w:t>
      </w:r>
      <w:r w:rsidRPr="00B665C4">
        <w:rPr>
          <w:rFonts w:ascii="Book Antiqua" w:hAnsi="Book Antiqua"/>
        </w:rPr>
        <w:t xml:space="preserve"> 2023; </w:t>
      </w:r>
      <w:r w:rsidRPr="00B665C4">
        <w:rPr>
          <w:rFonts w:ascii="Book Antiqua" w:hAnsi="Book Antiqua"/>
          <w:b/>
          <w:bCs/>
        </w:rPr>
        <w:t>11</w:t>
      </w:r>
      <w:r w:rsidRPr="00B665C4">
        <w:rPr>
          <w:rFonts w:ascii="Book Antiqua" w:hAnsi="Book Antiqua"/>
        </w:rPr>
        <w:t>: e15458 [PMID: 37273536 DOI: 10.7717/peerj.15458]</w:t>
      </w:r>
    </w:p>
    <w:p w14:paraId="215160DE"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59 </w:t>
      </w:r>
      <w:r w:rsidRPr="00B665C4">
        <w:rPr>
          <w:rFonts w:ascii="Book Antiqua" w:hAnsi="Book Antiqua"/>
          <w:b/>
          <w:bCs/>
        </w:rPr>
        <w:t>Boruah M</w:t>
      </w:r>
      <w:r w:rsidRPr="00B665C4">
        <w:rPr>
          <w:rFonts w:ascii="Book Antiqua" w:hAnsi="Book Antiqua"/>
        </w:rPr>
        <w:t xml:space="preserve">, Gaddam P, Agarwal S, Mir RA, Gupta R, Sharma MC, S Deo SV, Nilima N. PD-L1 expression in rare and aggressive thyroid cancers: A preliminary investigation for a role of immunotherapy. </w:t>
      </w:r>
      <w:r w:rsidRPr="00B665C4">
        <w:rPr>
          <w:rFonts w:ascii="Book Antiqua" w:hAnsi="Book Antiqua"/>
          <w:i/>
          <w:iCs/>
        </w:rPr>
        <w:t>J Cancer Res Ther</w:t>
      </w:r>
      <w:r w:rsidRPr="00B665C4">
        <w:rPr>
          <w:rFonts w:ascii="Book Antiqua" w:hAnsi="Book Antiqua"/>
        </w:rPr>
        <w:t xml:space="preserve"> 2023; </w:t>
      </w:r>
      <w:r w:rsidRPr="00B665C4">
        <w:rPr>
          <w:rFonts w:ascii="Book Antiqua" w:hAnsi="Book Antiqua"/>
          <w:b/>
          <w:bCs/>
        </w:rPr>
        <w:t>19</w:t>
      </w:r>
      <w:r w:rsidRPr="00B665C4">
        <w:rPr>
          <w:rFonts w:ascii="Book Antiqua" w:hAnsi="Book Antiqua"/>
        </w:rPr>
        <w:t>: 312-320 [PMID: 37006068 DOI: 10.4103/jcrt.jcrt_1471_22]</w:t>
      </w:r>
    </w:p>
    <w:p w14:paraId="49FDDAD2"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60 </w:t>
      </w:r>
      <w:r w:rsidRPr="00B665C4">
        <w:rPr>
          <w:rFonts w:ascii="Book Antiqua" w:hAnsi="Book Antiqua"/>
          <w:b/>
          <w:bCs/>
        </w:rPr>
        <w:t>Manjusha P</w:t>
      </w:r>
      <w:r w:rsidRPr="00B665C4">
        <w:rPr>
          <w:rFonts w:ascii="Book Antiqua" w:hAnsi="Book Antiqua"/>
        </w:rPr>
        <w:t xml:space="preserve">, Kandathil JP, Nayanar SK, Jones J, Sajith B. Clinicopathological Spectrum of Anaplastic Carcinoma of Thyroid - 5 Year Experience from a Tertiary Cancer Centre. </w:t>
      </w:r>
      <w:r w:rsidRPr="00B665C4">
        <w:rPr>
          <w:rFonts w:ascii="Book Antiqua" w:hAnsi="Book Antiqua"/>
          <w:i/>
          <w:iCs/>
        </w:rPr>
        <w:t>Gulf J Oncolog</w:t>
      </w:r>
      <w:r w:rsidRPr="00B665C4">
        <w:rPr>
          <w:rFonts w:ascii="Book Antiqua" w:hAnsi="Book Antiqua"/>
        </w:rPr>
        <w:t xml:space="preserve"> 2018; </w:t>
      </w:r>
      <w:r w:rsidRPr="00B665C4">
        <w:rPr>
          <w:rFonts w:ascii="Book Antiqua" w:hAnsi="Book Antiqua"/>
          <w:b/>
          <w:bCs/>
        </w:rPr>
        <w:t>1</w:t>
      </w:r>
      <w:r w:rsidRPr="00B665C4">
        <w:rPr>
          <w:rFonts w:ascii="Book Antiqua" w:hAnsi="Book Antiqua"/>
        </w:rPr>
        <w:t>: 17-22 [PMID: 30344129]</w:t>
      </w:r>
    </w:p>
    <w:p w14:paraId="2AC090A5"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61 </w:t>
      </w:r>
      <w:r w:rsidRPr="00B665C4">
        <w:rPr>
          <w:rFonts w:ascii="Book Antiqua" w:hAnsi="Book Antiqua"/>
          <w:b/>
          <w:bCs/>
        </w:rPr>
        <w:t>Onoda N</w:t>
      </w:r>
      <w:r w:rsidRPr="00B665C4">
        <w:rPr>
          <w:rFonts w:ascii="Book Antiqua" w:hAnsi="Book Antiqua"/>
        </w:rPr>
        <w:t xml:space="preserve">, Sugitani I, Ito KI, Suzuki A, Higashiyama T, Fukumori T, Suganuma N, Masudo K, Nakayama H, Uno A, Yane K, Yoshimoto S, Ebina A, Kawasaki Y, Maeda S, Iwadate M, Suzuki S. Evaluation of the 8th Edition TNM Classification for Anaplastic Thyroid Carcinoma. </w:t>
      </w:r>
      <w:r w:rsidRPr="00B665C4">
        <w:rPr>
          <w:rFonts w:ascii="Book Antiqua" w:hAnsi="Book Antiqua"/>
          <w:i/>
          <w:iCs/>
        </w:rPr>
        <w:t>Cancers (Basel)</w:t>
      </w:r>
      <w:r w:rsidRPr="00B665C4">
        <w:rPr>
          <w:rFonts w:ascii="Book Antiqua" w:hAnsi="Book Antiqua"/>
        </w:rPr>
        <w:t xml:space="preserve"> 2020; </w:t>
      </w:r>
      <w:r w:rsidRPr="00B665C4">
        <w:rPr>
          <w:rFonts w:ascii="Book Antiqua" w:hAnsi="Book Antiqua"/>
          <w:b/>
          <w:bCs/>
        </w:rPr>
        <w:t>12</w:t>
      </w:r>
      <w:r w:rsidRPr="00B665C4">
        <w:rPr>
          <w:rFonts w:ascii="Book Antiqua" w:hAnsi="Book Antiqua"/>
        </w:rPr>
        <w:t xml:space="preserve"> [PMID: 32120853 DOI: 10.3390/cancers12030552]</w:t>
      </w:r>
    </w:p>
    <w:p w14:paraId="3879C210"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62 </w:t>
      </w:r>
      <w:r w:rsidRPr="00B665C4">
        <w:rPr>
          <w:rFonts w:ascii="Book Antiqua" w:hAnsi="Book Antiqua"/>
          <w:b/>
          <w:bCs/>
        </w:rPr>
        <w:t>Li W</w:t>
      </w:r>
      <w:r w:rsidRPr="00B665C4">
        <w:rPr>
          <w:rFonts w:ascii="Book Antiqua" w:hAnsi="Book Antiqua"/>
        </w:rPr>
        <w:t xml:space="preserve">, Li Y, Li J, Pang H. Combination of Novel Therapies and New Attempts in Anaplastic Thyroid Cancer. </w:t>
      </w:r>
      <w:r w:rsidRPr="00B665C4">
        <w:rPr>
          <w:rFonts w:ascii="Book Antiqua" w:hAnsi="Book Antiqua"/>
          <w:i/>
          <w:iCs/>
        </w:rPr>
        <w:t>Technol Cancer Res Treat</w:t>
      </w:r>
      <w:r w:rsidRPr="00B665C4">
        <w:rPr>
          <w:rFonts w:ascii="Book Antiqua" w:hAnsi="Book Antiqua"/>
        </w:rPr>
        <w:t xml:space="preserve"> 2023; </w:t>
      </w:r>
      <w:r w:rsidRPr="00B665C4">
        <w:rPr>
          <w:rFonts w:ascii="Book Antiqua" w:hAnsi="Book Antiqua"/>
          <w:b/>
          <w:bCs/>
        </w:rPr>
        <w:t>22</w:t>
      </w:r>
      <w:r w:rsidRPr="00B665C4">
        <w:rPr>
          <w:rFonts w:ascii="Book Antiqua" w:hAnsi="Book Antiqua"/>
        </w:rPr>
        <w:t>: 15330338231169870 [PMID: 37122242 DOI: 10.1177/15330338231169870]</w:t>
      </w:r>
    </w:p>
    <w:p w14:paraId="3216BB87"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63 </w:t>
      </w:r>
      <w:r w:rsidRPr="00B665C4">
        <w:rPr>
          <w:rFonts w:ascii="Book Antiqua" w:hAnsi="Book Antiqua"/>
          <w:b/>
          <w:bCs/>
        </w:rPr>
        <w:t>Lee H</w:t>
      </w:r>
      <w:r w:rsidRPr="00B665C4">
        <w:rPr>
          <w:rFonts w:ascii="Book Antiqua" w:hAnsi="Book Antiqua"/>
        </w:rPr>
        <w:t xml:space="preserve">, Kim SY, Kim SM, Chang HJ, Lee YS, Park CS, Chang HS. Long-term survival of patients with anaplastic thyroid cancer after multimodal treatment. </w:t>
      </w:r>
      <w:r w:rsidRPr="00B665C4">
        <w:rPr>
          <w:rFonts w:ascii="Book Antiqua" w:hAnsi="Book Antiqua"/>
          <w:i/>
          <w:iCs/>
        </w:rPr>
        <w:t>Transl Cancer Res</w:t>
      </w:r>
      <w:r w:rsidRPr="00B665C4">
        <w:rPr>
          <w:rFonts w:ascii="Book Antiqua" w:hAnsi="Book Antiqua"/>
        </w:rPr>
        <w:t xml:space="preserve"> 2020; </w:t>
      </w:r>
      <w:r w:rsidRPr="00B665C4">
        <w:rPr>
          <w:rFonts w:ascii="Book Antiqua" w:hAnsi="Book Antiqua"/>
          <w:b/>
          <w:bCs/>
        </w:rPr>
        <w:t>9</w:t>
      </w:r>
      <w:r w:rsidRPr="00B665C4">
        <w:rPr>
          <w:rFonts w:ascii="Book Antiqua" w:hAnsi="Book Antiqua"/>
        </w:rPr>
        <w:t>: 5430-5436 [PMID: 35117908 DOI: 10.21037/tcr-20-1364]</w:t>
      </w:r>
    </w:p>
    <w:p w14:paraId="2D24EA1C" w14:textId="77777777" w:rsidR="00554483" w:rsidRPr="00B665C4" w:rsidRDefault="00554483" w:rsidP="00B665C4">
      <w:pPr>
        <w:spacing w:line="360" w:lineRule="auto"/>
        <w:jc w:val="both"/>
        <w:rPr>
          <w:rFonts w:ascii="Book Antiqua" w:hAnsi="Book Antiqua"/>
        </w:rPr>
      </w:pPr>
      <w:r w:rsidRPr="00B665C4">
        <w:rPr>
          <w:rFonts w:ascii="Book Antiqua" w:hAnsi="Book Antiqua"/>
        </w:rPr>
        <w:lastRenderedPageBreak/>
        <w:t xml:space="preserve">64 </w:t>
      </w:r>
      <w:r w:rsidRPr="00B665C4">
        <w:rPr>
          <w:rFonts w:ascii="Book Antiqua" w:hAnsi="Book Antiqua"/>
          <w:b/>
          <w:bCs/>
        </w:rPr>
        <w:t>Song T</w:t>
      </w:r>
      <w:r w:rsidRPr="00B665C4">
        <w:rPr>
          <w:rFonts w:ascii="Book Antiqua" w:hAnsi="Book Antiqua"/>
        </w:rPr>
        <w:t xml:space="preserve">, Chen L, Zhang H, Lu Y, Yu K, Zhan W, Fang M. Multimodal treatment based on thyroidectomy improves survival in patients with metastatic anaplastic thyroid carcinoma: a SEER analysis from 1998 to 2015. </w:t>
      </w:r>
      <w:r w:rsidRPr="00B665C4">
        <w:rPr>
          <w:rFonts w:ascii="Book Antiqua" w:hAnsi="Book Antiqua"/>
          <w:i/>
          <w:iCs/>
        </w:rPr>
        <w:t>Gland Surg</w:t>
      </w:r>
      <w:r w:rsidRPr="00B665C4">
        <w:rPr>
          <w:rFonts w:ascii="Book Antiqua" w:hAnsi="Book Antiqua"/>
        </w:rPr>
        <w:t xml:space="preserve"> 2020; </w:t>
      </w:r>
      <w:r w:rsidRPr="00B665C4">
        <w:rPr>
          <w:rFonts w:ascii="Book Antiqua" w:hAnsi="Book Antiqua"/>
          <w:b/>
          <w:bCs/>
        </w:rPr>
        <w:t>9</w:t>
      </w:r>
      <w:r w:rsidRPr="00B665C4">
        <w:rPr>
          <w:rFonts w:ascii="Book Antiqua" w:hAnsi="Book Antiqua"/>
        </w:rPr>
        <w:t>: 1205-1213 [PMID: 33224795 DOI: 10.21037/gs-20-503]</w:t>
      </w:r>
    </w:p>
    <w:p w14:paraId="7C35F342"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65 </w:t>
      </w:r>
      <w:r w:rsidRPr="00B665C4">
        <w:rPr>
          <w:rFonts w:ascii="Book Antiqua" w:hAnsi="Book Antiqua"/>
          <w:b/>
          <w:bCs/>
        </w:rPr>
        <w:t>Jonker PKC</w:t>
      </w:r>
      <w:r w:rsidRPr="00B665C4">
        <w:rPr>
          <w:rFonts w:ascii="Book Antiqua" w:hAnsi="Book Antiqua"/>
        </w:rPr>
        <w:t xml:space="preserve">, Turchini J, Kruijff S, Lin JF, Gill AJ, Eade T, Aniss A, Clifton-Bligh R, Learoyd D, Robinson B, Tsang V, Glover A, Sidhu S, Sywak M. Multimodality Treatment Improves Locoregional Control, Progression-Free and Overall Survival in Patients with Anaplastic Thyroid Cancer: A Retrospective Cohort Study Comparing Oncological Outcomes and Morbidity between Multimodality Treatment and Limited Treatment. </w:t>
      </w:r>
      <w:r w:rsidRPr="00B665C4">
        <w:rPr>
          <w:rFonts w:ascii="Book Antiqua" w:hAnsi="Book Antiqua"/>
          <w:i/>
          <w:iCs/>
        </w:rPr>
        <w:t>Ann Surg Oncol</w:t>
      </w:r>
      <w:r w:rsidRPr="00B665C4">
        <w:rPr>
          <w:rFonts w:ascii="Book Antiqua" w:hAnsi="Book Antiqua"/>
        </w:rPr>
        <w:t xml:space="preserve"> 2021; </w:t>
      </w:r>
      <w:r w:rsidRPr="00B665C4">
        <w:rPr>
          <w:rFonts w:ascii="Book Antiqua" w:hAnsi="Book Antiqua"/>
          <w:b/>
          <w:bCs/>
        </w:rPr>
        <w:t>28</w:t>
      </w:r>
      <w:r w:rsidRPr="00B665C4">
        <w:rPr>
          <w:rFonts w:ascii="Book Antiqua" w:hAnsi="Book Antiqua"/>
        </w:rPr>
        <w:t>: 7520-7530 [PMID: 34032961 DOI: 10.1245/s10434-021-10146-3]</w:t>
      </w:r>
    </w:p>
    <w:p w14:paraId="3CC228EE"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66 </w:t>
      </w:r>
      <w:r w:rsidRPr="00B665C4">
        <w:rPr>
          <w:rFonts w:ascii="Book Antiqua" w:hAnsi="Book Antiqua"/>
          <w:b/>
          <w:bCs/>
        </w:rPr>
        <w:t>Lee JH</w:t>
      </w:r>
      <w:r w:rsidRPr="00B665C4">
        <w:rPr>
          <w:rFonts w:ascii="Book Antiqua" w:hAnsi="Book Antiqua"/>
        </w:rPr>
        <w:t xml:space="preserve">, Ahn HK, Seok JY, Lee KC, Chun YS, Chung YS, Lee YD. Optimal combination of treatment modality to increase survival in patients with anaplastic thyroid carcinoma: A STROBE compliant retrospective study. </w:t>
      </w:r>
      <w:r w:rsidRPr="00B665C4">
        <w:rPr>
          <w:rFonts w:ascii="Book Antiqua" w:hAnsi="Book Antiqua"/>
          <w:i/>
          <w:iCs/>
        </w:rPr>
        <w:t>Medicine (Baltimore)</w:t>
      </w:r>
      <w:r w:rsidRPr="00B665C4">
        <w:rPr>
          <w:rFonts w:ascii="Book Antiqua" w:hAnsi="Book Antiqua"/>
        </w:rPr>
        <w:t xml:space="preserve"> 2018; </w:t>
      </w:r>
      <w:r w:rsidRPr="00B665C4">
        <w:rPr>
          <w:rFonts w:ascii="Book Antiqua" w:hAnsi="Book Antiqua"/>
          <w:b/>
          <w:bCs/>
        </w:rPr>
        <w:t>97</w:t>
      </w:r>
      <w:r w:rsidRPr="00B665C4">
        <w:rPr>
          <w:rFonts w:ascii="Book Antiqua" w:hAnsi="Book Antiqua"/>
        </w:rPr>
        <w:t>: e11037 [PMID: 29923991 DOI: 10.1097/MD.0000000000011037]</w:t>
      </w:r>
    </w:p>
    <w:p w14:paraId="7FA91955"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67 </w:t>
      </w:r>
      <w:r w:rsidRPr="00B665C4">
        <w:rPr>
          <w:rFonts w:ascii="Book Antiqua" w:hAnsi="Book Antiqua"/>
          <w:b/>
          <w:bCs/>
        </w:rPr>
        <w:t>Kasemsiri P</w:t>
      </w:r>
      <w:r w:rsidRPr="00B665C4">
        <w:rPr>
          <w:rFonts w:ascii="Book Antiqua" w:hAnsi="Book Antiqua"/>
        </w:rPr>
        <w:t xml:space="preserve">, Chaisakgreenon P, Vatanasapt P, Laohasiriwong S, Teeramatwanich W, Thongrong C, Ratanaanekchai T, Suetrong S. Survival Benefit of Intervention Treatment in Advanced Anaplastic Thyroid Cancer. </w:t>
      </w:r>
      <w:r w:rsidRPr="00B665C4">
        <w:rPr>
          <w:rFonts w:ascii="Book Antiqua" w:hAnsi="Book Antiqua"/>
          <w:i/>
          <w:iCs/>
        </w:rPr>
        <w:t>Int J Surg Oncol</w:t>
      </w:r>
      <w:r w:rsidRPr="00B665C4">
        <w:rPr>
          <w:rFonts w:ascii="Book Antiqua" w:hAnsi="Book Antiqua"/>
        </w:rPr>
        <w:t xml:space="preserve"> 2021; </w:t>
      </w:r>
      <w:r w:rsidRPr="00B665C4">
        <w:rPr>
          <w:rFonts w:ascii="Book Antiqua" w:hAnsi="Book Antiqua"/>
          <w:b/>
          <w:bCs/>
        </w:rPr>
        <w:t>2021</w:t>
      </w:r>
      <w:r w:rsidRPr="00B665C4">
        <w:rPr>
          <w:rFonts w:ascii="Book Antiqua" w:hAnsi="Book Antiqua"/>
        </w:rPr>
        <w:t>: 5545127 [PMID: 34123423 DOI: 10.1155/2021/5545127]</w:t>
      </w:r>
    </w:p>
    <w:p w14:paraId="153DE125"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68 </w:t>
      </w:r>
      <w:r w:rsidRPr="00B665C4">
        <w:rPr>
          <w:rFonts w:ascii="Book Antiqua" w:hAnsi="Book Antiqua"/>
          <w:b/>
          <w:bCs/>
        </w:rPr>
        <w:t>Haddad RI</w:t>
      </w:r>
      <w:r w:rsidRPr="00B665C4">
        <w:rPr>
          <w:rFonts w:ascii="Book Antiqua" w:hAnsi="Book Antiqua"/>
        </w:rPr>
        <w:t xml:space="preserve">, Bischoff L, Ball D, Bernet V, Blomain E, Busaidy NL, Campbell M, Dickson P, Duh QY, Ehya H, Goldner WS, Guo T, Haymart M, Holt S, Hunt JP, Iagaru A, Kandeel F, Lamonica DM, Mandel S, Markovina S, McIver B, Raeburn CD, Rezaee R, Ridge JA, Roth MY, Scheri RP, Shah JP, Sipos JA, Sippel R, Sturgeon C, Wang TN, Wirth LJ, Wong RJ, Yeh M, Cassara CJ, Darlow S. Thyroid Carcinoma, Version 2.2022, NCCN Clinical Practice Guidelines in Oncology. </w:t>
      </w:r>
      <w:r w:rsidRPr="00B665C4">
        <w:rPr>
          <w:rFonts w:ascii="Book Antiqua" w:hAnsi="Book Antiqua"/>
          <w:i/>
          <w:iCs/>
        </w:rPr>
        <w:t>J Natl Compr Canc Netw</w:t>
      </w:r>
      <w:r w:rsidRPr="00B665C4">
        <w:rPr>
          <w:rFonts w:ascii="Book Antiqua" w:hAnsi="Book Antiqua"/>
        </w:rPr>
        <w:t xml:space="preserve"> 2022; </w:t>
      </w:r>
      <w:r w:rsidRPr="00B665C4">
        <w:rPr>
          <w:rFonts w:ascii="Book Antiqua" w:hAnsi="Book Antiqua"/>
          <w:b/>
          <w:bCs/>
        </w:rPr>
        <w:t>20</w:t>
      </w:r>
      <w:r w:rsidRPr="00B665C4">
        <w:rPr>
          <w:rFonts w:ascii="Book Antiqua" w:hAnsi="Book Antiqua"/>
        </w:rPr>
        <w:t>: 925-951 [PMID: 35948029 DOI: 10.6004/jnccn.2022.0040]</w:t>
      </w:r>
    </w:p>
    <w:p w14:paraId="01F3074F"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69 </w:t>
      </w:r>
      <w:r w:rsidRPr="00B665C4">
        <w:rPr>
          <w:rFonts w:ascii="Book Antiqua" w:hAnsi="Book Antiqua"/>
          <w:b/>
          <w:bCs/>
        </w:rPr>
        <w:t>Bible KC</w:t>
      </w:r>
      <w:r w:rsidRPr="00B665C4">
        <w:rPr>
          <w:rFonts w:ascii="Book Antiqua" w:hAnsi="Book Antiqua"/>
        </w:rPr>
        <w:t xml:space="preserve">, Kebebew E, Brierley J, Brito JP, Cabanillas ME, Clark TJ Jr, Di Cristofano A, Foote R, Giordano T, Kasperbauer J, Newbold K, Nikiforov YE, Randolph G, Rosenthal MS, Sawka AM, Shah M, Shaha A, Smallridge R, Wong-Clark CK. 2021 American </w:t>
      </w:r>
      <w:r w:rsidRPr="00B665C4">
        <w:rPr>
          <w:rFonts w:ascii="Book Antiqua" w:hAnsi="Book Antiqua"/>
        </w:rPr>
        <w:lastRenderedPageBreak/>
        <w:t xml:space="preserve">Thyroid Association Guidelines for Management of Patients with Anaplastic Thyroid Cancer. </w:t>
      </w:r>
      <w:r w:rsidRPr="00B665C4">
        <w:rPr>
          <w:rFonts w:ascii="Book Antiqua" w:hAnsi="Book Antiqua"/>
          <w:i/>
          <w:iCs/>
        </w:rPr>
        <w:t>Thyroid</w:t>
      </w:r>
      <w:r w:rsidRPr="00B665C4">
        <w:rPr>
          <w:rFonts w:ascii="Book Antiqua" w:hAnsi="Book Antiqua"/>
        </w:rPr>
        <w:t xml:space="preserve"> 2021; </w:t>
      </w:r>
      <w:r w:rsidRPr="00B665C4">
        <w:rPr>
          <w:rFonts w:ascii="Book Antiqua" w:hAnsi="Book Antiqua"/>
          <w:b/>
          <w:bCs/>
        </w:rPr>
        <w:t>31</w:t>
      </w:r>
      <w:r w:rsidRPr="00B665C4">
        <w:rPr>
          <w:rFonts w:ascii="Book Antiqua" w:hAnsi="Book Antiqua"/>
        </w:rPr>
        <w:t>: 337-386 [PMID: 33728999 DOI: 10.1089/thy.2020.0944]</w:t>
      </w:r>
    </w:p>
    <w:p w14:paraId="636C2462"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70 </w:t>
      </w:r>
      <w:r w:rsidRPr="00B665C4">
        <w:rPr>
          <w:rFonts w:ascii="Book Antiqua" w:hAnsi="Book Antiqua"/>
          <w:b/>
          <w:bCs/>
        </w:rPr>
        <w:t>Haddad RI</w:t>
      </w:r>
      <w:r w:rsidRPr="00B665C4">
        <w:rPr>
          <w:rFonts w:ascii="Book Antiqua" w:hAnsi="Book Antiqua"/>
        </w:rPr>
        <w:t xml:space="preserve">, Nasr C, Bischoff L, Busaidy NL, Byrd D, Callender G, Dickson P, Duh QY, Ehya H, Goldner W, Haymart M, Hoh C, Hunt JP, Iagaru A, Kandeel F, Kopp P, Lamonica DM, McIver B, Raeburn CD, Ridge JA, Ringel MD, Scheri RP, Shah JP, Sippel R, Smallridge RC, Sturgeon C, Wang TN, Wirth LJ, Wong RJ, Johnson-Chilla A, Hoffmann KG, Gurski LA. NCCN Guidelines Insights: Thyroid Carcinoma, Version 2.2018. </w:t>
      </w:r>
      <w:r w:rsidRPr="00B665C4">
        <w:rPr>
          <w:rFonts w:ascii="Book Antiqua" w:hAnsi="Book Antiqua"/>
          <w:i/>
          <w:iCs/>
        </w:rPr>
        <w:t>J Natl Compr Canc Netw</w:t>
      </w:r>
      <w:r w:rsidRPr="00B665C4">
        <w:rPr>
          <w:rFonts w:ascii="Book Antiqua" w:hAnsi="Book Antiqua"/>
        </w:rPr>
        <w:t xml:space="preserve"> 2018; </w:t>
      </w:r>
      <w:r w:rsidRPr="00B665C4">
        <w:rPr>
          <w:rFonts w:ascii="Book Antiqua" w:hAnsi="Book Antiqua"/>
          <w:b/>
          <w:bCs/>
        </w:rPr>
        <w:t>16</w:t>
      </w:r>
      <w:r w:rsidRPr="00B665C4">
        <w:rPr>
          <w:rFonts w:ascii="Book Antiqua" w:hAnsi="Book Antiqua"/>
        </w:rPr>
        <w:t>: 1429-1440 [PMID: 30545990 DOI: 10.6004/jnccn.2018.0089]</w:t>
      </w:r>
    </w:p>
    <w:p w14:paraId="46BCB6C5"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71 </w:t>
      </w:r>
      <w:r w:rsidRPr="00B665C4">
        <w:rPr>
          <w:rFonts w:ascii="Book Antiqua" w:hAnsi="Book Antiqua"/>
          <w:b/>
          <w:bCs/>
        </w:rPr>
        <w:t>Koda K</w:t>
      </w:r>
      <w:r w:rsidRPr="00B665C4">
        <w:rPr>
          <w:rFonts w:ascii="Book Antiqua" w:hAnsi="Book Antiqua"/>
        </w:rPr>
        <w:t xml:space="preserve">, Katoh M, Yasuhara K. Management of anaplastic thyroid cancer and proposed treatment guidelines-A 5-year case series study. </w:t>
      </w:r>
      <w:r w:rsidRPr="00B665C4">
        <w:rPr>
          <w:rFonts w:ascii="Book Antiqua" w:hAnsi="Book Antiqua"/>
          <w:i/>
          <w:iCs/>
        </w:rPr>
        <w:t>Cancer Rep (Hoboken)</w:t>
      </w:r>
      <w:r w:rsidRPr="00B665C4">
        <w:rPr>
          <w:rFonts w:ascii="Book Antiqua" w:hAnsi="Book Antiqua"/>
        </w:rPr>
        <w:t xml:space="preserve"> 2022; </w:t>
      </w:r>
      <w:r w:rsidRPr="00B665C4">
        <w:rPr>
          <w:rFonts w:ascii="Book Antiqua" w:hAnsi="Book Antiqua"/>
          <w:b/>
          <w:bCs/>
        </w:rPr>
        <w:t>5</w:t>
      </w:r>
      <w:r w:rsidRPr="00B665C4">
        <w:rPr>
          <w:rFonts w:ascii="Book Antiqua" w:hAnsi="Book Antiqua"/>
        </w:rPr>
        <w:t>: e1727 [PMID: 36196000 DOI: 10.1002/cnr2.1727]</w:t>
      </w:r>
    </w:p>
    <w:p w14:paraId="50BC7503"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72 </w:t>
      </w:r>
      <w:r w:rsidRPr="00B665C4">
        <w:rPr>
          <w:rFonts w:ascii="Book Antiqua" w:hAnsi="Book Antiqua"/>
          <w:b/>
          <w:bCs/>
        </w:rPr>
        <w:t>Saini S</w:t>
      </w:r>
      <w:r w:rsidRPr="00B665C4">
        <w:rPr>
          <w:rFonts w:ascii="Book Antiqua" w:hAnsi="Book Antiqua"/>
        </w:rPr>
        <w:t xml:space="preserve">, Tulla K, Maker AV, Burman KD, Prabhakar BS. Therapeutic advances in anaplastic thyroid cancer: a current perspective. </w:t>
      </w:r>
      <w:r w:rsidRPr="00B665C4">
        <w:rPr>
          <w:rFonts w:ascii="Book Antiqua" w:hAnsi="Book Antiqua"/>
          <w:i/>
          <w:iCs/>
        </w:rPr>
        <w:t>Mol Cancer</w:t>
      </w:r>
      <w:r w:rsidRPr="00B665C4">
        <w:rPr>
          <w:rFonts w:ascii="Book Antiqua" w:hAnsi="Book Antiqua"/>
        </w:rPr>
        <w:t xml:space="preserve"> 2018; </w:t>
      </w:r>
      <w:r w:rsidRPr="00B665C4">
        <w:rPr>
          <w:rFonts w:ascii="Book Antiqua" w:hAnsi="Book Antiqua"/>
          <w:b/>
          <w:bCs/>
        </w:rPr>
        <w:t>17</w:t>
      </w:r>
      <w:r w:rsidRPr="00B665C4">
        <w:rPr>
          <w:rFonts w:ascii="Book Antiqua" w:hAnsi="Book Antiqua"/>
        </w:rPr>
        <w:t>: 154 [PMID: 30352606 DOI: 10.1186/s12943-018-0903-0]</w:t>
      </w:r>
    </w:p>
    <w:p w14:paraId="68E1DEEF"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73 </w:t>
      </w:r>
      <w:r w:rsidRPr="00B665C4">
        <w:rPr>
          <w:rFonts w:ascii="Book Antiqua" w:hAnsi="Book Antiqua"/>
          <w:b/>
          <w:bCs/>
        </w:rPr>
        <w:t>Zhou W</w:t>
      </w:r>
      <w:r w:rsidRPr="00B665C4">
        <w:rPr>
          <w:rFonts w:ascii="Book Antiqua" w:hAnsi="Book Antiqua"/>
        </w:rPr>
        <w:t xml:space="preserve">, Yue Y, Zhang X. Radiotherapy Plus Chemotherapy Leads to Prolonged Survival in Patients With Anaplastic Thyroid Cancer Compared With Radiotherapy Alone Regardless of Surgical Resection and Distant Metastasis: A Retrospective Population Study. </w:t>
      </w:r>
      <w:r w:rsidRPr="00B665C4">
        <w:rPr>
          <w:rFonts w:ascii="Book Antiqua" w:hAnsi="Book Antiqua"/>
          <w:i/>
          <w:iCs/>
        </w:rPr>
        <w:t>Front Endocrinol (Lausanne)</w:t>
      </w:r>
      <w:r w:rsidRPr="00B665C4">
        <w:rPr>
          <w:rFonts w:ascii="Book Antiqua" w:hAnsi="Book Antiqua"/>
        </w:rPr>
        <w:t xml:space="preserve"> 2021; </w:t>
      </w:r>
      <w:r w:rsidRPr="00B665C4">
        <w:rPr>
          <w:rFonts w:ascii="Book Antiqua" w:hAnsi="Book Antiqua"/>
          <w:b/>
          <w:bCs/>
        </w:rPr>
        <w:t>12</w:t>
      </w:r>
      <w:r w:rsidRPr="00B665C4">
        <w:rPr>
          <w:rFonts w:ascii="Book Antiqua" w:hAnsi="Book Antiqua"/>
        </w:rPr>
        <w:t>: 748023 [PMID: 34790169 DOI: 10.3389/fendo.2021.748023]</w:t>
      </w:r>
    </w:p>
    <w:p w14:paraId="3C3277C7"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74 </w:t>
      </w:r>
      <w:r w:rsidRPr="00B665C4">
        <w:rPr>
          <w:rFonts w:ascii="Book Antiqua" w:hAnsi="Book Antiqua"/>
          <w:b/>
          <w:bCs/>
        </w:rPr>
        <w:t>Sherman EJ</w:t>
      </w:r>
      <w:r w:rsidRPr="00B665C4">
        <w:rPr>
          <w:rFonts w:ascii="Book Antiqua" w:hAnsi="Book Antiqua"/>
        </w:rPr>
        <w:t xml:space="preserve">, Harris J, Bible KC, Xia P, Ghossein RA, Chung CH, Riaz N, Gunn GB, Foote RL, Yom SS, Wong SJ, Koyfman SA, Dzeda MF, Clump DA, Khan SA, Shah MH, Redmond K, Torres-Saavedra PA, Le QT, Lee NY. Radiotherapy and paclitaxel plus pazopanib or placebo in anaplastic thyroid cancer (NRG/RTOG 0912): a randomised, double-blind, placebo-controlled, multicentre, phase 2 trial. </w:t>
      </w:r>
      <w:r w:rsidRPr="00B665C4">
        <w:rPr>
          <w:rFonts w:ascii="Book Antiqua" w:hAnsi="Book Antiqua"/>
          <w:i/>
          <w:iCs/>
        </w:rPr>
        <w:t>Lancet Oncol</w:t>
      </w:r>
      <w:r w:rsidRPr="00B665C4">
        <w:rPr>
          <w:rFonts w:ascii="Book Antiqua" w:hAnsi="Book Antiqua"/>
        </w:rPr>
        <w:t xml:space="preserve"> 2023; </w:t>
      </w:r>
      <w:r w:rsidRPr="00B665C4">
        <w:rPr>
          <w:rFonts w:ascii="Book Antiqua" w:hAnsi="Book Antiqua"/>
          <w:b/>
          <w:bCs/>
        </w:rPr>
        <w:t>24</w:t>
      </w:r>
      <w:r w:rsidRPr="00B665C4">
        <w:rPr>
          <w:rFonts w:ascii="Book Antiqua" w:hAnsi="Book Antiqua"/>
        </w:rPr>
        <w:t>: 175-186 [PMID: 36681089 DOI: 10.1016/S1470-2045(22)00763-X]</w:t>
      </w:r>
    </w:p>
    <w:p w14:paraId="7729D7EB"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75 </w:t>
      </w:r>
      <w:r w:rsidRPr="00B665C4">
        <w:rPr>
          <w:rFonts w:ascii="Book Antiqua" w:hAnsi="Book Antiqua"/>
          <w:b/>
          <w:bCs/>
        </w:rPr>
        <w:t>Zheng X</w:t>
      </w:r>
      <w:r w:rsidRPr="00B665C4">
        <w:rPr>
          <w:rFonts w:ascii="Book Antiqua" w:hAnsi="Book Antiqua"/>
        </w:rPr>
        <w:t xml:space="preserve">, Wang J, Ye T, Tang W, Pan X, Wang S, Liu J. Efficacy and safety of anlotinib-based chemotherapy for locally advanced or metastatic anaplastic thyroid </w:t>
      </w:r>
      <w:r w:rsidRPr="00B665C4">
        <w:rPr>
          <w:rFonts w:ascii="Book Antiqua" w:hAnsi="Book Antiqua"/>
        </w:rPr>
        <w:lastRenderedPageBreak/>
        <w:t xml:space="preserve">carcinoma. </w:t>
      </w:r>
      <w:r w:rsidRPr="00B665C4">
        <w:rPr>
          <w:rFonts w:ascii="Book Antiqua" w:hAnsi="Book Antiqua"/>
          <w:i/>
          <w:iCs/>
        </w:rPr>
        <w:t>Endocrine</w:t>
      </w:r>
      <w:r w:rsidRPr="00B665C4">
        <w:rPr>
          <w:rFonts w:ascii="Book Antiqua" w:hAnsi="Book Antiqua"/>
        </w:rPr>
        <w:t xml:space="preserve"> 2023; </w:t>
      </w:r>
      <w:r w:rsidRPr="00B665C4">
        <w:rPr>
          <w:rFonts w:ascii="Book Antiqua" w:hAnsi="Book Antiqua"/>
          <w:b/>
          <w:bCs/>
        </w:rPr>
        <w:t>81</w:t>
      </w:r>
      <w:r w:rsidRPr="00B665C4">
        <w:rPr>
          <w:rFonts w:ascii="Book Antiqua" w:hAnsi="Book Antiqua"/>
        </w:rPr>
        <w:t>: 540-546 [PMID: 37219702 DOI: 10.1007/s12020-023-03390-y]</w:t>
      </w:r>
    </w:p>
    <w:p w14:paraId="1B4D4F47"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76 </w:t>
      </w:r>
      <w:r w:rsidRPr="00B665C4">
        <w:rPr>
          <w:rFonts w:ascii="Book Antiqua" w:hAnsi="Book Antiqua"/>
          <w:b/>
          <w:bCs/>
        </w:rPr>
        <w:t>Wu J</w:t>
      </w:r>
      <w:r w:rsidRPr="00B665C4">
        <w:rPr>
          <w:rFonts w:ascii="Book Antiqua" w:hAnsi="Book Antiqua"/>
        </w:rPr>
        <w:t xml:space="preserve">, Liang J, Liu R, Lv T, Fu K, Jiang L, Ma W, Pan Y, Tan Z, Liu Q, Qiu W, Ge M, Wang J. Autophagic blockade potentiates anlotinib-mediated ferroptosis in anaplastic thyroid cancer. </w:t>
      </w:r>
      <w:r w:rsidRPr="00B665C4">
        <w:rPr>
          <w:rFonts w:ascii="Book Antiqua" w:hAnsi="Book Antiqua"/>
          <w:i/>
          <w:iCs/>
        </w:rPr>
        <w:t>Endocr Relat Cancer</w:t>
      </w:r>
      <w:r w:rsidRPr="00B665C4">
        <w:rPr>
          <w:rFonts w:ascii="Book Antiqua" w:hAnsi="Book Antiqua"/>
        </w:rPr>
        <w:t xml:space="preserve"> 2023; </w:t>
      </w:r>
      <w:r w:rsidRPr="00B665C4">
        <w:rPr>
          <w:rFonts w:ascii="Book Antiqua" w:hAnsi="Book Antiqua"/>
          <w:b/>
          <w:bCs/>
        </w:rPr>
        <w:t>30</w:t>
      </w:r>
      <w:r w:rsidRPr="00B665C4">
        <w:rPr>
          <w:rFonts w:ascii="Book Antiqua" w:hAnsi="Book Antiqua"/>
        </w:rPr>
        <w:t xml:space="preserve"> [PMID: 37283515 DOI: 10.1530/ERC-23-0036]</w:t>
      </w:r>
    </w:p>
    <w:p w14:paraId="7FE728D6"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77 </w:t>
      </w:r>
      <w:r w:rsidRPr="00B665C4">
        <w:rPr>
          <w:rFonts w:ascii="Book Antiqua" w:hAnsi="Book Antiqua"/>
          <w:b/>
          <w:bCs/>
        </w:rPr>
        <w:t>Jacob J</w:t>
      </w:r>
      <w:r w:rsidRPr="00B665C4">
        <w:rPr>
          <w:rFonts w:ascii="Book Antiqua" w:hAnsi="Book Antiqua"/>
        </w:rPr>
        <w:t xml:space="preserve">, Vordermark D, Lorenz K, Medenwald D. Prognostic factors in radiotherapy of anaplastic thyroid carcinoma: a single center study over 31 years. </w:t>
      </w:r>
      <w:r w:rsidRPr="00B665C4">
        <w:rPr>
          <w:rFonts w:ascii="Book Antiqua" w:hAnsi="Book Antiqua"/>
          <w:i/>
          <w:iCs/>
        </w:rPr>
        <w:t>Radiat Oncol</w:t>
      </w:r>
      <w:r w:rsidRPr="00B665C4">
        <w:rPr>
          <w:rFonts w:ascii="Book Antiqua" w:hAnsi="Book Antiqua"/>
        </w:rPr>
        <w:t xml:space="preserve"> 2023; </w:t>
      </w:r>
      <w:r w:rsidRPr="00B665C4">
        <w:rPr>
          <w:rFonts w:ascii="Book Antiqua" w:hAnsi="Book Antiqua"/>
          <w:b/>
          <w:bCs/>
        </w:rPr>
        <w:t>18</w:t>
      </w:r>
      <w:r w:rsidRPr="00B665C4">
        <w:rPr>
          <w:rFonts w:ascii="Book Antiqua" w:hAnsi="Book Antiqua"/>
        </w:rPr>
        <w:t>: 71 [PMID: 37076888 DOI: 10.1186/s13014-023-02249-w]</w:t>
      </w:r>
    </w:p>
    <w:p w14:paraId="621695F9"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78 </w:t>
      </w:r>
      <w:r w:rsidRPr="00B665C4">
        <w:rPr>
          <w:rFonts w:ascii="Book Antiqua" w:hAnsi="Book Antiqua"/>
          <w:b/>
          <w:bCs/>
        </w:rPr>
        <w:t>Zhang L</w:t>
      </w:r>
      <w:r w:rsidRPr="00B665C4">
        <w:rPr>
          <w:rFonts w:ascii="Book Antiqua" w:hAnsi="Book Antiqua"/>
        </w:rPr>
        <w:t xml:space="preserve">, Feng Q, Wang J, Tan Z, Li Q, Ge M. Molecular basis and targeted therapy in thyroid cancer: Progress and opportunities. </w:t>
      </w:r>
      <w:r w:rsidRPr="00B665C4">
        <w:rPr>
          <w:rFonts w:ascii="Book Antiqua" w:hAnsi="Book Antiqua"/>
          <w:i/>
          <w:iCs/>
        </w:rPr>
        <w:t>Biochim Biophys Acta Rev Cancer</w:t>
      </w:r>
      <w:r w:rsidRPr="00B665C4">
        <w:rPr>
          <w:rFonts w:ascii="Book Antiqua" w:hAnsi="Book Antiqua"/>
        </w:rPr>
        <w:t xml:space="preserve"> 2023; </w:t>
      </w:r>
      <w:r w:rsidRPr="00B665C4">
        <w:rPr>
          <w:rFonts w:ascii="Book Antiqua" w:hAnsi="Book Antiqua"/>
          <w:b/>
          <w:bCs/>
        </w:rPr>
        <w:t>1878</w:t>
      </w:r>
      <w:r w:rsidRPr="00B665C4">
        <w:rPr>
          <w:rFonts w:ascii="Book Antiqua" w:hAnsi="Book Antiqua"/>
        </w:rPr>
        <w:t>: 188928 [PMID: 37257629 DOI: 10.1016/j.bbcan.2023.188928]</w:t>
      </w:r>
    </w:p>
    <w:p w14:paraId="17845198"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79 </w:t>
      </w:r>
      <w:r w:rsidRPr="00B665C4">
        <w:rPr>
          <w:rFonts w:ascii="Book Antiqua" w:hAnsi="Book Antiqua"/>
          <w:b/>
          <w:bCs/>
        </w:rPr>
        <w:t>Miller KC</w:t>
      </w:r>
      <w:r w:rsidRPr="00B665C4">
        <w:rPr>
          <w:rFonts w:ascii="Book Antiqua" w:hAnsi="Book Antiqua"/>
        </w:rPr>
        <w:t xml:space="preserve">, Chintakuntlawar AV. Molecular-Driven Therapy in Advanced Thyroid Cancer. </w:t>
      </w:r>
      <w:r w:rsidRPr="00B665C4">
        <w:rPr>
          <w:rFonts w:ascii="Book Antiqua" w:hAnsi="Book Antiqua"/>
          <w:i/>
          <w:iCs/>
        </w:rPr>
        <w:t>Curr Treat Options Oncol</w:t>
      </w:r>
      <w:r w:rsidRPr="00B665C4">
        <w:rPr>
          <w:rFonts w:ascii="Book Antiqua" w:hAnsi="Book Antiqua"/>
        </w:rPr>
        <w:t xml:space="preserve"> 2021; </w:t>
      </w:r>
      <w:r w:rsidRPr="00B665C4">
        <w:rPr>
          <w:rFonts w:ascii="Book Antiqua" w:hAnsi="Book Antiqua"/>
          <w:b/>
          <w:bCs/>
        </w:rPr>
        <w:t>22</w:t>
      </w:r>
      <w:r w:rsidRPr="00B665C4">
        <w:rPr>
          <w:rFonts w:ascii="Book Antiqua" w:hAnsi="Book Antiqua"/>
        </w:rPr>
        <w:t>: 24 [PMID: 33569661 DOI: 10.1007/s11864-021-00822-7]</w:t>
      </w:r>
    </w:p>
    <w:p w14:paraId="4A3AE96B"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80 </w:t>
      </w:r>
      <w:r w:rsidRPr="00B665C4">
        <w:rPr>
          <w:rFonts w:ascii="Book Antiqua" w:hAnsi="Book Antiqua"/>
          <w:b/>
          <w:bCs/>
        </w:rPr>
        <w:t>Nylén C</w:t>
      </w:r>
      <w:r w:rsidRPr="00B665C4">
        <w:rPr>
          <w:rFonts w:ascii="Book Antiqua" w:hAnsi="Book Antiqua"/>
        </w:rPr>
        <w:t xml:space="preserve">, Mechera R, Maréchal-Ross I, Tsang V, Chou A, Gill AJ, Clifton-Bligh RJ, Robinson BG, Sywak MS, Sidhu SB, Glover AR. Molecular Markers Guiding Thyroid Cancer Management. </w:t>
      </w:r>
      <w:r w:rsidRPr="00B665C4">
        <w:rPr>
          <w:rFonts w:ascii="Book Antiqua" w:hAnsi="Book Antiqua"/>
          <w:i/>
          <w:iCs/>
        </w:rPr>
        <w:t>Cancers (Basel)</w:t>
      </w:r>
      <w:r w:rsidRPr="00B665C4">
        <w:rPr>
          <w:rFonts w:ascii="Book Antiqua" w:hAnsi="Book Antiqua"/>
        </w:rPr>
        <w:t xml:space="preserve"> 2020; </w:t>
      </w:r>
      <w:r w:rsidRPr="00B665C4">
        <w:rPr>
          <w:rFonts w:ascii="Book Antiqua" w:hAnsi="Book Antiqua"/>
          <w:b/>
          <w:bCs/>
        </w:rPr>
        <w:t>12</w:t>
      </w:r>
      <w:r w:rsidRPr="00B665C4">
        <w:rPr>
          <w:rFonts w:ascii="Book Antiqua" w:hAnsi="Book Antiqua"/>
        </w:rPr>
        <w:t xml:space="preserve"> [PMID: 32759760 DOI: 10.3390/cancers12082164]</w:t>
      </w:r>
    </w:p>
    <w:p w14:paraId="5119865C"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81 </w:t>
      </w:r>
      <w:r w:rsidRPr="00B665C4">
        <w:rPr>
          <w:rFonts w:ascii="Book Antiqua" w:hAnsi="Book Antiqua"/>
          <w:b/>
          <w:bCs/>
        </w:rPr>
        <w:t>Ibrahimpasic T</w:t>
      </w:r>
      <w:r w:rsidRPr="00B665C4">
        <w:rPr>
          <w:rFonts w:ascii="Book Antiqua" w:hAnsi="Book Antiqua"/>
        </w:rPr>
        <w:t xml:space="preserve">, Ghossein R, Shah JP, Ganly I. Poorly Differentiated Carcinoma of the Thyroid Gland: Current Status and Future Prospects. </w:t>
      </w:r>
      <w:r w:rsidRPr="00B665C4">
        <w:rPr>
          <w:rFonts w:ascii="Book Antiqua" w:hAnsi="Book Antiqua"/>
          <w:i/>
          <w:iCs/>
        </w:rPr>
        <w:t>Thyroid</w:t>
      </w:r>
      <w:r w:rsidRPr="00B665C4">
        <w:rPr>
          <w:rFonts w:ascii="Book Antiqua" w:hAnsi="Book Antiqua"/>
        </w:rPr>
        <w:t xml:space="preserve"> 2019; </w:t>
      </w:r>
      <w:r w:rsidRPr="00B665C4">
        <w:rPr>
          <w:rFonts w:ascii="Book Antiqua" w:hAnsi="Book Antiqua"/>
          <w:b/>
          <w:bCs/>
        </w:rPr>
        <w:t>29</w:t>
      </w:r>
      <w:r w:rsidRPr="00B665C4">
        <w:rPr>
          <w:rFonts w:ascii="Book Antiqua" w:hAnsi="Book Antiqua"/>
        </w:rPr>
        <w:t>: 311-321 [PMID: 30747050 DOI: 10.1089/thy.2018.0509]</w:t>
      </w:r>
    </w:p>
    <w:p w14:paraId="5B44651E"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82 </w:t>
      </w:r>
      <w:r w:rsidRPr="00B665C4">
        <w:rPr>
          <w:rFonts w:ascii="Book Antiqua" w:hAnsi="Book Antiqua"/>
          <w:b/>
          <w:bCs/>
        </w:rPr>
        <w:t>Gouda MA</w:t>
      </w:r>
      <w:r w:rsidRPr="00B665C4">
        <w:rPr>
          <w:rFonts w:ascii="Book Antiqua" w:hAnsi="Book Antiqua"/>
        </w:rPr>
        <w:t xml:space="preserve">, Subbiah V. Expanding the Benefit: Dabrafenib/Trametinib as Tissue-Agnostic Therapy for BRAF V600E-Positive Adult and Pediatric Solid Tumors. </w:t>
      </w:r>
      <w:r w:rsidRPr="00B665C4">
        <w:rPr>
          <w:rFonts w:ascii="Book Antiqua" w:hAnsi="Book Antiqua"/>
          <w:i/>
          <w:iCs/>
        </w:rPr>
        <w:t>Am Soc Clin Oncol Educ Book</w:t>
      </w:r>
      <w:r w:rsidRPr="00B665C4">
        <w:rPr>
          <w:rFonts w:ascii="Book Antiqua" w:hAnsi="Book Antiqua"/>
        </w:rPr>
        <w:t xml:space="preserve"> 2023; </w:t>
      </w:r>
      <w:r w:rsidRPr="00B665C4">
        <w:rPr>
          <w:rFonts w:ascii="Book Antiqua" w:hAnsi="Book Antiqua"/>
          <w:b/>
          <w:bCs/>
        </w:rPr>
        <w:t>43</w:t>
      </w:r>
      <w:r w:rsidRPr="00B665C4">
        <w:rPr>
          <w:rFonts w:ascii="Book Antiqua" w:hAnsi="Book Antiqua"/>
        </w:rPr>
        <w:t>: e404770 [PMID: 37159870 DOI: 10.1200/EDBK_404770]</w:t>
      </w:r>
    </w:p>
    <w:p w14:paraId="69E806BD"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83 </w:t>
      </w:r>
      <w:r w:rsidRPr="00B665C4">
        <w:rPr>
          <w:rFonts w:ascii="Book Antiqua" w:hAnsi="Book Antiqua"/>
          <w:b/>
          <w:bCs/>
        </w:rPr>
        <w:t>Subbiah V</w:t>
      </w:r>
      <w:r w:rsidRPr="00B665C4">
        <w:rPr>
          <w:rFonts w:ascii="Book Antiqua" w:hAnsi="Book Antiqua"/>
        </w:rPr>
        <w:t xml:space="preserve">, Kreitman RJ, Wainberg ZA, Gazzah A, Lassen U, Stein A, Wen PY, Dietrich S, de Jonge MJA, Blay JY, Italiano A, Yonemori K, Cho DC, de Vos FYFL, Moreau P, Fernandez EE, Schellens JHM, Zielinski CC, Redhu S, Boran A, Passos VQ, Ilankumaran P, Bang YJ. Dabrafenib plus trametinib in BRAFV600E-mutated rare </w:t>
      </w:r>
      <w:r w:rsidRPr="00B665C4">
        <w:rPr>
          <w:rFonts w:ascii="Book Antiqua" w:hAnsi="Book Antiqua"/>
        </w:rPr>
        <w:lastRenderedPageBreak/>
        <w:t xml:space="preserve">cancers: the phase 2 ROAR trial. </w:t>
      </w:r>
      <w:r w:rsidRPr="00B665C4">
        <w:rPr>
          <w:rFonts w:ascii="Book Antiqua" w:hAnsi="Book Antiqua"/>
          <w:i/>
          <w:iCs/>
        </w:rPr>
        <w:t>Nat Med</w:t>
      </w:r>
      <w:r w:rsidRPr="00B665C4">
        <w:rPr>
          <w:rFonts w:ascii="Book Antiqua" w:hAnsi="Book Antiqua"/>
        </w:rPr>
        <w:t xml:space="preserve"> 2023; </w:t>
      </w:r>
      <w:r w:rsidRPr="00B665C4">
        <w:rPr>
          <w:rFonts w:ascii="Book Antiqua" w:hAnsi="Book Antiqua"/>
          <w:b/>
          <w:bCs/>
        </w:rPr>
        <w:t>29</w:t>
      </w:r>
      <w:r w:rsidRPr="00B665C4">
        <w:rPr>
          <w:rFonts w:ascii="Book Antiqua" w:hAnsi="Book Antiqua"/>
        </w:rPr>
        <w:t>: 1103-1112 [PMID: 37059834 DOI: 10.1038/s41591-023-02321-8]</w:t>
      </w:r>
    </w:p>
    <w:p w14:paraId="05576E82"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84 </w:t>
      </w:r>
      <w:r w:rsidRPr="00B665C4">
        <w:rPr>
          <w:rFonts w:ascii="Book Antiqua" w:hAnsi="Book Antiqua"/>
          <w:b/>
          <w:bCs/>
        </w:rPr>
        <w:t>Lang M</w:t>
      </w:r>
      <w:r w:rsidRPr="00B665C4">
        <w:rPr>
          <w:rFonts w:ascii="Book Antiqua" w:hAnsi="Book Antiqua"/>
        </w:rPr>
        <w:t xml:space="preserve">, Longerich T, Anamaterou C. Targeted therapy with vemurafenib in BRAF(V600E)-mutated anaplastic thyroid cancer. </w:t>
      </w:r>
      <w:r w:rsidRPr="00B665C4">
        <w:rPr>
          <w:rFonts w:ascii="Book Antiqua" w:hAnsi="Book Antiqua"/>
          <w:i/>
          <w:iCs/>
        </w:rPr>
        <w:t>Thyroid Res</w:t>
      </w:r>
      <w:r w:rsidRPr="00B665C4">
        <w:rPr>
          <w:rFonts w:ascii="Book Antiqua" w:hAnsi="Book Antiqua"/>
        </w:rPr>
        <w:t xml:space="preserve"> 2023; </w:t>
      </w:r>
      <w:r w:rsidRPr="00B665C4">
        <w:rPr>
          <w:rFonts w:ascii="Book Antiqua" w:hAnsi="Book Antiqua"/>
          <w:b/>
          <w:bCs/>
        </w:rPr>
        <w:t>16</w:t>
      </w:r>
      <w:r w:rsidRPr="00B665C4">
        <w:rPr>
          <w:rFonts w:ascii="Book Antiqua" w:hAnsi="Book Antiqua"/>
        </w:rPr>
        <w:t>: 5 [PMID: 36855200 DOI: 10.1186/s13044-023-00147-7]</w:t>
      </w:r>
    </w:p>
    <w:p w14:paraId="06372FA5"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85 </w:t>
      </w:r>
      <w:r w:rsidRPr="00B665C4">
        <w:rPr>
          <w:rFonts w:ascii="Book Antiqua" w:hAnsi="Book Antiqua"/>
          <w:b/>
          <w:bCs/>
        </w:rPr>
        <w:t>Iesato A</w:t>
      </w:r>
      <w:r w:rsidRPr="00B665C4">
        <w:rPr>
          <w:rFonts w:ascii="Book Antiqua" w:hAnsi="Book Antiqua"/>
        </w:rPr>
        <w:t xml:space="preserve">, Li S, Sadow PM, Abbasian M, Nazarian A, Lawler J, Nucera C. The Tyrosine Kinase Inhibitor Lenvatinib Inhibits Anaplastic Thyroid Carcinoma Growth by Targeting Pericytes in the Tumor Microenvironment. </w:t>
      </w:r>
      <w:r w:rsidRPr="00B665C4">
        <w:rPr>
          <w:rFonts w:ascii="Book Antiqua" w:hAnsi="Book Antiqua"/>
          <w:i/>
          <w:iCs/>
        </w:rPr>
        <w:t>Thyroid</w:t>
      </w:r>
      <w:r w:rsidRPr="00B665C4">
        <w:rPr>
          <w:rFonts w:ascii="Book Antiqua" w:hAnsi="Book Antiqua"/>
        </w:rPr>
        <w:t xml:space="preserve"> 2023; </w:t>
      </w:r>
      <w:r w:rsidRPr="00B665C4">
        <w:rPr>
          <w:rFonts w:ascii="Book Antiqua" w:hAnsi="Book Antiqua"/>
          <w:b/>
          <w:bCs/>
        </w:rPr>
        <w:t>33</w:t>
      </w:r>
      <w:r w:rsidRPr="00B665C4">
        <w:rPr>
          <w:rFonts w:ascii="Book Antiqua" w:hAnsi="Book Antiqua"/>
        </w:rPr>
        <w:t>: 835-848 [PMID: 37171127 DOI: 10.1089/thy.2022.0597]</w:t>
      </w:r>
    </w:p>
    <w:p w14:paraId="0E2B8C2F"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86 </w:t>
      </w:r>
      <w:r w:rsidRPr="00B665C4">
        <w:rPr>
          <w:rFonts w:ascii="Book Antiqua" w:hAnsi="Book Antiqua"/>
          <w:b/>
          <w:bCs/>
        </w:rPr>
        <w:t>Iwasaki H</w:t>
      </w:r>
      <w:r w:rsidRPr="00B665C4">
        <w:rPr>
          <w:rFonts w:ascii="Book Antiqua" w:hAnsi="Book Antiqua"/>
        </w:rPr>
        <w:t xml:space="preserve">, Toda S, Takahashi A, Masudo K. Outcome of initial lenvatinib treatment in patients with unresectable anaplastic thyroid cancer. </w:t>
      </w:r>
      <w:r w:rsidRPr="00B665C4">
        <w:rPr>
          <w:rFonts w:ascii="Book Antiqua" w:hAnsi="Book Antiqua"/>
          <w:i/>
          <w:iCs/>
        </w:rPr>
        <w:t>Oncol Lett</w:t>
      </w:r>
      <w:r w:rsidRPr="00B665C4">
        <w:rPr>
          <w:rFonts w:ascii="Book Antiqua" w:hAnsi="Book Antiqua"/>
        </w:rPr>
        <w:t xml:space="preserve"> 2023; </w:t>
      </w:r>
      <w:r w:rsidRPr="00B665C4">
        <w:rPr>
          <w:rFonts w:ascii="Book Antiqua" w:hAnsi="Book Antiqua"/>
          <w:b/>
          <w:bCs/>
        </w:rPr>
        <w:t>26</w:t>
      </w:r>
      <w:r w:rsidRPr="00B665C4">
        <w:rPr>
          <w:rFonts w:ascii="Book Antiqua" w:hAnsi="Book Antiqua"/>
        </w:rPr>
        <w:t>: 416 [PMID: 37614659 DOI: 10.3892/ol.2023.14002]</w:t>
      </w:r>
    </w:p>
    <w:p w14:paraId="37ADA63D"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87 </w:t>
      </w:r>
      <w:r w:rsidRPr="00B665C4">
        <w:rPr>
          <w:rFonts w:ascii="Book Antiqua" w:hAnsi="Book Antiqua"/>
          <w:b/>
          <w:bCs/>
        </w:rPr>
        <w:t>Zhu W</w:t>
      </w:r>
      <w:r w:rsidRPr="00B665C4">
        <w:rPr>
          <w:rFonts w:ascii="Book Antiqua" w:hAnsi="Book Antiqua"/>
        </w:rPr>
        <w:t xml:space="preserve">, Xie B. PLK4 inhibitor exhibits antitumor effect and synergizes sorafenib via arresting cell cycle and inactivating Wnt/β-catenin pathway in anaplastic thyroid cancer. </w:t>
      </w:r>
      <w:r w:rsidRPr="00B665C4">
        <w:rPr>
          <w:rFonts w:ascii="Book Antiqua" w:hAnsi="Book Antiqua"/>
          <w:i/>
          <w:iCs/>
        </w:rPr>
        <w:t>Cancer Biol Ther</w:t>
      </w:r>
      <w:r w:rsidRPr="00B665C4">
        <w:rPr>
          <w:rFonts w:ascii="Book Antiqua" w:hAnsi="Book Antiqua"/>
        </w:rPr>
        <w:t xml:space="preserve"> 2023; </w:t>
      </w:r>
      <w:r w:rsidRPr="00B665C4">
        <w:rPr>
          <w:rFonts w:ascii="Book Antiqua" w:hAnsi="Book Antiqua"/>
          <w:b/>
          <w:bCs/>
        </w:rPr>
        <w:t>24</w:t>
      </w:r>
      <w:r w:rsidRPr="00B665C4">
        <w:rPr>
          <w:rFonts w:ascii="Book Antiqua" w:hAnsi="Book Antiqua"/>
        </w:rPr>
        <w:t>: 2223383 [PMID: 37351847 DOI: 10.1080/15384047.2023.2223383]</w:t>
      </w:r>
    </w:p>
    <w:p w14:paraId="1BCF50B9"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88 </w:t>
      </w:r>
      <w:r w:rsidRPr="00B665C4">
        <w:rPr>
          <w:rFonts w:ascii="Book Antiqua" w:hAnsi="Book Antiqua"/>
          <w:b/>
          <w:bCs/>
        </w:rPr>
        <w:t>Hicks HM</w:t>
      </w:r>
      <w:r w:rsidRPr="00B665C4">
        <w:rPr>
          <w:rFonts w:ascii="Book Antiqua" w:hAnsi="Book Antiqua"/>
        </w:rPr>
        <w:t xml:space="preserve">, Pozdeyev N, Sams SB, Pugazhenthi U, Bales ES, Hofmann MC, McKenna LR, Schweppe RE. Fibronectin Contributes to a BRAF Inhibitor-driven Invasive Phenotype in Thyroid Cancer through EGR1, Which Can Be Blocked by Inhibition of ERK1/2. </w:t>
      </w:r>
      <w:r w:rsidRPr="00B665C4">
        <w:rPr>
          <w:rFonts w:ascii="Book Antiqua" w:hAnsi="Book Antiqua"/>
          <w:i/>
          <w:iCs/>
        </w:rPr>
        <w:t>Mol Cancer Res</w:t>
      </w:r>
      <w:r w:rsidRPr="00B665C4">
        <w:rPr>
          <w:rFonts w:ascii="Book Antiqua" w:hAnsi="Book Antiqua"/>
        </w:rPr>
        <w:t xml:space="preserve"> 2023; </w:t>
      </w:r>
      <w:r w:rsidRPr="00B665C4">
        <w:rPr>
          <w:rFonts w:ascii="Book Antiqua" w:hAnsi="Book Antiqua"/>
          <w:b/>
          <w:bCs/>
        </w:rPr>
        <w:t>21</w:t>
      </w:r>
      <w:r w:rsidRPr="00B665C4">
        <w:rPr>
          <w:rFonts w:ascii="Book Antiqua" w:hAnsi="Book Antiqua"/>
        </w:rPr>
        <w:t>: 867-880 [PMID: 37219859 DOI: 10.1158/1541-7786.MCR-22-1031]</w:t>
      </w:r>
    </w:p>
    <w:p w14:paraId="7B588585"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89 </w:t>
      </w:r>
      <w:r w:rsidRPr="00B665C4">
        <w:rPr>
          <w:rFonts w:ascii="Book Antiqua" w:hAnsi="Book Antiqua"/>
          <w:b/>
          <w:bCs/>
        </w:rPr>
        <w:t>Aprile M</w:t>
      </w:r>
      <w:r w:rsidRPr="00B665C4">
        <w:rPr>
          <w:rFonts w:ascii="Book Antiqua" w:hAnsi="Book Antiqua"/>
        </w:rPr>
        <w:t xml:space="preserve">, Cataldi S, Perfetto C, Federico A, Ciccodicola A, Costa V. Targeting metabolism by B-raf inhibitors and diclofenac restrains the viability of BRAF-mutated thyroid carcinomas with Hif-1α-mediated glycolytic phenotype. </w:t>
      </w:r>
      <w:r w:rsidRPr="00B665C4">
        <w:rPr>
          <w:rFonts w:ascii="Book Antiqua" w:hAnsi="Book Antiqua"/>
          <w:i/>
          <w:iCs/>
        </w:rPr>
        <w:t>Br J Cancer</w:t>
      </w:r>
      <w:r w:rsidRPr="00B665C4">
        <w:rPr>
          <w:rFonts w:ascii="Book Antiqua" w:hAnsi="Book Antiqua"/>
        </w:rPr>
        <w:t xml:space="preserve"> 2023; </w:t>
      </w:r>
      <w:r w:rsidRPr="00B665C4">
        <w:rPr>
          <w:rFonts w:ascii="Book Antiqua" w:hAnsi="Book Antiqua"/>
          <w:b/>
          <w:bCs/>
        </w:rPr>
        <w:t>129</w:t>
      </w:r>
      <w:r w:rsidRPr="00B665C4">
        <w:rPr>
          <w:rFonts w:ascii="Book Antiqua" w:hAnsi="Book Antiqua"/>
        </w:rPr>
        <w:t>: 249-265 [PMID: 37198319 DOI: 10.1038/s41416-023-02282-2]</w:t>
      </w:r>
    </w:p>
    <w:p w14:paraId="0E0747FD"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90 </w:t>
      </w:r>
      <w:r w:rsidRPr="00B665C4">
        <w:rPr>
          <w:rFonts w:ascii="Book Antiqua" w:hAnsi="Book Antiqua"/>
          <w:b/>
          <w:bCs/>
        </w:rPr>
        <w:t>de Mello DC</w:t>
      </w:r>
      <w:r w:rsidRPr="00B665C4">
        <w:rPr>
          <w:rFonts w:ascii="Book Antiqua" w:hAnsi="Book Antiqua"/>
        </w:rPr>
        <w:t xml:space="preserve">, Saito KC, Cristovão MM, Kimura ET, Fuziwara CS. Modulation of EZH2 Activity Induces an Antitumoral Effect and Cell Redifferentiation in Anaplastic Thyroid Cancer. </w:t>
      </w:r>
      <w:r w:rsidRPr="00B665C4">
        <w:rPr>
          <w:rFonts w:ascii="Book Antiqua" w:hAnsi="Book Antiqua"/>
          <w:i/>
          <w:iCs/>
        </w:rPr>
        <w:t>Int J Mol Sci</w:t>
      </w:r>
      <w:r w:rsidRPr="00B665C4">
        <w:rPr>
          <w:rFonts w:ascii="Book Antiqua" w:hAnsi="Book Antiqua"/>
        </w:rPr>
        <w:t xml:space="preserve"> 2023; </w:t>
      </w:r>
      <w:r w:rsidRPr="00B665C4">
        <w:rPr>
          <w:rFonts w:ascii="Book Antiqua" w:hAnsi="Book Antiqua"/>
          <w:b/>
          <w:bCs/>
        </w:rPr>
        <w:t>24</w:t>
      </w:r>
      <w:r w:rsidRPr="00B665C4">
        <w:rPr>
          <w:rFonts w:ascii="Book Antiqua" w:hAnsi="Book Antiqua"/>
        </w:rPr>
        <w:t xml:space="preserve"> [PMID: 37175580 DOI: 10.3390/ijms24097872]</w:t>
      </w:r>
    </w:p>
    <w:p w14:paraId="48617460" w14:textId="77777777" w:rsidR="00554483" w:rsidRPr="00B665C4" w:rsidRDefault="00554483" w:rsidP="00B665C4">
      <w:pPr>
        <w:spacing w:line="360" w:lineRule="auto"/>
        <w:jc w:val="both"/>
        <w:rPr>
          <w:rFonts w:ascii="Book Antiqua" w:hAnsi="Book Antiqua"/>
        </w:rPr>
      </w:pPr>
      <w:r w:rsidRPr="00B665C4">
        <w:rPr>
          <w:rFonts w:ascii="Book Antiqua" w:hAnsi="Book Antiqua"/>
        </w:rPr>
        <w:lastRenderedPageBreak/>
        <w:t xml:space="preserve">91 </w:t>
      </w:r>
      <w:r w:rsidRPr="00B665C4">
        <w:rPr>
          <w:rFonts w:ascii="Book Antiqua" w:hAnsi="Book Antiqua"/>
          <w:b/>
          <w:bCs/>
        </w:rPr>
        <w:t>Iyer PC</w:t>
      </w:r>
      <w:r w:rsidRPr="00B665C4">
        <w:rPr>
          <w:rFonts w:ascii="Book Antiqua" w:hAnsi="Book Antiqua"/>
        </w:rPr>
        <w:t xml:space="preserve">, Dadu R, Gule-Monroe M, Busaidy NL, Ferrarotto R, Habra MA, Zafereo M, Williams MD, Gunn GB, Grosu H, Skinner HD, Sturgis EM, Gross N, Cabanillas ME. Salvage pembrolizumab added to kinase inhibitor therapy for the treatment of anaplastic thyroid carcinoma. </w:t>
      </w:r>
      <w:r w:rsidRPr="00B665C4">
        <w:rPr>
          <w:rFonts w:ascii="Book Antiqua" w:hAnsi="Book Antiqua"/>
          <w:i/>
          <w:iCs/>
        </w:rPr>
        <w:t>J Immunother Cancer</w:t>
      </w:r>
      <w:r w:rsidRPr="00B665C4">
        <w:rPr>
          <w:rFonts w:ascii="Book Antiqua" w:hAnsi="Book Antiqua"/>
        </w:rPr>
        <w:t xml:space="preserve"> 2018; </w:t>
      </w:r>
      <w:r w:rsidRPr="00B665C4">
        <w:rPr>
          <w:rFonts w:ascii="Book Antiqua" w:hAnsi="Book Antiqua"/>
          <w:b/>
          <w:bCs/>
        </w:rPr>
        <w:t>6</w:t>
      </w:r>
      <w:r w:rsidRPr="00B665C4">
        <w:rPr>
          <w:rFonts w:ascii="Book Antiqua" w:hAnsi="Book Antiqua"/>
        </w:rPr>
        <w:t>: 68 [PMID: 29996921 DOI: 10.1186/s40425-018-0378-y]</w:t>
      </w:r>
    </w:p>
    <w:p w14:paraId="5DBA5AF1"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92 </w:t>
      </w:r>
      <w:r w:rsidRPr="00B665C4">
        <w:rPr>
          <w:rFonts w:ascii="Book Antiqua" w:hAnsi="Book Antiqua"/>
          <w:b/>
          <w:bCs/>
        </w:rPr>
        <w:t>Gunda V</w:t>
      </w:r>
      <w:r w:rsidRPr="00B665C4">
        <w:rPr>
          <w:rFonts w:ascii="Book Antiqua" w:hAnsi="Book Antiqua"/>
        </w:rPr>
        <w:t xml:space="preserve">, Ghosh C, Hu J, Zhang L, Zhang YQ, Shen M, Kebebew E. Combination BRAF(V600E) Inhibition with the Multitargeting Tyrosine Kinase Inhibitor Axitinib Shows Additive Anticancer Activity in BRAF(V600E)-Mutant Anaplastic Thyroid Cancer. </w:t>
      </w:r>
      <w:r w:rsidRPr="00B665C4">
        <w:rPr>
          <w:rFonts w:ascii="Book Antiqua" w:hAnsi="Book Antiqua"/>
          <w:i/>
          <w:iCs/>
        </w:rPr>
        <w:t>Thyroid</w:t>
      </w:r>
      <w:r w:rsidRPr="00B665C4">
        <w:rPr>
          <w:rFonts w:ascii="Book Antiqua" w:hAnsi="Book Antiqua"/>
        </w:rPr>
        <w:t xml:space="preserve"> 2023; </w:t>
      </w:r>
      <w:r w:rsidRPr="00B665C4">
        <w:rPr>
          <w:rFonts w:ascii="Book Antiqua" w:hAnsi="Book Antiqua"/>
          <w:b/>
          <w:bCs/>
        </w:rPr>
        <w:t>33</w:t>
      </w:r>
      <w:r w:rsidRPr="00B665C4">
        <w:rPr>
          <w:rFonts w:ascii="Book Antiqua" w:hAnsi="Book Antiqua"/>
        </w:rPr>
        <w:t>: 1201-1214 [PMID: 37675898 DOI: 10.1089/thy.2023.0201]</w:t>
      </w:r>
    </w:p>
    <w:p w14:paraId="513FC81C"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93 </w:t>
      </w:r>
      <w:r w:rsidRPr="00B665C4">
        <w:rPr>
          <w:rFonts w:ascii="Book Antiqua" w:hAnsi="Book Antiqua"/>
          <w:b/>
          <w:bCs/>
        </w:rPr>
        <w:t>Sukari A</w:t>
      </w:r>
      <w:r w:rsidRPr="00B665C4">
        <w:rPr>
          <w:rFonts w:ascii="Book Antiqua" w:hAnsi="Book Antiqua"/>
        </w:rPr>
        <w:t xml:space="preserve">, Kukreja G, Nagasaka M, Shukairy MK, Yoo G, Lin HS, Hotaling J, Kim H. The role of immune checkpoint inhibitors in anaplastic thyroid cancer (Case Series). </w:t>
      </w:r>
      <w:r w:rsidRPr="00B665C4">
        <w:rPr>
          <w:rFonts w:ascii="Book Antiqua" w:hAnsi="Book Antiqua"/>
          <w:i/>
          <w:iCs/>
        </w:rPr>
        <w:t>Oral Oncol</w:t>
      </w:r>
      <w:r w:rsidRPr="00B665C4">
        <w:rPr>
          <w:rFonts w:ascii="Book Antiqua" w:hAnsi="Book Antiqua"/>
        </w:rPr>
        <w:t xml:space="preserve"> 2020; </w:t>
      </w:r>
      <w:r w:rsidRPr="00B665C4">
        <w:rPr>
          <w:rFonts w:ascii="Book Antiqua" w:hAnsi="Book Antiqua"/>
          <w:b/>
          <w:bCs/>
        </w:rPr>
        <w:t>109</w:t>
      </w:r>
      <w:r w:rsidRPr="00B665C4">
        <w:rPr>
          <w:rFonts w:ascii="Book Antiqua" w:hAnsi="Book Antiqua"/>
        </w:rPr>
        <w:t>: 104744 [PMID: 32402656 DOI: 10.1016/j.oraloncology.2020.104744]</w:t>
      </w:r>
    </w:p>
    <w:p w14:paraId="16ECBDFB"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94 </w:t>
      </w:r>
      <w:r w:rsidRPr="00B665C4">
        <w:rPr>
          <w:rFonts w:ascii="Book Antiqua" w:hAnsi="Book Antiqua"/>
          <w:b/>
          <w:bCs/>
        </w:rPr>
        <w:t>Chintakuntlawar AV</w:t>
      </w:r>
      <w:r w:rsidRPr="00B665C4">
        <w:rPr>
          <w:rFonts w:ascii="Book Antiqua" w:hAnsi="Book Antiqua"/>
        </w:rPr>
        <w:t xml:space="preserve">, Foote RL, Kasperbauer JL, Bible KC. Diagnosis and Management of Anaplastic Thyroid Cancer. </w:t>
      </w:r>
      <w:r w:rsidRPr="00B665C4">
        <w:rPr>
          <w:rFonts w:ascii="Book Antiqua" w:hAnsi="Book Antiqua"/>
          <w:i/>
          <w:iCs/>
        </w:rPr>
        <w:t>Endocrinol Metab Clin North Am</w:t>
      </w:r>
      <w:r w:rsidRPr="00B665C4">
        <w:rPr>
          <w:rFonts w:ascii="Book Antiqua" w:hAnsi="Book Antiqua"/>
        </w:rPr>
        <w:t xml:space="preserve"> 2019; </w:t>
      </w:r>
      <w:r w:rsidRPr="00B665C4">
        <w:rPr>
          <w:rFonts w:ascii="Book Antiqua" w:hAnsi="Book Antiqua"/>
          <w:b/>
          <w:bCs/>
        </w:rPr>
        <w:t>48</w:t>
      </w:r>
      <w:r w:rsidRPr="00B665C4">
        <w:rPr>
          <w:rFonts w:ascii="Book Antiqua" w:hAnsi="Book Antiqua"/>
        </w:rPr>
        <w:t>: 269-284 [PMID: 30717908 DOI: 10.1016/j.ecl.2018.10.010]</w:t>
      </w:r>
    </w:p>
    <w:p w14:paraId="1340F790"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95 </w:t>
      </w:r>
      <w:r w:rsidRPr="00B665C4">
        <w:rPr>
          <w:rFonts w:ascii="Book Antiqua" w:hAnsi="Book Antiqua"/>
          <w:b/>
          <w:bCs/>
        </w:rPr>
        <w:t>Capdevila J</w:t>
      </w:r>
      <w:r w:rsidRPr="00B665C4">
        <w:rPr>
          <w:rFonts w:ascii="Book Antiqua" w:hAnsi="Book Antiqua"/>
        </w:rPr>
        <w:t xml:space="preserve">, Wirth LJ, Ernst T, Ponce Aix S, Lin CC, Ramlau R, Butler MO, Delord JP, Gelderblom H, Ascierto PA, Fasolo A, Führer D, Hütter-Krönke ML, Forde PM, Wrona A, Santoro A, Sadow PM, Szpakowski S, Wu H, Bostel G, Faris J, Cameron S, Varga A, Taylor M. PD-1 Blockade in Anaplastic Thyroid Carcinoma. </w:t>
      </w:r>
      <w:r w:rsidRPr="00B665C4">
        <w:rPr>
          <w:rFonts w:ascii="Book Antiqua" w:hAnsi="Book Antiqua"/>
          <w:i/>
          <w:iCs/>
        </w:rPr>
        <w:t>J Clin Oncol</w:t>
      </w:r>
      <w:r w:rsidRPr="00B665C4">
        <w:rPr>
          <w:rFonts w:ascii="Book Antiqua" w:hAnsi="Book Antiqua"/>
        </w:rPr>
        <w:t xml:space="preserve"> 2020; </w:t>
      </w:r>
      <w:r w:rsidRPr="00B665C4">
        <w:rPr>
          <w:rFonts w:ascii="Book Antiqua" w:hAnsi="Book Antiqua"/>
          <w:b/>
          <w:bCs/>
        </w:rPr>
        <w:t>38</w:t>
      </w:r>
      <w:r w:rsidRPr="00B665C4">
        <w:rPr>
          <w:rFonts w:ascii="Book Antiqua" w:hAnsi="Book Antiqua"/>
        </w:rPr>
        <w:t>: 2620-2627 [PMID: 32364844 DOI: 10.1200/JCO.19.02727]</w:t>
      </w:r>
    </w:p>
    <w:p w14:paraId="3E661DB0"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96 </w:t>
      </w:r>
      <w:r w:rsidRPr="00B665C4">
        <w:rPr>
          <w:rFonts w:ascii="Book Antiqua" w:hAnsi="Book Antiqua"/>
          <w:b/>
          <w:bCs/>
        </w:rPr>
        <w:t>Hatashima A</w:t>
      </w:r>
      <w:r w:rsidRPr="00B665C4">
        <w:rPr>
          <w:rFonts w:ascii="Book Antiqua" w:hAnsi="Book Antiqua"/>
        </w:rPr>
        <w:t xml:space="preserve">, Archambeau B, Armbruster H, Xu M, Shah M, Konda B, Lott Limbach A, Sukrithan V. An Evaluation of Clinical Efficacy of Immune Checkpoint Inhibitors for Patients with Anaplastic Thyroid Carcinoma. </w:t>
      </w:r>
      <w:r w:rsidRPr="00B665C4">
        <w:rPr>
          <w:rFonts w:ascii="Book Antiqua" w:hAnsi="Book Antiqua"/>
          <w:i/>
          <w:iCs/>
        </w:rPr>
        <w:t>Thyroid</w:t>
      </w:r>
      <w:r w:rsidRPr="00B665C4">
        <w:rPr>
          <w:rFonts w:ascii="Book Antiqua" w:hAnsi="Book Antiqua"/>
        </w:rPr>
        <w:t xml:space="preserve"> 2022; </w:t>
      </w:r>
      <w:r w:rsidRPr="00B665C4">
        <w:rPr>
          <w:rFonts w:ascii="Book Antiqua" w:hAnsi="Book Antiqua"/>
          <w:b/>
          <w:bCs/>
        </w:rPr>
        <w:t>32</w:t>
      </w:r>
      <w:r w:rsidRPr="00B665C4">
        <w:rPr>
          <w:rFonts w:ascii="Book Antiqua" w:hAnsi="Book Antiqua"/>
        </w:rPr>
        <w:t>: 926-936 [PMID: 35583228 DOI: 10.1089/thy.2022.0073]</w:t>
      </w:r>
    </w:p>
    <w:p w14:paraId="6E8DC2A0"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97 </w:t>
      </w:r>
      <w:r w:rsidRPr="00B665C4">
        <w:rPr>
          <w:rFonts w:ascii="Book Antiqua" w:hAnsi="Book Antiqua"/>
          <w:b/>
          <w:bCs/>
        </w:rPr>
        <w:t>Xu Z</w:t>
      </w:r>
      <w:r w:rsidRPr="00B665C4">
        <w:rPr>
          <w:rFonts w:ascii="Book Antiqua" w:hAnsi="Book Antiqua"/>
        </w:rPr>
        <w:t xml:space="preserve">, Shin HS, Kim YH, Ha SY, Won JK, Kim SJ, Park YJ, Parangi S, Cho SW, Lee KE. Modeling the tumor microenvironment of anaplastic thyroid cancer: an orthotopic tumor model in C57BL/6 mice. </w:t>
      </w:r>
      <w:r w:rsidRPr="00B665C4">
        <w:rPr>
          <w:rFonts w:ascii="Book Antiqua" w:hAnsi="Book Antiqua"/>
          <w:i/>
          <w:iCs/>
        </w:rPr>
        <w:t>Front Immunol</w:t>
      </w:r>
      <w:r w:rsidRPr="00B665C4">
        <w:rPr>
          <w:rFonts w:ascii="Book Antiqua" w:hAnsi="Book Antiqua"/>
        </w:rPr>
        <w:t xml:space="preserve"> 2023; </w:t>
      </w:r>
      <w:r w:rsidRPr="00B665C4">
        <w:rPr>
          <w:rFonts w:ascii="Book Antiqua" w:hAnsi="Book Antiqua"/>
          <w:b/>
          <w:bCs/>
        </w:rPr>
        <w:t>14</w:t>
      </w:r>
      <w:r w:rsidRPr="00B665C4">
        <w:rPr>
          <w:rFonts w:ascii="Book Antiqua" w:hAnsi="Book Antiqua"/>
        </w:rPr>
        <w:t>: 1187388 [PMID: 37545523 DOI: 10.3389/fimmu.2023.1187388]</w:t>
      </w:r>
    </w:p>
    <w:p w14:paraId="4F705E39" w14:textId="77777777" w:rsidR="00554483" w:rsidRPr="00B665C4" w:rsidRDefault="00554483" w:rsidP="00B665C4">
      <w:pPr>
        <w:spacing w:line="360" w:lineRule="auto"/>
        <w:jc w:val="both"/>
        <w:rPr>
          <w:rFonts w:ascii="Book Antiqua" w:hAnsi="Book Antiqua"/>
        </w:rPr>
      </w:pPr>
      <w:r w:rsidRPr="00B665C4">
        <w:rPr>
          <w:rFonts w:ascii="Book Antiqua" w:hAnsi="Book Antiqua"/>
        </w:rPr>
        <w:lastRenderedPageBreak/>
        <w:t xml:space="preserve">98 </w:t>
      </w:r>
      <w:r w:rsidRPr="00B665C4">
        <w:rPr>
          <w:rFonts w:ascii="Book Antiqua" w:hAnsi="Book Antiqua"/>
          <w:b/>
          <w:bCs/>
        </w:rPr>
        <w:t>Hu H</w:t>
      </w:r>
      <w:r w:rsidRPr="00B665C4">
        <w:rPr>
          <w:rFonts w:ascii="Book Antiqua" w:hAnsi="Book Antiqua"/>
        </w:rPr>
        <w:t xml:space="preserve">, Ng TSC, Kang M, Scott E, Li R, Quintana JM, Matvey D, Vantaku VR, Weissleder R, Parangi S, Miller MA. Thyroid Cancers Exhibit Oncogene-Enhanced Macropinocytosis that Is Restrained by IGF1R and Promote Albumin-Drug Conjugate Response. </w:t>
      </w:r>
      <w:r w:rsidRPr="00B665C4">
        <w:rPr>
          <w:rFonts w:ascii="Book Antiqua" w:hAnsi="Book Antiqua"/>
          <w:i/>
          <w:iCs/>
        </w:rPr>
        <w:t>Clin Cancer Res</w:t>
      </w:r>
      <w:r w:rsidRPr="00B665C4">
        <w:rPr>
          <w:rFonts w:ascii="Book Antiqua" w:hAnsi="Book Antiqua"/>
        </w:rPr>
        <w:t xml:space="preserve"> 2023; </w:t>
      </w:r>
      <w:r w:rsidRPr="00B665C4">
        <w:rPr>
          <w:rFonts w:ascii="Book Antiqua" w:hAnsi="Book Antiqua"/>
          <w:b/>
          <w:bCs/>
        </w:rPr>
        <w:t>29</w:t>
      </w:r>
      <w:r w:rsidRPr="00B665C4">
        <w:rPr>
          <w:rFonts w:ascii="Book Antiqua" w:hAnsi="Book Antiqua"/>
        </w:rPr>
        <w:t>: 3457-3470 [PMID: 37289199 DOI: 10.1158/1078-0432.CCR-22-2976]</w:t>
      </w:r>
    </w:p>
    <w:p w14:paraId="24DB9257"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99 </w:t>
      </w:r>
      <w:r w:rsidRPr="00B665C4">
        <w:rPr>
          <w:rFonts w:ascii="Book Antiqua" w:hAnsi="Book Antiqua"/>
          <w:b/>
          <w:bCs/>
        </w:rPr>
        <w:t>Turkmen E</w:t>
      </w:r>
      <w:r w:rsidRPr="00B665C4">
        <w:rPr>
          <w:rFonts w:ascii="Book Antiqua" w:hAnsi="Book Antiqua"/>
        </w:rPr>
        <w:t xml:space="preserve">, Sogutlu F, Erdogan M, Biray Avci C. Evaluation of the anticancer effect of telomerase inhibitor BIBR1532 in anaplastic thyroid cancer in terms of apoptosis, migration and cell cycle. </w:t>
      </w:r>
      <w:r w:rsidRPr="00B665C4">
        <w:rPr>
          <w:rFonts w:ascii="Book Antiqua" w:hAnsi="Book Antiqua"/>
          <w:i/>
          <w:iCs/>
        </w:rPr>
        <w:t>Med Oncol</w:t>
      </w:r>
      <w:r w:rsidRPr="00B665C4">
        <w:rPr>
          <w:rFonts w:ascii="Book Antiqua" w:hAnsi="Book Antiqua"/>
        </w:rPr>
        <w:t xml:space="preserve"> 2023; </w:t>
      </w:r>
      <w:r w:rsidRPr="00B665C4">
        <w:rPr>
          <w:rFonts w:ascii="Book Antiqua" w:hAnsi="Book Antiqua"/>
          <w:b/>
          <w:bCs/>
        </w:rPr>
        <w:t>40</w:t>
      </w:r>
      <w:r w:rsidRPr="00B665C4">
        <w:rPr>
          <w:rFonts w:ascii="Book Antiqua" w:hAnsi="Book Antiqua"/>
        </w:rPr>
        <w:t>: 196 [PMID: 37284891 DOI: 10.1007/s12032-023-02063-0]</w:t>
      </w:r>
    </w:p>
    <w:p w14:paraId="1689E116"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100 </w:t>
      </w:r>
      <w:r w:rsidRPr="00B665C4">
        <w:rPr>
          <w:rFonts w:ascii="Book Antiqua" w:hAnsi="Book Antiqua"/>
          <w:b/>
          <w:bCs/>
        </w:rPr>
        <w:t>Bellini MI</w:t>
      </w:r>
      <w:r w:rsidRPr="00B665C4">
        <w:rPr>
          <w:rFonts w:ascii="Book Antiqua" w:hAnsi="Book Antiqua"/>
        </w:rPr>
        <w:t xml:space="preserve">, Biffoni M, Patrone R, Borcea MC, Costanzo ML, Garritano T, Melcarne R, Menditto R, Metere A, Scorziello C, Summa M, Ventrone L, D'Andrea V, Giacomelli L. Poorly Differentiated Thyroid Carcinoma: Single Centre Experience and Review of the Literature. </w:t>
      </w:r>
      <w:r w:rsidRPr="00B665C4">
        <w:rPr>
          <w:rFonts w:ascii="Book Antiqua" w:hAnsi="Book Antiqua"/>
          <w:i/>
          <w:iCs/>
        </w:rPr>
        <w:t>J Clin Med</w:t>
      </w:r>
      <w:r w:rsidRPr="00B665C4">
        <w:rPr>
          <w:rFonts w:ascii="Book Antiqua" w:hAnsi="Book Antiqua"/>
        </w:rPr>
        <w:t xml:space="preserve"> 2021; </w:t>
      </w:r>
      <w:r w:rsidRPr="00B665C4">
        <w:rPr>
          <w:rFonts w:ascii="Book Antiqua" w:hAnsi="Book Antiqua"/>
          <w:b/>
          <w:bCs/>
        </w:rPr>
        <w:t>10</w:t>
      </w:r>
      <w:r w:rsidRPr="00B665C4">
        <w:rPr>
          <w:rFonts w:ascii="Book Antiqua" w:hAnsi="Book Antiqua"/>
        </w:rPr>
        <w:t xml:space="preserve"> [PMID: 34830540 DOI: 10.3390/jcm10225258]</w:t>
      </w:r>
    </w:p>
    <w:p w14:paraId="428CB56D"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101 </w:t>
      </w:r>
      <w:r w:rsidRPr="00B665C4">
        <w:rPr>
          <w:rFonts w:ascii="Book Antiqua" w:hAnsi="Book Antiqua"/>
          <w:b/>
          <w:bCs/>
        </w:rPr>
        <w:t>Farahati J</w:t>
      </w:r>
      <w:r w:rsidRPr="00B665C4">
        <w:rPr>
          <w:rFonts w:ascii="Book Antiqua" w:hAnsi="Book Antiqua"/>
        </w:rPr>
        <w:t xml:space="preserve">, Mäder U, Gilman E, Görges R, Maric I, Binse I, Hänscheid H, Herrmann K, Buck A, Bockisch A. Changing trends of incidence and prognosis of thyroid carcinoma. </w:t>
      </w:r>
      <w:r w:rsidRPr="00B665C4">
        <w:rPr>
          <w:rFonts w:ascii="Book Antiqua" w:hAnsi="Book Antiqua"/>
          <w:i/>
          <w:iCs/>
        </w:rPr>
        <w:t>Nuklearmedizin</w:t>
      </w:r>
      <w:r w:rsidRPr="00B665C4">
        <w:rPr>
          <w:rFonts w:ascii="Book Antiqua" w:hAnsi="Book Antiqua"/>
        </w:rPr>
        <w:t xml:space="preserve"> 2019; </w:t>
      </w:r>
      <w:r w:rsidRPr="00B665C4">
        <w:rPr>
          <w:rFonts w:ascii="Book Antiqua" w:hAnsi="Book Antiqua"/>
          <w:b/>
          <w:bCs/>
        </w:rPr>
        <w:t>58</w:t>
      </w:r>
      <w:r w:rsidRPr="00B665C4">
        <w:rPr>
          <w:rFonts w:ascii="Book Antiqua" w:hAnsi="Book Antiqua"/>
        </w:rPr>
        <w:t>: 86-92 [PMID: 30917397 DOI: 10.1055/a-0859-7454]</w:t>
      </w:r>
    </w:p>
    <w:p w14:paraId="2B18E56C"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102 </w:t>
      </w:r>
      <w:r w:rsidRPr="00B665C4">
        <w:rPr>
          <w:rFonts w:ascii="Book Antiqua" w:hAnsi="Book Antiqua"/>
          <w:b/>
          <w:bCs/>
        </w:rPr>
        <w:t>Walczyk A</w:t>
      </w:r>
      <w:r w:rsidRPr="00B665C4">
        <w:rPr>
          <w:rFonts w:ascii="Book Antiqua" w:hAnsi="Book Antiqua"/>
        </w:rPr>
        <w:t xml:space="preserve">, Kopczyński J, Gąsior-Perczak D, Pałyga I, Kowalik A, Chrapek M, Hejnold M, Góźdź S, Kowalska A. Poorly differentiated thyroid cancer in the context of the revised 2015 American Thyroid Association Guidelines and the Updated American Joint Committee on Cancer/Tumor-Node-Metastasis Staging System (eighth edition). </w:t>
      </w:r>
      <w:r w:rsidRPr="00B665C4">
        <w:rPr>
          <w:rFonts w:ascii="Book Antiqua" w:hAnsi="Book Antiqua"/>
          <w:i/>
          <w:iCs/>
        </w:rPr>
        <w:t>Clin Endocrinol (Oxf)</w:t>
      </w:r>
      <w:r w:rsidRPr="00B665C4">
        <w:rPr>
          <w:rFonts w:ascii="Book Antiqua" w:hAnsi="Book Antiqua"/>
        </w:rPr>
        <w:t xml:space="preserve"> 2019; </w:t>
      </w:r>
      <w:r w:rsidRPr="00B665C4">
        <w:rPr>
          <w:rFonts w:ascii="Book Antiqua" w:hAnsi="Book Antiqua"/>
          <w:b/>
          <w:bCs/>
        </w:rPr>
        <w:t>91</w:t>
      </w:r>
      <w:r w:rsidRPr="00B665C4">
        <w:rPr>
          <w:rFonts w:ascii="Book Antiqua" w:hAnsi="Book Antiqua"/>
        </w:rPr>
        <w:t>: 331-339 [PMID: 30525210 DOI: 10.1111/cen.13910]</w:t>
      </w:r>
    </w:p>
    <w:p w14:paraId="75263D5E"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103 </w:t>
      </w:r>
      <w:r w:rsidRPr="00B665C4">
        <w:rPr>
          <w:rFonts w:ascii="Book Antiqua" w:hAnsi="Book Antiqua"/>
          <w:b/>
          <w:bCs/>
        </w:rPr>
        <w:t>Roche AM</w:t>
      </w:r>
      <w:r w:rsidRPr="00B665C4">
        <w:rPr>
          <w:rFonts w:ascii="Book Antiqua" w:hAnsi="Book Antiqua"/>
        </w:rPr>
        <w:t xml:space="preserve">, Fedewa SA, Shi LL, Chen AY. Treatment and survival vary by race/ethnicity in patients with anaplastic thyroid cancer. </w:t>
      </w:r>
      <w:r w:rsidRPr="00B665C4">
        <w:rPr>
          <w:rFonts w:ascii="Book Antiqua" w:hAnsi="Book Antiqua"/>
          <w:i/>
          <w:iCs/>
        </w:rPr>
        <w:t>Cancer</w:t>
      </w:r>
      <w:r w:rsidRPr="00B665C4">
        <w:rPr>
          <w:rFonts w:ascii="Book Antiqua" w:hAnsi="Book Antiqua"/>
        </w:rPr>
        <w:t xml:space="preserve"> 2018; </w:t>
      </w:r>
      <w:r w:rsidRPr="00B665C4">
        <w:rPr>
          <w:rFonts w:ascii="Book Antiqua" w:hAnsi="Book Antiqua"/>
          <w:b/>
          <w:bCs/>
        </w:rPr>
        <w:t>124</w:t>
      </w:r>
      <w:r w:rsidRPr="00B665C4">
        <w:rPr>
          <w:rFonts w:ascii="Book Antiqua" w:hAnsi="Book Antiqua"/>
        </w:rPr>
        <w:t>: 1780-1790 [PMID: 29409119 DOI: 10.1002/cncr.31252]</w:t>
      </w:r>
    </w:p>
    <w:p w14:paraId="570D36E2"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104 </w:t>
      </w:r>
      <w:r w:rsidRPr="00B665C4">
        <w:rPr>
          <w:rFonts w:ascii="Book Antiqua" w:hAnsi="Book Antiqua"/>
          <w:b/>
          <w:bCs/>
        </w:rPr>
        <w:t>Maniakas A</w:t>
      </w:r>
      <w:r w:rsidRPr="00B665C4">
        <w:rPr>
          <w:rFonts w:ascii="Book Antiqua" w:hAnsi="Book Antiqua"/>
        </w:rPr>
        <w:t xml:space="preserve">, Dadu R, Busaidy NL, Wang JR, Ferrarotto R, Lu C, Williams MD, Gunn GB, Hofmann MC, Cote G, Sperling J, Gross ND, Sturgis EM, Goepfert RP, Lai SY, Cabanillas ME, Zafereo M. Evaluation of Overall Survival in Patients With Anaplastic Thyroid Carcinoma, 2000-2019. </w:t>
      </w:r>
      <w:r w:rsidRPr="00B665C4">
        <w:rPr>
          <w:rFonts w:ascii="Book Antiqua" w:hAnsi="Book Antiqua"/>
          <w:i/>
          <w:iCs/>
        </w:rPr>
        <w:t>JAMA Oncol</w:t>
      </w:r>
      <w:r w:rsidRPr="00B665C4">
        <w:rPr>
          <w:rFonts w:ascii="Book Antiqua" w:hAnsi="Book Antiqua"/>
        </w:rPr>
        <w:t xml:space="preserve"> 2020; </w:t>
      </w:r>
      <w:r w:rsidRPr="00B665C4">
        <w:rPr>
          <w:rFonts w:ascii="Book Antiqua" w:hAnsi="Book Antiqua"/>
          <w:b/>
          <w:bCs/>
        </w:rPr>
        <w:t>6</w:t>
      </w:r>
      <w:r w:rsidRPr="00B665C4">
        <w:rPr>
          <w:rFonts w:ascii="Book Antiqua" w:hAnsi="Book Antiqua"/>
        </w:rPr>
        <w:t>: 1397-1404 [PMID: 32761153 DOI: 10.1001/jamaoncol.2020.3362]</w:t>
      </w:r>
    </w:p>
    <w:p w14:paraId="30FF6022" w14:textId="77777777" w:rsidR="00554483" w:rsidRPr="00B665C4" w:rsidRDefault="00554483" w:rsidP="00B665C4">
      <w:pPr>
        <w:spacing w:line="360" w:lineRule="auto"/>
        <w:jc w:val="both"/>
        <w:rPr>
          <w:rFonts w:ascii="Book Antiqua" w:hAnsi="Book Antiqua"/>
        </w:rPr>
      </w:pPr>
      <w:r w:rsidRPr="00B665C4">
        <w:rPr>
          <w:rFonts w:ascii="Book Antiqua" w:hAnsi="Book Antiqua"/>
        </w:rPr>
        <w:lastRenderedPageBreak/>
        <w:t xml:space="preserve">105 </w:t>
      </w:r>
      <w:r w:rsidRPr="00B665C4">
        <w:rPr>
          <w:rFonts w:ascii="Book Antiqua" w:hAnsi="Book Antiqua"/>
          <w:b/>
          <w:bCs/>
        </w:rPr>
        <w:t>Yu AC</w:t>
      </w:r>
      <w:r w:rsidRPr="00B665C4">
        <w:rPr>
          <w:rFonts w:ascii="Book Antiqua" w:hAnsi="Book Antiqua"/>
        </w:rPr>
        <w:t xml:space="preserve">, Han AY, Cronkite DA, Sajed D, St John MA. Anaplastic Transformation of Differentiated Thyroid Carcinoma. </w:t>
      </w:r>
      <w:r w:rsidRPr="00B665C4">
        <w:rPr>
          <w:rFonts w:ascii="Book Antiqua" w:hAnsi="Book Antiqua"/>
          <w:i/>
          <w:iCs/>
        </w:rPr>
        <w:t>Laryngoscope</w:t>
      </w:r>
      <w:r w:rsidRPr="00B665C4">
        <w:rPr>
          <w:rFonts w:ascii="Book Antiqua" w:hAnsi="Book Antiqua"/>
        </w:rPr>
        <w:t xml:space="preserve"> 2023; </w:t>
      </w:r>
      <w:r w:rsidRPr="00B665C4">
        <w:rPr>
          <w:rFonts w:ascii="Book Antiqua" w:hAnsi="Book Antiqua"/>
          <w:b/>
          <w:bCs/>
        </w:rPr>
        <w:t>133</w:t>
      </w:r>
      <w:r w:rsidRPr="00B665C4">
        <w:rPr>
          <w:rFonts w:ascii="Book Antiqua" w:hAnsi="Book Antiqua"/>
        </w:rPr>
        <w:t>: 437-442 [PMID: 35779253 DOI: 10.1002/lary.30277]</w:t>
      </w:r>
    </w:p>
    <w:p w14:paraId="5017BEA2"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106 </w:t>
      </w:r>
      <w:r w:rsidRPr="00B665C4">
        <w:rPr>
          <w:rFonts w:ascii="Book Antiqua" w:hAnsi="Book Antiqua"/>
          <w:b/>
          <w:bCs/>
        </w:rPr>
        <w:t>Marchand-Crety C</w:t>
      </w:r>
      <w:r w:rsidRPr="00B665C4">
        <w:rPr>
          <w:rFonts w:ascii="Book Antiqua" w:hAnsi="Book Antiqua"/>
        </w:rPr>
        <w:t xml:space="preserve">, Pascard M, Debreuve-Theresette A, Ettalhaoui L, Schvartz C, Zalzali M, Brugel M, Bellefqih S, Servagi-Vernat S. Prognostic Factors and Survival Score for Patients With Anaplastic Thyroid Carcinoma: A Retrospective Study from a Regional Registry. </w:t>
      </w:r>
      <w:r w:rsidRPr="00B665C4">
        <w:rPr>
          <w:rFonts w:ascii="Book Antiqua" w:hAnsi="Book Antiqua"/>
          <w:i/>
          <w:iCs/>
        </w:rPr>
        <w:t>Anticancer Res</w:t>
      </w:r>
      <w:r w:rsidRPr="00B665C4">
        <w:rPr>
          <w:rFonts w:ascii="Book Antiqua" w:hAnsi="Book Antiqua"/>
        </w:rPr>
        <w:t xml:space="preserve"> 2021; </w:t>
      </w:r>
      <w:r w:rsidRPr="00B665C4">
        <w:rPr>
          <w:rFonts w:ascii="Book Antiqua" w:hAnsi="Book Antiqua"/>
          <w:b/>
          <w:bCs/>
        </w:rPr>
        <w:t>41</w:t>
      </w:r>
      <w:r w:rsidRPr="00B665C4">
        <w:rPr>
          <w:rFonts w:ascii="Book Antiqua" w:hAnsi="Book Antiqua"/>
        </w:rPr>
        <w:t>: 1555-1561 [PMID: 33788749 DOI: 10.21873/anticanres.14915]</w:t>
      </w:r>
    </w:p>
    <w:p w14:paraId="39F9353A"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107 </w:t>
      </w:r>
      <w:r w:rsidRPr="00B665C4">
        <w:rPr>
          <w:rFonts w:ascii="Book Antiqua" w:hAnsi="Book Antiqua"/>
          <w:b/>
          <w:bCs/>
        </w:rPr>
        <w:t>Hussain SA</w:t>
      </w:r>
      <w:r w:rsidRPr="00B665C4">
        <w:rPr>
          <w:rFonts w:ascii="Book Antiqua" w:hAnsi="Book Antiqua"/>
        </w:rPr>
        <w:t xml:space="preserve">, Subbiah S, Bharathiraja MS. Anaplastic Carcinoma Thyroid - A Review on the Management of this Aggressive Cancer. </w:t>
      </w:r>
      <w:r w:rsidRPr="00B665C4">
        <w:rPr>
          <w:rFonts w:ascii="Book Antiqua" w:hAnsi="Book Antiqua"/>
          <w:i/>
          <w:iCs/>
        </w:rPr>
        <w:t>Gulf J Oncolog</w:t>
      </w:r>
      <w:r w:rsidRPr="00B665C4">
        <w:rPr>
          <w:rFonts w:ascii="Book Antiqua" w:hAnsi="Book Antiqua"/>
        </w:rPr>
        <w:t xml:space="preserve"> 2018; </w:t>
      </w:r>
      <w:r w:rsidRPr="00B665C4">
        <w:rPr>
          <w:rFonts w:ascii="Book Antiqua" w:hAnsi="Book Antiqua"/>
          <w:b/>
          <w:bCs/>
        </w:rPr>
        <w:t>1</w:t>
      </w:r>
      <w:r w:rsidRPr="00B665C4">
        <w:rPr>
          <w:rFonts w:ascii="Book Antiqua" w:hAnsi="Book Antiqua"/>
        </w:rPr>
        <w:t>: 37-41 [PMID: 30344132]</w:t>
      </w:r>
    </w:p>
    <w:p w14:paraId="287BCCE3"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108 </w:t>
      </w:r>
      <w:r w:rsidRPr="00B665C4">
        <w:rPr>
          <w:rFonts w:ascii="Book Antiqua" w:hAnsi="Book Antiqua"/>
          <w:b/>
          <w:bCs/>
        </w:rPr>
        <w:t>Cho S</w:t>
      </w:r>
      <w:r w:rsidRPr="00B665C4">
        <w:rPr>
          <w:rFonts w:ascii="Book Antiqua" w:hAnsi="Book Antiqua"/>
        </w:rPr>
        <w:t xml:space="preserve">, Kim H, Oh YL, Hahn SY, Kim TH, Shin JH. Comparison of clinicopathological characteristics and survival between symptomatic and asymptomatic anaplastic thyroid carcinoma. </w:t>
      </w:r>
      <w:r w:rsidRPr="00B665C4">
        <w:rPr>
          <w:rFonts w:ascii="Book Antiqua" w:hAnsi="Book Antiqua"/>
          <w:i/>
          <w:iCs/>
        </w:rPr>
        <w:t>Sci Rep</w:t>
      </w:r>
      <w:r w:rsidRPr="00B665C4">
        <w:rPr>
          <w:rFonts w:ascii="Book Antiqua" w:hAnsi="Book Antiqua"/>
        </w:rPr>
        <w:t xml:space="preserve"> 2023; </w:t>
      </w:r>
      <w:r w:rsidRPr="00B665C4">
        <w:rPr>
          <w:rFonts w:ascii="Book Antiqua" w:hAnsi="Book Antiqua"/>
          <w:b/>
          <w:bCs/>
        </w:rPr>
        <w:t>13</w:t>
      </w:r>
      <w:r w:rsidRPr="00B665C4">
        <w:rPr>
          <w:rFonts w:ascii="Book Antiqua" w:hAnsi="Book Antiqua"/>
        </w:rPr>
        <w:t>: 3264 [PMID: 36828842 DOI: 10.1038/s41598-023-30162-5]</w:t>
      </w:r>
    </w:p>
    <w:p w14:paraId="306FD9A3"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109 </w:t>
      </w:r>
      <w:r w:rsidRPr="00B665C4">
        <w:rPr>
          <w:rFonts w:ascii="Book Antiqua" w:hAnsi="Book Antiqua"/>
          <w:b/>
          <w:bCs/>
        </w:rPr>
        <w:t>Jin S</w:t>
      </w:r>
      <w:r w:rsidRPr="00B665C4">
        <w:rPr>
          <w:rFonts w:ascii="Book Antiqua" w:hAnsi="Book Antiqua"/>
        </w:rPr>
        <w:t xml:space="preserve">, Liu X, Peng D, Li D, Ye YN. Differences Between Cancer-Specific Survival of Patients With Anaplastic and Primary Squamous Cell Thyroid Carcinoma and Factors Influencing Prognosis: A SEER Database Analysis. </w:t>
      </w:r>
      <w:r w:rsidRPr="00B665C4">
        <w:rPr>
          <w:rFonts w:ascii="Book Antiqua" w:hAnsi="Book Antiqua"/>
          <w:i/>
          <w:iCs/>
        </w:rPr>
        <w:t>Front Endocrinol (Lausanne)</w:t>
      </w:r>
      <w:r w:rsidRPr="00B665C4">
        <w:rPr>
          <w:rFonts w:ascii="Book Antiqua" w:hAnsi="Book Antiqua"/>
        </w:rPr>
        <w:t xml:space="preserve"> 2022; </w:t>
      </w:r>
      <w:r w:rsidRPr="00B665C4">
        <w:rPr>
          <w:rFonts w:ascii="Book Antiqua" w:hAnsi="Book Antiqua"/>
          <w:b/>
          <w:bCs/>
        </w:rPr>
        <w:t>13</w:t>
      </w:r>
      <w:r w:rsidRPr="00B665C4">
        <w:rPr>
          <w:rFonts w:ascii="Book Antiqua" w:hAnsi="Book Antiqua"/>
        </w:rPr>
        <w:t>: 830760 [PMID: 35360080 DOI: 10.3389/fendo.2022.830760]</w:t>
      </w:r>
    </w:p>
    <w:p w14:paraId="4DFD0C65" w14:textId="77777777" w:rsidR="00554483" w:rsidRPr="00B665C4" w:rsidRDefault="00554483" w:rsidP="00B665C4">
      <w:pPr>
        <w:spacing w:line="360" w:lineRule="auto"/>
        <w:jc w:val="both"/>
        <w:rPr>
          <w:rFonts w:ascii="Book Antiqua" w:hAnsi="Book Antiqua"/>
        </w:rPr>
      </w:pPr>
      <w:r w:rsidRPr="00B665C4">
        <w:rPr>
          <w:rFonts w:ascii="Book Antiqua" w:hAnsi="Book Antiqua"/>
        </w:rPr>
        <w:t xml:space="preserve">110 </w:t>
      </w:r>
      <w:r w:rsidRPr="00B665C4">
        <w:rPr>
          <w:rFonts w:ascii="Book Antiqua" w:hAnsi="Book Antiqua"/>
          <w:b/>
          <w:bCs/>
        </w:rPr>
        <w:t>Wang M</w:t>
      </w:r>
      <w:r w:rsidRPr="00B665C4">
        <w:rPr>
          <w:rFonts w:ascii="Book Antiqua" w:hAnsi="Book Antiqua"/>
        </w:rPr>
        <w:t xml:space="preserve">, Wei T, Gong R, Zhu J, Li Z. Risk stratification in patients with anaplastic thyroid carcinoma: role of age. </w:t>
      </w:r>
      <w:r w:rsidRPr="00B665C4">
        <w:rPr>
          <w:rFonts w:ascii="Book Antiqua" w:hAnsi="Book Antiqua"/>
          <w:i/>
          <w:iCs/>
        </w:rPr>
        <w:t>Endocrine</w:t>
      </w:r>
      <w:r w:rsidRPr="00B665C4">
        <w:rPr>
          <w:rFonts w:ascii="Book Antiqua" w:hAnsi="Book Antiqua"/>
        </w:rPr>
        <w:t xml:space="preserve"> 2022; </w:t>
      </w:r>
      <w:r w:rsidRPr="00B665C4">
        <w:rPr>
          <w:rFonts w:ascii="Book Antiqua" w:hAnsi="Book Antiqua"/>
          <w:b/>
          <w:bCs/>
        </w:rPr>
        <w:t>77</w:t>
      </w:r>
      <w:r w:rsidRPr="00B665C4">
        <w:rPr>
          <w:rFonts w:ascii="Book Antiqua" w:hAnsi="Book Antiqua"/>
        </w:rPr>
        <w:t>: 305-318 [PMID: 35608773 DOI: 10.1007/s12020-022-03085-w]</w:t>
      </w:r>
    </w:p>
    <w:p w14:paraId="1D0D26E3" w14:textId="77777777" w:rsidR="00A77B3E" w:rsidRPr="00B665C4" w:rsidRDefault="00A77B3E" w:rsidP="00B665C4">
      <w:pPr>
        <w:spacing w:line="360" w:lineRule="auto"/>
        <w:jc w:val="both"/>
        <w:rPr>
          <w:rFonts w:ascii="Book Antiqua" w:hAnsi="Book Antiqua"/>
        </w:rPr>
        <w:sectPr w:rsidR="00A77B3E" w:rsidRPr="00B665C4">
          <w:pgSz w:w="12240" w:h="15840"/>
          <w:pgMar w:top="1440" w:right="1440" w:bottom="1440" w:left="1440" w:header="720" w:footer="720" w:gutter="0"/>
          <w:cols w:space="720"/>
          <w:docGrid w:linePitch="360"/>
        </w:sectPr>
      </w:pPr>
    </w:p>
    <w:p w14:paraId="1C99A530"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lastRenderedPageBreak/>
        <w:t>Footnotes</w:t>
      </w:r>
    </w:p>
    <w:p w14:paraId="4D62EA4B"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rPr>
        <w:t xml:space="preserve">Conflict-of-interest statement: </w:t>
      </w:r>
      <w:r w:rsidRPr="00B665C4">
        <w:rPr>
          <w:rFonts w:ascii="Book Antiqua" w:eastAsia="Book Antiqua" w:hAnsi="Book Antiqua" w:cs="Book Antiqua"/>
          <w:color w:val="000000"/>
        </w:rPr>
        <w:t>All the authors report no relevant conflicts of interest for this article.</w:t>
      </w:r>
    </w:p>
    <w:p w14:paraId="66C32080" w14:textId="77777777" w:rsidR="00A77B3E" w:rsidRPr="00B665C4" w:rsidRDefault="00A77B3E" w:rsidP="00B665C4">
      <w:pPr>
        <w:spacing w:line="360" w:lineRule="auto"/>
        <w:jc w:val="both"/>
        <w:rPr>
          <w:rFonts w:ascii="Book Antiqua" w:hAnsi="Book Antiqua"/>
        </w:rPr>
      </w:pPr>
    </w:p>
    <w:p w14:paraId="66C2C5DC"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rPr>
        <w:t xml:space="preserve">Open-Access: </w:t>
      </w:r>
      <w:r w:rsidRPr="00B665C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2D7052" w14:textId="77777777" w:rsidR="00A77B3E" w:rsidRPr="00B665C4" w:rsidRDefault="00A77B3E" w:rsidP="00B665C4">
      <w:pPr>
        <w:spacing w:line="360" w:lineRule="auto"/>
        <w:jc w:val="both"/>
        <w:rPr>
          <w:rFonts w:ascii="Book Antiqua" w:hAnsi="Book Antiqua"/>
        </w:rPr>
      </w:pPr>
    </w:p>
    <w:p w14:paraId="3F3AED1B"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 xml:space="preserve">Provenance and peer review: </w:t>
      </w:r>
      <w:r w:rsidRPr="00B665C4">
        <w:rPr>
          <w:rFonts w:ascii="Book Antiqua" w:eastAsia="Book Antiqua" w:hAnsi="Book Antiqua" w:cs="Book Antiqua"/>
        </w:rPr>
        <w:t>Invited article; Externally peer reviewed.</w:t>
      </w:r>
    </w:p>
    <w:p w14:paraId="52A6ED30"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 xml:space="preserve">Peer-review model: </w:t>
      </w:r>
      <w:r w:rsidRPr="00B665C4">
        <w:rPr>
          <w:rFonts w:ascii="Book Antiqua" w:eastAsia="Book Antiqua" w:hAnsi="Book Antiqua" w:cs="Book Antiqua"/>
        </w:rPr>
        <w:t>Single blind</w:t>
      </w:r>
    </w:p>
    <w:p w14:paraId="68E6361B" w14:textId="77777777" w:rsidR="00A77B3E" w:rsidRPr="00B665C4" w:rsidRDefault="00A77B3E" w:rsidP="00B665C4">
      <w:pPr>
        <w:spacing w:line="360" w:lineRule="auto"/>
        <w:jc w:val="both"/>
        <w:rPr>
          <w:rFonts w:ascii="Book Antiqua" w:hAnsi="Book Antiqua"/>
        </w:rPr>
      </w:pPr>
    </w:p>
    <w:p w14:paraId="62B6AAAF"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 xml:space="preserve">Peer-review started: </w:t>
      </w:r>
      <w:r w:rsidRPr="00B665C4">
        <w:rPr>
          <w:rFonts w:ascii="Book Antiqua" w:eastAsia="Book Antiqua" w:hAnsi="Book Antiqua" w:cs="Book Antiqua"/>
        </w:rPr>
        <w:t>October 5, 2023</w:t>
      </w:r>
    </w:p>
    <w:p w14:paraId="14BEE59A"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 xml:space="preserve">First decision: </w:t>
      </w:r>
      <w:r w:rsidRPr="00B665C4">
        <w:rPr>
          <w:rFonts w:ascii="Book Antiqua" w:eastAsia="Book Antiqua" w:hAnsi="Book Antiqua" w:cs="Book Antiqua"/>
        </w:rPr>
        <w:t>November 9, 2023</w:t>
      </w:r>
    </w:p>
    <w:p w14:paraId="7A7AF93E"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 xml:space="preserve">Article in press: </w:t>
      </w:r>
    </w:p>
    <w:p w14:paraId="5AB8B77B" w14:textId="77777777" w:rsidR="00A77B3E" w:rsidRPr="00B665C4" w:rsidRDefault="00A77B3E" w:rsidP="00B665C4">
      <w:pPr>
        <w:spacing w:line="360" w:lineRule="auto"/>
        <w:jc w:val="both"/>
        <w:rPr>
          <w:rFonts w:ascii="Book Antiqua" w:hAnsi="Book Antiqua"/>
        </w:rPr>
      </w:pPr>
    </w:p>
    <w:p w14:paraId="7B63E28A" w14:textId="588F9FA0"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 xml:space="preserve">Specialty type: </w:t>
      </w:r>
      <w:bookmarkStart w:id="2" w:name="OLE_LINK553"/>
      <w:bookmarkStart w:id="3" w:name="OLE_LINK554"/>
      <w:bookmarkStart w:id="4" w:name="OLE_LINK555"/>
      <w:bookmarkStart w:id="5" w:name="OLE_LINK1659"/>
      <w:bookmarkStart w:id="6" w:name="OLE_LINK1960"/>
      <w:r w:rsidR="00554483" w:rsidRPr="00B665C4">
        <w:rPr>
          <w:rFonts w:ascii="Book Antiqua" w:eastAsia="微软雅黑" w:hAnsi="Book Antiqua" w:cs="宋体"/>
        </w:rPr>
        <w:t>Oncology</w:t>
      </w:r>
      <w:bookmarkEnd w:id="2"/>
      <w:bookmarkEnd w:id="3"/>
      <w:bookmarkEnd w:id="4"/>
      <w:bookmarkEnd w:id="5"/>
      <w:bookmarkEnd w:id="6"/>
    </w:p>
    <w:p w14:paraId="41F6C7D0"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 xml:space="preserve">Country/Territory of origin: </w:t>
      </w:r>
      <w:r w:rsidRPr="00B665C4">
        <w:rPr>
          <w:rFonts w:ascii="Book Antiqua" w:eastAsia="Book Antiqua" w:hAnsi="Book Antiqua" w:cs="Book Antiqua"/>
        </w:rPr>
        <w:t>Greece</w:t>
      </w:r>
    </w:p>
    <w:p w14:paraId="335C3DD2"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Peer-review report’s scientific quality classification</w:t>
      </w:r>
    </w:p>
    <w:p w14:paraId="74BC7129"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rPr>
        <w:t>Grade A (Excellent): 0</w:t>
      </w:r>
    </w:p>
    <w:p w14:paraId="7C4E23DB"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rPr>
        <w:t>Grade B (Very good): B</w:t>
      </w:r>
    </w:p>
    <w:p w14:paraId="5CC29366"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rPr>
        <w:t>Grade C (Good): C</w:t>
      </w:r>
    </w:p>
    <w:p w14:paraId="2F9DA039"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rPr>
        <w:t>Grade D (Fair): 0</w:t>
      </w:r>
    </w:p>
    <w:p w14:paraId="4D188153"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rPr>
        <w:t>Grade E (Poor): 0</w:t>
      </w:r>
    </w:p>
    <w:p w14:paraId="40262618" w14:textId="77777777" w:rsidR="00A77B3E" w:rsidRPr="00B665C4" w:rsidRDefault="00A77B3E" w:rsidP="00B665C4">
      <w:pPr>
        <w:spacing w:line="360" w:lineRule="auto"/>
        <w:jc w:val="both"/>
        <w:rPr>
          <w:rFonts w:ascii="Book Antiqua" w:hAnsi="Book Antiqua"/>
        </w:rPr>
      </w:pPr>
    </w:p>
    <w:p w14:paraId="13A71671" w14:textId="77777777" w:rsidR="00554483" w:rsidRPr="00B665C4" w:rsidRDefault="00000000" w:rsidP="00B665C4">
      <w:pPr>
        <w:spacing w:line="360" w:lineRule="auto"/>
        <w:jc w:val="both"/>
        <w:rPr>
          <w:rFonts w:ascii="Book Antiqua" w:eastAsia="Book Antiqua" w:hAnsi="Book Antiqua" w:cs="Book Antiqua"/>
          <w:b/>
          <w:color w:val="000000"/>
        </w:rPr>
      </w:pPr>
      <w:r w:rsidRPr="00B665C4">
        <w:rPr>
          <w:rFonts w:ascii="Book Antiqua" w:eastAsia="Book Antiqua" w:hAnsi="Book Antiqua" w:cs="Book Antiqua"/>
          <w:b/>
          <w:color w:val="000000"/>
        </w:rPr>
        <w:t xml:space="preserve">P-Reviewer: </w:t>
      </w:r>
      <w:r w:rsidRPr="00B665C4">
        <w:rPr>
          <w:rFonts w:ascii="Book Antiqua" w:eastAsia="Book Antiqua" w:hAnsi="Book Antiqua" w:cs="Book Antiqua"/>
        </w:rPr>
        <w:t>Gluvic Z, Serbia; Shi B, China</w:t>
      </w:r>
      <w:r w:rsidRPr="00B665C4">
        <w:rPr>
          <w:rFonts w:ascii="Book Antiqua" w:eastAsia="Book Antiqua" w:hAnsi="Book Antiqua" w:cs="Book Antiqua"/>
          <w:b/>
          <w:color w:val="000000"/>
        </w:rPr>
        <w:t xml:space="preserve"> S-Editor: </w:t>
      </w:r>
      <w:r w:rsidR="00554483" w:rsidRPr="00B665C4">
        <w:rPr>
          <w:rFonts w:ascii="Book Antiqua" w:eastAsia="Book Antiqua" w:hAnsi="Book Antiqua" w:cs="Book Antiqua"/>
          <w:bCs/>
          <w:color w:val="000000"/>
        </w:rPr>
        <w:t>Wang JJ</w:t>
      </w:r>
      <w:r w:rsidRPr="00B665C4">
        <w:rPr>
          <w:rFonts w:ascii="Book Antiqua" w:eastAsia="Book Antiqua" w:hAnsi="Book Antiqua" w:cs="Book Antiqua"/>
          <w:b/>
          <w:color w:val="000000"/>
        </w:rPr>
        <w:t xml:space="preserve"> L-Editor: </w:t>
      </w:r>
      <w:r w:rsidR="00554483" w:rsidRPr="00B665C4">
        <w:rPr>
          <w:rFonts w:ascii="Book Antiqua" w:eastAsia="Book Antiqua" w:hAnsi="Book Antiqua" w:cs="Book Antiqua"/>
          <w:bCs/>
          <w:color w:val="000000"/>
        </w:rPr>
        <w:t>A</w:t>
      </w:r>
      <w:r w:rsidRPr="00B665C4">
        <w:rPr>
          <w:rFonts w:ascii="Book Antiqua" w:eastAsia="Book Antiqua" w:hAnsi="Book Antiqua" w:cs="Book Antiqua"/>
          <w:b/>
          <w:color w:val="000000"/>
        </w:rPr>
        <w:t xml:space="preserve"> P-Editor:</w:t>
      </w:r>
    </w:p>
    <w:p w14:paraId="12903180" w14:textId="0C149B83" w:rsidR="00A77B3E" w:rsidRPr="00B665C4" w:rsidRDefault="00A77B3E" w:rsidP="00B665C4">
      <w:pPr>
        <w:spacing w:line="360" w:lineRule="auto"/>
        <w:jc w:val="both"/>
        <w:rPr>
          <w:rFonts w:ascii="Book Antiqua" w:eastAsia="Book Antiqua" w:hAnsi="Book Antiqua" w:cs="Book Antiqua"/>
          <w:b/>
          <w:color w:val="000000"/>
        </w:rPr>
        <w:sectPr w:rsidR="00A77B3E" w:rsidRPr="00B665C4">
          <w:pgSz w:w="12240" w:h="15840"/>
          <w:pgMar w:top="1440" w:right="1440" w:bottom="1440" w:left="1440" w:header="720" w:footer="720" w:gutter="0"/>
          <w:cols w:space="720"/>
          <w:docGrid w:linePitch="360"/>
        </w:sectPr>
      </w:pPr>
    </w:p>
    <w:p w14:paraId="40C7B99E" w14:textId="77777777" w:rsidR="00A77B3E" w:rsidRPr="00B665C4" w:rsidRDefault="00000000" w:rsidP="00B665C4">
      <w:pPr>
        <w:spacing w:line="360" w:lineRule="auto"/>
        <w:jc w:val="both"/>
        <w:rPr>
          <w:rFonts w:ascii="Book Antiqua" w:eastAsia="Book Antiqua" w:hAnsi="Book Antiqua" w:cs="Book Antiqua"/>
          <w:b/>
          <w:color w:val="000000"/>
        </w:rPr>
      </w:pPr>
      <w:r w:rsidRPr="00B665C4">
        <w:rPr>
          <w:rFonts w:ascii="Book Antiqua" w:eastAsia="Book Antiqua" w:hAnsi="Book Antiqua" w:cs="Book Antiqua"/>
          <w:b/>
          <w:color w:val="000000"/>
        </w:rPr>
        <w:lastRenderedPageBreak/>
        <w:t>Figure Legends</w:t>
      </w:r>
    </w:p>
    <w:p w14:paraId="3C171B0D" w14:textId="543E8621" w:rsidR="00554483" w:rsidRPr="00B665C4" w:rsidRDefault="00554483" w:rsidP="00B665C4">
      <w:pPr>
        <w:spacing w:line="360" w:lineRule="auto"/>
        <w:jc w:val="both"/>
        <w:rPr>
          <w:rFonts w:ascii="Book Antiqua" w:hAnsi="Book Antiqua"/>
        </w:rPr>
      </w:pPr>
      <w:r w:rsidRPr="00B665C4">
        <w:rPr>
          <w:rFonts w:ascii="Book Antiqua" w:hAnsi="Book Antiqua"/>
          <w:noProof/>
        </w:rPr>
        <w:drawing>
          <wp:inline distT="0" distB="0" distL="0" distR="0" wp14:anchorId="7DAC70D5" wp14:editId="2B52CA27">
            <wp:extent cx="5943600" cy="2343785"/>
            <wp:effectExtent l="0" t="0" r="0" b="0"/>
            <wp:docPr id="9307995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799541" name=""/>
                    <pic:cNvPicPr/>
                  </pic:nvPicPr>
                  <pic:blipFill>
                    <a:blip r:embed="rId8"/>
                    <a:stretch>
                      <a:fillRect/>
                    </a:stretch>
                  </pic:blipFill>
                  <pic:spPr>
                    <a:xfrm>
                      <a:off x="0" y="0"/>
                      <a:ext cx="5943600" cy="2343785"/>
                    </a:xfrm>
                    <a:prstGeom prst="rect">
                      <a:avLst/>
                    </a:prstGeom>
                  </pic:spPr>
                </pic:pic>
              </a:graphicData>
            </a:graphic>
          </wp:inline>
        </w:drawing>
      </w:r>
    </w:p>
    <w:p w14:paraId="4928AC21" w14:textId="39FB43DA" w:rsidR="00A77B3E" w:rsidRPr="00B665C4" w:rsidRDefault="00000000" w:rsidP="00B665C4">
      <w:pPr>
        <w:spacing w:line="360" w:lineRule="auto"/>
        <w:jc w:val="both"/>
        <w:rPr>
          <w:rFonts w:ascii="Book Antiqua" w:hAnsi="Book Antiqua"/>
          <w:snapToGrid w:val="0"/>
          <w:color w:val="000000"/>
          <w:lang w:eastAsia="de-DE"/>
        </w:rPr>
      </w:pPr>
      <w:r w:rsidRPr="00B665C4">
        <w:rPr>
          <w:rFonts w:ascii="Book Antiqua" w:eastAsia="Book Antiqua" w:hAnsi="Book Antiqua" w:cs="Book Antiqua"/>
          <w:b/>
          <w:bCs/>
          <w:color w:val="000000"/>
        </w:rPr>
        <w:t>Figure 1 Scheme of diagnostic steps for anaplastic thyroid carcinoma.</w:t>
      </w:r>
      <w:r w:rsidR="00554483" w:rsidRPr="00B665C4">
        <w:rPr>
          <w:rFonts w:ascii="Book Antiqua" w:hAnsi="Book Antiqua"/>
          <w:snapToGrid w:val="0"/>
          <w:color w:val="000000"/>
          <w:lang w:eastAsia="de-DE"/>
        </w:rPr>
        <w:t xml:space="preserve"> CT: Computed tomography; MRI: Magnetic resonance imaging; PET-CT: Positron emission tomography/computed tomography; TNM: Tumor-node-metastasis.</w:t>
      </w:r>
    </w:p>
    <w:p w14:paraId="3641C688" w14:textId="77777777" w:rsidR="00554483" w:rsidRPr="00B665C4" w:rsidRDefault="00554483" w:rsidP="00B665C4">
      <w:pPr>
        <w:spacing w:line="360" w:lineRule="auto"/>
        <w:jc w:val="both"/>
        <w:rPr>
          <w:rFonts w:ascii="Book Antiqua" w:hAnsi="Book Antiqua"/>
        </w:rPr>
        <w:sectPr w:rsidR="00554483" w:rsidRPr="00B665C4">
          <w:pgSz w:w="12240" w:h="15840"/>
          <w:pgMar w:top="1440" w:right="1440" w:bottom="1440" w:left="1440" w:header="720" w:footer="720" w:gutter="0"/>
          <w:cols w:space="720"/>
          <w:docGrid w:linePitch="360"/>
        </w:sectPr>
      </w:pPr>
    </w:p>
    <w:p w14:paraId="40C08F2F" w14:textId="178D9FCA" w:rsidR="00554483" w:rsidRPr="00B665C4" w:rsidRDefault="00554483" w:rsidP="00B665C4">
      <w:pPr>
        <w:spacing w:line="360" w:lineRule="auto"/>
        <w:jc w:val="both"/>
        <w:rPr>
          <w:rFonts w:ascii="Book Antiqua" w:hAnsi="Book Antiqua"/>
        </w:rPr>
      </w:pPr>
      <w:r w:rsidRPr="00B665C4">
        <w:rPr>
          <w:rFonts w:ascii="Book Antiqua" w:hAnsi="Book Antiqua"/>
          <w:noProof/>
        </w:rPr>
        <w:lastRenderedPageBreak/>
        <w:drawing>
          <wp:inline distT="0" distB="0" distL="0" distR="0" wp14:anchorId="2F37CCA5" wp14:editId="2C4AF25F">
            <wp:extent cx="5943600" cy="3096895"/>
            <wp:effectExtent l="0" t="0" r="0" b="0"/>
            <wp:docPr id="8049168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916890" name=""/>
                    <pic:cNvPicPr/>
                  </pic:nvPicPr>
                  <pic:blipFill>
                    <a:blip r:embed="rId9"/>
                    <a:stretch>
                      <a:fillRect/>
                    </a:stretch>
                  </pic:blipFill>
                  <pic:spPr>
                    <a:xfrm>
                      <a:off x="0" y="0"/>
                      <a:ext cx="5943600" cy="3096895"/>
                    </a:xfrm>
                    <a:prstGeom prst="rect">
                      <a:avLst/>
                    </a:prstGeom>
                  </pic:spPr>
                </pic:pic>
              </a:graphicData>
            </a:graphic>
          </wp:inline>
        </w:drawing>
      </w:r>
    </w:p>
    <w:p w14:paraId="38603DA3" w14:textId="77777777" w:rsidR="00A77B3E" w:rsidRPr="00B665C4" w:rsidRDefault="00000000" w:rsidP="00B665C4">
      <w:pPr>
        <w:spacing w:line="360" w:lineRule="auto"/>
        <w:jc w:val="both"/>
        <w:rPr>
          <w:rFonts w:ascii="Book Antiqua" w:eastAsia="Book Antiqua" w:hAnsi="Book Antiqua" w:cs="Book Antiqua"/>
          <w:b/>
          <w:bCs/>
          <w:color w:val="000000"/>
        </w:rPr>
      </w:pPr>
      <w:r w:rsidRPr="00B665C4">
        <w:rPr>
          <w:rFonts w:ascii="Book Antiqua" w:eastAsia="Book Antiqua" w:hAnsi="Book Antiqua" w:cs="Book Antiqua"/>
          <w:b/>
          <w:bCs/>
          <w:color w:val="000000"/>
        </w:rPr>
        <w:t>Figure 2 Scheme of treatment steps for resectable anaplastic thyroid carcinoma.</w:t>
      </w:r>
    </w:p>
    <w:p w14:paraId="091DE181" w14:textId="77777777" w:rsidR="00554483" w:rsidRPr="00B665C4" w:rsidRDefault="00554483" w:rsidP="00B665C4">
      <w:pPr>
        <w:spacing w:line="360" w:lineRule="auto"/>
        <w:jc w:val="both"/>
        <w:rPr>
          <w:rFonts w:ascii="Book Antiqua" w:hAnsi="Book Antiqua"/>
        </w:rPr>
        <w:sectPr w:rsidR="00554483" w:rsidRPr="00B665C4">
          <w:pgSz w:w="12240" w:h="15840"/>
          <w:pgMar w:top="1440" w:right="1440" w:bottom="1440" w:left="1440" w:header="720" w:footer="720" w:gutter="0"/>
          <w:cols w:space="720"/>
          <w:docGrid w:linePitch="360"/>
        </w:sectPr>
      </w:pPr>
    </w:p>
    <w:p w14:paraId="2113A140" w14:textId="7CCBFAB9" w:rsidR="00554483" w:rsidRPr="00B665C4" w:rsidRDefault="00554483" w:rsidP="00B665C4">
      <w:pPr>
        <w:spacing w:line="360" w:lineRule="auto"/>
        <w:jc w:val="both"/>
        <w:rPr>
          <w:rFonts w:ascii="Book Antiqua" w:hAnsi="Book Antiqua"/>
        </w:rPr>
      </w:pPr>
      <w:r w:rsidRPr="00B665C4">
        <w:rPr>
          <w:rFonts w:ascii="Book Antiqua" w:hAnsi="Book Antiqua"/>
          <w:noProof/>
        </w:rPr>
        <w:lastRenderedPageBreak/>
        <w:drawing>
          <wp:inline distT="0" distB="0" distL="0" distR="0" wp14:anchorId="385E77EE" wp14:editId="4D7A7A23">
            <wp:extent cx="5943600" cy="2331720"/>
            <wp:effectExtent l="0" t="0" r="0" b="0"/>
            <wp:docPr id="4952919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291981" name=""/>
                    <pic:cNvPicPr/>
                  </pic:nvPicPr>
                  <pic:blipFill>
                    <a:blip r:embed="rId10"/>
                    <a:stretch>
                      <a:fillRect/>
                    </a:stretch>
                  </pic:blipFill>
                  <pic:spPr>
                    <a:xfrm>
                      <a:off x="0" y="0"/>
                      <a:ext cx="5943600" cy="2331720"/>
                    </a:xfrm>
                    <a:prstGeom prst="rect">
                      <a:avLst/>
                    </a:prstGeom>
                  </pic:spPr>
                </pic:pic>
              </a:graphicData>
            </a:graphic>
          </wp:inline>
        </w:drawing>
      </w:r>
    </w:p>
    <w:p w14:paraId="5F297346" w14:textId="77777777" w:rsidR="00A77B3E" w:rsidRPr="00B665C4" w:rsidRDefault="00000000" w:rsidP="00B665C4">
      <w:pPr>
        <w:spacing w:line="360" w:lineRule="auto"/>
        <w:jc w:val="both"/>
        <w:rPr>
          <w:rFonts w:ascii="Book Antiqua" w:eastAsia="Book Antiqua" w:hAnsi="Book Antiqua" w:cs="Book Antiqua"/>
          <w:b/>
          <w:bCs/>
          <w:color w:val="000000"/>
        </w:rPr>
      </w:pPr>
      <w:r w:rsidRPr="00B665C4">
        <w:rPr>
          <w:rFonts w:ascii="Book Antiqua" w:eastAsia="Book Antiqua" w:hAnsi="Book Antiqua" w:cs="Book Antiqua"/>
          <w:b/>
          <w:bCs/>
          <w:color w:val="000000"/>
        </w:rPr>
        <w:t>Figure 3 Scheme of treatment steps for unresectable anaplastic thyroid carcinoma.</w:t>
      </w:r>
    </w:p>
    <w:p w14:paraId="22563341" w14:textId="77777777" w:rsidR="00554483" w:rsidRPr="00B665C4" w:rsidRDefault="00554483" w:rsidP="00B665C4">
      <w:pPr>
        <w:spacing w:line="360" w:lineRule="auto"/>
        <w:jc w:val="both"/>
        <w:rPr>
          <w:rFonts w:ascii="Book Antiqua" w:hAnsi="Book Antiqua"/>
        </w:rPr>
        <w:sectPr w:rsidR="00554483" w:rsidRPr="00B665C4">
          <w:pgSz w:w="12240" w:h="15840"/>
          <w:pgMar w:top="1440" w:right="1440" w:bottom="1440" w:left="1440" w:header="720" w:footer="720" w:gutter="0"/>
          <w:cols w:space="720"/>
          <w:docGrid w:linePitch="360"/>
        </w:sectPr>
      </w:pPr>
    </w:p>
    <w:p w14:paraId="36147CDF"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
          <w:color w:val="000000"/>
          <w:lang w:val="en-GB" w:eastAsia="de-DE" w:bidi="th-TH"/>
        </w:rPr>
        <w:lastRenderedPageBreak/>
        <w:t>Table 1 Used diagnostic tools for anaplastic thyroid carcinoma</w:t>
      </w:r>
    </w:p>
    <w:tbl>
      <w:tblPr>
        <w:tblW w:w="0" w:type="auto"/>
        <w:tblLook w:val="04A0" w:firstRow="1" w:lastRow="0" w:firstColumn="1" w:lastColumn="0" w:noHBand="0" w:noVBand="1"/>
      </w:tblPr>
      <w:tblGrid>
        <w:gridCol w:w="726"/>
        <w:gridCol w:w="7796"/>
      </w:tblGrid>
      <w:tr w:rsidR="00554483" w:rsidRPr="00B665C4" w14:paraId="3FF24917" w14:textId="77777777" w:rsidTr="0041126C">
        <w:tc>
          <w:tcPr>
            <w:tcW w:w="726" w:type="dxa"/>
            <w:tcBorders>
              <w:top w:val="single" w:sz="4" w:space="0" w:color="auto"/>
              <w:bottom w:val="single" w:sz="4" w:space="0" w:color="auto"/>
            </w:tcBorders>
          </w:tcPr>
          <w:p w14:paraId="51DF7A8B" w14:textId="77777777" w:rsidR="00554483" w:rsidRPr="00B665C4" w:rsidRDefault="00554483" w:rsidP="00B665C4">
            <w:pPr>
              <w:spacing w:line="360" w:lineRule="auto"/>
              <w:jc w:val="both"/>
              <w:rPr>
                <w:rFonts w:ascii="Book Antiqua" w:hAnsi="Book Antiqua"/>
                <w:b/>
                <w:bCs/>
                <w:i/>
                <w:iCs/>
                <w:snapToGrid w:val="0"/>
                <w:color w:val="000000"/>
                <w:lang w:eastAsia="de-DE"/>
              </w:rPr>
            </w:pPr>
            <w:r w:rsidRPr="00B665C4">
              <w:rPr>
                <w:rFonts w:ascii="Book Antiqua" w:hAnsi="Book Antiqua"/>
                <w:b/>
                <w:bCs/>
                <w:i/>
                <w:iCs/>
                <w:snapToGrid w:val="0"/>
                <w:color w:val="000000"/>
                <w:lang w:eastAsia="de-DE"/>
              </w:rPr>
              <w:t>n</w:t>
            </w:r>
          </w:p>
        </w:tc>
        <w:tc>
          <w:tcPr>
            <w:tcW w:w="7796" w:type="dxa"/>
            <w:tcBorders>
              <w:top w:val="single" w:sz="4" w:space="0" w:color="auto"/>
              <w:bottom w:val="single" w:sz="4" w:space="0" w:color="auto"/>
            </w:tcBorders>
          </w:tcPr>
          <w:p w14:paraId="056CF4A6" w14:textId="77777777" w:rsidR="00554483" w:rsidRPr="00B665C4" w:rsidRDefault="00554483" w:rsidP="00B665C4">
            <w:pPr>
              <w:spacing w:line="360" w:lineRule="auto"/>
              <w:jc w:val="both"/>
              <w:rPr>
                <w:rFonts w:ascii="Book Antiqua" w:hAnsi="Book Antiqua"/>
                <w:b/>
                <w:bCs/>
                <w:snapToGrid w:val="0"/>
                <w:color w:val="000000"/>
                <w:lang w:eastAsia="de-DE"/>
              </w:rPr>
            </w:pPr>
            <w:r w:rsidRPr="00B665C4">
              <w:rPr>
                <w:rFonts w:ascii="Book Antiqua" w:hAnsi="Book Antiqua"/>
                <w:b/>
                <w:bCs/>
                <w:snapToGrid w:val="0"/>
                <w:color w:val="000000"/>
                <w:lang w:eastAsia="de-DE"/>
              </w:rPr>
              <w:t>Modality</w:t>
            </w:r>
          </w:p>
        </w:tc>
      </w:tr>
      <w:tr w:rsidR="00554483" w:rsidRPr="00B665C4" w14:paraId="2530F159" w14:textId="77777777" w:rsidTr="0041126C">
        <w:tc>
          <w:tcPr>
            <w:tcW w:w="726" w:type="dxa"/>
            <w:tcBorders>
              <w:top w:val="single" w:sz="4" w:space="0" w:color="auto"/>
            </w:tcBorders>
          </w:tcPr>
          <w:p w14:paraId="4CEAC774"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val="en-GB" w:eastAsia="de-DE"/>
              </w:rPr>
              <w:t>1</w:t>
            </w:r>
          </w:p>
        </w:tc>
        <w:tc>
          <w:tcPr>
            <w:tcW w:w="7796" w:type="dxa"/>
            <w:tcBorders>
              <w:top w:val="single" w:sz="4" w:space="0" w:color="auto"/>
            </w:tcBorders>
          </w:tcPr>
          <w:p w14:paraId="65F28DA5" w14:textId="77777777" w:rsidR="00554483" w:rsidRPr="00B665C4" w:rsidRDefault="00554483" w:rsidP="00B665C4">
            <w:pPr>
              <w:spacing w:line="360" w:lineRule="auto"/>
              <w:jc w:val="both"/>
              <w:rPr>
                <w:rFonts w:ascii="Book Antiqua" w:hAnsi="Book Antiqua"/>
                <w:color w:val="000000"/>
              </w:rPr>
            </w:pPr>
            <w:r w:rsidRPr="00B665C4">
              <w:rPr>
                <w:rFonts w:ascii="Book Antiqua" w:hAnsi="Book Antiqua"/>
                <w:color w:val="000000"/>
              </w:rPr>
              <w:t xml:space="preserve">Plain ultrasound or preferably </w:t>
            </w:r>
            <w:r w:rsidRPr="00B665C4">
              <w:rPr>
                <w:rFonts w:ascii="Book Antiqua" w:hAnsi="Book Antiqua"/>
                <w:snapToGrid w:val="0"/>
                <w:color w:val="000000"/>
                <w:lang w:eastAsia="de-DE"/>
              </w:rPr>
              <w:t>high resolution ultrasound</w:t>
            </w:r>
          </w:p>
        </w:tc>
      </w:tr>
      <w:tr w:rsidR="00554483" w:rsidRPr="00B665C4" w14:paraId="226E5E75" w14:textId="77777777" w:rsidTr="0041126C">
        <w:tc>
          <w:tcPr>
            <w:tcW w:w="726" w:type="dxa"/>
          </w:tcPr>
          <w:p w14:paraId="61A7A737"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2</w:t>
            </w:r>
          </w:p>
        </w:tc>
        <w:tc>
          <w:tcPr>
            <w:tcW w:w="7796" w:type="dxa"/>
          </w:tcPr>
          <w:p w14:paraId="77C6D88C"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Core needle biopsy under ultrasound guidance preferably</w:t>
            </w:r>
          </w:p>
        </w:tc>
      </w:tr>
      <w:tr w:rsidR="00554483" w:rsidRPr="00B665C4" w14:paraId="576FD34D" w14:textId="77777777" w:rsidTr="0041126C">
        <w:tc>
          <w:tcPr>
            <w:tcW w:w="726" w:type="dxa"/>
          </w:tcPr>
          <w:p w14:paraId="7F2A820C"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3</w:t>
            </w:r>
          </w:p>
        </w:tc>
        <w:tc>
          <w:tcPr>
            <w:tcW w:w="7796" w:type="dxa"/>
          </w:tcPr>
          <w:p w14:paraId="1CCBF482" w14:textId="77777777" w:rsidR="00554483" w:rsidRPr="00B665C4" w:rsidRDefault="00554483" w:rsidP="00B665C4">
            <w:pPr>
              <w:spacing w:line="360" w:lineRule="auto"/>
              <w:jc w:val="both"/>
              <w:rPr>
                <w:rFonts w:ascii="Book Antiqua" w:hAnsi="Book Antiqua"/>
                <w:color w:val="000000"/>
              </w:rPr>
            </w:pPr>
            <w:r w:rsidRPr="00B665C4">
              <w:rPr>
                <w:rFonts w:ascii="Book Antiqua" w:hAnsi="Book Antiqua"/>
                <w:snapToGrid w:val="0"/>
                <w:color w:val="000000"/>
                <w:lang w:eastAsia="de-DE"/>
              </w:rPr>
              <w:t>FNA cytology under ultrasound guidance</w:t>
            </w:r>
          </w:p>
        </w:tc>
      </w:tr>
      <w:tr w:rsidR="00554483" w:rsidRPr="00B665C4" w14:paraId="1CB77AD1" w14:textId="77777777" w:rsidTr="0041126C">
        <w:tc>
          <w:tcPr>
            <w:tcW w:w="726" w:type="dxa"/>
          </w:tcPr>
          <w:p w14:paraId="780A1406"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4</w:t>
            </w:r>
          </w:p>
        </w:tc>
        <w:tc>
          <w:tcPr>
            <w:tcW w:w="7796" w:type="dxa"/>
          </w:tcPr>
          <w:p w14:paraId="35AF2F54" w14:textId="77777777" w:rsidR="00554483" w:rsidRPr="00B665C4" w:rsidRDefault="00554483" w:rsidP="00B665C4">
            <w:pPr>
              <w:spacing w:line="360" w:lineRule="auto"/>
              <w:jc w:val="both"/>
              <w:rPr>
                <w:rFonts w:ascii="Book Antiqua" w:hAnsi="Book Antiqua"/>
                <w:color w:val="000000"/>
              </w:rPr>
            </w:pPr>
            <w:r w:rsidRPr="00B665C4">
              <w:rPr>
                <w:rFonts w:ascii="Book Antiqua" w:hAnsi="Book Antiqua"/>
                <w:snapToGrid w:val="0"/>
                <w:color w:val="000000"/>
                <w:lang w:eastAsia="de-DE"/>
              </w:rPr>
              <w:t xml:space="preserve">Staging imaging (CT, MRI-MRA, </w:t>
            </w:r>
            <w:r w:rsidRPr="00B665C4">
              <w:rPr>
                <w:rFonts w:ascii="Book Antiqua" w:hAnsi="Book Antiqua"/>
                <w:snapToGrid w:val="0"/>
                <w:color w:val="000000"/>
                <w:vertAlign w:val="superscript"/>
                <w:lang w:eastAsia="de-DE"/>
              </w:rPr>
              <w:t>18</w:t>
            </w:r>
            <w:r w:rsidRPr="00B665C4">
              <w:rPr>
                <w:rFonts w:ascii="Book Antiqua" w:hAnsi="Book Antiqua"/>
                <w:snapToGrid w:val="0"/>
                <w:color w:val="000000"/>
                <w:lang w:eastAsia="de-DE"/>
              </w:rPr>
              <w:t>F-FDG PET-CT)</w:t>
            </w:r>
          </w:p>
        </w:tc>
      </w:tr>
      <w:tr w:rsidR="00554483" w:rsidRPr="00B665C4" w14:paraId="54672D43" w14:textId="77777777" w:rsidTr="0041126C">
        <w:tc>
          <w:tcPr>
            <w:tcW w:w="726" w:type="dxa"/>
          </w:tcPr>
          <w:p w14:paraId="45EF5A79"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5</w:t>
            </w:r>
          </w:p>
        </w:tc>
        <w:tc>
          <w:tcPr>
            <w:tcW w:w="7796" w:type="dxa"/>
          </w:tcPr>
          <w:p w14:paraId="0A6EB6CB" w14:textId="77777777" w:rsidR="00554483" w:rsidRPr="00B665C4" w:rsidRDefault="00554483" w:rsidP="00B665C4">
            <w:pPr>
              <w:spacing w:line="360" w:lineRule="auto"/>
              <w:jc w:val="both"/>
              <w:rPr>
                <w:rFonts w:ascii="Book Antiqua" w:hAnsi="Book Antiqua"/>
                <w:color w:val="000000"/>
              </w:rPr>
            </w:pPr>
            <w:r w:rsidRPr="00B665C4">
              <w:rPr>
                <w:rFonts w:ascii="Book Antiqua" w:hAnsi="Book Antiqua"/>
                <w:color w:val="000000"/>
                <w:lang w:val="en-GB"/>
              </w:rPr>
              <w:t>Bronchoscopy</w:t>
            </w:r>
          </w:p>
        </w:tc>
      </w:tr>
      <w:tr w:rsidR="00554483" w:rsidRPr="00B665C4" w14:paraId="07823A87" w14:textId="77777777" w:rsidTr="0041126C">
        <w:tc>
          <w:tcPr>
            <w:tcW w:w="726" w:type="dxa"/>
          </w:tcPr>
          <w:p w14:paraId="154040EE"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6</w:t>
            </w:r>
          </w:p>
        </w:tc>
        <w:tc>
          <w:tcPr>
            <w:tcW w:w="7796" w:type="dxa"/>
          </w:tcPr>
          <w:p w14:paraId="5D0798EA" w14:textId="77777777" w:rsidR="00554483" w:rsidRPr="00B665C4" w:rsidRDefault="00554483" w:rsidP="00B665C4">
            <w:pPr>
              <w:spacing w:line="360" w:lineRule="auto"/>
              <w:jc w:val="both"/>
              <w:rPr>
                <w:rFonts w:ascii="Book Antiqua" w:hAnsi="Book Antiqua"/>
                <w:color w:val="000000"/>
              </w:rPr>
            </w:pPr>
            <w:r w:rsidRPr="00B665C4">
              <w:rPr>
                <w:rFonts w:ascii="Book Antiqua" w:hAnsi="Book Antiqua"/>
                <w:snapToGrid w:val="0"/>
                <w:color w:val="000000"/>
                <w:lang w:eastAsia="de-DE"/>
              </w:rPr>
              <w:t>Esophagoscopy</w:t>
            </w:r>
          </w:p>
        </w:tc>
      </w:tr>
      <w:tr w:rsidR="00554483" w:rsidRPr="00B665C4" w14:paraId="1DFF71EA" w14:textId="77777777" w:rsidTr="0041126C">
        <w:tc>
          <w:tcPr>
            <w:tcW w:w="726" w:type="dxa"/>
          </w:tcPr>
          <w:p w14:paraId="2A0C07A3" w14:textId="77777777" w:rsidR="00554483" w:rsidRPr="00B665C4" w:rsidRDefault="00554483" w:rsidP="00B665C4">
            <w:pPr>
              <w:adjustRightInd w:val="0"/>
              <w:snapToGrid w:val="0"/>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8</w:t>
            </w:r>
          </w:p>
        </w:tc>
        <w:tc>
          <w:tcPr>
            <w:tcW w:w="7796" w:type="dxa"/>
          </w:tcPr>
          <w:p w14:paraId="2A8DD3B4" w14:textId="77777777" w:rsidR="00554483" w:rsidRPr="00B665C4" w:rsidRDefault="00554483" w:rsidP="00B665C4">
            <w:pPr>
              <w:adjustRightInd w:val="0"/>
              <w:snapToGrid w:val="0"/>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Fiberoptic laryngoscopy</w:t>
            </w:r>
          </w:p>
        </w:tc>
      </w:tr>
      <w:tr w:rsidR="00554483" w:rsidRPr="00B665C4" w14:paraId="1832F066" w14:textId="77777777" w:rsidTr="0041126C">
        <w:tc>
          <w:tcPr>
            <w:tcW w:w="726" w:type="dxa"/>
          </w:tcPr>
          <w:p w14:paraId="6BC1E975"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9</w:t>
            </w:r>
          </w:p>
        </w:tc>
        <w:tc>
          <w:tcPr>
            <w:tcW w:w="7796" w:type="dxa"/>
          </w:tcPr>
          <w:p w14:paraId="09262A57" w14:textId="77777777" w:rsidR="00554483" w:rsidRPr="00B665C4" w:rsidRDefault="00554483" w:rsidP="00B665C4">
            <w:pPr>
              <w:adjustRightInd w:val="0"/>
              <w:snapToGrid w:val="0"/>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eastAsia="de-DE"/>
              </w:rPr>
              <w:t>Molecular testing (</w:t>
            </w:r>
            <w:r w:rsidRPr="00B665C4">
              <w:rPr>
                <w:rFonts w:ascii="Book Antiqua" w:hAnsi="Book Antiqua"/>
                <w:i/>
                <w:iCs/>
                <w:snapToGrid w:val="0"/>
                <w:color w:val="000000"/>
                <w:lang w:eastAsia="de-DE"/>
              </w:rPr>
              <w:t xml:space="preserve">BRAF, MEK, NTRK, RET, RAS, p53 </w:t>
            </w:r>
            <w:r w:rsidRPr="00B665C4">
              <w:rPr>
                <w:rFonts w:ascii="Book Antiqua" w:hAnsi="Book Antiqua"/>
                <w:snapToGrid w:val="0"/>
                <w:color w:val="000000"/>
                <w:lang w:eastAsia="de-DE"/>
              </w:rPr>
              <w:t>genes)</w:t>
            </w:r>
          </w:p>
        </w:tc>
      </w:tr>
      <w:tr w:rsidR="00554483" w:rsidRPr="00B665C4" w14:paraId="5A563757" w14:textId="77777777" w:rsidTr="0041126C">
        <w:tc>
          <w:tcPr>
            <w:tcW w:w="726" w:type="dxa"/>
          </w:tcPr>
          <w:p w14:paraId="753D33A5" w14:textId="77777777" w:rsidR="00554483" w:rsidRPr="00B665C4" w:rsidRDefault="00554483" w:rsidP="00B665C4">
            <w:pPr>
              <w:adjustRightInd w:val="0"/>
              <w:snapToGrid w:val="0"/>
              <w:spacing w:line="360" w:lineRule="auto"/>
              <w:jc w:val="both"/>
              <w:rPr>
                <w:rFonts w:ascii="Book Antiqua" w:hAnsi="Book Antiqua"/>
                <w:snapToGrid w:val="0"/>
                <w:color w:val="000000"/>
                <w:lang w:eastAsia="zh-CN"/>
              </w:rPr>
            </w:pPr>
            <w:r w:rsidRPr="00B665C4">
              <w:rPr>
                <w:rFonts w:ascii="Book Antiqua" w:hAnsi="Book Antiqua"/>
                <w:snapToGrid w:val="0"/>
                <w:color w:val="000000"/>
                <w:lang w:eastAsia="zh-CN"/>
              </w:rPr>
              <w:t>10</w:t>
            </w:r>
          </w:p>
        </w:tc>
        <w:tc>
          <w:tcPr>
            <w:tcW w:w="7796" w:type="dxa"/>
          </w:tcPr>
          <w:p w14:paraId="47F342CB" w14:textId="77777777" w:rsidR="00554483" w:rsidRPr="00B665C4" w:rsidRDefault="00554483" w:rsidP="00B665C4">
            <w:pPr>
              <w:adjustRightInd w:val="0"/>
              <w:snapToGrid w:val="0"/>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eastAsia="de-DE"/>
              </w:rPr>
              <w:t>MicroRNAs</w:t>
            </w:r>
          </w:p>
        </w:tc>
      </w:tr>
      <w:tr w:rsidR="00554483" w:rsidRPr="00B665C4" w14:paraId="0161333B" w14:textId="77777777" w:rsidTr="0041126C">
        <w:tc>
          <w:tcPr>
            <w:tcW w:w="726" w:type="dxa"/>
          </w:tcPr>
          <w:p w14:paraId="3895FD64" w14:textId="77777777" w:rsidR="00554483" w:rsidRPr="00B665C4" w:rsidRDefault="00554483" w:rsidP="00B665C4">
            <w:pPr>
              <w:adjustRightInd w:val="0"/>
              <w:snapToGrid w:val="0"/>
              <w:spacing w:line="360" w:lineRule="auto"/>
              <w:jc w:val="both"/>
              <w:rPr>
                <w:rFonts w:ascii="Book Antiqua" w:hAnsi="Book Antiqua"/>
                <w:snapToGrid w:val="0"/>
                <w:color w:val="000000"/>
                <w:lang w:eastAsia="zh-CN"/>
              </w:rPr>
            </w:pPr>
            <w:r w:rsidRPr="00B665C4">
              <w:rPr>
                <w:rFonts w:ascii="Book Antiqua" w:hAnsi="Book Antiqua"/>
                <w:snapToGrid w:val="0"/>
                <w:color w:val="000000"/>
                <w:lang w:eastAsia="zh-CN"/>
              </w:rPr>
              <w:t>11</w:t>
            </w:r>
          </w:p>
        </w:tc>
        <w:tc>
          <w:tcPr>
            <w:tcW w:w="7796" w:type="dxa"/>
          </w:tcPr>
          <w:p w14:paraId="6D26B7AC" w14:textId="77777777" w:rsidR="00554483" w:rsidRPr="00B665C4" w:rsidRDefault="00554483" w:rsidP="00B665C4">
            <w:pPr>
              <w:adjustRightInd w:val="0"/>
              <w:snapToGrid w:val="0"/>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eastAsia="de-DE"/>
              </w:rPr>
              <w:t>PD-L1 expression</w:t>
            </w:r>
          </w:p>
        </w:tc>
      </w:tr>
      <w:tr w:rsidR="00554483" w:rsidRPr="00B665C4" w14:paraId="1C796C30" w14:textId="77777777" w:rsidTr="0041126C">
        <w:tc>
          <w:tcPr>
            <w:tcW w:w="726" w:type="dxa"/>
          </w:tcPr>
          <w:p w14:paraId="08F707B9" w14:textId="77777777" w:rsidR="00554483" w:rsidRPr="00B665C4" w:rsidRDefault="00554483" w:rsidP="00B665C4">
            <w:pPr>
              <w:adjustRightInd w:val="0"/>
              <w:snapToGrid w:val="0"/>
              <w:spacing w:line="360" w:lineRule="auto"/>
              <w:jc w:val="both"/>
              <w:rPr>
                <w:rFonts w:ascii="Book Antiqua" w:hAnsi="Book Antiqua"/>
                <w:snapToGrid w:val="0"/>
                <w:color w:val="000000"/>
                <w:lang w:eastAsia="zh-CN"/>
              </w:rPr>
            </w:pPr>
            <w:r w:rsidRPr="00B665C4">
              <w:rPr>
                <w:rFonts w:ascii="Book Antiqua" w:hAnsi="Book Antiqua"/>
                <w:snapToGrid w:val="0"/>
                <w:color w:val="000000"/>
                <w:lang w:eastAsia="zh-CN"/>
              </w:rPr>
              <w:t>12</w:t>
            </w:r>
          </w:p>
        </w:tc>
        <w:tc>
          <w:tcPr>
            <w:tcW w:w="7796" w:type="dxa"/>
          </w:tcPr>
          <w:p w14:paraId="07EFFAE9" w14:textId="77777777" w:rsidR="00554483" w:rsidRPr="00B665C4" w:rsidRDefault="00554483" w:rsidP="00B665C4">
            <w:pPr>
              <w:adjustRightInd w:val="0"/>
              <w:snapToGrid w:val="0"/>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eastAsia="de-DE"/>
              </w:rPr>
              <w:t>Liquid biopsy</w:t>
            </w:r>
          </w:p>
        </w:tc>
      </w:tr>
      <w:tr w:rsidR="00554483" w:rsidRPr="00B665C4" w14:paraId="348B31AC" w14:textId="77777777" w:rsidTr="0041126C">
        <w:tc>
          <w:tcPr>
            <w:tcW w:w="726" w:type="dxa"/>
          </w:tcPr>
          <w:p w14:paraId="79383DB8"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13</w:t>
            </w:r>
          </w:p>
        </w:tc>
        <w:tc>
          <w:tcPr>
            <w:tcW w:w="7796" w:type="dxa"/>
          </w:tcPr>
          <w:p w14:paraId="7DA4C0F3" w14:textId="77777777" w:rsidR="00554483" w:rsidRPr="00B665C4" w:rsidRDefault="00554483" w:rsidP="00B665C4">
            <w:pPr>
              <w:spacing w:line="360" w:lineRule="auto"/>
              <w:jc w:val="both"/>
              <w:rPr>
                <w:rFonts w:ascii="Book Antiqua" w:hAnsi="Book Antiqua"/>
                <w:color w:val="000000"/>
                <w:lang w:val="en-GB"/>
              </w:rPr>
            </w:pPr>
            <w:r w:rsidRPr="00B665C4">
              <w:rPr>
                <w:rFonts w:ascii="Book Antiqua" w:hAnsi="Book Antiqua"/>
                <w:color w:val="000000"/>
                <w:lang w:val="en-GB"/>
              </w:rPr>
              <w:t>Histopathology</w:t>
            </w:r>
          </w:p>
        </w:tc>
      </w:tr>
      <w:tr w:rsidR="00554483" w:rsidRPr="00B665C4" w14:paraId="085AA55D" w14:textId="77777777" w:rsidTr="0041126C">
        <w:tc>
          <w:tcPr>
            <w:tcW w:w="726" w:type="dxa"/>
            <w:tcBorders>
              <w:bottom w:val="single" w:sz="4" w:space="0" w:color="auto"/>
            </w:tcBorders>
          </w:tcPr>
          <w:p w14:paraId="5AFD7604"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14</w:t>
            </w:r>
          </w:p>
        </w:tc>
        <w:tc>
          <w:tcPr>
            <w:tcW w:w="7796" w:type="dxa"/>
            <w:tcBorders>
              <w:bottom w:val="single" w:sz="4" w:space="0" w:color="auto"/>
            </w:tcBorders>
          </w:tcPr>
          <w:p w14:paraId="48A54BD2"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Pathological TNM staging</w:t>
            </w:r>
          </w:p>
        </w:tc>
      </w:tr>
    </w:tbl>
    <w:p w14:paraId="18868DBF"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 xml:space="preserve">FNA: Fine-needle aspiration; CT: Computed tomography; MRI-MRA: Magnetic resonance imaging/magnetic resonance angiography; </w:t>
      </w:r>
      <w:r w:rsidRPr="00B665C4">
        <w:rPr>
          <w:rFonts w:ascii="Book Antiqua" w:hAnsi="Book Antiqua"/>
          <w:snapToGrid w:val="0"/>
          <w:color w:val="000000"/>
          <w:vertAlign w:val="superscript"/>
          <w:lang w:eastAsia="de-DE"/>
        </w:rPr>
        <w:t>18</w:t>
      </w:r>
      <w:r w:rsidRPr="00B665C4">
        <w:rPr>
          <w:rFonts w:ascii="Book Antiqua" w:hAnsi="Book Antiqua"/>
          <w:snapToGrid w:val="0"/>
          <w:color w:val="000000"/>
          <w:lang w:eastAsia="de-DE"/>
        </w:rPr>
        <w:t>F-FDG PET-CT: [(18)F]fluoro-D-glucose positron emission tomography/computed tomography; PD-L1: Programmed death-ligand 1; TNM: Tumor-node-metastasis.</w:t>
      </w:r>
    </w:p>
    <w:p w14:paraId="2CEC376B" w14:textId="77777777" w:rsidR="00554483" w:rsidRPr="00B665C4" w:rsidRDefault="00554483" w:rsidP="00B665C4">
      <w:pPr>
        <w:spacing w:line="360" w:lineRule="auto"/>
        <w:jc w:val="both"/>
        <w:rPr>
          <w:rFonts w:ascii="Book Antiqua" w:hAnsi="Book Antiqua"/>
          <w:lang w:val="en-GB"/>
        </w:rPr>
        <w:sectPr w:rsidR="00554483" w:rsidRPr="00B665C4">
          <w:pgSz w:w="12240" w:h="15840"/>
          <w:pgMar w:top="1440" w:right="1440" w:bottom="1440" w:left="1440" w:header="720" w:footer="720" w:gutter="0"/>
          <w:cols w:space="720"/>
          <w:docGrid w:linePitch="360"/>
        </w:sectPr>
      </w:pPr>
    </w:p>
    <w:p w14:paraId="4A1D9199" w14:textId="423A7208"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
          <w:color w:val="000000"/>
          <w:lang w:val="en-GB" w:eastAsia="de-DE" w:bidi="th-TH"/>
        </w:rPr>
        <w:lastRenderedPageBreak/>
        <w:t xml:space="preserve">Table 2 T classification in tumor-node-metastasis system </w:t>
      </w:r>
      <w:r w:rsidRPr="00B665C4">
        <w:rPr>
          <w:rFonts w:ascii="Book Antiqua" w:hAnsi="Book Antiqua" w:cs="Cordia New"/>
          <w:b/>
          <w:lang w:val="en-GB" w:eastAsia="de-DE" w:bidi="th-TH"/>
        </w:rPr>
        <w:t>for anaplastic thyroid carcinoma of American Joint Committee on Cancer and Union for International Cancer Control 8</w:t>
      </w:r>
      <w:r w:rsidRPr="00B665C4">
        <w:rPr>
          <w:rFonts w:ascii="Book Antiqua" w:hAnsi="Book Antiqua" w:cs="Cordia New"/>
          <w:b/>
          <w:vertAlign w:val="superscript"/>
          <w:lang w:val="en-GB" w:eastAsia="de-DE" w:bidi="th-TH"/>
        </w:rPr>
        <w:t>th</w:t>
      </w:r>
      <w:r w:rsidRPr="00B665C4">
        <w:rPr>
          <w:rFonts w:ascii="Book Antiqua" w:hAnsi="Book Antiqua" w:cs="Cordia New"/>
          <w:b/>
          <w:lang w:val="en-GB" w:eastAsia="de-DE" w:bidi="th-TH"/>
        </w:rPr>
        <w:t xml:space="preserve"> edition</w:t>
      </w:r>
    </w:p>
    <w:tbl>
      <w:tblPr>
        <w:tblW w:w="9464" w:type="dxa"/>
        <w:tblLook w:val="04A0" w:firstRow="1" w:lastRow="0" w:firstColumn="1" w:lastColumn="0" w:noHBand="0" w:noVBand="1"/>
      </w:tblPr>
      <w:tblGrid>
        <w:gridCol w:w="817"/>
        <w:gridCol w:w="2268"/>
        <w:gridCol w:w="6379"/>
      </w:tblGrid>
      <w:tr w:rsidR="00554483" w:rsidRPr="00B665C4" w14:paraId="61622ABE" w14:textId="77777777" w:rsidTr="0041126C">
        <w:tc>
          <w:tcPr>
            <w:tcW w:w="817" w:type="dxa"/>
            <w:tcBorders>
              <w:top w:val="single" w:sz="4" w:space="0" w:color="auto"/>
              <w:bottom w:val="single" w:sz="4" w:space="0" w:color="auto"/>
            </w:tcBorders>
          </w:tcPr>
          <w:p w14:paraId="6B67838E" w14:textId="77777777" w:rsidR="00554483" w:rsidRPr="00B665C4" w:rsidRDefault="00554483" w:rsidP="00B665C4">
            <w:pPr>
              <w:adjustRightInd w:val="0"/>
              <w:snapToGrid w:val="0"/>
              <w:spacing w:line="360" w:lineRule="auto"/>
              <w:jc w:val="both"/>
              <w:rPr>
                <w:rFonts w:ascii="Book Antiqua" w:hAnsi="Book Antiqua" w:cs="Cordia New"/>
                <w:b/>
                <w:color w:val="000000"/>
                <w:lang w:val="en-GB" w:eastAsia="de-DE" w:bidi="th-TH"/>
              </w:rPr>
            </w:pPr>
            <w:r w:rsidRPr="00B665C4">
              <w:rPr>
                <w:rFonts w:ascii="Book Antiqua" w:hAnsi="Book Antiqua" w:cs="Cordia New"/>
                <w:b/>
                <w:color w:val="000000"/>
                <w:lang w:val="en-GB" w:eastAsia="de-DE" w:bidi="th-TH"/>
              </w:rPr>
              <w:t>T</w:t>
            </w:r>
          </w:p>
        </w:tc>
        <w:tc>
          <w:tcPr>
            <w:tcW w:w="2268" w:type="dxa"/>
            <w:tcBorders>
              <w:top w:val="single" w:sz="4" w:space="0" w:color="auto"/>
              <w:bottom w:val="single" w:sz="4" w:space="0" w:color="auto"/>
            </w:tcBorders>
          </w:tcPr>
          <w:p w14:paraId="7D2ECAC7" w14:textId="77777777" w:rsidR="00554483" w:rsidRPr="00B665C4" w:rsidRDefault="00554483" w:rsidP="00B665C4">
            <w:pPr>
              <w:adjustRightInd w:val="0"/>
              <w:snapToGrid w:val="0"/>
              <w:spacing w:line="360" w:lineRule="auto"/>
              <w:jc w:val="both"/>
              <w:rPr>
                <w:rFonts w:ascii="Book Antiqua" w:hAnsi="Book Antiqua" w:cs="Cordia New"/>
                <w:b/>
                <w:color w:val="000000"/>
                <w:lang w:val="en-GB" w:eastAsia="de-DE" w:bidi="th-TH"/>
              </w:rPr>
            </w:pPr>
            <w:r w:rsidRPr="00B665C4">
              <w:rPr>
                <w:rFonts w:ascii="Book Antiqua" w:hAnsi="Book Antiqua" w:cs="Cordia New"/>
                <w:b/>
                <w:color w:val="000000"/>
                <w:lang w:val="en-GB" w:eastAsia="de-DE" w:bidi="th-TH"/>
              </w:rPr>
              <w:t>Size</w:t>
            </w:r>
          </w:p>
        </w:tc>
        <w:tc>
          <w:tcPr>
            <w:tcW w:w="6379" w:type="dxa"/>
            <w:tcBorders>
              <w:top w:val="single" w:sz="4" w:space="0" w:color="auto"/>
              <w:bottom w:val="single" w:sz="4" w:space="0" w:color="auto"/>
            </w:tcBorders>
          </w:tcPr>
          <w:p w14:paraId="07263F97" w14:textId="77777777" w:rsidR="00554483" w:rsidRPr="00B665C4" w:rsidRDefault="00554483" w:rsidP="00B665C4">
            <w:pPr>
              <w:adjustRightInd w:val="0"/>
              <w:snapToGrid w:val="0"/>
              <w:spacing w:line="360" w:lineRule="auto"/>
              <w:jc w:val="both"/>
              <w:rPr>
                <w:rFonts w:ascii="Book Antiqua" w:hAnsi="Book Antiqua" w:cs="Cordia New"/>
                <w:b/>
                <w:color w:val="000000"/>
                <w:lang w:val="en-GB" w:eastAsia="de-DE" w:bidi="th-TH"/>
              </w:rPr>
            </w:pPr>
            <w:r w:rsidRPr="00B665C4">
              <w:rPr>
                <w:rFonts w:ascii="Book Antiqua" w:hAnsi="Book Antiqua" w:cs="Cordia New"/>
                <w:b/>
                <w:color w:val="000000"/>
                <w:lang w:val="en-GB" w:eastAsia="de-DE" w:bidi="th-TH"/>
              </w:rPr>
              <w:t>Extension</w:t>
            </w:r>
          </w:p>
        </w:tc>
      </w:tr>
      <w:tr w:rsidR="00554483" w:rsidRPr="00B665C4" w14:paraId="5959581A" w14:textId="77777777" w:rsidTr="0041126C">
        <w:tc>
          <w:tcPr>
            <w:tcW w:w="817" w:type="dxa"/>
            <w:tcBorders>
              <w:top w:val="single" w:sz="4" w:space="0" w:color="auto"/>
            </w:tcBorders>
          </w:tcPr>
          <w:p w14:paraId="0E0E9F48"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T1</w:t>
            </w:r>
          </w:p>
        </w:tc>
        <w:tc>
          <w:tcPr>
            <w:tcW w:w="2268" w:type="dxa"/>
            <w:tcBorders>
              <w:top w:val="single" w:sz="4" w:space="0" w:color="auto"/>
            </w:tcBorders>
          </w:tcPr>
          <w:p w14:paraId="620141FB"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 2 cm</w:t>
            </w:r>
          </w:p>
        </w:tc>
        <w:tc>
          <w:tcPr>
            <w:tcW w:w="6379" w:type="dxa"/>
            <w:tcBorders>
              <w:top w:val="single" w:sz="4" w:space="0" w:color="auto"/>
            </w:tcBorders>
          </w:tcPr>
          <w:p w14:paraId="654D1632"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Limited into thyroid</w:t>
            </w:r>
          </w:p>
        </w:tc>
      </w:tr>
      <w:tr w:rsidR="00554483" w:rsidRPr="00B665C4" w14:paraId="16157AD9" w14:textId="77777777" w:rsidTr="0041126C">
        <w:tc>
          <w:tcPr>
            <w:tcW w:w="817" w:type="dxa"/>
          </w:tcPr>
          <w:p w14:paraId="5395B26A"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T1a</w:t>
            </w:r>
          </w:p>
        </w:tc>
        <w:tc>
          <w:tcPr>
            <w:tcW w:w="2268" w:type="dxa"/>
          </w:tcPr>
          <w:p w14:paraId="30EA6599"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 1 cm</w:t>
            </w:r>
          </w:p>
        </w:tc>
        <w:tc>
          <w:tcPr>
            <w:tcW w:w="6379" w:type="dxa"/>
          </w:tcPr>
          <w:p w14:paraId="2B48774C"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Limited into thyroid</w:t>
            </w:r>
          </w:p>
        </w:tc>
      </w:tr>
      <w:tr w:rsidR="00554483" w:rsidRPr="00B665C4" w14:paraId="2F4CD565" w14:textId="77777777" w:rsidTr="0041126C">
        <w:tc>
          <w:tcPr>
            <w:tcW w:w="817" w:type="dxa"/>
          </w:tcPr>
          <w:p w14:paraId="5116A14F"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T1b</w:t>
            </w:r>
          </w:p>
        </w:tc>
        <w:tc>
          <w:tcPr>
            <w:tcW w:w="2268" w:type="dxa"/>
          </w:tcPr>
          <w:p w14:paraId="6C3742AA"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&gt; 1 cm and ≤ 2 cm</w:t>
            </w:r>
          </w:p>
        </w:tc>
        <w:tc>
          <w:tcPr>
            <w:tcW w:w="6379" w:type="dxa"/>
          </w:tcPr>
          <w:p w14:paraId="1F057456"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Limited into thyroid</w:t>
            </w:r>
          </w:p>
        </w:tc>
      </w:tr>
      <w:tr w:rsidR="00554483" w:rsidRPr="00B665C4" w14:paraId="47C44647" w14:textId="77777777" w:rsidTr="0041126C">
        <w:tc>
          <w:tcPr>
            <w:tcW w:w="817" w:type="dxa"/>
          </w:tcPr>
          <w:p w14:paraId="31A3487A"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T2</w:t>
            </w:r>
          </w:p>
        </w:tc>
        <w:tc>
          <w:tcPr>
            <w:tcW w:w="2268" w:type="dxa"/>
          </w:tcPr>
          <w:p w14:paraId="6020406B"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&gt; 2 cm and ≤ 4 cm</w:t>
            </w:r>
          </w:p>
        </w:tc>
        <w:tc>
          <w:tcPr>
            <w:tcW w:w="6379" w:type="dxa"/>
          </w:tcPr>
          <w:p w14:paraId="50542961"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Limited into thyroid</w:t>
            </w:r>
          </w:p>
        </w:tc>
      </w:tr>
      <w:tr w:rsidR="00554483" w:rsidRPr="00B665C4" w14:paraId="7DFF022B" w14:textId="77777777" w:rsidTr="0041126C">
        <w:tc>
          <w:tcPr>
            <w:tcW w:w="817" w:type="dxa"/>
          </w:tcPr>
          <w:p w14:paraId="4FC8FC0A"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T3</w:t>
            </w:r>
          </w:p>
        </w:tc>
        <w:tc>
          <w:tcPr>
            <w:tcW w:w="2268" w:type="dxa"/>
          </w:tcPr>
          <w:p w14:paraId="6C79FB33"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&gt; 4 cm</w:t>
            </w:r>
          </w:p>
        </w:tc>
        <w:tc>
          <w:tcPr>
            <w:tcW w:w="6379" w:type="dxa"/>
          </w:tcPr>
          <w:p w14:paraId="1EA6BF20"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Limited into thyroid or extrathyroid macroscopic invasion only of thyroid muscles and subcutaneous tissue</w:t>
            </w:r>
          </w:p>
        </w:tc>
      </w:tr>
      <w:tr w:rsidR="00554483" w:rsidRPr="00B665C4" w14:paraId="3C1841A3" w14:textId="77777777" w:rsidTr="0041126C">
        <w:tc>
          <w:tcPr>
            <w:tcW w:w="817" w:type="dxa"/>
          </w:tcPr>
          <w:p w14:paraId="3B0319C4"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T3a</w:t>
            </w:r>
          </w:p>
        </w:tc>
        <w:tc>
          <w:tcPr>
            <w:tcW w:w="2268" w:type="dxa"/>
          </w:tcPr>
          <w:p w14:paraId="01004EA5"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&gt; 4 cm</w:t>
            </w:r>
          </w:p>
        </w:tc>
        <w:tc>
          <w:tcPr>
            <w:tcW w:w="6379" w:type="dxa"/>
          </w:tcPr>
          <w:p w14:paraId="03D5CCA3"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Limited into thyroid</w:t>
            </w:r>
          </w:p>
        </w:tc>
      </w:tr>
      <w:tr w:rsidR="00554483" w:rsidRPr="00B665C4" w14:paraId="2123EBC3" w14:textId="77777777" w:rsidTr="0041126C">
        <w:tc>
          <w:tcPr>
            <w:tcW w:w="817" w:type="dxa"/>
          </w:tcPr>
          <w:p w14:paraId="099AE6F0"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T3b</w:t>
            </w:r>
          </w:p>
        </w:tc>
        <w:tc>
          <w:tcPr>
            <w:tcW w:w="2268" w:type="dxa"/>
          </w:tcPr>
          <w:p w14:paraId="169A3BD0"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Any size</w:t>
            </w:r>
          </w:p>
        </w:tc>
        <w:tc>
          <w:tcPr>
            <w:tcW w:w="6379" w:type="dxa"/>
          </w:tcPr>
          <w:p w14:paraId="35F55E00"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Extrathyroid macroscopic invasion only of thyroid muscles and subcutaneous tissue</w:t>
            </w:r>
          </w:p>
        </w:tc>
      </w:tr>
      <w:tr w:rsidR="00554483" w:rsidRPr="00B665C4" w14:paraId="48A91734" w14:textId="77777777" w:rsidTr="0041126C">
        <w:tc>
          <w:tcPr>
            <w:tcW w:w="817" w:type="dxa"/>
          </w:tcPr>
          <w:p w14:paraId="7A184F6F"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T4</w:t>
            </w:r>
          </w:p>
        </w:tc>
        <w:tc>
          <w:tcPr>
            <w:tcW w:w="2268" w:type="dxa"/>
          </w:tcPr>
          <w:p w14:paraId="11AC4CFD"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Any size</w:t>
            </w:r>
          </w:p>
        </w:tc>
        <w:tc>
          <w:tcPr>
            <w:tcW w:w="6379" w:type="dxa"/>
          </w:tcPr>
          <w:p w14:paraId="1A123C89"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Macroscopic invasion of major adjacent structures</w:t>
            </w:r>
          </w:p>
        </w:tc>
      </w:tr>
      <w:tr w:rsidR="00554483" w:rsidRPr="00B665C4" w14:paraId="6770C3BA" w14:textId="77777777" w:rsidTr="0041126C">
        <w:tc>
          <w:tcPr>
            <w:tcW w:w="817" w:type="dxa"/>
          </w:tcPr>
          <w:p w14:paraId="19EC1204"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T4a</w:t>
            </w:r>
          </w:p>
        </w:tc>
        <w:tc>
          <w:tcPr>
            <w:tcW w:w="2268" w:type="dxa"/>
          </w:tcPr>
          <w:p w14:paraId="107BDB0E"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Any size</w:t>
            </w:r>
          </w:p>
        </w:tc>
        <w:tc>
          <w:tcPr>
            <w:tcW w:w="6379" w:type="dxa"/>
          </w:tcPr>
          <w:p w14:paraId="7A8F5304"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Macroscopic invasion of larynx, trachea, esophagus, recurrent laryngeal nerve</w:t>
            </w:r>
          </w:p>
        </w:tc>
      </w:tr>
      <w:tr w:rsidR="00554483" w:rsidRPr="00B665C4" w14:paraId="29AD6DCD" w14:textId="77777777" w:rsidTr="0041126C">
        <w:tc>
          <w:tcPr>
            <w:tcW w:w="817" w:type="dxa"/>
            <w:tcBorders>
              <w:bottom w:val="single" w:sz="4" w:space="0" w:color="auto"/>
            </w:tcBorders>
          </w:tcPr>
          <w:p w14:paraId="6C119966"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T4b</w:t>
            </w:r>
          </w:p>
        </w:tc>
        <w:tc>
          <w:tcPr>
            <w:tcW w:w="2268" w:type="dxa"/>
            <w:tcBorders>
              <w:bottom w:val="single" w:sz="4" w:space="0" w:color="auto"/>
            </w:tcBorders>
          </w:tcPr>
          <w:p w14:paraId="7A36CE4B"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Any size</w:t>
            </w:r>
          </w:p>
        </w:tc>
        <w:tc>
          <w:tcPr>
            <w:tcW w:w="6379" w:type="dxa"/>
            <w:tcBorders>
              <w:bottom w:val="single" w:sz="4" w:space="0" w:color="auto"/>
            </w:tcBorders>
          </w:tcPr>
          <w:p w14:paraId="23951759"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Macroscopic invasion of carotid artery, major vessels in mediastinum, prever-tebral fascia</w:t>
            </w:r>
          </w:p>
        </w:tc>
      </w:tr>
    </w:tbl>
    <w:p w14:paraId="0A095032" w14:textId="77777777" w:rsidR="00554483" w:rsidRPr="00B665C4" w:rsidRDefault="00554483" w:rsidP="00B665C4">
      <w:pPr>
        <w:spacing w:line="360" w:lineRule="auto"/>
        <w:jc w:val="both"/>
        <w:rPr>
          <w:rFonts w:ascii="Book Antiqua" w:hAnsi="Book Antiqua"/>
          <w:lang w:val="en-GB"/>
        </w:rPr>
      </w:pPr>
    </w:p>
    <w:p w14:paraId="37BD370E" w14:textId="77777777" w:rsidR="00554483" w:rsidRPr="00B665C4" w:rsidRDefault="00554483" w:rsidP="00B665C4">
      <w:pPr>
        <w:spacing w:line="360" w:lineRule="auto"/>
        <w:jc w:val="both"/>
        <w:rPr>
          <w:rFonts w:ascii="Book Antiqua" w:hAnsi="Book Antiqua"/>
          <w:lang w:val="en-GB"/>
        </w:rPr>
        <w:sectPr w:rsidR="00554483" w:rsidRPr="00B665C4">
          <w:pgSz w:w="12240" w:h="15840"/>
          <w:pgMar w:top="1440" w:right="1440" w:bottom="1440" w:left="1440" w:header="720" w:footer="720" w:gutter="0"/>
          <w:cols w:space="720"/>
          <w:docGrid w:linePitch="360"/>
        </w:sectPr>
      </w:pPr>
    </w:p>
    <w:p w14:paraId="063BA4AD" w14:textId="01585253" w:rsidR="00554483" w:rsidRPr="00B665C4" w:rsidRDefault="00554483" w:rsidP="00B665C4">
      <w:pPr>
        <w:adjustRightInd w:val="0"/>
        <w:snapToGrid w:val="0"/>
        <w:spacing w:line="360" w:lineRule="auto"/>
        <w:jc w:val="both"/>
        <w:rPr>
          <w:rFonts w:ascii="Book Antiqua" w:hAnsi="Book Antiqua"/>
        </w:rPr>
      </w:pPr>
      <w:r w:rsidRPr="00B665C4">
        <w:rPr>
          <w:rFonts w:ascii="Book Antiqua" w:hAnsi="Book Antiqua" w:cs="Cordia New"/>
          <w:b/>
          <w:lang w:val="en-GB" w:eastAsia="de-DE" w:bidi="th-TH"/>
        </w:rPr>
        <w:lastRenderedPageBreak/>
        <w:t>Table 3 Tumor-node-metastasis staging for anaplastic thyroid carcinoma of American Joint Committee on Cancer and Union for International Cancer Control 8</w:t>
      </w:r>
      <w:r w:rsidRPr="00B665C4">
        <w:rPr>
          <w:rFonts w:ascii="Book Antiqua" w:hAnsi="Book Antiqua" w:cs="Cordia New"/>
          <w:b/>
          <w:vertAlign w:val="superscript"/>
          <w:lang w:val="en-GB" w:eastAsia="de-DE" w:bidi="th-TH"/>
        </w:rPr>
        <w:t>th</w:t>
      </w:r>
      <w:r w:rsidRPr="00B665C4">
        <w:rPr>
          <w:rFonts w:ascii="Book Antiqua" w:hAnsi="Book Antiqua" w:cs="Cordia New"/>
          <w:b/>
          <w:lang w:val="en-GB" w:eastAsia="de-DE" w:bidi="th-TH"/>
        </w:rPr>
        <w:t xml:space="preserve"> edition</w:t>
      </w:r>
      <w:r w:rsidRPr="00B665C4">
        <w:rPr>
          <w:rFonts w:ascii="Book Antiqua" w:hAnsi="Book Antiqua"/>
        </w:rPr>
        <w:t>a</w:t>
      </w:r>
    </w:p>
    <w:tbl>
      <w:tblPr>
        <w:tblW w:w="0" w:type="auto"/>
        <w:tblLook w:val="04A0" w:firstRow="1" w:lastRow="0" w:firstColumn="1" w:lastColumn="0" w:noHBand="0" w:noVBand="1"/>
      </w:tblPr>
      <w:tblGrid>
        <w:gridCol w:w="2204"/>
        <w:gridCol w:w="2106"/>
        <w:gridCol w:w="2106"/>
        <w:gridCol w:w="2106"/>
      </w:tblGrid>
      <w:tr w:rsidR="00554483" w:rsidRPr="00B665C4" w14:paraId="42281B77" w14:textId="77777777" w:rsidTr="0041126C">
        <w:tc>
          <w:tcPr>
            <w:tcW w:w="2204" w:type="dxa"/>
            <w:tcBorders>
              <w:top w:val="single" w:sz="4" w:space="0" w:color="auto"/>
              <w:bottom w:val="single" w:sz="4" w:space="0" w:color="auto"/>
            </w:tcBorders>
          </w:tcPr>
          <w:p w14:paraId="39294568"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b/>
                <w:bCs/>
                <w:snapToGrid w:val="0"/>
                <w:lang w:eastAsia="de-DE"/>
              </w:rPr>
              <w:t>Stage</w:t>
            </w:r>
          </w:p>
        </w:tc>
        <w:tc>
          <w:tcPr>
            <w:tcW w:w="2106" w:type="dxa"/>
            <w:tcBorders>
              <w:top w:val="single" w:sz="4" w:space="0" w:color="auto"/>
              <w:bottom w:val="single" w:sz="4" w:space="0" w:color="auto"/>
            </w:tcBorders>
          </w:tcPr>
          <w:p w14:paraId="7F588856"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b/>
                <w:bCs/>
                <w:snapToGrid w:val="0"/>
                <w:lang w:eastAsia="de-DE"/>
              </w:rPr>
              <w:t>IVA</w:t>
            </w:r>
          </w:p>
        </w:tc>
        <w:tc>
          <w:tcPr>
            <w:tcW w:w="2106" w:type="dxa"/>
            <w:tcBorders>
              <w:top w:val="single" w:sz="4" w:space="0" w:color="auto"/>
              <w:bottom w:val="single" w:sz="4" w:space="0" w:color="auto"/>
            </w:tcBorders>
          </w:tcPr>
          <w:p w14:paraId="0273381E"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b/>
                <w:bCs/>
                <w:snapToGrid w:val="0"/>
                <w:lang w:eastAsia="de-DE"/>
              </w:rPr>
              <w:t>IVB</w:t>
            </w:r>
          </w:p>
        </w:tc>
        <w:tc>
          <w:tcPr>
            <w:tcW w:w="2106" w:type="dxa"/>
            <w:tcBorders>
              <w:top w:val="single" w:sz="4" w:space="0" w:color="auto"/>
              <w:bottom w:val="single" w:sz="4" w:space="0" w:color="auto"/>
            </w:tcBorders>
          </w:tcPr>
          <w:p w14:paraId="193C8788"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b/>
                <w:bCs/>
                <w:snapToGrid w:val="0"/>
                <w:lang w:eastAsia="de-DE"/>
              </w:rPr>
              <w:t>IVC</w:t>
            </w:r>
          </w:p>
        </w:tc>
      </w:tr>
      <w:tr w:rsidR="00554483" w:rsidRPr="00B665C4" w14:paraId="64D84C08" w14:textId="77777777" w:rsidTr="0041126C">
        <w:tc>
          <w:tcPr>
            <w:tcW w:w="2204" w:type="dxa"/>
            <w:vMerge w:val="restart"/>
            <w:tcBorders>
              <w:top w:val="single" w:sz="4" w:space="0" w:color="auto"/>
              <w:bottom w:val="single" w:sz="4" w:space="0" w:color="auto"/>
            </w:tcBorders>
          </w:tcPr>
          <w:p w14:paraId="17B27169" w14:textId="77777777" w:rsidR="00554483" w:rsidRPr="00B665C4" w:rsidRDefault="00554483" w:rsidP="00B665C4">
            <w:pPr>
              <w:adjustRightInd w:val="0"/>
              <w:snapToGrid w:val="0"/>
              <w:spacing w:line="360" w:lineRule="auto"/>
              <w:jc w:val="both"/>
              <w:rPr>
                <w:rFonts w:ascii="Book Antiqua" w:hAnsi="Book Antiqua"/>
                <w:snapToGrid w:val="0"/>
                <w:lang w:eastAsia="de-DE"/>
              </w:rPr>
            </w:pPr>
            <w:r w:rsidRPr="00B665C4">
              <w:rPr>
                <w:rFonts w:ascii="Book Antiqua" w:hAnsi="Book Antiqua"/>
              </w:rPr>
              <w:t>Parameters</w:t>
            </w:r>
          </w:p>
        </w:tc>
        <w:tc>
          <w:tcPr>
            <w:tcW w:w="2106" w:type="dxa"/>
            <w:vMerge w:val="restart"/>
            <w:tcBorders>
              <w:top w:val="single" w:sz="4" w:space="0" w:color="auto"/>
              <w:bottom w:val="single" w:sz="4" w:space="0" w:color="auto"/>
            </w:tcBorders>
          </w:tcPr>
          <w:p w14:paraId="33B58011" w14:textId="77777777" w:rsidR="00554483" w:rsidRPr="00B665C4" w:rsidRDefault="00554483" w:rsidP="00B665C4">
            <w:pPr>
              <w:adjustRightInd w:val="0"/>
              <w:snapToGrid w:val="0"/>
              <w:spacing w:line="360" w:lineRule="auto"/>
              <w:jc w:val="both"/>
              <w:rPr>
                <w:rFonts w:ascii="Book Antiqua" w:hAnsi="Book Antiqua"/>
                <w:b/>
                <w:bCs/>
                <w:snapToGrid w:val="0"/>
                <w:lang w:eastAsia="de-DE"/>
              </w:rPr>
            </w:pPr>
            <w:r w:rsidRPr="00B665C4">
              <w:rPr>
                <w:rFonts w:ascii="Book Antiqua" w:hAnsi="Book Antiqua"/>
              </w:rPr>
              <w:t>T1-T3a, N0, M0</w:t>
            </w:r>
          </w:p>
        </w:tc>
        <w:tc>
          <w:tcPr>
            <w:tcW w:w="2106" w:type="dxa"/>
            <w:tcBorders>
              <w:top w:val="single" w:sz="4" w:space="0" w:color="auto"/>
            </w:tcBorders>
          </w:tcPr>
          <w:p w14:paraId="54FEEB7C" w14:textId="77777777" w:rsidR="00554483" w:rsidRPr="00B665C4" w:rsidRDefault="00554483" w:rsidP="00B665C4">
            <w:pPr>
              <w:adjustRightInd w:val="0"/>
              <w:snapToGrid w:val="0"/>
              <w:spacing w:line="360" w:lineRule="auto"/>
              <w:jc w:val="both"/>
              <w:rPr>
                <w:rFonts w:ascii="Book Antiqua" w:hAnsi="Book Antiqua"/>
                <w:b/>
                <w:bCs/>
                <w:snapToGrid w:val="0"/>
                <w:lang w:eastAsia="de-DE"/>
              </w:rPr>
            </w:pPr>
            <w:r w:rsidRPr="00B665C4">
              <w:rPr>
                <w:rFonts w:ascii="Book Antiqua" w:hAnsi="Book Antiqua"/>
                <w:lang w:val="de-DE"/>
              </w:rPr>
              <w:t>T1-T3a, N1, M0</w:t>
            </w:r>
          </w:p>
        </w:tc>
        <w:tc>
          <w:tcPr>
            <w:tcW w:w="2106" w:type="dxa"/>
            <w:vMerge w:val="restart"/>
            <w:tcBorders>
              <w:top w:val="single" w:sz="4" w:space="0" w:color="auto"/>
              <w:bottom w:val="single" w:sz="4" w:space="0" w:color="auto"/>
            </w:tcBorders>
          </w:tcPr>
          <w:p w14:paraId="529CCFAF" w14:textId="77777777" w:rsidR="00554483" w:rsidRPr="00B665C4" w:rsidRDefault="00554483" w:rsidP="00B665C4">
            <w:pPr>
              <w:adjustRightInd w:val="0"/>
              <w:snapToGrid w:val="0"/>
              <w:spacing w:line="360" w:lineRule="auto"/>
              <w:jc w:val="both"/>
              <w:rPr>
                <w:rFonts w:ascii="Book Antiqua" w:hAnsi="Book Antiqua"/>
                <w:b/>
                <w:bCs/>
                <w:snapToGrid w:val="0"/>
                <w:lang w:eastAsia="de-DE"/>
              </w:rPr>
            </w:pPr>
            <w:r w:rsidRPr="00B665C4">
              <w:rPr>
                <w:rFonts w:ascii="Book Antiqua" w:hAnsi="Book Antiqua"/>
                <w:snapToGrid w:val="0"/>
                <w:lang w:val="en-GB" w:eastAsia="de-DE"/>
              </w:rPr>
              <w:t>Any T, any N, M1</w:t>
            </w:r>
          </w:p>
        </w:tc>
      </w:tr>
      <w:tr w:rsidR="00554483" w:rsidRPr="00B665C4" w14:paraId="094C9720" w14:textId="77777777" w:rsidTr="0041126C">
        <w:tc>
          <w:tcPr>
            <w:tcW w:w="2204" w:type="dxa"/>
            <w:vMerge/>
            <w:tcBorders>
              <w:bottom w:val="single" w:sz="4" w:space="0" w:color="auto"/>
            </w:tcBorders>
          </w:tcPr>
          <w:p w14:paraId="58E9B87B" w14:textId="77777777" w:rsidR="00554483" w:rsidRPr="00B665C4" w:rsidRDefault="00554483" w:rsidP="00B665C4">
            <w:pPr>
              <w:adjustRightInd w:val="0"/>
              <w:snapToGrid w:val="0"/>
              <w:spacing w:line="360" w:lineRule="auto"/>
              <w:jc w:val="both"/>
              <w:rPr>
                <w:rFonts w:ascii="Book Antiqua" w:hAnsi="Book Antiqua"/>
                <w:b/>
                <w:bCs/>
                <w:snapToGrid w:val="0"/>
                <w:lang w:eastAsia="de-DE"/>
              </w:rPr>
            </w:pPr>
          </w:p>
        </w:tc>
        <w:tc>
          <w:tcPr>
            <w:tcW w:w="2106" w:type="dxa"/>
            <w:vMerge/>
            <w:tcBorders>
              <w:bottom w:val="single" w:sz="4" w:space="0" w:color="auto"/>
            </w:tcBorders>
          </w:tcPr>
          <w:p w14:paraId="19571DE7" w14:textId="77777777" w:rsidR="00554483" w:rsidRPr="00B665C4" w:rsidRDefault="00554483" w:rsidP="00B665C4">
            <w:pPr>
              <w:adjustRightInd w:val="0"/>
              <w:snapToGrid w:val="0"/>
              <w:spacing w:line="360" w:lineRule="auto"/>
              <w:jc w:val="both"/>
              <w:rPr>
                <w:rFonts w:ascii="Book Antiqua" w:hAnsi="Book Antiqua"/>
                <w:b/>
                <w:bCs/>
                <w:snapToGrid w:val="0"/>
                <w:lang w:eastAsia="de-DE"/>
              </w:rPr>
            </w:pPr>
          </w:p>
        </w:tc>
        <w:tc>
          <w:tcPr>
            <w:tcW w:w="2106" w:type="dxa"/>
          </w:tcPr>
          <w:p w14:paraId="3E22EAE1" w14:textId="77777777" w:rsidR="00554483" w:rsidRPr="00B665C4" w:rsidRDefault="00554483" w:rsidP="00B665C4">
            <w:pPr>
              <w:adjustRightInd w:val="0"/>
              <w:snapToGrid w:val="0"/>
              <w:spacing w:line="360" w:lineRule="auto"/>
              <w:jc w:val="both"/>
              <w:rPr>
                <w:rFonts w:ascii="Book Antiqua" w:hAnsi="Book Antiqua"/>
                <w:b/>
                <w:bCs/>
                <w:snapToGrid w:val="0"/>
                <w:lang w:eastAsia="de-DE"/>
              </w:rPr>
            </w:pPr>
            <w:r w:rsidRPr="00B665C4">
              <w:rPr>
                <w:rFonts w:ascii="Book Antiqua" w:hAnsi="Book Antiqua"/>
                <w:lang w:val="de-DE"/>
              </w:rPr>
              <w:t>T3b, any N, M0</w:t>
            </w:r>
          </w:p>
        </w:tc>
        <w:tc>
          <w:tcPr>
            <w:tcW w:w="2106" w:type="dxa"/>
            <w:vMerge/>
            <w:tcBorders>
              <w:bottom w:val="single" w:sz="4" w:space="0" w:color="auto"/>
            </w:tcBorders>
          </w:tcPr>
          <w:p w14:paraId="5C9989E9" w14:textId="77777777" w:rsidR="00554483" w:rsidRPr="00B665C4" w:rsidRDefault="00554483" w:rsidP="00B665C4">
            <w:pPr>
              <w:adjustRightInd w:val="0"/>
              <w:snapToGrid w:val="0"/>
              <w:spacing w:line="360" w:lineRule="auto"/>
              <w:jc w:val="both"/>
              <w:rPr>
                <w:rFonts w:ascii="Book Antiqua" w:hAnsi="Book Antiqua"/>
                <w:b/>
                <w:bCs/>
                <w:snapToGrid w:val="0"/>
                <w:lang w:eastAsia="de-DE"/>
              </w:rPr>
            </w:pPr>
          </w:p>
        </w:tc>
      </w:tr>
      <w:tr w:rsidR="00554483" w:rsidRPr="00B665C4" w14:paraId="1529DDC7" w14:textId="77777777" w:rsidTr="0041126C">
        <w:tc>
          <w:tcPr>
            <w:tcW w:w="2204" w:type="dxa"/>
            <w:vMerge/>
            <w:tcBorders>
              <w:bottom w:val="single" w:sz="4" w:space="0" w:color="auto"/>
            </w:tcBorders>
          </w:tcPr>
          <w:p w14:paraId="5A4E542E"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p>
        </w:tc>
        <w:tc>
          <w:tcPr>
            <w:tcW w:w="2106" w:type="dxa"/>
            <w:vMerge/>
            <w:tcBorders>
              <w:bottom w:val="single" w:sz="4" w:space="0" w:color="auto"/>
            </w:tcBorders>
          </w:tcPr>
          <w:p w14:paraId="0A005356"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p>
        </w:tc>
        <w:tc>
          <w:tcPr>
            <w:tcW w:w="2106" w:type="dxa"/>
            <w:tcBorders>
              <w:bottom w:val="single" w:sz="4" w:space="0" w:color="auto"/>
            </w:tcBorders>
          </w:tcPr>
          <w:p w14:paraId="4989CFED" w14:textId="77777777" w:rsidR="00554483" w:rsidRPr="00B665C4" w:rsidRDefault="00554483" w:rsidP="00B665C4">
            <w:pPr>
              <w:adjustRightInd w:val="0"/>
              <w:snapToGrid w:val="0"/>
              <w:spacing w:line="360" w:lineRule="auto"/>
              <w:jc w:val="both"/>
              <w:rPr>
                <w:rFonts w:ascii="Book Antiqua" w:hAnsi="Book Antiqua"/>
                <w:lang w:val="en-GB"/>
              </w:rPr>
            </w:pPr>
            <w:r w:rsidRPr="00B665C4">
              <w:rPr>
                <w:rFonts w:ascii="Book Antiqua" w:hAnsi="Book Antiqua"/>
              </w:rPr>
              <w:t>T4, any N, M0</w:t>
            </w:r>
          </w:p>
        </w:tc>
        <w:tc>
          <w:tcPr>
            <w:tcW w:w="2106" w:type="dxa"/>
            <w:vMerge/>
            <w:tcBorders>
              <w:bottom w:val="single" w:sz="4" w:space="0" w:color="auto"/>
            </w:tcBorders>
          </w:tcPr>
          <w:p w14:paraId="46FA8E17"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p>
        </w:tc>
      </w:tr>
    </w:tbl>
    <w:p w14:paraId="022DD178" w14:textId="77777777" w:rsidR="00554483" w:rsidRPr="00B665C4" w:rsidRDefault="00554483" w:rsidP="00B665C4">
      <w:pPr>
        <w:adjustRightInd w:val="0"/>
        <w:snapToGrid w:val="0"/>
        <w:spacing w:line="360" w:lineRule="auto"/>
        <w:jc w:val="both"/>
        <w:rPr>
          <w:rFonts w:ascii="Book Antiqua" w:hAnsi="Book Antiqua"/>
          <w:snapToGrid w:val="0"/>
          <w:lang w:val="en-GB" w:eastAsia="de-DE"/>
        </w:rPr>
      </w:pPr>
      <w:r w:rsidRPr="00B665C4">
        <w:rPr>
          <w:rFonts w:ascii="Book Antiqua" w:hAnsi="Book Antiqua"/>
          <w:lang w:val="en-GB"/>
        </w:rPr>
        <w:t xml:space="preserve">T: Tumor size; N0: Negative regional lymph nodes; </w:t>
      </w:r>
      <w:r w:rsidRPr="00B665C4">
        <w:rPr>
          <w:rFonts w:ascii="Book Antiqua" w:hAnsi="Book Antiqua"/>
        </w:rPr>
        <w:t xml:space="preserve">N1: Positive regional lymph nodes; </w:t>
      </w:r>
      <w:r w:rsidRPr="00B665C4">
        <w:rPr>
          <w:rFonts w:ascii="Book Antiqua" w:hAnsi="Book Antiqua"/>
          <w:snapToGrid w:val="0"/>
          <w:lang w:val="en-GB" w:eastAsia="de-DE"/>
        </w:rPr>
        <w:t>M0: Without any distant metastases; M1: Presence of distant metastases.</w:t>
      </w:r>
    </w:p>
    <w:p w14:paraId="345AE756" w14:textId="77777777" w:rsidR="00554483" w:rsidRPr="00B665C4" w:rsidRDefault="00554483" w:rsidP="00B665C4">
      <w:pPr>
        <w:spacing w:line="360" w:lineRule="auto"/>
        <w:jc w:val="both"/>
        <w:rPr>
          <w:rFonts w:ascii="Book Antiqua" w:hAnsi="Book Antiqua"/>
          <w:lang w:val="en-GB"/>
        </w:rPr>
        <w:sectPr w:rsidR="00554483" w:rsidRPr="00B665C4">
          <w:pgSz w:w="12240" w:h="15840"/>
          <w:pgMar w:top="1440" w:right="1440" w:bottom="1440" w:left="1440" w:header="720" w:footer="720" w:gutter="0"/>
          <w:cols w:space="720"/>
          <w:docGrid w:linePitch="360"/>
        </w:sectPr>
      </w:pPr>
    </w:p>
    <w:p w14:paraId="13CEA2C4"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
          <w:color w:val="000000"/>
          <w:lang w:val="en-GB" w:eastAsia="de-DE" w:bidi="th-TH"/>
        </w:rPr>
        <w:lastRenderedPageBreak/>
        <w:t>Table 4 Predictive factors for favorable prognosis of anaplastic thyroid carcinoma</w:t>
      </w:r>
    </w:p>
    <w:tbl>
      <w:tblPr>
        <w:tblW w:w="0" w:type="auto"/>
        <w:tblLook w:val="04A0" w:firstRow="1" w:lastRow="0" w:firstColumn="1" w:lastColumn="0" w:noHBand="0" w:noVBand="1"/>
      </w:tblPr>
      <w:tblGrid>
        <w:gridCol w:w="764"/>
        <w:gridCol w:w="8628"/>
      </w:tblGrid>
      <w:tr w:rsidR="00554483" w:rsidRPr="00B665C4" w14:paraId="2FFF312D" w14:textId="77777777" w:rsidTr="0041126C">
        <w:tc>
          <w:tcPr>
            <w:tcW w:w="764" w:type="dxa"/>
            <w:tcBorders>
              <w:top w:val="single" w:sz="4" w:space="0" w:color="auto"/>
              <w:bottom w:val="single" w:sz="4" w:space="0" w:color="auto"/>
            </w:tcBorders>
          </w:tcPr>
          <w:p w14:paraId="7946EA34" w14:textId="77777777" w:rsidR="00554483" w:rsidRPr="00B665C4" w:rsidRDefault="00554483" w:rsidP="00B665C4">
            <w:pPr>
              <w:spacing w:line="360" w:lineRule="auto"/>
              <w:jc w:val="both"/>
              <w:rPr>
                <w:rFonts w:ascii="Book Antiqua" w:hAnsi="Book Antiqua"/>
                <w:b/>
                <w:bCs/>
                <w:i/>
                <w:iCs/>
                <w:snapToGrid w:val="0"/>
                <w:color w:val="000000"/>
                <w:lang w:eastAsia="de-DE"/>
              </w:rPr>
            </w:pPr>
            <w:r w:rsidRPr="00B665C4">
              <w:rPr>
                <w:rFonts w:ascii="Book Antiqua" w:hAnsi="Book Antiqua"/>
                <w:b/>
                <w:bCs/>
                <w:i/>
                <w:iCs/>
                <w:snapToGrid w:val="0"/>
                <w:color w:val="000000"/>
                <w:lang w:eastAsia="de-DE"/>
              </w:rPr>
              <w:t>n</w:t>
            </w:r>
          </w:p>
        </w:tc>
        <w:tc>
          <w:tcPr>
            <w:tcW w:w="8628" w:type="dxa"/>
            <w:tcBorders>
              <w:top w:val="single" w:sz="4" w:space="0" w:color="auto"/>
              <w:bottom w:val="single" w:sz="4" w:space="0" w:color="auto"/>
            </w:tcBorders>
          </w:tcPr>
          <w:p w14:paraId="3093C527" w14:textId="77777777" w:rsidR="00554483" w:rsidRPr="00B665C4" w:rsidRDefault="00554483" w:rsidP="00B665C4">
            <w:pPr>
              <w:spacing w:line="360" w:lineRule="auto"/>
              <w:jc w:val="both"/>
              <w:rPr>
                <w:rFonts w:ascii="Book Antiqua" w:hAnsi="Book Antiqua"/>
                <w:b/>
                <w:bCs/>
                <w:snapToGrid w:val="0"/>
                <w:color w:val="000000"/>
                <w:lang w:eastAsia="de-DE"/>
              </w:rPr>
            </w:pPr>
            <w:r w:rsidRPr="00B665C4">
              <w:rPr>
                <w:rFonts w:ascii="Book Antiqua" w:hAnsi="Book Antiqua"/>
                <w:b/>
                <w:bCs/>
                <w:snapToGrid w:val="0"/>
                <w:color w:val="000000"/>
                <w:lang w:eastAsia="de-DE"/>
              </w:rPr>
              <w:t>Factor</w:t>
            </w:r>
          </w:p>
        </w:tc>
      </w:tr>
      <w:tr w:rsidR="00554483" w:rsidRPr="00B665C4" w14:paraId="74368A74" w14:textId="77777777" w:rsidTr="0041126C">
        <w:tc>
          <w:tcPr>
            <w:tcW w:w="764" w:type="dxa"/>
            <w:tcBorders>
              <w:top w:val="single" w:sz="4" w:space="0" w:color="auto"/>
            </w:tcBorders>
          </w:tcPr>
          <w:p w14:paraId="6C0E542D"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val="en-GB" w:eastAsia="de-DE"/>
              </w:rPr>
              <w:t>1</w:t>
            </w:r>
          </w:p>
        </w:tc>
        <w:tc>
          <w:tcPr>
            <w:tcW w:w="8628" w:type="dxa"/>
            <w:tcBorders>
              <w:top w:val="single" w:sz="4" w:space="0" w:color="auto"/>
            </w:tcBorders>
          </w:tcPr>
          <w:p w14:paraId="7CC03177" w14:textId="77777777" w:rsidR="00554483" w:rsidRPr="00B665C4" w:rsidRDefault="00554483" w:rsidP="00B665C4">
            <w:pPr>
              <w:spacing w:line="360" w:lineRule="auto"/>
              <w:jc w:val="both"/>
              <w:rPr>
                <w:rFonts w:ascii="Book Antiqua" w:hAnsi="Book Antiqua"/>
                <w:color w:val="000000"/>
              </w:rPr>
            </w:pPr>
            <w:r w:rsidRPr="00B665C4">
              <w:rPr>
                <w:rFonts w:ascii="Book Antiqua" w:hAnsi="Book Antiqua"/>
                <w:color w:val="000000"/>
              </w:rPr>
              <w:t>Female patients</w:t>
            </w:r>
          </w:p>
        </w:tc>
      </w:tr>
      <w:tr w:rsidR="00554483" w:rsidRPr="00B665C4" w14:paraId="2E8728B8" w14:textId="77777777" w:rsidTr="0041126C">
        <w:tc>
          <w:tcPr>
            <w:tcW w:w="764" w:type="dxa"/>
          </w:tcPr>
          <w:p w14:paraId="6B6A7774"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2</w:t>
            </w:r>
          </w:p>
        </w:tc>
        <w:tc>
          <w:tcPr>
            <w:tcW w:w="8628" w:type="dxa"/>
          </w:tcPr>
          <w:p w14:paraId="6E758BF5"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color w:val="000000"/>
                <w:lang w:val="en-GB"/>
              </w:rPr>
              <w:t>Age ≤ 60 yr</w:t>
            </w:r>
          </w:p>
        </w:tc>
      </w:tr>
      <w:tr w:rsidR="00554483" w:rsidRPr="00B665C4" w14:paraId="2777B808" w14:textId="77777777" w:rsidTr="0041126C">
        <w:tc>
          <w:tcPr>
            <w:tcW w:w="764" w:type="dxa"/>
          </w:tcPr>
          <w:p w14:paraId="1231F848"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3</w:t>
            </w:r>
          </w:p>
        </w:tc>
        <w:tc>
          <w:tcPr>
            <w:tcW w:w="8628" w:type="dxa"/>
          </w:tcPr>
          <w:p w14:paraId="220EA90A" w14:textId="77777777" w:rsidR="00554483" w:rsidRPr="00B665C4" w:rsidRDefault="00554483" w:rsidP="00B665C4">
            <w:pPr>
              <w:spacing w:line="360" w:lineRule="auto"/>
              <w:jc w:val="both"/>
              <w:rPr>
                <w:rFonts w:ascii="Book Antiqua" w:hAnsi="Book Antiqua"/>
                <w:color w:val="000000"/>
                <w:lang w:val="en-GB"/>
              </w:rPr>
            </w:pPr>
            <w:r w:rsidRPr="00B665C4">
              <w:rPr>
                <w:rFonts w:ascii="Book Antiqua" w:hAnsi="Book Antiqua"/>
                <w:color w:val="000000"/>
                <w:lang w:val="en-GB"/>
              </w:rPr>
              <w:t>Married patients</w:t>
            </w:r>
          </w:p>
        </w:tc>
      </w:tr>
      <w:tr w:rsidR="00554483" w:rsidRPr="00B665C4" w14:paraId="366A8A87" w14:textId="77777777" w:rsidTr="0041126C">
        <w:tc>
          <w:tcPr>
            <w:tcW w:w="764" w:type="dxa"/>
          </w:tcPr>
          <w:p w14:paraId="36DBC4C0"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4</w:t>
            </w:r>
          </w:p>
        </w:tc>
        <w:tc>
          <w:tcPr>
            <w:tcW w:w="8628" w:type="dxa"/>
          </w:tcPr>
          <w:p w14:paraId="2817DC48" w14:textId="77777777" w:rsidR="00554483" w:rsidRPr="00B665C4" w:rsidRDefault="00554483" w:rsidP="00B665C4">
            <w:pPr>
              <w:spacing w:line="360" w:lineRule="auto"/>
              <w:jc w:val="both"/>
              <w:rPr>
                <w:rFonts w:ascii="Book Antiqua" w:hAnsi="Book Antiqua"/>
                <w:color w:val="000000"/>
                <w:lang w:val="en-GB"/>
              </w:rPr>
            </w:pPr>
            <w:r w:rsidRPr="00B665C4">
              <w:rPr>
                <w:rFonts w:ascii="Book Antiqua" w:hAnsi="Book Antiqua"/>
                <w:color w:val="000000"/>
                <w:lang w:val="en-GB"/>
              </w:rPr>
              <w:t>Asymptomatic patients</w:t>
            </w:r>
          </w:p>
        </w:tc>
      </w:tr>
      <w:tr w:rsidR="00554483" w:rsidRPr="00B665C4" w14:paraId="592B64C7" w14:textId="77777777" w:rsidTr="0041126C">
        <w:tc>
          <w:tcPr>
            <w:tcW w:w="764" w:type="dxa"/>
          </w:tcPr>
          <w:p w14:paraId="305124C0" w14:textId="77777777" w:rsidR="00554483" w:rsidRPr="00B665C4" w:rsidRDefault="00554483" w:rsidP="00B665C4">
            <w:pPr>
              <w:adjustRightInd w:val="0"/>
              <w:snapToGrid w:val="0"/>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5</w:t>
            </w:r>
          </w:p>
        </w:tc>
        <w:tc>
          <w:tcPr>
            <w:tcW w:w="8628" w:type="dxa"/>
          </w:tcPr>
          <w:p w14:paraId="33FBAD12" w14:textId="77777777" w:rsidR="00554483" w:rsidRPr="00B665C4" w:rsidRDefault="00554483" w:rsidP="00B665C4">
            <w:pPr>
              <w:adjustRightInd w:val="0"/>
              <w:snapToGrid w:val="0"/>
              <w:spacing w:line="360" w:lineRule="auto"/>
              <w:jc w:val="both"/>
              <w:rPr>
                <w:rFonts w:ascii="Book Antiqua" w:hAnsi="Book Antiqua"/>
                <w:snapToGrid w:val="0"/>
                <w:color w:val="000000"/>
                <w:lang w:val="en-GB" w:eastAsia="de-DE"/>
              </w:rPr>
            </w:pPr>
            <w:r w:rsidRPr="00B665C4">
              <w:rPr>
                <w:rFonts w:ascii="Book Antiqua" w:hAnsi="Book Antiqua"/>
                <w:color w:val="000000"/>
                <w:lang w:val="en-GB"/>
              </w:rPr>
              <w:t>Tumor ≤ 5 cm in size</w:t>
            </w:r>
          </w:p>
        </w:tc>
      </w:tr>
      <w:tr w:rsidR="00554483" w:rsidRPr="00B665C4" w14:paraId="7BCA7CF2" w14:textId="77777777" w:rsidTr="0041126C">
        <w:tc>
          <w:tcPr>
            <w:tcW w:w="764" w:type="dxa"/>
          </w:tcPr>
          <w:p w14:paraId="70C60CF1"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6</w:t>
            </w:r>
          </w:p>
        </w:tc>
        <w:tc>
          <w:tcPr>
            <w:tcW w:w="8628" w:type="dxa"/>
          </w:tcPr>
          <w:p w14:paraId="78EB73E8" w14:textId="77777777" w:rsidR="00554483" w:rsidRPr="00B665C4" w:rsidRDefault="00554483" w:rsidP="00B665C4">
            <w:pPr>
              <w:spacing w:line="360" w:lineRule="auto"/>
              <w:jc w:val="both"/>
              <w:rPr>
                <w:rFonts w:ascii="Book Antiqua" w:hAnsi="Book Antiqua"/>
                <w:color w:val="000000"/>
              </w:rPr>
            </w:pPr>
            <w:r w:rsidRPr="00B665C4">
              <w:rPr>
                <w:rFonts w:ascii="Book Antiqua" w:hAnsi="Book Antiqua"/>
                <w:lang w:val="en-GB"/>
              </w:rPr>
              <w:t>Single primary tumor</w:t>
            </w:r>
          </w:p>
        </w:tc>
      </w:tr>
      <w:tr w:rsidR="00554483" w:rsidRPr="00B665C4" w14:paraId="33C35773" w14:textId="77777777" w:rsidTr="0041126C">
        <w:tc>
          <w:tcPr>
            <w:tcW w:w="764" w:type="dxa"/>
          </w:tcPr>
          <w:p w14:paraId="22283EE3"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7</w:t>
            </w:r>
          </w:p>
        </w:tc>
        <w:tc>
          <w:tcPr>
            <w:tcW w:w="8628" w:type="dxa"/>
          </w:tcPr>
          <w:p w14:paraId="7D013E63" w14:textId="77777777" w:rsidR="00554483" w:rsidRPr="00B665C4" w:rsidRDefault="00554483" w:rsidP="00B665C4">
            <w:pPr>
              <w:spacing w:line="360" w:lineRule="auto"/>
              <w:jc w:val="both"/>
              <w:rPr>
                <w:rFonts w:ascii="Book Antiqua" w:hAnsi="Book Antiqua"/>
                <w:lang w:val="en-GB"/>
              </w:rPr>
            </w:pPr>
            <w:r w:rsidRPr="00B665C4">
              <w:rPr>
                <w:rFonts w:ascii="Book Antiqua" w:hAnsi="Book Antiqua"/>
                <w:color w:val="000000"/>
                <w:lang w:val="en-GB"/>
              </w:rPr>
              <w:t>Without local tissue invasion</w:t>
            </w:r>
          </w:p>
        </w:tc>
      </w:tr>
      <w:tr w:rsidR="00554483" w:rsidRPr="00B665C4" w14:paraId="24A8E3AB" w14:textId="77777777" w:rsidTr="0041126C">
        <w:tc>
          <w:tcPr>
            <w:tcW w:w="764" w:type="dxa"/>
          </w:tcPr>
          <w:p w14:paraId="67FE9770"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8</w:t>
            </w:r>
          </w:p>
        </w:tc>
        <w:tc>
          <w:tcPr>
            <w:tcW w:w="8628" w:type="dxa"/>
          </w:tcPr>
          <w:p w14:paraId="2D049A86" w14:textId="77777777" w:rsidR="00554483" w:rsidRPr="00B665C4" w:rsidRDefault="00554483" w:rsidP="00B665C4">
            <w:pPr>
              <w:spacing w:line="360" w:lineRule="auto"/>
              <w:jc w:val="both"/>
              <w:rPr>
                <w:rFonts w:ascii="Book Antiqua" w:hAnsi="Book Antiqua"/>
                <w:lang w:val="en-GB"/>
              </w:rPr>
            </w:pPr>
            <w:r w:rsidRPr="00B665C4">
              <w:rPr>
                <w:rFonts w:ascii="Book Antiqua" w:hAnsi="Book Antiqua"/>
                <w:color w:val="000000"/>
                <w:lang w:val="en-GB"/>
              </w:rPr>
              <w:t>Without lymph node involvement (N0)</w:t>
            </w:r>
          </w:p>
        </w:tc>
      </w:tr>
      <w:tr w:rsidR="00554483" w:rsidRPr="00B665C4" w14:paraId="5105AECA" w14:textId="77777777" w:rsidTr="0041126C">
        <w:tc>
          <w:tcPr>
            <w:tcW w:w="764" w:type="dxa"/>
          </w:tcPr>
          <w:p w14:paraId="7E32DA8E"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9</w:t>
            </w:r>
          </w:p>
        </w:tc>
        <w:tc>
          <w:tcPr>
            <w:tcW w:w="8628" w:type="dxa"/>
          </w:tcPr>
          <w:p w14:paraId="7FF765B4" w14:textId="77777777" w:rsidR="00554483" w:rsidRPr="00B665C4" w:rsidRDefault="00554483" w:rsidP="00B665C4">
            <w:pPr>
              <w:spacing w:line="360" w:lineRule="auto"/>
              <w:jc w:val="both"/>
              <w:rPr>
                <w:rFonts w:ascii="Book Antiqua" w:hAnsi="Book Antiqua"/>
                <w:lang w:val="en-GB"/>
              </w:rPr>
            </w:pPr>
            <w:r w:rsidRPr="00B665C4">
              <w:rPr>
                <w:rFonts w:ascii="Book Antiqua" w:hAnsi="Book Antiqua"/>
                <w:color w:val="000000"/>
                <w:lang w:val="en-GB"/>
              </w:rPr>
              <w:t>Without distant metastases (M0)</w:t>
            </w:r>
          </w:p>
        </w:tc>
      </w:tr>
      <w:tr w:rsidR="00554483" w:rsidRPr="00B665C4" w14:paraId="3AD045D1" w14:textId="77777777" w:rsidTr="0041126C">
        <w:tc>
          <w:tcPr>
            <w:tcW w:w="764" w:type="dxa"/>
          </w:tcPr>
          <w:p w14:paraId="620F53B9"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10</w:t>
            </w:r>
          </w:p>
        </w:tc>
        <w:tc>
          <w:tcPr>
            <w:tcW w:w="8628" w:type="dxa"/>
          </w:tcPr>
          <w:p w14:paraId="010BBFF8" w14:textId="77777777" w:rsidR="00554483" w:rsidRPr="00B665C4" w:rsidRDefault="00554483" w:rsidP="00B665C4">
            <w:pPr>
              <w:spacing w:line="360" w:lineRule="auto"/>
              <w:jc w:val="both"/>
              <w:rPr>
                <w:rFonts w:ascii="Book Antiqua" w:hAnsi="Book Antiqua"/>
                <w:lang w:val="en-GB"/>
              </w:rPr>
            </w:pPr>
            <w:r w:rsidRPr="00B665C4">
              <w:rPr>
                <w:rFonts w:ascii="Book Antiqua" w:hAnsi="Book Antiqua"/>
                <w:color w:val="000000"/>
                <w:lang w:val="en-GB"/>
              </w:rPr>
              <w:t>Kind of therapy</w:t>
            </w:r>
          </w:p>
        </w:tc>
      </w:tr>
      <w:tr w:rsidR="00554483" w:rsidRPr="00B665C4" w14:paraId="279C48DC" w14:textId="77777777" w:rsidTr="0041126C">
        <w:tc>
          <w:tcPr>
            <w:tcW w:w="764" w:type="dxa"/>
            <w:tcBorders>
              <w:bottom w:val="single" w:sz="4" w:space="0" w:color="auto"/>
            </w:tcBorders>
          </w:tcPr>
          <w:p w14:paraId="631329A8"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11</w:t>
            </w:r>
          </w:p>
        </w:tc>
        <w:tc>
          <w:tcPr>
            <w:tcW w:w="8628" w:type="dxa"/>
            <w:tcBorders>
              <w:bottom w:val="single" w:sz="4" w:space="0" w:color="auto"/>
            </w:tcBorders>
          </w:tcPr>
          <w:p w14:paraId="71320950" w14:textId="77777777" w:rsidR="00554483" w:rsidRPr="00B665C4" w:rsidRDefault="00554483" w:rsidP="00B665C4">
            <w:pPr>
              <w:spacing w:line="360" w:lineRule="auto"/>
              <w:jc w:val="both"/>
              <w:rPr>
                <w:rFonts w:ascii="Book Antiqua" w:hAnsi="Book Antiqua"/>
                <w:color w:val="000000"/>
              </w:rPr>
            </w:pPr>
            <w:r w:rsidRPr="00B665C4">
              <w:rPr>
                <w:rFonts w:ascii="Book Antiqua" w:hAnsi="Book Antiqua"/>
                <w:color w:val="000000"/>
                <w:lang w:val="en-GB"/>
              </w:rPr>
              <w:t>Multimodality treatment</w:t>
            </w:r>
          </w:p>
        </w:tc>
      </w:tr>
    </w:tbl>
    <w:p w14:paraId="1EBC4559" w14:textId="77777777" w:rsidR="00554483" w:rsidRPr="00B665C4" w:rsidRDefault="00554483" w:rsidP="00B665C4">
      <w:pPr>
        <w:spacing w:line="360" w:lineRule="auto"/>
        <w:jc w:val="both"/>
        <w:rPr>
          <w:rFonts w:ascii="Book Antiqua" w:hAnsi="Book Antiqua"/>
          <w:lang w:val="en-GB"/>
        </w:rPr>
      </w:pPr>
    </w:p>
    <w:sectPr w:rsidR="00554483" w:rsidRPr="00B665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50B0" w14:textId="77777777" w:rsidR="0060211D" w:rsidRDefault="0060211D" w:rsidP="00554483">
      <w:r>
        <w:separator/>
      </w:r>
    </w:p>
  </w:endnote>
  <w:endnote w:type="continuationSeparator" w:id="0">
    <w:p w14:paraId="4B4DEDD3" w14:textId="77777777" w:rsidR="0060211D" w:rsidRDefault="0060211D" w:rsidP="0055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A139" w14:textId="7DF67A89" w:rsidR="00554483" w:rsidRPr="00554483" w:rsidRDefault="00554483" w:rsidP="00554483">
    <w:pPr>
      <w:pStyle w:val="a5"/>
      <w:jc w:val="right"/>
      <w:rPr>
        <w:rFonts w:ascii="Book Antiqua" w:hAnsi="Book Antiqua"/>
        <w:color w:val="000000" w:themeColor="text1"/>
        <w:sz w:val="24"/>
        <w:szCs w:val="24"/>
      </w:rPr>
    </w:pPr>
    <w:r w:rsidRPr="00554483">
      <w:rPr>
        <w:rFonts w:ascii="Book Antiqua" w:hAnsi="Book Antiqua"/>
        <w:color w:val="000000" w:themeColor="text1"/>
        <w:sz w:val="24"/>
        <w:szCs w:val="24"/>
        <w:lang w:val="zh-CN" w:eastAsia="zh-CN"/>
      </w:rPr>
      <w:t xml:space="preserve"> </w:t>
    </w:r>
    <w:r w:rsidRPr="00554483">
      <w:rPr>
        <w:rFonts w:ascii="Book Antiqua" w:hAnsi="Book Antiqua"/>
        <w:color w:val="000000" w:themeColor="text1"/>
        <w:sz w:val="24"/>
        <w:szCs w:val="24"/>
      </w:rPr>
      <w:fldChar w:fldCharType="begin"/>
    </w:r>
    <w:r w:rsidRPr="00554483">
      <w:rPr>
        <w:rFonts w:ascii="Book Antiqua" w:hAnsi="Book Antiqua"/>
        <w:color w:val="000000" w:themeColor="text1"/>
        <w:sz w:val="24"/>
        <w:szCs w:val="24"/>
      </w:rPr>
      <w:instrText>PAGE  \* Arabic  \* MERGEFORMAT</w:instrText>
    </w:r>
    <w:r w:rsidRPr="00554483">
      <w:rPr>
        <w:rFonts w:ascii="Book Antiqua" w:hAnsi="Book Antiqua"/>
        <w:color w:val="000000" w:themeColor="text1"/>
        <w:sz w:val="24"/>
        <w:szCs w:val="24"/>
      </w:rPr>
      <w:fldChar w:fldCharType="separate"/>
    </w:r>
    <w:r w:rsidRPr="00554483">
      <w:rPr>
        <w:rFonts w:ascii="Book Antiqua" w:hAnsi="Book Antiqua"/>
        <w:color w:val="000000" w:themeColor="text1"/>
        <w:sz w:val="24"/>
        <w:szCs w:val="24"/>
        <w:lang w:val="zh-CN" w:eastAsia="zh-CN"/>
      </w:rPr>
      <w:t>2</w:t>
    </w:r>
    <w:r w:rsidRPr="00554483">
      <w:rPr>
        <w:rFonts w:ascii="Book Antiqua" w:hAnsi="Book Antiqua"/>
        <w:color w:val="000000" w:themeColor="text1"/>
        <w:sz w:val="24"/>
        <w:szCs w:val="24"/>
      </w:rPr>
      <w:fldChar w:fldCharType="end"/>
    </w:r>
    <w:r w:rsidRPr="00554483">
      <w:rPr>
        <w:rFonts w:ascii="Book Antiqua" w:hAnsi="Book Antiqua"/>
        <w:color w:val="000000" w:themeColor="text1"/>
        <w:sz w:val="24"/>
        <w:szCs w:val="24"/>
        <w:lang w:val="zh-CN" w:eastAsia="zh-CN"/>
      </w:rPr>
      <w:t xml:space="preserve"> / </w:t>
    </w:r>
    <w:r w:rsidRPr="00554483">
      <w:rPr>
        <w:rFonts w:ascii="Book Antiqua" w:hAnsi="Book Antiqua"/>
        <w:color w:val="000000" w:themeColor="text1"/>
        <w:sz w:val="24"/>
        <w:szCs w:val="24"/>
      </w:rPr>
      <w:fldChar w:fldCharType="begin"/>
    </w:r>
    <w:r w:rsidRPr="00554483">
      <w:rPr>
        <w:rFonts w:ascii="Book Antiqua" w:hAnsi="Book Antiqua"/>
        <w:color w:val="000000" w:themeColor="text1"/>
        <w:sz w:val="24"/>
        <w:szCs w:val="24"/>
      </w:rPr>
      <w:instrText>NUMPAGES  \* Arabic  \* MERGEFORMAT</w:instrText>
    </w:r>
    <w:r w:rsidRPr="00554483">
      <w:rPr>
        <w:rFonts w:ascii="Book Antiqua" w:hAnsi="Book Antiqua"/>
        <w:color w:val="000000" w:themeColor="text1"/>
        <w:sz w:val="24"/>
        <w:szCs w:val="24"/>
      </w:rPr>
      <w:fldChar w:fldCharType="separate"/>
    </w:r>
    <w:r w:rsidRPr="00554483">
      <w:rPr>
        <w:rFonts w:ascii="Book Antiqua" w:hAnsi="Book Antiqua"/>
        <w:color w:val="000000" w:themeColor="text1"/>
        <w:sz w:val="24"/>
        <w:szCs w:val="24"/>
        <w:lang w:val="zh-CN" w:eastAsia="zh-CN"/>
      </w:rPr>
      <w:t>2</w:t>
    </w:r>
    <w:r w:rsidRPr="00554483">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C892" w14:textId="77777777" w:rsidR="0060211D" w:rsidRDefault="0060211D" w:rsidP="00554483">
      <w:r>
        <w:separator/>
      </w:r>
    </w:p>
  </w:footnote>
  <w:footnote w:type="continuationSeparator" w:id="0">
    <w:p w14:paraId="11777746" w14:textId="77777777" w:rsidR="0060211D" w:rsidRDefault="0060211D" w:rsidP="005544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658B"/>
    <w:rsid w:val="00156781"/>
    <w:rsid w:val="002C0C5C"/>
    <w:rsid w:val="003307B9"/>
    <w:rsid w:val="00416386"/>
    <w:rsid w:val="00554483"/>
    <w:rsid w:val="0060211D"/>
    <w:rsid w:val="006E6EB7"/>
    <w:rsid w:val="00967F1A"/>
    <w:rsid w:val="00A77B3E"/>
    <w:rsid w:val="00B665C4"/>
    <w:rsid w:val="00C30B20"/>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2D498"/>
  <w15:docId w15:val="{D9B3F529-B91B-4F53-9DB7-3687F4CB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4483"/>
    <w:pPr>
      <w:tabs>
        <w:tab w:val="center" w:pos="4153"/>
        <w:tab w:val="right" w:pos="8306"/>
      </w:tabs>
      <w:snapToGrid w:val="0"/>
      <w:jc w:val="center"/>
    </w:pPr>
    <w:rPr>
      <w:sz w:val="18"/>
      <w:szCs w:val="18"/>
    </w:rPr>
  </w:style>
  <w:style w:type="character" w:customStyle="1" w:styleId="a4">
    <w:name w:val="页眉 字符"/>
    <w:basedOn w:val="a0"/>
    <w:link w:val="a3"/>
    <w:rsid w:val="00554483"/>
    <w:rPr>
      <w:sz w:val="18"/>
      <w:szCs w:val="18"/>
    </w:rPr>
  </w:style>
  <w:style w:type="paragraph" w:styleId="a5">
    <w:name w:val="footer"/>
    <w:basedOn w:val="a"/>
    <w:link w:val="a6"/>
    <w:uiPriority w:val="99"/>
    <w:rsid w:val="00554483"/>
    <w:pPr>
      <w:tabs>
        <w:tab w:val="center" w:pos="4153"/>
        <w:tab w:val="right" w:pos="8306"/>
      </w:tabs>
      <w:snapToGrid w:val="0"/>
    </w:pPr>
    <w:rPr>
      <w:sz w:val="18"/>
      <w:szCs w:val="18"/>
    </w:rPr>
  </w:style>
  <w:style w:type="character" w:customStyle="1" w:styleId="a6">
    <w:name w:val="页脚 字符"/>
    <w:basedOn w:val="a0"/>
    <w:link w:val="a5"/>
    <w:uiPriority w:val="99"/>
    <w:rsid w:val="00554483"/>
    <w:rPr>
      <w:sz w:val="18"/>
      <w:szCs w:val="18"/>
    </w:rPr>
  </w:style>
  <w:style w:type="paragraph" w:styleId="a7">
    <w:name w:val="Revision"/>
    <w:hidden/>
    <w:uiPriority w:val="99"/>
    <w:semiHidden/>
    <w:rsid w:val="006E6E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E73D-0D30-45C1-BA74-3C4274B6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10968</Words>
  <Characters>62521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cp:revision>
  <dcterms:created xsi:type="dcterms:W3CDTF">2023-11-23T09:31:00Z</dcterms:created>
  <dcterms:modified xsi:type="dcterms:W3CDTF">2023-12-01T07:19:00Z</dcterms:modified>
</cp:coreProperties>
</file>