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A78A5" w14:textId="77777777" w:rsidR="004C3F7B" w:rsidRDefault="00452242">
      <w:pPr>
        <w:adjustRightInd w:val="0"/>
        <w:snapToGrid w:val="0"/>
        <w:spacing w:line="360" w:lineRule="auto"/>
        <w:jc w:val="both"/>
        <w:rPr>
          <w:rFonts w:ascii="Book Antiqua" w:hAnsi="Book Antiqua" w:cs="Book Antiqua"/>
        </w:rPr>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79C32A21"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88683</w:t>
      </w:r>
    </w:p>
    <w:p w14:paraId="4F342C2C"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F8F7B50" w14:textId="77777777" w:rsidR="004C3F7B" w:rsidRDefault="004C3F7B">
      <w:pPr>
        <w:adjustRightInd w:val="0"/>
        <w:snapToGrid w:val="0"/>
        <w:spacing w:line="360" w:lineRule="auto"/>
        <w:jc w:val="both"/>
        <w:rPr>
          <w:rFonts w:ascii="Book Antiqua" w:hAnsi="Book Antiqua" w:cs="Book Antiqua"/>
        </w:rPr>
      </w:pPr>
    </w:p>
    <w:p w14:paraId="5E7A720B"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1A7602DD" w14:textId="05FB192C"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Epidemiological survey of cystic echinococcosis in southwest China: From the Qinghai-Tibet </w:t>
      </w:r>
      <w:r>
        <w:rPr>
          <w:rFonts w:ascii="Book Antiqua" w:eastAsia="SimSun" w:hAnsi="Book Antiqua" w:cs="Book Antiqua" w:hint="eastAsia"/>
          <w:b/>
          <w:color w:val="000000"/>
          <w:lang w:eastAsia="zh-CN"/>
        </w:rPr>
        <w:t>p</w:t>
      </w:r>
      <w:r>
        <w:rPr>
          <w:rFonts w:ascii="Book Antiqua" w:eastAsia="Book Antiqua" w:hAnsi="Book Antiqua" w:cs="Book Antiqua"/>
          <w:b/>
          <w:color w:val="000000"/>
        </w:rPr>
        <w:t xml:space="preserve">lateau </w:t>
      </w:r>
      <w:del w:id="1" w:author="jrw" w:date="2023-12-19T17:21:00Z">
        <w:r w:rsidDel="00452242">
          <w:rPr>
            <w:rFonts w:ascii="Book Antiqua" w:eastAsia="Book Antiqua" w:hAnsi="Book Antiqua" w:cs="Book Antiqua"/>
            <w:b/>
            <w:color w:val="000000"/>
          </w:rPr>
          <w:delText xml:space="preserve">extend </w:delText>
        </w:r>
      </w:del>
      <w:r>
        <w:rPr>
          <w:rFonts w:ascii="Book Antiqua" w:eastAsia="Book Antiqua" w:hAnsi="Book Antiqua" w:cs="Book Antiqua"/>
          <w:b/>
          <w:color w:val="000000"/>
        </w:rPr>
        <w:t>to the area of Yunnan</w:t>
      </w:r>
    </w:p>
    <w:p w14:paraId="3C589D38" w14:textId="77777777" w:rsidR="004C3F7B" w:rsidRDefault="004C3F7B">
      <w:pPr>
        <w:adjustRightInd w:val="0"/>
        <w:snapToGrid w:val="0"/>
        <w:spacing w:line="360" w:lineRule="auto"/>
        <w:jc w:val="both"/>
        <w:rPr>
          <w:rFonts w:ascii="Book Antiqua" w:hAnsi="Book Antiqua" w:cs="Book Antiqua"/>
        </w:rPr>
      </w:pPr>
    </w:p>
    <w:p w14:paraId="2E944B61"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Zi</w:t>
      </w:r>
      <w:r>
        <w:rPr>
          <w:rFonts w:ascii="Book Antiqua" w:eastAsia="SimSun" w:hAnsi="Book Antiqua" w:cs="Book Antiqua" w:hint="eastAsia"/>
          <w:color w:val="000000"/>
          <w:lang w:eastAsia="zh-CN"/>
        </w:rPr>
        <w:t xml:space="preserve"> JR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Epidemiological survey of cystic echinococcosis</w:t>
      </w:r>
    </w:p>
    <w:p w14:paraId="0A1CA082" w14:textId="77777777" w:rsidR="004C3F7B" w:rsidRDefault="004C3F7B">
      <w:pPr>
        <w:adjustRightInd w:val="0"/>
        <w:snapToGrid w:val="0"/>
        <w:spacing w:line="360" w:lineRule="auto"/>
        <w:jc w:val="both"/>
        <w:rPr>
          <w:rFonts w:ascii="Book Antiqua" w:hAnsi="Book Antiqua" w:cs="Book Antiqua"/>
        </w:rPr>
      </w:pPr>
    </w:p>
    <w:p w14:paraId="07464DA8" w14:textId="77777777" w:rsidR="004C3F7B" w:rsidRDefault="00452242">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Jin</w:t>
      </w:r>
      <w:r>
        <w:rPr>
          <w:rFonts w:ascii="Book Antiqua" w:eastAsia="SimSun" w:hAnsi="Book Antiqua" w:cs="Book Antiqua" w:hint="eastAsia"/>
          <w:color w:val="000000"/>
          <w:lang w:eastAsia="zh-CN"/>
        </w:rPr>
        <w:t>-</w:t>
      </w:r>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Dan Xia</w:t>
      </w:r>
      <w:r>
        <w:rPr>
          <w:rFonts w:ascii="Book Antiqua" w:eastAsia="SimSun" w:hAnsi="Book Antiqua" w:cs="Book Antiqua" w:hint="eastAsia"/>
          <w:color w:val="000000"/>
          <w:lang w:eastAsia="zh-CN"/>
        </w:rPr>
        <w: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Peng, Fang</w:t>
      </w:r>
      <w:r>
        <w:rPr>
          <w:rFonts w:ascii="Book Antiqua" w:eastAsia="SimSun" w:hAnsi="Book Antiqua" w:cs="Book Antiqua" w:hint="eastAsia"/>
          <w:color w:val="000000"/>
          <w:lang w:eastAsia="zh-CN"/>
        </w:rPr>
        <w:t>-</w:t>
      </w:r>
      <w:r>
        <w:rPr>
          <w:rFonts w:ascii="Book Antiqua" w:eastAsia="Book Antiqua" w:hAnsi="Book Antiqua" w:cs="Book Antiqua"/>
          <w:color w:val="000000"/>
        </w:rPr>
        <w:t>Wei Wu, Jian</w:t>
      </w:r>
      <w:r>
        <w:rPr>
          <w:rFonts w:ascii="Book Antiqua" w:eastAsia="SimSun" w:hAnsi="Book Antiqua" w:cs="Book Antiqua" w:hint="eastAsia"/>
          <w:color w:val="000000"/>
          <w:lang w:eastAsia="zh-CN"/>
        </w:rPr>
        <w:t>-</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Li, Xin</w:t>
      </w:r>
      <w:r>
        <w:rPr>
          <w:rFonts w:ascii="Book Antiqua" w:eastAsia="SimSun" w:hAnsi="Book Antiqua" w:cs="Book Antiqua" w:hint="eastAsia"/>
          <w:color w:val="000000"/>
          <w:lang w:eastAsia="zh-CN"/>
        </w:rPr>
        <w:t>-</w:t>
      </w:r>
      <w:r>
        <w:rPr>
          <w:rFonts w:ascii="Book Antiqua" w:eastAsia="Book Antiqua" w:hAnsi="Book Antiqua" w:cs="Book Antiqua"/>
          <w:color w:val="000000"/>
        </w:rPr>
        <w:t>Liu Yan, Zheng</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Qing Wang, Xuan Cai, Qian Xu, </w:t>
      </w:r>
      <w:r>
        <w:rPr>
          <w:rFonts w:ascii="Book Antiqua" w:eastAsia="SimSun" w:hAnsi="Book Antiqua" w:cs="Book Antiqua" w:hint="eastAsia"/>
          <w:color w:val="000000"/>
          <w:lang w:eastAsia="zh-CN"/>
        </w:rPr>
        <w:t>B</w:t>
      </w:r>
      <w:r>
        <w:rPr>
          <w:rFonts w:ascii="Book Antiqua" w:eastAsia="Book Antiqua" w:hAnsi="Book Antiqua" w:cs="Book Antiqua"/>
          <w:color w:val="000000"/>
        </w:rPr>
        <w:t>en</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u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i, </w:t>
      </w:r>
      <w:proofErr w:type="spellStart"/>
      <w:r>
        <w:rPr>
          <w:rFonts w:ascii="Book Antiqua" w:eastAsia="Book Antiqua" w:hAnsi="Book Antiqua" w:cs="Book Antiqua"/>
          <w:color w:val="000000"/>
        </w:rPr>
        <w:t>Ya</w:t>
      </w:r>
      <w:proofErr w:type="spellEnd"/>
      <w:r>
        <w:rPr>
          <w:rFonts w:ascii="Book Antiqua" w:eastAsia="SimSun" w:hAnsi="Book Antiqua" w:cs="Book Antiqua" w:hint="eastAsia"/>
          <w:color w:val="000000"/>
          <w:lang w:eastAsia="zh-CN"/>
        </w:rPr>
        <w:t>-</w:t>
      </w:r>
      <w:r>
        <w:rPr>
          <w:rFonts w:ascii="Book Antiqua" w:eastAsia="Book Antiqua" w:hAnsi="Book Antiqua" w:cs="Book Antiqua"/>
          <w:color w:val="000000"/>
        </w:rPr>
        <w:t>Ming Yang</w:t>
      </w:r>
    </w:p>
    <w:p w14:paraId="2F1DE2E0" w14:textId="77777777" w:rsidR="004C3F7B" w:rsidRDefault="004C3F7B">
      <w:pPr>
        <w:adjustRightInd w:val="0"/>
        <w:snapToGrid w:val="0"/>
        <w:spacing w:line="360" w:lineRule="auto"/>
        <w:jc w:val="both"/>
        <w:rPr>
          <w:rFonts w:ascii="Book Antiqua" w:hAnsi="Book Antiqua" w:cs="Book Antiqua"/>
        </w:rPr>
      </w:pPr>
    </w:p>
    <w:p w14:paraId="289571BC" w14:textId="77777777" w:rsidR="004C3F7B" w:rsidRDefault="00452242">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Jin-Rong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 xml:space="preserve">, Ben-Fu Li, </w:t>
      </w:r>
      <w:r>
        <w:rPr>
          <w:rFonts w:ascii="Book Antiqua" w:eastAsia="Book Antiqua" w:hAnsi="Book Antiqua" w:cs="Book Antiqua"/>
          <w:color w:val="000000"/>
        </w:rPr>
        <w:t xml:space="preserve">Yunnan Provincial Center of Malaria Research, Yunnan Institute of Parasitic Diseases, </w:t>
      </w:r>
      <w:proofErr w:type="spellStart"/>
      <w:r>
        <w:rPr>
          <w:rFonts w:ascii="Book Antiqua" w:eastAsia="Book Antiqua" w:hAnsi="Book Antiqua" w:cs="Book Antiqua"/>
          <w:color w:val="000000"/>
        </w:rPr>
        <w:t>Puer</w:t>
      </w:r>
      <w:proofErr w:type="spellEnd"/>
      <w:r>
        <w:rPr>
          <w:rFonts w:ascii="Book Antiqua" w:eastAsia="Book Antiqua" w:hAnsi="Book Antiqua" w:cs="Book Antiqua"/>
          <w:color w:val="000000"/>
        </w:rPr>
        <w:t xml:space="preserve"> 665000, Yunnan Province, China</w:t>
      </w:r>
    </w:p>
    <w:p w14:paraId="08390248" w14:textId="77777777" w:rsidR="004C3F7B" w:rsidRDefault="004C3F7B">
      <w:pPr>
        <w:adjustRightInd w:val="0"/>
        <w:snapToGrid w:val="0"/>
        <w:spacing w:line="360" w:lineRule="auto"/>
        <w:jc w:val="both"/>
        <w:rPr>
          <w:rFonts w:ascii="Book Antiqua" w:hAnsi="Book Antiqua" w:cs="Book Antiqua"/>
        </w:rPr>
      </w:pPr>
    </w:p>
    <w:p w14:paraId="0E19347D" w14:textId="16C0823D" w:rsidR="004C3F7B" w:rsidRDefault="00452242">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Jin-Rong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Peng, Fang</w:t>
      </w:r>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Wei Wu, Jian</w:t>
      </w:r>
      <w:r>
        <w:rPr>
          <w:rFonts w:ascii="Book Antiqua" w:eastAsia="SimSun" w:hAnsi="Book Antiqua" w:cs="Book Antiqua" w:hint="eastAsia"/>
          <w:b/>
          <w:bCs/>
          <w:color w:val="000000"/>
          <w:lang w:eastAsia="zh-CN"/>
        </w:rPr>
        <w:t>-</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Li, Xin</w:t>
      </w:r>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Liu Yan, Zheng</w:t>
      </w:r>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Qing Wang,</w:t>
      </w:r>
      <w:ins w:id="2" w:author="jrw" w:date="2023-12-19T17:22:00Z">
        <w:r>
          <w:rPr>
            <w:rFonts w:ascii="Book Antiqua" w:eastAsia="Book Antiqua" w:hAnsi="Book Antiqua" w:cs="Book Antiqua"/>
            <w:b/>
            <w:bCs/>
            <w:color w:val="000000"/>
          </w:rPr>
          <w:t xml:space="preserve"> </w:t>
        </w:r>
      </w:ins>
      <w:r>
        <w:rPr>
          <w:rFonts w:ascii="Book Antiqua" w:eastAsia="Book Antiqua" w:hAnsi="Book Antiqua" w:cs="Book Antiqua"/>
          <w:b/>
          <w:bCs/>
          <w:color w:val="000000"/>
        </w:rPr>
        <w:t xml:space="preserve">Xuan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Qian Xu, </w:t>
      </w:r>
      <w:r>
        <w:rPr>
          <w:rFonts w:ascii="Book Antiqua" w:eastAsia="Book Antiqua" w:hAnsi="Book Antiqua" w:cs="Book Antiqua"/>
          <w:color w:val="000000"/>
        </w:rPr>
        <w:t xml:space="preserve">Yunnan Institute of Parasitic Diseases, Yunnan Institute of Parasitic Diseases, </w:t>
      </w:r>
      <w:proofErr w:type="spellStart"/>
      <w:r>
        <w:rPr>
          <w:rFonts w:ascii="Book Antiqua" w:eastAsia="SimSun" w:hAnsi="Book Antiqua" w:cs="Book Antiqua" w:hint="eastAsia"/>
          <w:color w:val="000000"/>
          <w:lang w:eastAsia="zh-CN"/>
        </w:rPr>
        <w:t>P</w:t>
      </w:r>
      <w:r>
        <w:rPr>
          <w:rFonts w:ascii="Book Antiqua" w:eastAsia="Book Antiqua" w:hAnsi="Book Antiqua" w:cs="Book Antiqua"/>
          <w:color w:val="000000"/>
        </w:rPr>
        <w:t>uer</w:t>
      </w:r>
      <w:proofErr w:type="spellEnd"/>
      <w:r>
        <w:rPr>
          <w:rFonts w:ascii="Book Antiqua" w:eastAsia="Book Antiqua" w:hAnsi="Book Antiqua" w:cs="Book Antiqua"/>
          <w:color w:val="000000"/>
        </w:rPr>
        <w:t xml:space="preserve"> 665000, Yunnan Province, China</w:t>
      </w:r>
    </w:p>
    <w:p w14:paraId="77FF58F4" w14:textId="77777777" w:rsidR="004C3F7B" w:rsidRDefault="004C3F7B">
      <w:pPr>
        <w:adjustRightInd w:val="0"/>
        <w:snapToGrid w:val="0"/>
        <w:spacing w:line="360" w:lineRule="auto"/>
        <w:jc w:val="both"/>
        <w:rPr>
          <w:rFonts w:ascii="Book Antiqua" w:hAnsi="Book Antiqua" w:cs="Book Antiqua"/>
        </w:rPr>
      </w:pPr>
    </w:p>
    <w:p w14:paraId="1A0475AA"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Dan Xia</w:t>
      </w:r>
      <w:r>
        <w:rPr>
          <w:rFonts w:ascii="Book Antiqua" w:eastAsia="SimSun" w:hAnsi="Book Antiqua" w:cs="Book Antiqua" w:hint="eastAsia"/>
          <w:b/>
          <w:bCs/>
          <w:color w:val="000000"/>
          <w:lang w:eastAsia="zh-CN"/>
        </w:rPr>
        <w:t>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Tibet Center for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isease Control and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revention, Tibet Center for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isease Control and </w:t>
      </w:r>
      <w:r>
        <w:rPr>
          <w:rFonts w:ascii="Book Antiqua" w:eastAsia="SimSun" w:hAnsi="Book Antiqua" w:cs="Book Antiqua" w:hint="eastAsia"/>
          <w:color w:val="000000"/>
          <w:lang w:eastAsia="zh-CN"/>
        </w:rPr>
        <w:t>P</w:t>
      </w:r>
      <w:r>
        <w:rPr>
          <w:rFonts w:ascii="Book Antiqua" w:eastAsia="Book Antiqua" w:hAnsi="Book Antiqua" w:cs="Book Antiqua"/>
          <w:color w:val="000000"/>
        </w:rPr>
        <w:t>revention, Lhasa 85000, Tibet Autonomous Region, China</w:t>
      </w:r>
    </w:p>
    <w:p w14:paraId="3822B953" w14:textId="77777777" w:rsidR="004C3F7B" w:rsidRDefault="004C3F7B">
      <w:pPr>
        <w:adjustRightInd w:val="0"/>
        <w:snapToGrid w:val="0"/>
        <w:spacing w:line="360" w:lineRule="auto"/>
        <w:jc w:val="both"/>
        <w:rPr>
          <w:rFonts w:ascii="Book Antiqua" w:hAnsi="Book Antiqua" w:cs="Book Antiqua"/>
        </w:rPr>
      </w:pPr>
    </w:p>
    <w:p w14:paraId="272C7255" w14:textId="77777777" w:rsidR="004C3F7B" w:rsidRDefault="00452242">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Ya</w:t>
      </w:r>
      <w:proofErr w:type="spellEnd"/>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 xml:space="preserve">Ming Yang, </w:t>
      </w:r>
      <w:r>
        <w:rPr>
          <w:rFonts w:ascii="Book Antiqua" w:eastAsia="Book Antiqua" w:hAnsi="Book Antiqua" w:cs="Book Antiqua"/>
          <w:color w:val="000000"/>
        </w:rPr>
        <w:t xml:space="preserve">Yunnan Provincial Center of Malaria Research, </w:t>
      </w:r>
      <w:r>
        <w:rPr>
          <w:rFonts w:ascii="Book Antiqua" w:eastAsia="SimSun" w:hAnsi="Book Antiqua" w:cs="Book Antiqua" w:hint="eastAsia"/>
          <w:color w:val="000000"/>
          <w:lang w:eastAsia="zh-CN"/>
        </w:rPr>
        <w:t>Y</w:t>
      </w:r>
      <w:r>
        <w:rPr>
          <w:rFonts w:ascii="Book Antiqua" w:eastAsia="Book Antiqua" w:hAnsi="Book Antiqua" w:cs="Book Antiqua"/>
          <w:color w:val="000000"/>
        </w:rPr>
        <w:t xml:space="preserve">unnan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arasitic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iseases, </w:t>
      </w:r>
      <w:proofErr w:type="spellStart"/>
      <w:r>
        <w:rPr>
          <w:rFonts w:ascii="Book Antiqua" w:eastAsia="SimSun" w:hAnsi="Book Antiqua" w:cs="Book Antiqua" w:hint="eastAsia"/>
          <w:color w:val="000000"/>
          <w:lang w:eastAsia="zh-CN"/>
        </w:rPr>
        <w:t>P</w:t>
      </w:r>
      <w:r>
        <w:rPr>
          <w:rFonts w:ascii="Book Antiqua" w:eastAsia="Book Antiqua" w:hAnsi="Book Antiqua" w:cs="Book Antiqua"/>
          <w:color w:val="000000"/>
        </w:rPr>
        <w:t>uer</w:t>
      </w:r>
      <w:proofErr w:type="spellEnd"/>
      <w:r>
        <w:rPr>
          <w:rFonts w:ascii="Book Antiqua" w:eastAsia="Book Antiqua" w:hAnsi="Book Antiqua" w:cs="Book Antiqua"/>
          <w:color w:val="000000"/>
        </w:rPr>
        <w:t xml:space="preserve"> 655000, Yunnan Province, China</w:t>
      </w:r>
    </w:p>
    <w:p w14:paraId="6F2ADDCC" w14:textId="77777777" w:rsidR="004C3F7B" w:rsidRDefault="004C3F7B">
      <w:pPr>
        <w:adjustRightInd w:val="0"/>
        <w:snapToGrid w:val="0"/>
        <w:spacing w:line="360" w:lineRule="auto"/>
        <w:jc w:val="both"/>
        <w:rPr>
          <w:rFonts w:ascii="Book Antiqua" w:hAnsi="Book Antiqua" w:cs="Book Antiqua"/>
        </w:rPr>
      </w:pPr>
    </w:p>
    <w:p w14:paraId="5A8BE0C8" w14:textId="77777777" w:rsidR="004C3F7B" w:rsidRDefault="00452242">
      <w:pPr>
        <w:autoSpaceDE w:val="0"/>
        <w:autoSpaceDN w:val="0"/>
        <w:adjustRightInd w:val="0"/>
        <w:snapToGrid w:val="0"/>
        <w:spacing w:line="360" w:lineRule="auto"/>
        <w:rPr>
          <w:rFonts w:ascii="Book Antiqua" w:eastAsia="SimSun" w:hAnsi="Book Antiqua" w:cs="Book Antiqua"/>
          <w:color w:val="000000"/>
          <w:lang w:eastAsia="zh-CN"/>
        </w:rPr>
      </w:pPr>
      <w:r>
        <w:rPr>
          <w:rFonts w:ascii="Book Antiqua" w:eastAsia="Book Antiqua" w:hAnsi="Book Antiqua" w:cs="Book Antiqua"/>
          <w:b/>
          <w:bCs/>
          <w:color w:val="000000"/>
        </w:rPr>
        <w:t xml:space="preserve">Co-first authors: </w:t>
      </w:r>
      <w:proofErr w:type="spellStart"/>
      <w:r>
        <w:rPr>
          <w:rFonts w:ascii="Book Antiqua" w:eastAsia="Book Antiqua" w:hAnsi="Book Antiqua" w:cs="Book Antiqua"/>
          <w:color w:val="000000"/>
        </w:rPr>
        <w:t>Jin</w:t>
      </w:r>
      <w:r>
        <w:rPr>
          <w:rFonts w:ascii="Book Antiqua" w:eastAsia="SimSun" w:hAnsi="Book Antiqua" w:cs="Book Antiqua" w:hint="eastAsia"/>
          <w:color w:val="000000"/>
          <w:lang w:eastAsia="zh-CN"/>
        </w:rPr>
        <w:t>-Rong</w:t>
      </w:r>
      <w:proofErr w:type="spellEnd"/>
      <w:r>
        <w:rPr>
          <w:rFonts w:ascii="Book Antiqua" w:eastAsia="SimSun" w:hAnsi="Book Antiqua" w:cs="Book Antiqua" w:hint="eastAsia"/>
          <w:color w:val="000000"/>
          <w:lang w:eastAsia="zh-CN"/>
        </w:rPr>
        <w:t xml:space="preserve"> </w:t>
      </w:r>
      <w:proofErr w:type="spellStart"/>
      <w:r>
        <w:rPr>
          <w:rFonts w:ascii="Book Antiqua" w:eastAsia="SimSun" w:hAnsi="Book Antiqua" w:cs="Book Antiqua" w:hint="eastAsia"/>
          <w:color w:val="000000"/>
          <w:lang w:eastAsia="zh-CN"/>
        </w:rPr>
        <w:t>Zi</w:t>
      </w:r>
      <w:proofErr w:type="spellEnd"/>
      <w:r>
        <w:rPr>
          <w:rFonts w:ascii="Book Antiqua" w:eastAsia="SimSun" w:hAnsi="Book Antiqua" w:cs="Book Antiqua" w:hint="eastAsia"/>
          <w:color w:val="000000"/>
          <w:lang w:eastAsia="zh-CN"/>
        </w:rPr>
        <w:t xml:space="preserve"> and Dan Xiao.</w:t>
      </w:r>
    </w:p>
    <w:p w14:paraId="433B344B" w14:textId="77777777" w:rsidR="004C3F7B" w:rsidRDefault="004C3F7B">
      <w:pPr>
        <w:adjustRightInd w:val="0"/>
        <w:snapToGrid w:val="0"/>
        <w:spacing w:line="360" w:lineRule="auto"/>
        <w:jc w:val="both"/>
        <w:rPr>
          <w:rFonts w:ascii="Book Antiqua" w:eastAsia="SimSun" w:hAnsi="Book Antiqua" w:cs="Book Antiqua"/>
          <w:lang w:eastAsia="zh-CN"/>
        </w:rPr>
      </w:pPr>
    </w:p>
    <w:p w14:paraId="515200B4" w14:textId="77777777" w:rsidR="004C3F7B" w:rsidRDefault="00452242">
      <w:pPr>
        <w:autoSpaceDE w:val="0"/>
        <w:autoSpaceDN w:val="0"/>
        <w:adjustRightInd w:val="0"/>
        <w:snapToGrid w:val="0"/>
        <w:spacing w:line="360" w:lineRule="auto"/>
        <w:rPr>
          <w:rFonts w:ascii="Book Antiqua" w:eastAsia="SimSun" w:hAnsi="Book Antiqua" w:cs="Book Antiqua"/>
          <w:color w:val="000000"/>
          <w:lang w:eastAsia="zh-CN"/>
        </w:rPr>
      </w:pPr>
      <w:r>
        <w:rPr>
          <w:rFonts w:ascii="Book Antiqua" w:eastAsia="Book Antiqua" w:hAnsi="Book Antiqua" w:cs="Book Antiqua"/>
          <w:b/>
          <w:bCs/>
          <w:color w:val="000000"/>
        </w:rPr>
        <w:t xml:space="preserve">Co-corresponding authors: </w:t>
      </w:r>
      <w:r>
        <w:rPr>
          <w:rFonts w:ascii="Book Antiqua" w:eastAsia="SimSun" w:hAnsi="Book Antiqua" w:cs="Book Antiqua" w:hint="eastAsia"/>
          <w:color w:val="000000"/>
          <w:lang w:eastAsia="zh-CN"/>
        </w:rPr>
        <w:t xml:space="preserve">Ben-Fu Li and </w:t>
      </w:r>
      <w:proofErr w:type="spellStart"/>
      <w:r>
        <w:rPr>
          <w:rFonts w:ascii="Book Antiqua" w:eastAsia="SimSun" w:hAnsi="Book Antiqua" w:cs="Book Antiqua" w:hint="eastAsia"/>
          <w:color w:val="000000"/>
          <w:lang w:eastAsia="zh-CN"/>
        </w:rPr>
        <w:t>Ya</w:t>
      </w:r>
      <w:proofErr w:type="spellEnd"/>
      <w:r>
        <w:rPr>
          <w:rFonts w:ascii="Book Antiqua" w:eastAsia="SimSun" w:hAnsi="Book Antiqua" w:cs="Book Antiqua" w:hint="eastAsia"/>
          <w:color w:val="000000"/>
          <w:lang w:eastAsia="zh-CN"/>
        </w:rPr>
        <w:t>-Ming Yang.</w:t>
      </w:r>
    </w:p>
    <w:p w14:paraId="51F1E2F7" w14:textId="77777777" w:rsidR="004C3F7B" w:rsidRDefault="004C3F7B">
      <w:pPr>
        <w:autoSpaceDE w:val="0"/>
        <w:autoSpaceDN w:val="0"/>
        <w:adjustRightInd w:val="0"/>
        <w:snapToGrid w:val="0"/>
        <w:spacing w:line="360" w:lineRule="auto"/>
        <w:rPr>
          <w:rFonts w:ascii="Book Antiqua" w:eastAsia="SimSun" w:hAnsi="Book Antiqua" w:cs="Book Antiqua"/>
          <w:color w:val="000000"/>
          <w:lang w:eastAsia="zh-CN"/>
        </w:rPr>
      </w:pPr>
    </w:p>
    <w:p w14:paraId="479CF4F2" w14:textId="53618323" w:rsidR="004C3F7B" w:rsidRDefault="00452242">
      <w:pPr>
        <w:autoSpaceDE w:val="0"/>
        <w:autoSpaceDN w:val="0"/>
        <w:adjustRightInd w:val="0"/>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w:t>
      </w:r>
      <w:r>
        <w:rPr>
          <w:rFonts w:ascii="Book Antiqua" w:eastAsia="SimSun" w:hAnsi="Book Antiqua" w:cs="Book Antiqua" w:hint="eastAsia"/>
          <w:color w:val="000000"/>
          <w:lang w:eastAsia="zh-CN"/>
        </w:rPr>
        <w:t xml:space="preserve"> YM</w:t>
      </w:r>
      <w:r>
        <w:rPr>
          <w:rFonts w:ascii="Book Antiqua" w:eastAsia="Book Antiqua" w:hAnsi="Book Antiqua" w:cs="Book Antiqua"/>
          <w:color w:val="000000"/>
        </w:rPr>
        <w:t>, Li</w:t>
      </w:r>
      <w:r>
        <w:rPr>
          <w:rFonts w:ascii="Book Antiqua" w:eastAsia="SimSun" w:hAnsi="Book Antiqua" w:cs="Book Antiqua" w:hint="eastAsia"/>
          <w:color w:val="000000"/>
          <w:lang w:eastAsia="zh-CN"/>
        </w:rPr>
        <w:t xml:space="preserve"> BF</w:t>
      </w:r>
      <w:r>
        <w:rPr>
          <w:rFonts w:ascii="Book Antiqua" w:eastAsia="Book Antiqua" w:hAnsi="Book Antiqua" w:cs="Book Antiqua"/>
          <w:color w:val="000000"/>
        </w:rPr>
        <w:t xml:space="preserve"> and Wu</w:t>
      </w:r>
      <w:r>
        <w:rPr>
          <w:rFonts w:ascii="Book Antiqua" w:eastAsia="SimSun" w:hAnsi="Book Antiqua" w:cs="Book Antiqua" w:hint="eastAsia"/>
          <w:color w:val="000000"/>
          <w:lang w:eastAsia="zh-CN"/>
        </w:rPr>
        <w:t xml:space="preserve"> FW</w:t>
      </w:r>
      <w:r>
        <w:rPr>
          <w:rFonts w:ascii="Book Antiqua" w:eastAsia="Book Antiqua" w:hAnsi="Book Antiqua" w:cs="Book Antiqua"/>
          <w:color w:val="000000"/>
        </w:rPr>
        <w:t xml:space="preserve"> designed the research study; Zi</w:t>
      </w:r>
      <w:r>
        <w:rPr>
          <w:rFonts w:ascii="Book Antiqua" w:eastAsia="SimSun" w:hAnsi="Book Antiqua" w:cs="Book Antiqua" w:hint="eastAsia"/>
          <w:color w:val="000000"/>
          <w:lang w:eastAsia="zh-CN"/>
        </w:rPr>
        <w:t xml:space="preserve"> JR</w:t>
      </w:r>
      <w:r>
        <w:rPr>
          <w:rFonts w:ascii="Book Antiqua" w:eastAsia="Book Antiqua" w:hAnsi="Book Antiqua" w:cs="Book Antiqua"/>
          <w:color w:val="000000"/>
        </w:rPr>
        <w:t xml:space="preserve"> and Xia</w:t>
      </w:r>
      <w:r>
        <w:rPr>
          <w:rFonts w:ascii="Book Antiqua" w:eastAsia="SimSun" w:hAnsi="Book Antiqua" w:cs="Book Antiqua" w:hint="eastAsia"/>
          <w:color w:val="000000"/>
          <w:lang w:eastAsia="zh-CN"/>
        </w:rPr>
        <w:t>o D</w:t>
      </w:r>
      <w:r>
        <w:rPr>
          <w:rFonts w:ascii="Book Antiqua" w:eastAsia="Book Antiqua" w:hAnsi="Book Antiqua" w:cs="Book Antiqua"/>
          <w:color w:val="000000"/>
        </w:rPr>
        <w:t xml:space="preserve"> contributed equally to this work, analyzed the data and wrote the</w:t>
      </w:r>
      <w:ins w:id="3" w:author="jrw" w:date="2023-12-19T17:22:00Z">
        <w:r>
          <w:rPr>
            <w:rFonts w:ascii="Book Antiqua" w:eastAsia="Book Antiqua" w:hAnsi="Book Antiqua" w:cs="Book Antiqua"/>
            <w:color w:val="000000"/>
          </w:rPr>
          <w:t xml:space="preserve"> </w:t>
        </w:r>
      </w:ins>
      <w:r>
        <w:rPr>
          <w:rFonts w:ascii="Book Antiqua" w:eastAsia="Book Antiqua" w:hAnsi="Book Antiqua" w:cs="Book Antiqua"/>
          <w:color w:val="000000"/>
        </w:rPr>
        <w:t>manuscript; Peng</w:t>
      </w:r>
      <w:r>
        <w:rPr>
          <w:rFonts w:ascii="Book Antiqua" w:eastAsia="SimSun" w:hAnsi="Book Antiqua" w:cs="Book Antiqua" w:hint="eastAsia"/>
          <w:color w:val="000000"/>
          <w:lang w:eastAsia="zh-CN"/>
        </w:rPr>
        <w:t xml:space="preserve"> J</w:t>
      </w:r>
      <w:r>
        <w:rPr>
          <w:rFonts w:ascii="Book Antiqua" w:eastAsia="Book Antiqua" w:hAnsi="Book Antiqua" w:cs="Book Antiqua"/>
          <w:color w:val="000000"/>
        </w:rPr>
        <w:t>, Li</w:t>
      </w:r>
      <w:r>
        <w:rPr>
          <w:rFonts w:ascii="Book Antiqua" w:eastAsia="SimSun" w:hAnsi="Book Antiqua" w:cs="Book Antiqua" w:hint="eastAsia"/>
          <w:color w:val="000000"/>
          <w:lang w:eastAsia="zh-CN"/>
        </w:rPr>
        <w:t xml:space="preserve"> JX</w:t>
      </w:r>
      <w:r>
        <w:rPr>
          <w:rFonts w:ascii="Book Antiqua" w:eastAsia="Book Antiqua" w:hAnsi="Book Antiqua" w:cs="Book Antiqua"/>
          <w:color w:val="000000"/>
        </w:rPr>
        <w:t>, Yan</w:t>
      </w:r>
      <w:r>
        <w:rPr>
          <w:rFonts w:ascii="Book Antiqua" w:eastAsia="SimSun" w:hAnsi="Book Antiqua" w:cs="Book Antiqua" w:hint="eastAsia"/>
          <w:color w:val="000000"/>
          <w:lang w:eastAsia="zh-CN"/>
        </w:rPr>
        <w:t xml:space="preserve"> XL</w:t>
      </w:r>
      <w:r>
        <w:rPr>
          <w:rFonts w:ascii="Book Antiqua" w:eastAsia="Book Antiqua" w:hAnsi="Book Antiqua" w:cs="Book Antiqua"/>
          <w:color w:val="000000"/>
        </w:rPr>
        <w:t>, Wang</w:t>
      </w:r>
      <w:r>
        <w:rPr>
          <w:rFonts w:ascii="Book Antiqua" w:eastAsia="SimSun" w:hAnsi="Book Antiqua" w:cs="Book Antiqua" w:hint="eastAsia"/>
          <w:color w:val="000000"/>
          <w:lang w:eastAsia="zh-CN"/>
        </w:rPr>
        <w:t xml:space="preserve"> ZQ</w:t>
      </w:r>
      <w:r>
        <w:rPr>
          <w:rFonts w:ascii="Book Antiqua" w:eastAsia="Book Antiqua" w:hAnsi="Book Antiqua" w:cs="Book Antiqua"/>
          <w:color w:val="000000"/>
        </w:rPr>
        <w:t>, Cai</w:t>
      </w:r>
      <w:r>
        <w:rPr>
          <w:rFonts w:ascii="Book Antiqua" w:eastAsia="SimSun" w:hAnsi="Book Antiqua" w:cs="Book Antiqua" w:hint="eastAsia"/>
          <w:color w:val="000000"/>
          <w:lang w:eastAsia="zh-CN"/>
        </w:rPr>
        <w:t xml:space="preserve"> X</w:t>
      </w:r>
      <w:r>
        <w:rPr>
          <w:rFonts w:ascii="Book Antiqua" w:eastAsia="Book Antiqua" w:hAnsi="Book Antiqua" w:cs="Book Antiqua"/>
          <w:color w:val="000000"/>
        </w:rPr>
        <w:t xml:space="preserve"> and Xu</w:t>
      </w:r>
      <w:r>
        <w:rPr>
          <w:rFonts w:ascii="Book Antiqua" w:eastAsia="SimSun" w:hAnsi="Book Antiqua" w:cs="Book Antiqua" w:hint="eastAsia"/>
          <w:color w:val="000000"/>
          <w:lang w:eastAsia="zh-CN"/>
        </w:rPr>
        <w:t xml:space="preserve"> Q a</w:t>
      </w:r>
      <w:r>
        <w:rPr>
          <w:rFonts w:ascii="Book Antiqua" w:eastAsia="Book Antiqua" w:hAnsi="Book Antiqua" w:cs="Book Antiqua"/>
          <w:color w:val="000000"/>
        </w:rPr>
        <w:t xml:space="preserve">nalyzed and interpreted the data; </w:t>
      </w:r>
      <w:r>
        <w:rPr>
          <w:rFonts w:ascii="Book Antiqua" w:eastAsia="SimSun" w:hAnsi="Book Antiqua" w:cs="Book Antiqua" w:hint="eastAsia"/>
          <w:color w:val="000000"/>
          <w:lang w:eastAsia="zh-CN"/>
        </w:rPr>
        <w:t>c</w:t>
      </w:r>
      <w:r>
        <w:rPr>
          <w:rFonts w:ascii="Book Antiqua" w:eastAsia="Book Antiqua" w:hAnsi="Book Antiqua" w:cs="Book Antiqua"/>
          <w:color w:val="000000"/>
        </w:rPr>
        <w:t>ontributed analy</w:t>
      </w:r>
      <w:ins w:id="4" w:author="jrw" w:date="2023-12-19T17:23:00Z">
        <w:r>
          <w:rPr>
            <w:rFonts w:ascii="Book Antiqua" w:eastAsia="Book Antiqua" w:hAnsi="Book Antiqua" w:cs="Book Antiqua"/>
            <w:color w:val="000000"/>
          </w:rPr>
          <w:t>tical</w:t>
        </w:r>
      </w:ins>
      <w:del w:id="5" w:author="jrw" w:date="2023-12-19T17:23:00Z">
        <w:r w:rsidDel="00452242">
          <w:rPr>
            <w:rFonts w:ascii="Book Antiqua" w:eastAsia="Book Antiqua" w:hAnsi="Book Antiqua" w:cs="Book Antiqua"/>
            <w:color w:val="000000"/>
          </w:rPr>
          <w:delText>sis</w:delText>
        </w:r>
      </w:del>
      <w:r>
        <w:rPr>
          <w:rFonts w:ascii="Book Antiqua" w:eastAsia="Book Antiqua" w:hAnsi="Book Antiqua" w:cs="Book Antiqua"/>
          <w:color w:val="000000"/>
        </w:rPr>
        <w:t xml:space="preserve"> tools or data; all authors have read and approve</w:t>
      </w:r>
      <w:ins w:id="6" w:author="jrw" w:date="2023-12-19T17:23:00Z">
        <w:r>
          <w:rPr>
            <w:rFonts w:ascii="Book Antiqua" w:eastAsia="Book Antiqua" w:hAnsi="Book Antiqua" w:cs="Book Antiqua"/>
            <w:color w:val="000000"/>
          </w:rPr>
          <w:t>d</w:t>
        </w:r>
      </w:ins>
      <w:r>
        <w:rPr>
          <w:rFonts w:ascii="Book Antiqua" w:eastAsia="Book Antiqua" w:hAnsi="Book Antiqua" w:cs="Book Antiqua"/>
          <w:color w:val="000000"/>
        </w:rPr>
        <w:t xml:space="preserve"> the final 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w:t>
      </w:r>
      <w:r>
        <w:rPr>
          <w:rFonts w:ascii="Book Antiqua" w:eastAsia="SimSun" w:hAnsi="Book Antiqua" w:cs="Book Antiqua" w:hint="eastAsia"/>
          <w:color w:val="000000"/>
          <w:lang w:eastAsia="zh-CN"/>
        </w:rPr>
        <w:t xml:space="preserve"> BF</w:t>
      </w:r>
      <w:r>
        <w:rPr>
          <w:rFonts w:ascii="Book Antiqua" w:eastAsia="Book Antiqua" w:hAnsi="Book Antiqua" w:cs="Book Antiqua"/>
          <w:color w:val="000000"/>
        </w:rPr>
        <w:t xml:space="preserve"> and Yang</w:t>
      </w:r>
      <w:r>
        <w:rPr>
          <w:rFonts w:ascii="Book Antiqua" w:eastAsia="SimSun" w:hAnsi="Book Antiqua" w:cs="Book Antiqua" w:hint="eastAsia"/>
          <w:color w:val="000000"/>
          <w:lang w:eastAsia="zh-CN"/>
        </w:rPr>
        <w:t xml:space="preserve"> YM</w:t>
      </w:r>
      <w:r>
        <w:rPr>
          <w:rFonts w:ascii="Book Antiqua" w:eastAsia="Book Antiqua" w:hAnsi="Book Antiqua" w:cs="Book Antiqua"/>
          <w:color w:val="000000"/>
        </w:rPr>
        <w:t xml:space="preserve"> designed the research study, </w:t>
      </w:r>
      <w:r>
        <w:rPr>
          <w:rFonts w:ascii="Book Antiqua" w:eastAsia="SimSun" w:hAnsi="Book Antiqua" w:cs="Book Antiqua" w:hint="eastAsia"/>
          <w:color w:val="000000"/>
          <w:lang w:eastAsia="zh-CN"/>
        </w:rPr>
        <w:t>i</w:t>
      </w:r>
      <w:r>
        <w:rPr>
          <w:rFonts w:ascii="Book Antiqua" w:eastAsia="Book Antiqua" w:hAnsi="Book Antiqua" w:cs="Book Antiqua"/>
          <w:color w:val="000000"/>
        </w:rPr>
        <w:t>nvestigation and analysis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Zi</w:t>
      </w:r>
      <w:r>
        <w:rPr>
          <w:rFonts w:ascii="Book Antiqua" w:eastAsia="SimSun" w:hAnsi="Book Antiqua" w:cs="Book Antiqua" w:hint="eastAsia"/>
          <w:color w:val="000000"/>
          <w:lang w:eastAsia="zh-CN"/>
        </w:rPr>
        <w:t xml:space="preserve"> JR</w:t>
      </w:r>
      <w:r>
        <w:rPr>
          <w:rFonts w:ascii="Book Antiqua" w:eastAsia="Book Antiqua" w:hAnsi="Book Antiqua" w:cs="Book Antiqua"/>
          <w:color w:val="000000"/>
        </w:rPr>
        <w:t xml:space="preserve"> and Xia</w:t>
      </w:r>
      <w:r>
        <w:rPr>
          <w:rFonts w:ascii="Book Antiqua" w:eastAsia="SimSun" w:hAnsi="Book Antiqua" w:cs="Book Antiqua" w:hint="eastAsia"/>
          <w:color w:val="000000"/>
          <w:lang w:eastAsia="zh-CN"/>
        </w:rPr>
        <w:t>o D analyzed and interpreted the data; contributed analy</w:t>
      </w:r>
      <w:ins w:id="7" w:author="jrw" w:date="2023-12-19T17:23:00Z">
        <w:r>
          <w:rPr>
            <w:rFonts w:ascii="Book Antiqua" w:eastAsia="SimSun" w:hAnsi="Book Antiqua" w:cs="Book Antiqua"/>
            <w:color w:val="000000"/>
            <w:lang w:eastAsia="zh-CN"/>
          </w:rPr>
          <w:t>tical</w:t>
        </w:r>
      </w:ins>
      <w:del w:id="8" w:author="jrw" w:date="2023-12-19T17:23:00Z">
        <w:r w:rsidDel="00452242">
          <w:rPr>
            <w:rFonts w:ascii="Book Antiqua" w:eastAsia="SimSun" w:hAnsi="Book Antiqua" w:cs="Book Antiqua" w:hint="eastAsia"/>
            <w:color w:val="000000"/>
            <w:lang w:eastAsia="zh-CN"/>
          </w:rPr>
          <w:delText>sis</w:delText>
        </w:r>
      </w:del>
      <w:r>
        <w:rPr>
          <w:rFonts w:ascii="Book Antiqua" w:eastAsia="SimSun" w:hAnsi="Book Antiqua" w:cs="Book Antiqua" w:hint="eastAsia"/>
          <w:color w:val="000000"/>
          <w:lang w:eastAsia="zh-CN"/>
        </w:rPr>
        <w:t xml:space="preserve"> tools or data; wrote the paper. </w:t>
      </w:r>
      <w:r>
        <w:rPr>
          <w:rFonts w:ascii="Book Antiqua" w:eastAsia="Book Antiqua" w:hAnsi="Book Antiqua" w:cs="Book Antiqua"/>
          <w:color w:val="000000"/>
        </w:rPr>
        <w:t>Li</w:t>
      </w:r>
      <w:r>
        <w:rPr>
          <w:rFonts w:ascii="Book Antiqua" w:eastAsia="SimSun" w:hAnsi="Book Antiqua" w:cs="Book Antiqua" w:hint="eastAsia"/>
          <w:color w:val="000000"/>
          <w:lang w:eastAsia="zh-CN"/>
        </w:rPr>
        <w:t xml:space="preserve"> BF</w:t>
      </w:r>
      <w:r>
        <w:rPr>
          <w:rFonts w:ascii="Book Antiqua" w:eastAsia="Book Antiqua" w:hAnsi="Book Antiqua" w:cs="Book Antiqua"/>
          <w:color w:val="000000"/>
        </w:rPr>
        <w:t xml:space="preserve"> and Yang</w:t>
      </w:r>
      <w:r>
        <w:rPr>
          <w:rFonts w:ascii="Book Antiqua" w:eastAsia="SimSun" w:hAnsi="Book Antiqua" w:cs="Book Antiqua" w:hint="eastAsia"/>
          <w:color w:val="000000"/>
          <w:lang w:eastAsia="zh-CN"/>
        </w:rPr>
        <w:t xml:space="preserve"> YM conceived and designed the experiments; analyzed and interpreted the data. </w:t>
      </w:r>
      <w:r>
        <w:rPr>
          <w:rFonts w:ascii="Book Antiqua" w:eastAsia="Book Antiqua" w:hAnsi="Book Antiqua" w:cs="Book Antiqua"/>
          <w:color w:val="000000"/>
        </w:rPr>
        <w:t>Li</w:t>
      </w:r>
      <w:r>
        <w:rPr>
          <w:rFonts w:ascii="Book Antiqua" w:eastAsia="SimSun" w:hAnsi="Book Antiqua" w:cs="Book Antiqua" w:hint="eastAsia"/>
          <w:color w:val="000000"/>
          <w:lang w:eastAsia="zh-CN"/>
        </w:rPr>
        <w:t xml:space="preserve"> BF and </w:t>
      </w:r>
      <w:r>
        <w:rPr>
          <w:rFonts w:ascii="Book Antiqua" w:eastAsia="Book Antiqua" w:hAnsi="Book Antiqua" w:cs="Book Antiqua"/>
          <w:color w:val="000000"/>
        </w:rPr>
        <w:t>Yang</w:t>
      </w:r>
      <w:r>
        <w:rPr>
          <w:rFonts w:ascii="Book Antiqua" w:eastAsia="SimSun" w:hAnsi="Book Antiqua" w:cs="Book Antiqua" w:hint="eastAsia"/>
          <w:color w:val="000000"/>
          <w:lang w:eastAsia="zh-CN"/>
        </w:rPr>
        <w:t xml:space="preserve"> YM proposed the concept and design of </w:t>
      </w:r>
      <w:ins w:id="9" w:author="jrw" w:date="2023-12-19T17:26:00Z">
        <w:r>
          <w:rPr>
            <w:rFonts w:ascii="Book Antiqua" w:eastAsia="SimSun" w:hAnsi="Book Antiqua" w:cs="Book Antiqua"/>
            <w:color w:val="000000"/>
            <w:lang w:eastAsia="zh-CN"/>
          </w:rPr>
          <w:t xml:space="preserve">the </w:t>
        </w:r>
      </w:ins>
      <w:r>
        <w:rPr>
          <w:rFonts w:ascii="Book Antiqua" w:eastAsia="SimSun" w:hAnsi="Book Antiqua" w:cs="Book Antiqua" w:hint="eastAsia"/>
          <w:color w:val="000000"/>
          <w:lang w:eastAsia="zh-CN"/>
        </w:rPr>
        <w:t>epidemiological investigation of echinococcosis in Yunnan Province, wrote investigation plans, coordinated with investigat</w:t>
      </w:r>
      <w:ins w:id="10" w:author="jrw" w:date="2023-12-19T17:26:00Z">
        <w:r>
          <w:rPr>
            <w:rFonts w:ascii="Book Antiqua" w:eastAsia="SimSun" w:hAnsi="Book Antiqua" w:cs="Book Antiqua"/>
            <w:color w:val="000000"/>
            <w:lang w:eastAsia="zh-CN"/>
          </w:rPr>
          <w:t>ed</w:t>
        </w:r>
      </w:ins>
      <w:del w:id="11" w:author="jrw" w:date="2023-12-19T17:26:00Z">
        <w:r w:rsidDel="00452242">
          <w:rPr>
            <w:rFonts w:ascii="Book Antiqua" w:eastAsia="SimSun" w:hAnsi="Book Antiqua" w:cs="Book Antiqua" w:hint="eastAsia"/>
            <w:color w:val="000000"/>
            <w:lang w:eastAsia="zh-CN"/>
          </w:rPr>
          <w:delText>ion</w:delText>
        </w:r>
      </w:del>
      <w:r>
        <w:rPr>
          <w:rFonts w:ascii="Book Antiqua" w:eastAsia="SimSun" w:hAnsi="Book Antiqua" w:cs="Book Antiqua" w:hint="eastAsia"/>
          <w:color w:val="000000"/>
          <w:lang w:eastAsia="zh-CN"/>
        </w:rPr>
        <w:t xml:space="preserve"> hospitals, guided on-site work, and reviewed investigation data. Co-first authors </w:t>
      </w:r>
      <w:r>
        <w:rPr>
          <w:rFonts w:ascii="Book Antiqua" w:eastAsia="Book Antiqua" w:hAnsi="Book Antiqua" w:cs="Book Antiqua"/>
          <w:color w:val="000000"/>
        </w:rPr>
        <w:t>Zi</w:t>
      </w:r>
      <w:r>
        <w:rPr>
          <w:rFonts w:ascii="Book Antiqua" w:eastAsia="SimSun" w:hAnsi="Book Antiqua" w:cs="Book Antiqua" w:hint="eastAsia"/>
          <w:color w:val="000000"/>
          <w:lang w:eastAsia="zh-CN"/>
        </w:rPr>
        <w:t xml:space="preserve"> JR and </w:t>
      </w:r>
      <w:r>
        <w:rPr>
          <w:rFonts w:ascii="Book Antiqua" w:eastAsia="Book Antiqua" w:hAnsi="Book Antiqua" w:cs="Book Antiqua"/>
          <w:color w:val="000000"/>
        </w:rPr>
        <w:t>Xia</w:t>
      </w:r>
      <w:r>
        <w:rPr>
          <w:rFonts w:ascii="Book Antiqua" w:eastAsia="SimSun" w:hAnsi="Book Antiqua" w:cs="Book Antiqua" w:hint="eastAsia"/>
          <w:color w:val="000000"/>
          <w:lang w:eastAsia="zh-CN"/>
        </w:rPr>
        <w:t xml:space="preserve">o D are responsible for specific work, including on-site investigation, data organization, database entry, summarization, analysis, and writing of the </w:t>
      </w:r>
      <w:del w:id="12" w:author="jrw" w:date="2023-12-19T17:26:00Z">
        <w:r w:rsidDel="00452242">
          <w:rPr>
            <w:rFonts w:ascii="Book Antiqua" w:eastAsia="SimSun" w:hAnsi="Book Antiqua" w:cs="Book Antiqua" w:hint="eastAsia"/>
            <w:color w:val="000000"/>
            <w:lang w:eastAsia="zh-CN"/>
          </w:rPr>
          <w:delText xml:space="preserve">actual </w:delText>
        </w:r>
      </w:del>
      <w:r>
        <w:rPr>
          <w:rFonts w:ascii="Book Antiqua" w:eastAsia="SimSun" w:hAnsi="Book Antiqua" w:cs="Book Antiqua" w:hint="eastAsia"/>
          <w:color w:val="000000"/>
          <w:lang w:eastAsia="zh-CN"/>
        </w:rPr>
        <w:t>manuscript.</w:t>
      </w:r>
    </w:p>
    <w:p w14:paraId="6B6DD23C" w14:textId="77777777" w:rsidR="004C3F7B" w:rsidRDefault="004C3F7B">
      <w:pPr>
        <w:adjustRightInd w:val="0"/>
        <w:snapToGrid w:val="0"/>
        <w:spacing w:line="360" w:lineRule="auto"/>
        <w:jc w:val="both"/>
        <w:rPr>
          <w:rFonts w:ascii="Book Antiqua" w:eastAsia="SimSun" w:hAnsi="Book Antiqua" w:cs="Book Antiqua"/>
          <w:lang w:eastAsia="zh-CN"/>
        </w:rPr>
      </w:pPr>
    </w:p>
    <w:p w14:paraId="6F273E55" w14:textId="44E41B1A"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Central Government Transfer Payment of China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Open </w:t>
      </w:r>
      <w:del w:id="13" w:author="yan jiaping" w:date="2023-12-14T13:48:00Z">
        <w:r w:rsidDel="002744EC">
          <w:rPr>
            <w:rFonts w:ascii="Book Antiqua" w:eastAsia="Book Antiqua" w:hAnsi="Book Antiqua" w:cs="Book Antiqua" w:hint="eastAsia"/>
            <w:color w:val="000000"/>
            <w:lang w:eastAsia="zh-CN"/>
          </w:rPr>
          <w:delText>p</w:delText>
        </w:r>
      </w:del>
      <w:ins w:id="14" w:author="yan jiaping" w:date="2023-12-14T13:48:00Z">
        <w:r w:rsidR="002744EC">
          <w:rPr>
            <w:rFonts w:ascii="Book Antiqua" w:eastAsia="Book Antiqua" w:hAnsi="Book Antiqua" w:cs="Book Antiqua" w:hint="eastAsia"/>
            <w:color w:val="000000"/>
            <w:lang w:eastAsia="zh-CN"/>
          </w:rPr>
          <w:t>P</w:t>
        </w:r>
      </w:ins>
      <w:r>
        <w:rPr>
          <w:rFonts w:ascii="Book Antiqua" w:eastAsia="Book Antiqua" w:hAnsi="Book Antiqua" w:cs="Book Antiqua"/>
          <w:color w:val="000000"/>
        </w:rPr>
        <w:t>roject of Key Laboratory of Echinococcosis Control and Research of the National Health Commission of People’s Republic of China</w:t>
      </w:r>
      <w:r>
        <w:rPr>
          <w:rFonts w:ascii="Book Antiqua" w:eastAsia="SimSun" w:hAnsi="Book Antiqua" w:cs="Book Antiqua" w:hint="eastAsia"/>
          <w:color w:val="000000"/>
          <w:lang w:eastAsia="zh-CN"/>
        </w:rPr>
        <w:t xml:space="preserve">, No. </w:t>
      </w:r>
      <w:r>
        <w:rPr>
          <w:rFonts w:ascii="Book Antiqua" w:eastAsia="Book Antiqua" w:hAnsi="Book Antiqua" w:cs="Book Antiqua"/>
          <w:color w:val="000000"/>
        </w:rPr>
        <w:t>2021WZK1001.</w:t>
      </w:r>
    </w:p>
    <w:p w14:paraId="4F8F2A5B" w14:textId="77777777" w:rsidR="004C3F7B" w:rsidRDefault="004C3F7B">
      <w:pPr>
        <w:adjustRightInd w:val="0"/>
        <w:snapToGrid w:val="0"/>
        <w:spacing w:line="360" w:lineRule="auto"/>
        <w:jc w:val="both"/>
        <w:rPr>
          <w:rFonts w:ascii="Book Antiqua" w:hAnsi="Book Antiqua" w:cs="Book Antiqua"/>
        </w:rPr>
      </w:pPr>
    </w:p>
    <w:p w14:paraId="4258B90E"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Ben-Fu Li,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Technician, </w:t>
      </w:r>
      <w:r>
        <w:rPr>
          <w:rFonts w:ascii="Book Antiqua" w:eastAsia="Book Antiqua" w:hAnsi="Book Antiqua" w:cs="Book Antiqua"/>
          <w:color w:val="000000"/>
        </w:rPr>
        <w:t xml:space="preserve">Yunnan Provincial Center of Malaria Research, Yunnan Institute of Parasitic Diseases, </w:t>
      </w:r>
      <w:r>
        <w:rPr>
          <w:rFonts w:ascii="Book Antiqua" w:eastAsia="SimSun" w:hAnsi="Book Antiqua" w:cs="Book Antiqua" w:hint="eastAsia"/>
          <w:color w:val="000000"/>
          <w:lang w:eastAsia="zh-CN"/>
        </w:rPr>
        <w:t xml:space="preserve">No.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Puer</w:t>
      </w:r>
      <w:proofErr w:type="spellEnd"/>
      <w:r>
        <w:rPr>
          <w:rFonts w:ascii="Book Antiqua" w:eastAsia="Book Antiqua" w:hAnsi="Book Antiqua" w:cs="Book Antiqua"/>
          <w:color w:val="000000"/>
        </w:rPr>
        <w:t xml:space="preserve"> 665000, Yunnan Province, China. libefu@163.com</w:t>
      </w:r>
    </w:p>
    <w:p w14:paraId="60C01950" w14:textId="77777777" w:rsidR="004C3F7B" w:rsidRDefault="004C3F7B">
      <w:pPr>
        <w:adjustRightInd w:val="0"/>
        <w:snapToGrid w:val="0"/>
        <w:spacing w:line="360" w:lineRule="auto"/>
        <w:jc w:val="both"/>
        <w:rPr>
          <w:rFonts w:ascii="Book Antiqua" w:hAnsi="Book Antiqua" w:cs="Book Antiqua"/>
        </w:rPr>
      </w:pPr>
    </w:p>
    <w:p w14:paraId="4497F9FD"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5, 2023</w:t>
      </w:r>
    </w:p>
    <w:p w14:paraId="155E3648"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18, 2023</w:t>
      </w:r>
    </w:p>
    <w:p w14:paraId="5A5513B0" w14:textId="15898F33" w:rsidR="004C3F7B" w:rsidRPr="003F2C3D" w:rsidRDefault="00452242">
      <w:pPr>
        <w:spacing w:line="360" w:lineRule="auto"/>
        <w:rPr>
          <w:rFonts w:ascii="Book Antiqua" w:hAnsi="Book Antiqua"/>
        </w:rPr>
        <w:pPrChange w:id="15" w:author="yan jiaping" w:date="2023-12-14T13:47:00Z">
          <w:pPr>
            <w:adjustRightInd w:val="0"/>
            <w:snapToGrid w:val="0"/>
            <w:spacing w:line="360" w:lineRule="auto"/>
            <w:jc w:val="both"/>
          </w:pPr>
        </w:pPrChange>
      </w:pPr>
      <w:r>
        <w:rPr>
          <w:rFonts w:ascii="Book Antiqua" w:eastAsia="Book Antiqua" w:hAnsi="Book Antiqua" w:cs="Book Antiqua"/>
          <w:b/>
          <w:bCs/>
        </w:rPr>
        <w:t xml:space="preserve">Accepted: </w:t>
      </w:r>
      <w:bookmarkStart w:id="16" w:name="OLE_LINK1198"/>
      <w:bookmarkStart w:id="17" w:name="OLE_LINK1199"/>
      <w:bookmarkStart w:id="18" w:name="OLE_LINK1218"/>
      <w:bookmarkStart w:id="19" w:name="OLE_LINK1222"/>
      <w:bookmarkStart w:id="20" w:name="OLE_LINK1223"/>
      <w:bookmarkStart w:id="21" w:name="OLE_LINK1224"/>
      <w:bookmarkStart w:id="22" w:name="OLE_LINK1227"/>
      <w:bookmarkStart w:id="23" w:name="OLE_LINK1231"/>
      <w:bookmarkStart w:id="24" w:name="OLE_LINK1242"/>
      <w:bookmarkStart w:id="25" w:name="OLE_LINK1246"/>
      <w:bookmarkStart w:id="26" w:name="OLE_LINK6798"/>
      <w:bookmarkStart w:id="27" w:name="OLE_LINK6803"/>
      <w:bookmarkStart w:id="28" w:name="OLE_LINK6812"/>
      <w:bookmarkStart w:id="29" w:name="OLE_LINK6816"/>
      <w:bookmarkStart w:id="30" w:name="OLE_LINK6827"/>
      <w:bookmarkStart w:id="31" w:name="OLE_LINK6830"/>
      <w:bookmarkStart w:id="32" w:name="OLE_LINK6834"/>
      <w:bookmarkStart w:id="33" w:name="OLE_LINK7116"/>
      <w:bookmarkStart w:id="34" w:name="OLE_LINK7119"/>
      <w:bookmarkStart w:id="35" w:name="OLE_LINK7122"/>
      <w:bookmarkStart w:id="36" w:name="OLE_LINK7125"/>
      <w:bookmarkStart w:id="37" w:name="OLE_LINK7126"/>
      <w:bookmarkStart w:id="38" w:name="OLE_LINK7127"/>
      <w:bookmarkStart w:id="39" w:name="OLE_LINK7130"/>
      <w:bookmarkStart w:id="40" w:name="OLE_LINK7133"/>
      <w:bookmarkStart w:id="41" w:name="OLE_LINK7140"/>
      <w:bookmarkStart w:id="42" w:name="OLE_LINK7141"/>
      <w:bookmarkStart w:id="43" w:name="OLE_LINK7145"/>
      <w:bookmarkStart w:id="44" w:name="OLE_LINK7150"/>
      <w:bookmarkStart w:id="45" w:name="OLE_LINK7153"/>
      <w:bookmarkStart w:id="46" w:name="OLE_LINK7158"/>
      <w:bookmarkStart w:id="47" w:name="OLE_LINK7167"/>
      <w:bookmarkStart w:id="48" w:name="OLE_LINK7173"/>
      <w:bookmarkStart w:id="49" w:name="OLE_LINK7212"/>
      <w:bookmarkStart w:id="50" w:name="OLE_LINK7213"/>
      <w:bookmarkStart w:id="51" w:name="OLE_LINK7214"/>
      <w:bookmarkStart w:id="52" w:name="OLE_LINK7215"/>
      <w:bookmarkStart w:id="53" w:name="OLE_LINK7223"/>
      <w:bookmarkStart w:id="54" w:name="OLE_LINK7228"/>
      <w:bookmarkStart w:id="55" w:name="OLE_LINK7235"/>
      <w:bookmarkStart w:id="56" w:name="OLE_LINK7236"/>
      <w:bookmarkStart w:id="57" w:name="OLE_LINK7237"/>
      <w:bookmarkStart w:id="58" w:name="OLE_LINK7240"/>
      <w:bookmarkStart w:id="59" w:name="OLE_LINK7243"/>
      <w:bookmarkStart w:id="60" w:name="OLE_LINK7250"/>
      <w:bookmarkStart w:id="61" w:name="OLE_LINK7253"/>
      <w:bookmarkStart w:id="62" w:name="OLE_LINK7513"/>
      <w:bookmarkStart w:id="63" w:name="OLE_LINK7515"/>
      <w:bookmarkStart w:id="64" w:name="OLE_LINK7522"/>
      <w:bookmarkStart w:id="65" w:name="OLE_LINK7527"/>
      <w:ins w:id="66" w:author="yan jiaping" w:date="2023-12-14T13:47:00Z">
        <w:r w:rsidR="003F2C3D" w:rsidRPr="00E0103E">
          <w:rPr>
            <w:rFonts w:ascii="Book Antiqua" w:hAnsi="Book Antiqua"/>
          </w:rPr>
          <w:t>December 1</w:t>
        </w:r>
        <w:r w:rsidR="003F2C3D">
          <w:rPr>
            <w:rFonts w:ascii="Book Antiqua" w:hAnsi="Book Antiqua"/>
          </w:rPr>
          <w:t>4</w:t>
        </w:r>
        <w:r w:rsidR="003F2C3D" w:rsidRPr="00E0103E">
          <w:rPr>
            <w:rFonts w:ascii="Book Antiqua" w:hAnsi="Book Antiqua"/>
          </w:rPr>
          <w:t>, 2023</w:t>
        </w:r>
      </w:ins>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CE1353C"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6C400A9" w14:textId="77777777" w:rsidR="004C3F7B" w:rsidRDefault="004C3F7B">
      <w:pPr>
        <w:adjustRightInd w:val="0"/>
        <w:snapToGrid w:val="0"/>
        <w:spacing w:line="360" w:lineRule="auto"/>
        <w:jc w:val="both"/>
        <w:rPr>
          <w:rFonts w:ascii="Book Antiqua" w:hAnsi="Book Antiqua" w:cs="Book Antiqua"/>
        </w:rPr>
        <w:sectPr w:rsidR="004C3F7B">
          <w:footerReference w:type="default" r:id="rId8"/>
          <w:pgSz w:w="12240" w:h="15840"/>
          <w:pgMar w:top="1440" w:right="1440" w:bottom="1440" w:left="1440" w:header="720" w:footer="720" w:gutter="0"/>
          <w:cols w:space="720"/>
          <w:docGrid w:linePitch="360"/>
        </w:sectPr>
      </w:pPr>
    </w:p>
    <w:p w14:paraId="185A204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494DED7"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6E35CDE5"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Echinococcosis is prevalent in 9 provinces in Western and Northern China. An epidemiological survey of echinococcosis in 2012 and 2016 showed cases of echinococcosis in Yunnan Province.</w:t>
      </w:r>
    </w:p>
    <w:p w14:paraId="2128CAB2" w14:textId="77777777" w:rsidR="004C3F7B" w:rsidRDefault="004C3F7B">
      <w:pPr>
        <w:adjustRightInd w:val="0"/>
        <w:snapToGrid w:val="0"/>
        <w:spacing w:line="360" w:lineRule="auto"/>
        <w:jc w:val="both"/>
        <w:rPr>
          <w:rFonts w:ascii="Book Antiqua" w:hAnsi="Book Antiqua" w:cs="Book Antiqua"/>
        </w:rPr>
      </w:pPr>
    </w:p>
    <w:p w14:paraId="34F4D5EC"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FBF8E9C"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To understand the spatial distribution and epidemiological characteristics of echinococcosis in Yunnan for the prevention and control of echinococcosis and to reduce the risk of infection in Yunnan Province.</w:t>
      </w:r>
    </w:p>
    <w:p w14:paraId="62CEC246" w14:textId="77777777" w:rsidR="004C3F7B" w:rsidRDefault="004C3F7B">
      <w:pPr>
        <w:adjustRightInd w:val="0"/>
        <w:snapToGrid w:val="0"/>
        <w:spacing w:line="360" w:lineRule="auto"/>
        <w:jc w:val="both"/>
        <w:rPr>
          <w:rFonts w:ascii="Book Antiqua" w:hAnsi="Book Antiqua" w:cs="Book Antiqua"/>
        </w:rPr>
      </w:pPr>
    </w:p>
    <w:p w14:paraId="30FFDBD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62A16380" w14:textId="1A84AF73"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Based on the China Information System for Disease Control and Prevention (CISDCP), echinococcosis cases reported from 36 hospitals and 34 Centers for Disease Control were investigated and epidemiologically analyzed from 2021 to 2022. The </w:t>
      </w:r>
      <w:del w:id="67" w:author="jrw" w:date="2023-12-19T17:29:00Z">
        <w:r w:rsidDel="00452242">
          <w:rPr>
            <w:rFonts w:ascii="Book Antiqua" w:eastAsia="Book Antiqua" w:hAnsi="Book Antiqua" w:cs="Book Antiqua"/>
          </w:rPr>
          <w:delText xml:space="preserve">cases the </w:delText>
        </w:r>
      </w:del>
      <w:r>
        <w:rPr>
          <w:rFonts w:ascii="Book Antiqua" w:eastAsia="Book Antiqua" w:hAnsi="Book Antiqua" w:cs="Book Antiqua"/>
        </w:rPr>
        <w:t>exclusion criteria includ</w:t>
      </w:r>
      <w:ins w:id="68" w:author="jrw" w:date="2023-12-19T17:29:00Z">
        <w:r>
          <w:rPr>
            <w:rFonts w:ascii="Book Antiqua" w:eastAsia="Book Antiqua" w:hAnsi="Book Antiqua" w:cs="Book Antiqua"/>
          </w:rPr>
          <w:t>ed</w:t>
        </w:r>
      </w:ins>
      <w:del w:id="69" w:author="jrw" w:date="2023-12-19T17:29:00Z">
        <w:r w:rsidDel="00452242">
          <w:rPr>
            <w:rFonts w:ascii="Book Antiqua" w:eastAsia="Book Antiqua" w:hAnsi="Book Antiqua" w:cs="Book Antiqua"/>
          </w:rPr>
          <w:delText>ing</w:delText>
        </w:r>
      </w:del>
      <w:r>
        <w:rPr>
          <w:rFonts w:ascii="Book Antiqua" w:eastAsia="Book Antiqua" w:hAnsi="Book Antiqua" w:cs="Book Antiqua"/>
        </w:rPr>
        <w:t xml:space="preserve"> suspected cases, same case only counted once and cases not from Yunnan</w:t>
      </w:r>
      <w:del w:id="70" w:author="jrw" w:date="2023-12-19T17:29:00Z">
        <w:r w:rsidDel="00452242">
          <w:rPr>
            <w:rFonts w:ascii="Book Antiqua" w:eastAsia="Book Antiqua" w:hAnsi="Book Antiqua" w:cs="Book Antiqua"/>
          </w:rPr>
          <w:delText xml:space="preserve"> were excluded</w:delText>
        </w:r>
      </w:del>
      <w:r>
        <w:rPr>
          <w:rFonts w:ascii="Book Antiqua" w:eastAsia="Book Antiqua" w:hAnsi="Book Antiqua" w:cs="Book Antiqua"/>
        </w:rPr>
        <w:t xml:space="preserve">. A total of 705 cases were </w:t>
      </w:r>
      <w:ins w:id="71" w:author="jrw" w:date="2023-12-19T17:30:00Z">
        <w:r>
          <w:rPr>
            <w:rFonts w:ascii="Book Antiqua" w:eastAsia="Book Antiqua" w:hAnsi="Book Antiqua" w:cs="Book Antiqua"/>
          </w:rPr>
          <w:t>investigated</w:t>
        </w:r>
      </w:ins>
      <w:del w:id="72" w:author="jrw" w:date="2023-12-19T17:30:00Z">
        <w:r w:rsidDel="00452242">
          <w:rPr>
            <w:rFonts w:ascii="Book Antiqua" w:eastAsia="Book Antiqua" w:hAnsi="Book Antiqua" w:cs="Book Antiqua"/>
          </w:rPr>
          <w:delText>collected</w:delText>
        </w:r>
      </w:del>
      <w:r>
        <w:rPr>
          <w:rFonts w:ascii="Book Antiqua" w:eastAsia="Book Antiqua" w:hAnsi="Book Antiqua" w:cs="Book Antiqua"/>
        </w:rPr>
        <w:t xml:space="preserve">, of which 397 cases were suitable for statistical analysis. In </w:t>
      </w:r>
      <w:ins w:id="73" w:author="jrw" w:date="2023-12-19T17:30:00Z">
        <w:r>
          <w:rPr>
            <w:rFonts w:ascii="Book Antiqua" w:eastAsia="Book Antiqua" w:hAnsi="Book Antiqua" w:cs="Book Antiqua"/>
          </w:rPr>
          <w:t xml:space="preserve">these </w:t>
        </w:r>
      </w:ins>
      <w:r>
        <w:rPr>
          <w:rFonts w:ascii="Book Antiqua" w:eastAsia="Book Antiqua" w:hAnsi="Book Antiqua" w:cs="Book Antiqua"/>
        </w:rPr>
        <w:t xml:space="preserve">397 cases, </w:t>
      </w:r>
      <w:ins w:id="74" w:author="jrw" w:date="2023-12-19T17:30:00Z">
        <w:r>
          <w:rPr>
            <w:rFonts w:ascii="Book Antiqua" w:eastAsia="Book Antiqua" w:hAnsi="Book Antiqua" w:cs="Book Antiqua"/>
          </w:rPr>
          <w:t>epidemiological investigation was</w:t>
        </w:r>
      </w:ins>
      <w:del w:id="75" w:author="jrw" w:date="2023-12-19T17:30:00Z">
        <w:r w:rsidDel="00452242">
          <w:rPr>
            <w:rFonts w:ascii="Book Antiqua" w:eastAsia="Book Antiqua" w:hAnsi="Book Antiqua" w:cs="Book Antiqua"/>
          </w:rPr>
          <w:delText>it can be</w:delText>
        </w:r>
      </w:del>
      <w:r>
        <w:rPr>
          <w:rFonts w:ascii="Book Antiqua" w:eastAsia="Book Antiqua" w:hAnsi="Book Antiqua" w:cs="Book Antiqua"/>
        </w:rPr>
        <w:t xml:space="preserve"> tracked </w:t>
      </w:r>
      <w:ins w:id="76" w:author="jrw" w:date="2023-12-19T17:31:00Z">
        <w:r>
          <w:rPr>
            <w:rFonts w:ascii="Book Antiqua" w:eastAsia="Book Antiqua" w:hAnsi="Book Antiqua" w:cs="Book Antiqua"/>
          </w:rPr>
          <w:t xml:space="preserve">in </w:t>
        </w:r>
      </w:ins>
      <w:r>
        <w:rPr>
          <w:rFonts w:ascii="Book Antiqua" w:eastAsia="Book Antiqua" w:hAnsi="Book Antiqua" w:cs="Book Antiqua"/>
        </w:rPr>
        <w:t>187 cases</w:t>
      </w:r>
      <w:del w:id="77" w:author="jrw" w:date="2023-12-19T17:31:00Z">
        <w:r w:rsidDel="00452242">
          <w:rPr>
            <w:rFonts w:ascii="Book Antiqua" w:eastAsia="Book Antiqua" w:hAnsi="Book Antiqua" w:cs="Book Antiqua"/>
          </w:rPr>
          <w:delText xml:space="preserve"> that conducted</w:delText>
        </w:r>
      </w:del>
      <w:del w:id="78" w:author="jrw" w:date="2023-12-19T17:30:00Z">
        <w:r w:rsidDel="00452242">
          <w:rPr>
            <w:rFonts w:ascii="Book Antiqua" w:eastAsia="Book Antiqua" w:hAnsi="Book Antiqua" w:cs="Book Antiqua"/>
          </w:rPr>
          <w:delText xml:space="preserve"> epidemiological investigation</w:delText>
        </w:r>
      </w:del>
      <w:r>
        <w:rPr>
          <w:rFonts w:ascii="Book Antiqua" w:eastAsia="Book Antiqua" w:hAnsi="Book Antiqua" w:cs="Book Antiqua"/>
        </w:rPr>
        <w:t xml:space="preserve">. All </w:t>
      </w:r>
      <w:del w:id="79" w:author="jrw" w:date="2023-12-19T17:31:00Z">
        <w:r w:rsidDel="00452242">
          <w:rPr>
            <w:rFonts w:ascii="Book Antiqua" w:eastAsia="Book Antiqua" w:hAnsi="Book Antiqua" w:cs="Book Antiqua"/>
          </w:rPr>
          <w:delText xml:space="preserve">of the </w:delText>
        </w:r>
      </w:del>
      <w:r>
        <w:rPr>
          <w:rFonts w:ascii="Book Antiqua" w:eastAsia="Book Antiqua" w:hAnsi="Book Antiqua" w:cs="Book Antiqua"/>
        </w:rPr>
        <w:t>data were inputted using double entry in the Excel database, with error correction by double-entry comparison. The data o</w:t>
      </w:r>
      <w:ins w:id="80" w:author="jrw" w:date="2023-12-19T17:31:00Z">
        <w:r>
          <w:rPr>
            <w:rFonts w:ascii="Book Antiqua" w:eastAsia="Book Antiqua" w:hAnsi="Book Antiqua" w:cs="Book Antiqua"/>
          </w:rPr>
          <w:t>n</w:t>
        </w:r>
      </w:ins>
      <w:del w:id="81" w:author="jrw" w:date="2023-12-19T17:31:00Z">
        <w:r w:rsidDel="00452242">
          <w:rPr>
            <w:rFonts w:ascii="Book Antiqua" w:eastAsia="Book Antiqua" w:hAnsi="Book Antiqua" w:cs="Book Antiqua"/>
          </w:rPr>
          <w:delText>f</w:delText>
        </w:r>
      </w:del>
      <w:r>
        <w:rPr>
          <w:rFonts w:ascii="Book Antiqua" w:eastAsia="Book Antiqua" w:hAnsi="Book Antiqua" w:cs="Book Antiqua"/>
        </w:rPr>
        <w:t xml:space="preserve"> echinococcosis cases in Yunnan Province were analyzed by ArcGIS 10.1 software to generate a density map of echinococcosis distribution. All </w:t>
      </w:r>
      <w:del w:id="82" w:author="jrw" w:date="2023-12-19T17:31:00Z">
        <w:r w:rsidDel="00EB6054">
          <w:rPr>
            <w:rFonts w:ascii="Book Antiqua" w:eastAsia="Book Antiqua" w:hAnsi="Book Antiqua" w:cs="Book Antiqua"/>
          </w:rPr>
          <w:delText xml:space="preserve">of the </w:delText>
        </w:r>
      </w:del>
      <w:r>
        <w:rPr>
          <w:rFonts w:ascii="Book Antiqua" w:eastAsia="Book Antiqua" w:hAnsi="Book Antiqua" w:cs="Book Antiqua"/>
        </w:rPr>
        <w:t xml:space="preserve">statistical analyses were conducted using SPSS 17.0, including </w:t>
      </w:r>
      <w:ins w:id="83" w:author="jrw" w:date="2023-12-19T17:32:00Z">
        <w:r w:rsidR="00EB6054">
          <w:rPr>
            <w:rFonts w:ascii="Book Antiqua" w:eastAsia="Book Antiqua" w:hAnsi="Book Antiqua" w:cs="Book Antiqua"/>
          </w:rPr>
          <w:t xml:space="preserve">the </w:t>
        </w:r>
      </w:ins>
      <w:r>
        <w:rPr>
          <w:rFonts w:ascii="Book Antiqua" w:eastAsia="Book Antiqua" w:hAnsi="Book Antiqua" w:cs="Book Antiqua"/>
        </w:rPr>
        <w:t>chi-square test, linear regression test and logistic univariate and multivariate regression analyses.</w:t>
      </w:r>
    </w:p>
    <w:p w14:paraId="64731FA2" w14:textId="77777777" w:rsidR="004C3F7B" w:rsidRDefault="004C3F7B">
      <w:pPr>
        <w:adjustRightInd w:val="0"/>
        <w:snapToGrid w:val="0"/>
        <w:spacing w:line="360" w:lineRule="auto"/>
        <w:jc w:val="both"/>
        <w:rPr>
          <w:rFonts w:ascii="Book Antiqua" w:hAnsi="Book Antiqua" w:cs="Book Antiqua"/>
        </w:rPr>
      </w:pPr>
    </w:p>
    <w:p w14:paraId="2F91668A"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8178A0E" w14:textId="4A1E0F7B"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total of 397 cases were found in 89 counties in Yunnan Province. The number of cases in the top three prefectures were Dali (38.1%), </w:t>
      </w:r>
      <w:proofErr w:type="spellStart"/>
      <w:r>
        <w:rPr>
          <w:rFonts w:ascii="Book Antiqua" w:eastAsia="Book Antiqua" w:hAnsi="Book Antiqua" w:cs="Book Antiqua"/>
        </w:rPr>
        <w:t>Diqing</w:t>
      </w:r>
      <w:proofErr w:type="spellEnd"/>
      <w:r>
        <w:rPr>
          <w:rFonts w:ascii="Book Antiqua" w:eastAsia="Book Antiqua" w:hAnsi="Book Antiqua" w:cs="Book Antiqua"/>
        </w:rPr>
        <w:t xml:space="preserve"> (10.1%), and Kunming (8.3%), and the top five counties were </w:t>
      </w:r>
      <w:proofErr w:type="spellStart"/>
      <w:r>
        <w:rPr>
          <w:rFonts w:ascii="Book Antiqua" w:eastAsia="Book Antiqua" w:hAnsi="Book Antiqua" w:cs="Book Antiqua"/>
        </w:rPr>
        <w:t>Jianchuan</w:t>
      </w:r>
      <w:proofErr w:type="spellEnd"/>
      <w:r>
        <w:rPr>
          <w:rFonts w:ascii="Book Antiqua" w:eastAsia="Book Antiqua" w:hAnsi="Book Antiqua" w:cs="Book Antiqua"/>
        </w:rPr>
        <w:t xml:space="preserve"> (9.1%), Shangri La (8.3%), </w:t>
      </w:r>
      <w:proofErr w:type="spellStart"/>
      <w:r>
        <w:rPr>
          <w:rFonts w:ascii="Book Antiqua" w:eastAsia="Book Antiqua" w:hAnsi="Book Antiqua" w:cs="Book Antiqua"/>
        </w:rPr>
        <w:t>Eryuan</w:t>
      </w:r>
      <w:proofErr w:type="spellEnd"/>
      <w:r>
        <w:rPr>
          <w:rFonts w:ascii="Book Antiqua" w:eastAsia="Book Antiqua" w:hAnsi="Book Antiqua" w:cs="Book Antiqua"/>
        </w:rPr>
        <w:t xml:space="preserve"> (7. 6%), </w:t>
      </w:r>
      <w:proofErr w:type="spellStart"/>
      <w:r>
        <w:rPr>
          <w:rFonts w:ascii="Book Antiqua" w:eastAsia="Book Antiqua" w:hAnsi="Book Antiqua" w:cs="Book Antiqua"/>
        </w:rPr>
        <w:t>Heqing</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(6.9%), and Dali Districts (5.0%). There were significant differences between the different areas. The case reporting rate </w:t>
      </w:r>
      <w:ins w:id="84" w:author="jrw" w:date="2023-12-19T17:32:00Z">
        <w:r w:rsidR="00EB6054">
          <w:rPr>
            <w:rFonts w:ascii="Book Antiqua" w:eastAsia="Book Antiqua" w:hAnsi="Book Antiqua" w:cs="Book Antiqua"/>
          </w:rPr>
          <w:t>by</w:t>
        </w:r>
      </w:ins>
      <w:del w:id="85" w:author="jrw" w:date="2023-12-19T17:33:00Z">
        <w:r w:rsidDel="00EB6054">
          <w:rPr>
            <w:rFonts w:ascii="Book Antiqua" w:eastAsia="Book Antiqua" w:hAnsi="Book Antiqua" w:cs="Book Antiqua"/>
          </w:rPr>
          <w:delText>of</w:delText>
        </w:r>
      </w:del>
      <w:r>
        <w:rPr>
          <w:rFonts w:ascii="Book Antiqua" w:eastAsia="Book Antiqua" w:hAnsi="Book Antiqua" w:cs="Book Antiqua"/>
        </w:rPr>
        <w:t xml:space="preserve"> CISDCP (33.8%) was low; the first case was reported by CISDCP in 2002, and the highest number of cases was 50 (2017). Confirmed and clinical cases accounted for 62.5% and 37.5%, respectively. However, 90.9% of the cases of hydatid disease were reported by the hospital system, and only 9.1% of the cases of hydatid disease were found in the community through active screening. The difference between the two methods of case detection was statistically significant. Most of the cases of echinococcosis were found in farmers/herdsmen (75.1%) and students (9.1%). In addition, Han (43.6%) and Bai (26.2%) had a higher incidence of infection than other nationalities, and the liver (87.7%) and lung (6.8%) were the most common sites of cyst formation. Among the analyzed cases, 187 were epidemiologically analyzed and the clinical symptoms were not obvious in the early stage in 47.1% of cases. The result</w:t>
      </w:r>
      <w:ins w:id="86" w:author="jrw" w:date="2023-12-19T17:34:00Z">
        <w:r w:rsidR="00EB6054">
          <w:rPr>
            <w:rFonts w:ascii="Book Antiqua" w:eastAsia="Book Antiqua" w:hAnsi="Book Antiqua" w:cs="Book Antiqua"/>
          </w:rPr>
          <w:t>s</w:t>
        </w:r>
      </w:ins>
      <w:r>
        <w:rPr>
          <w:rFonts w:ascii="Book Antiqua" w:eastAsia="Book Antiqua" w:hAnsi="Book Antiqua" w:cs="Book Antiqua"/>
        </w:rPr>
        <w:t xml:space="preserve"> of logistic regression analysis showed that the age group, education</w:t>
      </w:r>
      <w:del w:id="87" w:author="jrw" w:date="2023-12-20T11:10:00Z">
        <w:r w:rsidDel="00383950">
          <w:rPr>
            <w:rFonts w:ascii="Book Antiqua" w:eastAsia="Book Antiqua" w:hAnsi="Book Antiqua" w:cs="Book Antiqua"/>
          </w:rPr>
          <w:delText>al</w:delText>
        </w:r>
      </w:del>
      <w:r>
        <w:rPr>
          <w:rFonts w:ascii="Book Antiqua" w:eastAsia="Book Antiqua" w:hAnsi="Book Antiqua" w:cs="Book Antiqua"/>
        </w:rPr>
        <w:t xml:space="preserve"> level, presence of dogs in the family (either previously or currently), and handwashing (occasionally or not) were factors related to echinococcosis infection. 55.6% of cases were in endemic areas, and 44.4% of cases were in non-endemic areas</w:t>
      </w:r>
      <w:del w:id="88" w:author="jrw" w:date="2023-12-19T17:34:00Z">
        <w:r w:rsidDel="00EB6054">
          <w:rPr>
            <w:rFonts w:ascii="Book Antiqua" w:eastAsia="Book Antiqua" w:hAnsi="Book Antiqua" w:cs="Book Antiqua"/>
          </w:rPr>
          <w:delText xml:space="preserve"> were</w:delText>
        </w:r>
      </w:del>
      <w:r>
        <w:rPr>
          <w:rFonts w:ascii="Book Antiqua" w:eastAsia="Book Antiqua" w:hAnsi="Book Antiqua" w:cs="Book Antiqua"/>
        </w:rPr>
        <w:t>. Among 83 cases in non-endemic areas, only 4 cases had been to endemic areas and had a history of living, working, travelling, or hunting in echinococcosis epidemic areas.</w:t>
      </w:r>
    </w:p>
    <w:p w14:paraId="3A1837B1" w14:textId="77777777" w:rsidR="004C3F7B" w:rsidRDefault="004C3F7B">
      <w:pPr>
        <w:adjustRightInd w:val="0"/>
        <w:snapToGrid w:val="0"/>
        <w:spacing w:line="360" w:lineRule="auto"/>
        <w:jc w:val="both"/>
        <w:rPr>
          <w:rFonts w:ascii="Book Antiqua" w:hAnsi="Book Antiqua" w:cs="Book Antiqua"/>
        </w:rPr>
      </w:pPr>
    </w:p>
    <w:p w14:paraId="4E1D5DD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7A5C118" w14:textId="1D2621FF"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Cases of echinococcosis were reported throughout the </w:t>
      </w:r>
      <w:ins w:id="89" w:author="jrw" w:date="2023-12-19T17:35:00Z">
        <w:r w:rsidR="00EB6054">
          <w:rPr>
            <w:rFonts w:ascii="Book Antiqua" w:eastAsia="Book Antiqua" w:hAnsi="Book Antiqua" w:cs="Book Antiqua"/>
          </w:rPr>
          <w:t>entire</w:t>
        </w:r>
      </w:ins>
      <w:del w:id="90" w:author="jrw" w:date="2023-12-19T17:35:00Z">
        <w:r w:rsidDel="00EB6054">
          <w:rPr>
            <w:rFonts w:ascii="Book Antiqua" w:eastAsia="Book Antiqua" w:hAnsi="Book Antiqua" w:cs="Book Antiqua"/>
          </w:rPr>
          <w:delText>whole</w:delText>
        </w:r>
      </w:del>
      <w:r>
        <w:rPr>
          <w:rFonts w:ascii="Book Antiqua" w:eastAsia="Book Antiqua" w:hAnsi="Book Antiqua" w:cs="Book Antiqua"/>
        </w:rPr>
        <w:t xml:space="preserve"> Yunnan province, with the majority distributed in Western Yunnan, suggesting that echinococcosis control should be strengthened in this area. We suggest that an epidemiological investigation should be carried out in the future, based on the clues from newly discovered cases in hospitals or from the CISDCP. The newly discovered cases in the hospital provided clues to comprehensively determine the location of cases and where epidemic spot investigation </w:t>
      </w:r>
      <w:del w:id="91" w:author="jrw" w:date="2023-12-19T17:36:00Z">
        <w:r w:rsidDel="00EB6054">
          <w:rPr>
            <w:rFonts w:ascii="Book Antiqua" w:eastAsia="Book Antiqua" w:hAnsi="Book Antiqua" w:cs="Book Antiqua"/>
          </w:rPr>
          <w:delText xml:space="preserve">and disposal </w:delText>
        </w:r>
      </w:del>
      <w:r>
        <w:rPr>
          <w:rFonts w:ascii="Book Antiqua" w:eastAsia="Book Antiqua" w:hAnsi="Book Antiqua" w:cs="Book Antiqua"/>
        </w:rPr>
        <w:t>should be conducted.</w:t>
      </w:r>
    </w:p>
    <w:p w14:paraId="0CED9435" w14:textId="77777777" w:rsidR="004C3F7B" w:rsidRDefault="004C3F7B">
      <w:pPr>
        <w:adjustRightInd w:val="0"/>
        <w:snapToGrid w:val="0"/>
        <w:spacing w:line="360" w:lineRule="auto"/>
        <w:jc w:val="both"/>
        <w:rPr>
          <w:rFonts w:ascii="Book Antiqua" w:hAnsi="Book Antiqua" w:cs="Book Antiqua"/>
        </w:rPr>
      </w:pPr>
    </w:p>
    <w:p w14:paraId="115B6A9B"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Echinococcosis; </w:t>
      </w:r>
      <w:r>
        <w:rPr>
          <w:rFonts w:ascii="Book Antiqua" w:eastAsia="SimSun" w:hAnsi="Book Antiqua" w:cs="Book Antiqua" w:hint="eastAsia"/>
          <w:lang w:eastAsia="zh-CN"/>
        </w:rPr>
        <w:t>C</w:t>
      </w:r>
      <w:r>
        <w:rPr>
          <w:rFonts w:ascii="Book Antiqua" w:eastAsia="Book Antiqua" w:hAnsi="Book Antiqua" w:cs="Book Antiqua"/>
        </w:rPr>
        <w:t xml:space="preserve">ases; </w:t>
      </w:r>
      <w:r>
        <w:rPr>
          <w:rFonts w:ascii="Book Antiqua" w:eastAsia="SimSun" w:hAnsi="Book Antiqua" w:cs="Book Antiqua" w:hint="eastAsia"/>
          <w:lang w:eastAsia="zh-CN"/>
        </w:rPr>
        <w:t>E</w:t>
      </w:r>
      <w:r>
        <w:rPr>
          <w:rFonts w:ascii="Book Antiqua" w:eastAsia="Book Antiqua" w:hAnsi="Book Antiqua" w:cs="Book Antiqua"/>
        </w:rPr>
        <w:t>pidemiological analysis; Yunnan Province</w:t>
      </w:r>
    </w:p>
    <w:p w14:paraId="7B157C5E" w14:textId="77777777" w:rsidR="004C3F7B" w:rsidRDefault="004C3F7B">
      <w:pPr>
        <w:adjustRightInd w:val="0"/>
        <w:snapToGrid w:val="0"/>
        <w:spacing w:line="360" w:lineRule="auto"/>
        <w:jc w:val="both"/>
        <w:rPr>
          <w:rFonts w:ascii="Book Antiqua" w:hAnsi="Book Antiqua" w:cs="Book Antiqua"/>
        </w:rPr>
      </w:pPr>
    </w:p>
    <w:p w14:paraId="02512DF8" w14:textId="5AF2F06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Zi JR, Xia</w:t>
      </w:r>
      <w:r>
        <w:rPr>
          <w:rFonts w:ascii="Book Antiqua" w:eastAsia="SimSun" w:hAnsi="Book Antiqua" w:cs="Book Antiqua" w:hint="eastAsia"/>
          <w:lang w:eastAsia="zh-CN"/>
        </w:rPr>
        <w:t>o</w:t>
      </w:r>
      <w:r>
        <w:rPr>
          <w:rFonts w:ascii="Book Antiqua" w:eastAsia="Book Antiqua" w:hAnsi="Book Antiqua" w:cs="Book Antiqua"/>
        </w:rPr>
        <w:t xml:space="preserve"> D, Peng J, Wu FW, Li JX, Yan XL, Wang ZQ, Cai X, Xu Q, </w:t>
      </w:r>
      <w:r>
        <w:rPr>
          <w:rFonts w:ascii="Book Antiqua" w:eastAsia="SimSun" w:hAnsi="Book Antiqua" w:cs="Book Antiqua" w:hint="eastAsia"/>
          <w:lang w:eastAsia="zh-CN"/>
        </w:rPr>
        <w:t>L</w:t>
      </w:r>
      <w:r>
        <w:rPr>
          <w:rFonts w:ascii="Book Antiqua" w:eastAsia="Book Antiqua" w:hAnsi="Book Antiqua" w:cs="Book Antiqua"/>
        </w:rPr>
        <w:t xml:space="preserve">i BF, Yang YM. Epidemiological survey of cystic echinococcosis in southwest China: From the Qinghai-Tibet </w:t>
      </w:r>
      <w:r>
        <w:rPr>
          <w:rFonts w:ascii="Book Antiqua" w:eastAsia="SimSun" w:hAnsi="Book Antiqua" w:cs="Book Antiqua" w:hint="eastAsia"/>
          <w:lang w:eastAsia="zh-CN"/>
        </w:rPr>
        <w:t>p</w:t>
      </w:r>
      <w:r>
        <w:rPr>
          <w:rFonts w:ascii="Book Antiqua" w:eastAsia="Book Antiqua" w:hAnsi="Book Antiqua" w:cs="Book Antiqua"/>
        </w:rPr>
        <w:t xml:space="preserve">lateau </w:t>
      </w:r>
      <w:del w:id="92" w:author="jrw" w:date="2023-12-19T17:37:00Z">
        <w:r w:rsidDel="00EB6054">
          <w:rPr>
            <w:rFonts w:ascii="Book Antiqua" w:eastAsia="Book Antiqua" w:hAnsi="Book Antiqua" w:cs="Book Antiqua"/>
          </w:rPr>
          <w:delText xml:space="preserve">extend </w:delText>
        </w:r>
      </w:del>
      <w:r>
        <w:rPr>
          <w:rFonts w:ascii="Book Antiqua" w:eastAsia="Book Antiqua" w:hAnsi="Book Antiqua" w:cs="Book Antiqua"/>
        </w:rPr>
        <w:t xml:space="preserve">to the area of Yunnan.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7F5D3451" w14:textId="77777777" w:rsidR="004C3F7B" w:rsidRDefault="004C3F7B">
      <w:pPr>
        <w:adjustRightInd w:val="0"/>
        <w:snapToGrid w:val="0"/>
        <w:spacing w:line="360" w:lineRule="auto"/>
        <w:jc w:val="both"/>
        <w:rPr>
          <w:rFonts w:ascii="Book Antiqua" w:hAnsi="Book Antiqua" w:cs="Book Antiqua"/>
        </w:rPr>
      </w:pPr>
    </w:p>
    <w:p w14:paraId="35AD1498" w14:textId="76339F3F"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Seventy medical institutions, including 36 hospitals, 34 Centers for Disease Control</w:t>
      </w:r>
      <w:del w:id="93" w:author="jrw" w:date="2023-12-19T17:37:00Z">
        <w:r w:rsidDel="00EB6054">
          <w:rPr>
            <w:rFonts w:ascii="Book Antiqua" w:eastAsia="SimSun" w:hAnsi="Book Antiqua" w:cs="Book Antiqua" w:hint="eastAsia"/>
            <w:lang w:eastAsia="zh-CN"/>
          </w:rPr>
          <w:delText>s</w:delText>
        </w:r>
      </w:del>
      <w:r>
        <w:rPr>
          <w:rFonts w:ascii="Book Antiqua" w:eastAsia="SimSun" w:hAnsi="Book Antiqua" w:cs="Book Antiqua" w:hint="eastAsia"/>
          <w:lang w:eastAsia="zh-CN"/>
        </w:rPr>
        <w:t xml:space="preserve"> (</w:t>
      </w:r>
      <w:r>
        <w:rPr>
          <w:rFonts w:ascii="Book Antiqua" w:eastAsia="Book Antiqua" w:hAnsi="Book Antiqua" w:cs="Book Antiqua"/>
        </w:rPr>
        <w:t>CDCs</w:t>
      </w:r>
      <w:r>
        <w:rPr>
          <w:rFonts w:ascii="Book Antiqua" w:eastAsia="SimSun" w:hAnsi="Book Antiqua" w:cs="Book Antiqua" w:hint="eastAsia"/>
          <w:lang w:eastAsia="zh-CN"/>
        </w:rPr>
        <w:t>)</w:t>
      </w:r>
      <w:r>
        <w:rPr>
          <w:rFonts w:ascii="Book Antiqua" w:eastAsia="Book Antiqua" w:hAnsi="Book Antiqua" w:cs="Book Antiqua"/>
        </w:rPr>
        <w:t>, and China Information System for Disease Control and Prevention, were surveyed from 2021 to 2022. The 36 hospitals included 4 provincial hospitals (the First and Second-People’s Hospital of Yunnan, and the First and Second Affiliated Hospitals of Kunming Medical University), 8 prefectural hospitals, and 24 county hospitals. The 34 CDCs included the Yunnan Institute of Parasitic Diseases, 9 prefectural CDCs, and 24 county CDCs. Information on echinococcosis cases from the ultrasound department, hepatobiliary surgery department, and case archives in the hospitals was retrospectively surveyed and recorded. The registration and management information o</w:t>
      </w:r>
      <w:ins w:id="94" w:author="jrw" w:date="2023-12-19T17:38:00Z">
        <w:r w:rsidR="00EB6054">
          <w:rPr>
            <w:rFonts w:ascii="Book Antiqua" w:eastAsia="Book Antiqua" w:hAnsi="Book Antiqua" w:cs="Book Antiqua"/>
          </w:rPr>
          <w:t>n</w:t>
        </w:r>
      </w:ins>
      <w:del w:id="95" w:author="jrw" w:date="2023-12-19T17:38:00Z">
        <w:r w:rsidDel="00EB6054">
          <w:rPr>
            <w:rFonts w:ascii="Book Antiqua" w:eastAsia="Book Antiqua" w:hAnsi="Book Antiqua" w:cs="Book Antiqua"/>
          </w:rPr>
          <w:delText>f</w:delText>
        </w:r>
      </w:del>
      <w:r>
        <w:rPr>
          <w:rFonts w:ascii="Book Antiqua" w:eastAsia="Book Antiqua" w:hAnsi="Book Antiqua" w:cs="Book Antiqua"/>
        </w:rPr>
        <w:t xml:space="preserve"> echinococcosis was consulted through the CDCs. The collected information o</w:t>
      </w:r>
      <w:ins w:id="96" w:author="jrw" w:date="2023-12-19T17:38:00Z">
        <w:r w:rsidR="00EB6054">
          <w:rPr>
            <w:rFonts w:ascii="Book Antiqua" w:eastAsia="Book Antiqua" w:hAnsi="Book Antiqua" w:cs="Book Antiqua"/>
          </w:rPr>
          <w:t>n</w:t>
        </w:r>
      </w:ins>
      <w:del w:id="97" w:author="jrw" w:date="2023-12-19T17:38:00Z">
        <w:r w:rsidDel="00EB6054">
          <w:rPr>
            <w:rFonts w:ascii="Book Antiqua" w:eastAsia="Book Antiqua" w:hAnsi="Book Antiqua" w:cs="Book Antiqua"/>
          </w:rPr>
          <w:delText>f</w:delText>
        </w:r>
      </w:del>
      <w:r>
        <w:rPr>
          <w:rFonts w:ascii="Book Antiqua" w:eastAsia="Book Antiqua" w:hAnsi="Book Antiqua" w:cs="Book Antiqua"/>
        </w:rPr>
        <w:t xml:space="preserve"> cases was organized and summarized before being entered into the database. Patient-privacy data were not included.</w:t>
      </w:r>
    </w:p>
    <w:p w14:paraId="4BFBDDB7" w14:textId="77777777" w:rsidR="004C3F7B" w:rsidRDefault="004C3F7B">
      <w:pPr>
        <w:adjustRightInd w:val="0"/>
        <w:snapToGrid w:val="0"/>
        <w:spacing w:line="360" w:lineRule="auto"/>
        <w:jc w:val="both"/>
        <w:rPr>
          <w:rFonts w:ascii="Book Antiqua" w:hAnsi="Book Antiqua" w:cs="Book Antiqua"/>
        </w:rPr>
      </w:pPr>
    </w:p>
    <w:p w14:paraId="18758ECC"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0F3EF5D" w14:textId="046952BD"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Cystic echinococcus (CE) is a zoonotic parasitic disease caused by the larval stage of </w:t>
      </w:r>
      <w:ins w:id="98" w:author="jrw" w:date="2023-12-19T17:39:00Z">
        <w:r w:rsidR="00EB6054">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parasite </w:t>
      </w:r>
      <w:proofErr w:type="spellStart"/>
      <w:r w:rsidRPr="002744EC">
        <w:rPr>
          <w:rFonts w:ascii="Book Antiqua" w:eastAsia="Book Antiqua" w:hAnsi="Book Antiqua" w:cs="Book Antiqua"/>
          <w:i/>
          <w:iCs/>
          <w:color w:val="000000"/>
          <w:rPrChange w:id="99" w:author="yan jiaping" w:date="2023-12-14T13:48:00Z">
            <w:rPr>
              <w:rFonts w:ascii="Book Antiqua" w:eastAsia="Book Antiqua" w:hAnsi="Book Antiqua" w:cs="Book Antiqua"/>
              <w:color w:val="000000"/>
            </w:rPr>
          </w:rPrChange>
        </w:rPr>
        <w:t>Echinococcus</w:t>
      </w:r>
      <w:proofErr w:type="spellEnd"/>
      <w:r w:rsidRPr="002744EC">
        <w:rPr>
          <w:rFonts w:ascii="Book Antiqua" w:eastAsia="Book Antiqua" w:hAnsi="Book Antiqua" w:cs="Book Antiqua"/>
          <w:i/>
          <w:iCs/>
          <w:color w:val="000000"/>
          <w:rPrChange w:id="100" w:author="yan jiaping" w:date="2023-12-14T13:48:00Z">
            <w:rPr>
              <w:rFonts w:ascii="Book Antiqua" w:eastAsia="Book Antiqua" w:hAnsi="Book Antiqua" w:cs="Book Antiqua"/>
              <w:color w:val="000000"/>
            </w:rPr>
          </w:rPrChange>
        </w:rPr>
        <w:t xml:space="preserve"> </w:t>
      </w:r>
      <w:proofErr w:type="spellStart"/>
      <w:r w:rsidRPr="002744EC">
        <w:rPr>
          <w:rFonts w:ascii="Book Antiqua" w:eastAsia="Book Antiqua" w:hAnsi="Book Antiqua" w:cs="Book Antiqua"/>
          <w:i/>
          <w:iCs/>
          <w:color w:val="000000"/>
          <w:rPrChange w:id="101" w:author="yan jiaping" w:date="2023-12-14T13:48:00Z">
            <w:rPr>
              <w:rFonts w:ascii="Book Antiqua" w:eastAsia="Book Antiqua" w:hAnsi="Book Antiqua" w:cs="Book Antiqua"/>
              <w:color w:val="000000"/>
            </w:rPr>
          </w:rPrChange>
        </w:rPr>
        <w:t>granulosus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granulosus</w:t>
      </w:r>
      <w:proofErr w:type="spellEnd"/>
      <w:r>
        <w:rPr>
          <w:rFonts w:ascii="Book Antiqua" w:eastAsia="Book Antiqua" w:hAnsi="Book Antiqua" w:cs="Book Antiqua"/>
          <w:color w:val="000000"/>
        </w:rPr>
        <w:t>)</w:t>
      </w:r>
      <w:ins w:id="102" w:author="jrw" w:date="2023-12-19T17:39:00Z">
        <w:r w:rsidR="00EB6054">
          <w:rPr>
            <w:rFonts w:ascii="Book Antiqua" w:eastAsia="Book Antiqua" w:hAnsi="Book Antiqua" w:cs="Book Antiqua"/>
            <w:color w:val="000000"/>
          </w:rPr>
          <w:t>,</w:t>
        </w:r>
      </w:ins>
      <w:del w:id="103" w:author="jrw" w:date="2023-12-19T17:39:00Z">
        <w:r w:rsidDel="00EB6054">
          <w:rPr>
            <w:rFonts w:ascii="Book Antiqua" w:eastAsia="Book Antiqua" w:hAnsi="Book Antiqua" w:cs="Book Antiqua"/>
            <w:color w:val="000000"/>
          </w:rPr>
          <w:delText xml:space="preserve"> as</w:delText>
        </w:r>
      </w:del>
      <w:r>
        <w:rPr>
          <w:rFonts w:ascii="Book Antiqua" w:eastAsia="Book Antiqua" w:hAnsi="Book Antiqua" w:cs="Book Antiqua"/>
          <w:color w:val="000000"/>
        </w:rPr>
        <w:t xml:space="preserve"> it parasiti</w:t>
      </w:r>
      <w:ins w:id="104" w:author="jrw" w:date="2023-12-19T17:39:00Z">
        <w:r w:rsidR="00EB6054">
          <w:rPr>
            <w:rFonts w:ascii="Book Antiqua" w:eastAsia="Book Antiqua" w:hAnsi="Book Antiqua" w:cs="Book Antiqua"/>
            <w:color w:val="000000"/>
          </w:rPr>
          <w:t>z</w:t>
        </w:r>
      </w:ins>
      <w:del w:id="105" w:author="jrw" w:date="2023-12-19T17:39:00Z">
        <w:r w:rsidDel="00EB6054">
          <w:rPr>
            <w:rFonts w:ascii="Book Antiqua" w:eastAsia="Book Antiqua" w:hAnsi="Book Antiqua" w:cs="Book Antiqua"/>
            <w:color w:val="000000"/>
          </w:rPr>
          <w:delText>s</w:delText>
        </w:r>
      </w:del>
      <w:r>
        <w:rPr>
          <w:rFonts w:ascii="Book Antiqua" w:eastAsia="Book Antiqua" w:hAnsi="Book Antiqua" w:cs="Book Antiqua"/>
          <w:color w:val="000000"/>
        </w:rPr>
        <w:t xml:space="preserve">es humans or animals and </w:t>
      </w:r>
      <w:ins w:id="106" w:author="jrw" w:date="2023-12-19T17:39:00Z">
        <w:r w:rsidR="00EB6054">
          <w:rPr>
            <w:rFonts w:ascii="Book Antiqua" w:eastAsia="Book Antiqua" w:hAnsi="Book Antiqua" w:cs="Book Antiqua"/>
            <w:color w:val="000000"/>
          </w:rPr>
          <w:t xml:space="preserve">is </w:t>
        </w:r>
      </w:ins>
      <w:r>
        <w:rPr>
          <w:rFonts w:ascii="Book Antiqua" w:eastAsia="Book Antiqua" w:hAnsi="Book Antiqua" w:cs="Book Antiqua"/>
          <w:color w:val="000000"/>
        </w:rPr>
        <w:t xml:space="preserve">distributed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Two main types of echinococcosis are observed in humans: </w:t>
      </w:r>
      <w:del w:id="107" w:author="jrw" w:date="2023-12-19T17:39:00Z">
        <w:r w:rsidDel="00EB6054">
          <w:rPr>
            <w:rFonts w:ascii="Book Antiqua" w:eastAsia="SimSun" w:hAnsi="Book Antiqua" w:cs="Book Antiqua" w:hint="eastAsia"/>
            <w:color w:val="000000"/>
            <w:lang w:eastAsia="zh-CN"/>
          </w:rPr>
          <w:delText>T</w:delText>
        </w:r>
        <w:r w:rsidDel="00EB6054">
          <w:rPr>
            <w:rFonts w:ascii="Book Antiqua" w:eastAsia="Book Antiqua" w:hAnsi="Book Antiqua" w:cs="Book Antiqua"/>
            <w:color w:val="000000"/>
          </w:rPr>
          <w:delText xml:space="preserve">he </w:delText>
        </w:r>
      </w:del>
      <w:r>
        <w:rPr>
          <w:rFonts w:ascii="Book Antiqua" w:eastAsia="Book Antiqua" w:hAnsi="Book Antiqua" w:cs="Book Antiqua"/>
          <w:color w:val="000000"/>
        </w:rPr>
        <w:t xml:space="preserve">CE and </w:t>
      </w:r>
      <w:del w:id="108" w:author="jrw" w:date="2023-12-19T17:40:00Z">
        <w:r w:rsidDel="00EB6054">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alveolar echinococcosis (AE). People in epidemic areas commonly become poor or return to poverty </w:t>
      </w:r>
      <w:ins w:id="109" w:author="jrw" w:date="2023-12-19T17:40:00Z">
        <w:r w:rsidR="00EB6054">
          <w:rPr>
            <w:rFonts w:ascii="Book Antiqua" w:eastAsia="Book Antiqua" w:hAnsi="Book Antiqua" w:cs="Book Antiqua"/>
            <w:color w:val="000000"/>
          </w:rPr>
          <w:t>due to</w:t>
        </w:r>
      </w:ins>
      <w:del w:id="110" w:author="jrw" w:date="2023-12-19T17:40:00Z">
        <w:r w:rsidDel="00EB6054">
          <w:rPr>
            <w:rFonts w:ascii="Book Antiqua" w:eastAsia="Book Antiqua" w:hAnsi="Book Antiqua" w:cs="Book Antiqua"/>
            <w:color w:val="000000"/>
          </w:rPr>
          <w:delText>because of</w:delText>
        </w:r>
      </w:del>
      <w:r>
        <w:rPr>
          <w:rFonts w:ascii="Book Antiqua" w:eastAsia="Book Antiqua" w:hAnsi="Book Antiqua" w:cs="Book Antiqua"/>
          <w:color w:val="000000"/>
        </w:rPr>
        <w:t xml:space="preserve"> echinococcosis, which is a major burden on communities in endemic areas of China and poses an important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China has the highest prevalence of echinococcosis in the world. According to the prevalence of echinococcosis in the population and the infection rate of echinococcosis in dogs, the endemic counties were divided into the following 4 categories</w:t>
      </w:r>
      <w:del w:id="111" w:author="jrw" w:date="2023-12-19T17:40:00Z">
        <w:r w:rsidDel="00EB6054">
          <w:rPr>
            <w:rFonts w:ascii="Book Antiqua" w:eastAsia="Book Antiqua" w:hAnsi="Book Antiqua" w:cs="Book Antiqua"/>
            <w:color w:val="000000"/>
          </w:rPr>
          <w:delText xml:space="preserve"> of co</w:delText>
        </w:r>
      </w:del>
      <w:del w:id="112" w:author="jrw" w:date="2023-12-19T17:41:00Z">
        <w:r w:rsidDel="00EB6054">
          <w:rPr>
            <w:rFonts w:ascii="Book Antiqua" w:eastAsia="Book Antiqua" w:hAnsi="Book Antiqua" w:cs="Book Antiqua"/>
            <w:color w:val="000000"/>
          </w:rPr>
          <w:delText>unties</w:delText>
        </w:r>
      </w:del>
      <w:r>
        <w:rPr>
          <w:rFonts w:ascii="Book Antiqua" w:eastAsia="Book Antiqua" w:hAnsi="Book Antiqua" w:cs="Book Antiqua"/>
          <w:color w:val="000000"/>
        </w:rPr>
        <w:t xml:space="preserve">: Class I counties: The prevalence rate of humans ≥ 1%, or the infection rate of dogs ≥ 5%;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lass II counties: </w:t>
      </w:r>
      <w:r>
        <w:rPr>
          <w:rFonts w:ascii="Book Antiqua" w:eastAsia="Book Antiqua" w:hAnsi="Book Antiqua" w:cs="Book Antiqua"/>
          <w:color w:val="000000"/>
        </w:rPr>
        <w:lastRenderedPageBreak/>
        <w:t xml:space="preserve">0.1% ≤ the human prevalence rate &lt; 1%, or 1% ≤ the canine infection rate &lt; 5%; </w:t>
      </w:r>
      <w:r>
        <w:rPr>
          <w:rFonts w:ascii="Book Antiqua" w:eastAsia="SimSun" w:hAnsi="Book Antiqua" w:cs="Book Antiqua" w:hint="eastAsia"/>
          <w:color w:val="000000"/>
          <w:lang w:eastAsia="zh-CN"/>
        </w:rPr>
        <w:t>c</w:t>
      </w:r>
      <w:r>
        <w:rPr>
          <w:rFonts w:ascii="Book Antiqua" w:eastAsia="Book Antiqua" w:hAnsi="Book Antiqua" w:cs="Book Antiqua"/>
          <w:color w:val="000000"/>
        </w:rPr>
        <w:t>lass III counties: 0 &lt;</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he prevalence rate of people &lt; 0.1%, or 0 &lt; dog infection rate &lt; 1%; </w:t>
      </w:r>
      <w:r>
        <w:rPr>
          <w:rFonts w:ascii="Book Antiqua" w:eastAsia="SimSun" w:hAnsi="Book Antiqua" w:cs="Book Antiqua" w:hint="eastAsia"/>
          <w:color w:val="000000"/>
          <w:lang w:eastAsia="zh-CN"/>
        </w:rPr>
        <w:t>c</w:t>
      </w:r>
      <w:r>
        <w:rPr>
          <w:rFonts w:ascii="Book Antiqua" w:eastAsia="Book Antiqua" w:hAnsi="Book Antiqua" w:cs="Book Antiqua"/>
          <w:color w:val="000000"/>
        </w:rPr>
        <w:t>lass IV counties: there have been reports of local cases of echinococcosis in the past, but no local cases have been found in 3 years, and other counties are non-endemic areas.</w:t>
      </w:r>
      <w:ins w:id="113" w:author="yan jiaping" w:date="2023-12-14T13:50:00Z">
        <w:r w:rsidR="002744EC">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There were 368 counties identified as endemic </w:t>
      </w:r>
      <w:del w:id="114" w:author="jrw" w:date="2023-12-19T17:42:00Z">
        <w:r w:rsidDel="00C021B1">
          <w:rPr>
            <w:rFonts w:ascii="Book Antiqua" w:eastAsia="Book Antiqua" w:hAnsi="Book Antiqua" w:cs="Book Antiqua"/>
            <w:color w:val="000000"/>
          </w:rPr>
          <w:delText xml:space="preserve">counties of </w:delText>
        </w:r>
      </w:del>
      <w:r>
        <w:rPr>
          <w:rFonts w:ascii="Book Antiqua" w:eastAsia="Book Antiqua" w:hAnsi="Book Antiqua" w:cs="Book Antiqua"/>
          <w:color w:val="000000"/>
        </w:rPr>
        <w:t>echinococcosis</w:t>
      </w:r>
      <w:ins w:id="115" w:author="jrw" w:date="2023-12-19T17:42:00Z">
        <w:r w:rsidR="00C021B1" w:rsidRPr="00C021B1">
          <w:rPr>
            <w:rFonts w:ascii="Book Antiqua" w:eastAsia="Book Antiqua" w:hAnsi="Book Antiqua" w:cs="Book Antiqua"/>
            <w:color w:val="000000"/>
          </w:rPr>
          <w:t xml:space="preserve"> </w:t>
        </w:r>
        <w:r w:rsidR="00C021B1">
          <w:rPr>
            <w:rFonts w:ascii="Book Antiqua" w:eastAsia="Book Antiqua" w:hAnsi="Book Antiqua" w:cs="Book Antiqua"/>
            <w:color w:val="000000"/>
          </w:rPr>
          <w:t xml:space="preserve">counties </w:t>
        </w:r>
      </w:ins>
      <w:del w:id="116" w:author="jrw" w:date="2023-12-19T17:42:00Z">
        <w:r w:rsidDel="00C021B1">
          <w:rPr>
            <w:rFonts w:ascii="Book Antiqua" w:eastAsia="Book Antiqua" w:hAnsi="Book Antiqua" w:cs="Book Antiqua"/>
            <w:color w:val="000000"/>
          </w:rPr>
          <w:delText xml:space="preserve"> </w:delText>
        </w:r>
      </w:del>
      <w:r>
        <w:rPr>
          <w:rFonts w:ascii="Book Antiqua" w:eastAsia="Book Antiqua" w:hAnsi="Book Antiqua" w:cs="Book Antiqua"/>
          <w:color w:val="000000"/>
        </w:rPr>
        <w:t>in China, the case detection rate was 0.51%. The prevalence was estimated to be 0.28% in the whole endemic area, and the number of patients was estimated to be 166098</w:t>
      </w:r>
      <w:ins w:id="117" w:author="jrw" w:date="2023-12-19T17:43:00Z">
        <w:r w:rsidR="00C021B1">
          <w:rPr>
            <w:rFonts w:ascii="Book Antiqua" w:eastAsia="Book Antiqua" w:hAnsi="Book Antiqua" w:cs="Book Antiqua"/>
            <w:color w:val="000000"/>
          </w:rPr>
          <w:t xml:space="preserve"> w</w:t>
        </w:r>
      </w:ins>
      <w:del w:id="118" w:author="jrw" w:date="2023-12-19T17:43:00Z">
        <w:r w:rsidDel="00C021B1">
          <w:rPr>
            <w:rFonts w:ascii="Book Antiqua" w:eastAsia="Book Antiqua" w:hAnsi="Book Antiqua" w:cs="Book Antiqua"/>
            <w:color w:val="000000"/>
          </w:rPr>
          <w:delText>.W</w:delText>
        </w:r>
      </w:del>
      <w:r>
        <w:rPr>
          <w:rFonts w:ascii="Book Antiqua" w:eastAsia="Book Antiqua" w:hAnsi="Book Antiqua" w:cs="Book Antiqua"/>
          <w:color w:val="000000"/>
        </w:rPr>
        <w:t>ith a distribution in 9 provinces/autonomous regions in Western and Northern China, including Xinjiang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Yunnan and Qinghai </w:t>
      </w:r>
      <w:proofErr w:type="gramStart"/>
      <w:r>
        <w:rPr>
          <w:rFonts w:ascii="Book Antiqua" w:eastAsia="Book Antiqua" w:hAnsi="Book Antiqua" w:cs="Book Antiqua"/>
          <w:color w:val="000000"/>
        </w:rPr>
        <w:t>province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SimSun"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Human echinococcosis was first reported in 1978 in </w:t>
      </w:r>
      <w:del w:id="119" w:author="jrw" w:date="2023-12-19T17:43:00Z">
        <w:r w:rsidDel="00C021B1">
          <w:rPr>
            <w:rFonts w:ascii="Book Antiqua" w:eastAsia="Book Antiqua" w:hAnsi="Book Antiqua" w:cs="Book Antiqua"/>
            <w:color w:val="000000"/>
          </w:rPr>
          <w:delText xml:space="preserve">the </w:delText>
        </w:r>
      </w:del>
      <w:r>
        <w:rPr>
          <w:rFonts w:ascii="Book Antiqua" w:eastAsia="Book Antiqua" w:hAnsi="Book Antiqua" w:cs="Book Antiqua"/>
          <w:color w:val="000000"/>
        </w:rPr>
        <w:t>Yunnan province. Liu</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i/>
          <w:iCs/>
          <w:color w:val="000000"/>
        </w:rPr>
        <w:t xml:space="preserve">et </w:t>
      </w:r>
      <w:proofErr w:type="gramStart"/>
      <w:r>
        <w:rPr>
          <w:rFonts w:ascii="Book Antiqua" w:eastAsia="Book Antiqua" w:hAnsi="Book Antiqua" w:cs="Book Antiqua" w:hint="eastAsia"/>
          <w:i/>
          <w:iCs/>
          <w:color w:val="000000"/>
        </w:rPr>
        <w:t>al</w:t>
      </w:r>
      <w:r>
        <w:rPr>
          <w:rFonts w:ascii="Book Antiqua" w:eastAsiaTheme="minorEastAsia" w:hAnsi="Book Antiqua" w:cs="Book Antiqua" w:hint="eastAsia"/>
          <w:color w:val="000000"/>
          <w:vertAlign w:val="superscript"/>
          <w:lang w:eastAsia="zh-CN"/>
        </w:rPr>
        <w:t>[</w:t>
      </w:r>
      <w:proofErr w:type="gramEnd"/>
      <w:r>
        <w:rPr>
          <w:rFonts w:ascii="Book Antiqua" w:eastAsiaTheme="minorEastAsia" w:hAnsi="Book Antiqua" w:cs="Book Antiqua" w:hint="eastAsia"/>
          <w:color w:val="000000"/>
          <w:vertAlign w:val="superscript"/>
          <w:lang w:eastAsia="zh-CN"/>
        </w:rPr>
        <w:t>11]</w:t>
      </w:r>
      <w:r>
        <w:rPr>
          <w:rFonts w:ascii="Book Antiqua" w:eastAsia="Book Antiqua" w:hAnsi="Book Antiqua" w:cs="Book Antiqua"/>
          <w:color w:val="000000"/>
        </w:rPr>
        <w:t xml:space="preserve"> screened surgical patient data from the First and Second Affiliated Hospitals of Kunming Medical University and showed that there were 24 cases of hydatid disease in Yunnan Province from 1981 to 2001, with most cases distributed in Northwest Yunnan</w:t>
      </w:r>
      <w:r>
        <w:rPr>
          <w:rFonts w:ascii="Book Antiqua" w:eastAsia="Book Antiqua" w:hAnsi="Book Antiqua" w:cs="Book Antiqua"/>
          <w:color w:val="000000"/>
          <w:vertAlign w:val="superscript"/>
        </w:rPr>
        <w:t>[</w:t>
      </w:r>
      <w:r>
        <w:rPr>
          <w:rFonts w:ascii="Book Antiqua" w:eastAsiaTheme="minorEastAsi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epidemiological survey of echinococcosis in Yunnan Province in 2012 and 2016 showed that the detection rate of echinococcosis in the population was 0.06%, all of which </w:t>
      </w:r>
      <w:ins w:id="120" w:author="jrw" w:date="2023-12-19T17:44:00Z">
        <w:r w:rsidR="00C021B1">
          <w:rPr>
            <w:rFonts w:ascii="Book Antiqua" w:eastAsia="Book Antiqua" w:hAnsi="Book Antiqua" w:cs="Book Antiqua"/>
            <w:color w:val="000000"/>
          </w:rPr>
          <w:t>had</w:t>
        </w:r>
      </w:ins>
      <w:del w:id="121" w:author="jrw" w:date="2023-12-19T17:44:00Z">
        <w:r w:rsidDel="00C021B1">
          <w:rPr>
            <w:rFonts w:ascii="Book Antiqua" w:eastAsia="Book Antiqua" w:hAnsi="Book Antiqua" w:cs="Book Antiqua"/>
            <w:color w:val="000000"/>
          </w:rPr>
          <w:delText>are the</w:delText>
        </w:r>
      </w:del>
      <w:r>
        <w:rPr>
          <w:rFonts w:ascii="Book Antiqua" w:eastAsia="Book Antiqua" w:hAnsi="Book Antiqua" w:cs="Book Antiqua"/>
          <w:color w:val="000000"/>
        </w:rPr>
        <w:t xml:space="preserve"> CE. This survey indicates that Yunnan Province is a low prevalence area of CE, mainly distributed in the northwest of 25° north latitude, including 24 counties of the 9 prefectures such as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Dali</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Understanding </w:t>
      </w:r>
      <w:del w:id="122" w:author="jrw" w:date="2023-12-19T17:45:00Z">
        <w:r w:rsidDel="00C021B1">
          <w:rPr>
            <w:rFonts w:ascii="Book Antiqua" w:eastAsia="Book Antiqua" w:hAnsi="Book Antiqua" w:cs="Book Antiqua"/>
            <w:color w:val="000000"/>
          </w:rPr>
          <w:delText xml:space="preserve">of </w:delText>
        </w:r>
      </w:del>
      <w:r>
        <w:rPr>
          <w:rFonts w:ascii="Book Antiqua" w:eastAsia="Book Antiqua" w:hAnsi="Book Antiqua" w:cs="Book Antiqua"/>
          <w:color w:val="000000"/>
        </w:rPr>
        <w:t xml:space="preserve">the epidemiological status, regional distribution, and epidemic characteristics of echinococcosis will assist with the provision of better control strategies and measures for echinococcosis in Yunnan Province. To fill these knowledge gaps, we aim to describe the demographic characteristics of people with echinococcosis in Yunnan </w:t>
      </w:r>
      <w:ins w:id="123" w:author="jrw" w:date="2023-12-19T17:45:00Z">
        <w:r w:rsidR="00C021B1">
          <w:rPr>
            <w:rFonts w:ascii="Book Antiqua" w:eastAsia="Book Antiqua" w:hAnsi="Book Antiqua" w:cs="Book Antiqua"/>
            <w:color w:val="000000"/>
          </w:rPr>
          <w:t>P</w:t>
        </w:r>
      </w:ins>
      <w:del w:id="124" w:author="jrw" w:date="2023-12-19T17:45:00Z">
        <w:r w:rsidDel="00C021B1">
          <w:rPr>
            <w:rFonts w:ascii="Book Antiqua" w:eastAsia="Book Antiqua" w:hAnsi="Book Antiqua" w:cs="Book Antiqua"/>
            <w:color w:val="000000"/>
          </w:rPr>
          <w:delText>p</w:delText>
        </w:r>
      </w:del>
      <w:r>
        <w:rPr>
          <w:rFonts w:ascii="Book Antiqua" w:eastAsia="Book Antiqua" w:hAnsi="Book Antiqua" w:cs="Book Antiqua"/>
          <w:color w:val="000000"/>
        </w:rPr>
        <w:t xml:space="preserve">rovince, to map the prevalence of </w:t>
      </w:r>
      <w:del w:id="125" w:author="jrw" w:date="2023-12-19T17:45:00Z">
        <w:r w:rsidDel="00C021B1">
          <w:rPr>
            <w:rFonts w:ascii="Book Antiqua" w:eastAsia="Book Antiqua" w:hAnsi="Book Antiqua" w:cs="Book Antiqua"/>
            <w:color w:val="000000"/>
          </w:rPr>
          <w:delText xml:space="preserve">the </w:delText>
        </w:r>
      </w:del>
      <w:r>
        <w:rPr>
          <w:rFonts w:ascii="Book Antiqua" w:eastAsia="Book Antiqua" w:hAnsi="Book Antiqua" w:cs="Book Antiqua"/>
          <w:color w:val="000000"/>
        </w:rPr>
        <w:t>CE at high spatial resolution, and to assess the impact of risk factors.</w:t>
      </w:r>
    </w:p>
    <w:p w14:paraId="5932B905" w14:textId="77777777" w:rsidR="004C3F7B" w:rsidRDefault="004C3F7B">
      <w:pPr>
        <w:adjustRightInd w:val="0"/>
        <w:snapToGrid w:val="0"/>
        <w:spacing w:line="360" w:lineRule="auto"/>
        <w:ind w:firstLine="210"/>
        <w:jc w:val="both"/>
        <w:rPr>
          <w:rFonts w:ascii="Book Antiqua" w:hAnsi="Book Antiqua" w:cs="Book Antiqua"/>
        </w:rPr>
      </w:pPr>
    </w:p>
    <w:p w14:paraId="09F0E6C9"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9D26B0F"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Data collection</w:t>
      </w:r>
    </w:p>
    <w:p w14:paraId="18620794" w14:textId="7CE71D24"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Seventy medical institutions, including 36 hospitals, 34 </w:t>
      </w:r>
      <w:r>
        <w:rPr>
          <w:rFonts w:ascii="Book Antiqua" w:eastAsia="Book Antiqua" w:hAnsi="Book Antiqua" w:cs="Book Antiqua"/>
        </w:rPr>
        <w:t>Centers for Disease Control</w:t>
      </w:r>
      <w:del w:id="126" w:author="jrw" w:date="2023-12-19T17:46:00Z">
        <w:r w:rsidDel="00C021B1">
          <w:rPr>
            <w:rFonts w:ascii="Book Antiqua" w:eastAsia="SimSun" w:hAnsi="Book Antiqua" w:cs="Book Antiqua" w:hint="eastAsia"/>
            <w:lang w:eastAsia="zh-CN"/>
          </w:rPr>
          <w:delText>s</w:delText>
        </w:r>
      </w:del>
      <w:r>
        <w:rPr>
          <w:rFonts w:ascii="Book Antiqua" w:eastAsia="SimSun" w:hAnsi="Book Antiqua" w:cs="Book Antiqua" w:hint="eastAsia"/>
          <w:lang w:eastAsia="zh-CN"/>
        </w:rPr>
        <w:t xml:space="preserve"> (</w:t>
      </w:r>
      <w:r>
        <w:rPr>
          <w:rFonts w:ascii="Book Antiqua" w:eastAsia="Book Antiqua" w:hAnsi="Book Antiqua" w:cs="Book Antiqua"/>
        </w:rPr>
        <w:t>CDCs</w:t>
      </w:r>
      <w:r>
        <w:rPr>
          <w:rFonts w:ascii="Book Antiqua" w:eastAsia="SimSun" w:hAnsi="Book Antiqua" w:cs="Book Antiqua" w:hint="eastAsia"/>
          <w:lang w:eastAsia="zh-CN"/>
        </w:rPr>
        <w:t>)</w:t>
      </w:r>
      <w:r>
        <w:rPr>
          <w:rFonts w:ascii="Book Antiqua" w:eastAsia="Book Antiqua" w:hAnsi="Book Antiqua" w:cs="Book Antiqua"/>
          <w:color w:val="000000"/>
        </w:rPr>
        <w:t xml:space="preserve">, and </w:t>
      </w:r>
      <w:ins w:id="127" w:author="jrw" w:date="2023-12-19T17:46:00Z">
        <w:r w:rsidR="00C021B1">
          <w:rPr>
            <w:rFonts w:ascii="Book Antiqua" w:eastAsia="Book Antiqua" w:hAnsi="Book Antiqua" w:cs="Book Antiqua"/>
            <w:color w:val="000000"/>
          </w:rPr>
          <w:t xml:space="preserve">the </w:t>
        </w:r>
      </w:ins>
      <w:r>
        <w:rPr>
          <w:rFonts w:ascii="Book Antiqua" w:eastAsia="Book Antiqua" w:hAnsi="Book Antiqua" w:cs="Book Antiqua"/>
        </w:rPr>
        <w:t>China Information System for Disease Control and Prevention</w:t>
      </w:r>
      <w:del w:id="128" w:author="jrw" w:date="2023-12-19T17:46:00Z">
        <w:r w:rsidDel="00C021B1">
          <w:rPr>
            <w:rFonts w:ascii="Book Antiqua" w:eastAsia="SimSun" w:hAnsi="Book Antiqua" w:cs="Book Antiqua" w:hint="eastAsia"/>
            <w:lang w:eastAsia="zh-CN"/>
          </w:rPr>
          <w:delText>s</w:delText>
        </w:r>
      </w:del>
      <w:r>
        <w:rPr>
          <w:rFonts w:ascii="Book Antiqua" w:eastAsia="Book Antiqua" w:hAnsi="Book Antiqua" w:cs="Book Antiqua"/>
        </w:rPr>
        <w:t xml:space="preserve"> (CISDCP</w:t>
      </w:r>
      <w:del w:id="129" w:author="jrw" w:date="2023-12-19T17:46:00Z">
        <w:r w:rsidDel="00C021B1">
          <w:rPr>
            <w:rFonts w:ascii="Book Antiqua" w:eastAsia="SimSun" w:hAnsi="Book Antiqua" w:cs="Book Antiqua" w:hint="eastAsia"/>
            <w:lang w:eastAsia="zh-CN"/>
          </w:rPr>
          <w:delText>s</w:delText>
        </w:r>
      </w:del>
      <w:r>
        <w:rPr>
          <w:rFonts w:ascii="Book Antiqua" w:eastAsia="Book Antiqua" w:hAnsi="Book Antiqua" w:cs="Book Antiqua"/>
        </w:rPr>
        <w:t>)</w:t>
      </w:r>
      <w:r>
        <w:rPr>
          <w:rFonts w:ascii="Book Antiqua" w:eastAsia="Book Antiqua" w:hAnsi="Book Antiqua" w:cs="Book Antiqua"/>
          <w:color w:val="000000"/>
        </w:rPr>
        <w:t xml:space="preserve">, were surveyed from 2021 to 2022. The 36 hospitals included 4 provincial </w:t>
      </w:r>
      <w:r>
        <w:rPr>
          <w:rFonts w:ascii="Book Antiqua" w:eastAsia="Book Antiqua" w:hAnsi="Book Antiqua" w:cs="Book Antiqua"/>
          <w:color w:val="000000"/>
        </w:rPr>
        <w:lastRenderedPageBreak/>
        <w:t>hospitals (the First and Second-People’s Hospital of Yunnan, and the First and Second Affiliated Hospitals of Kunming Medical University), 8 prefectural hospitals, and 24 county hospitals. The 34 CDCs included the Yunnan Institute of Parasitic Diseases, 9 prefectural CDCs, and 24 county CDCs. Information on echinococcosis cases from the ultrasound department, hepatobiliary surgery department, and case archives in the hospitals was retrospectively surveyed and recorded. The registration and management information o</w:t>
      </w:r>
      <w:ins w:id="130" w:author="jrw" w:date="2023-12-19T17:47:00Z">
        <w:r w:rsidR="00C021B1">
          <w:rPr>
            <w:rFonts w:ascii="Book Antiqua" w:eastAsia="Book Antiqua" w:hAnsi="Book Antiqua" w:cs="Book Antiqua"/>
            <w:color w:val="000000"/>
          </w:rPr>
          <w:t>n</w:t>
        </w:r>
      </w:ins>
      <w:del w:id="131" w:author="jrw" w:date="2023-12-19T17:47:00Z">
        <w:r w:rsidDel="00C021B1">
          <w:rPr>
            <w:rFonts w:ascii="Book Antiqua" w:eastAsia="Book Antiqua" w:hAnsi="Book Antiqua" w:cs="Book Antiqua"/>
            <w:color w:val="000000"/>
          </w:rPr>
          <w:delText>f</w:delText>
        </w:r>
      </w:del>
      <w:r>
        <w:rPr>
          <w:rFonts w:ascii="Book Antiqua" w:eastAsia="Book Antiqua" w:hAnsi="Book Antiqua" w:cs="Book Antiqua"/>
          <w:color w:val="000000"/>
        </w:rPr>
        <w:t xml:space="preserve"> echinococcosis was consulted through the CDCs. The collected information o</w:t>
      </w:r>
      <w:ins w:id="132" w:author="jrw" w:date="2023-12-19T17:47:00Z">
        <w:r w:rsidR="00C021B1">
          <w:rPr>
            <w:rFonts w:ascii="Book Antiqua" w:eastAsia="Book Antiqua" w:hAnsi="Book Antiqua" w:cs="Book Antiqua"/>
            <w:color w:val="000000"/>
          </w:rPr>
          <w:t>n</w:t>
        </w:r>
      </w:ins>
      <w:del w:id="133" w:author="jrw" w:date="2023-12-19T17:47:00Z">
        <w:r w:rsidDel="00C021B1">
          <w:rPr>
            <w:rFonts w:ascii="Book Antiqua" w:eastAsia="Book Antiqua" w:hAnsi="Book Antiqua" w:cs="Book Antiqua"/>
            <w:color w:val="000000"/>
          </w:rPr>
          <w:delText>f</w:delText>
        </w:r>
      </w:del>
      <w:r>
        <w:rPr>
          <w:rFonts w:ascii="Book Antiqua" w:eastAsia="Book Antiqua" w:hAnsi="Book Antiqua" w:cs="Book Antiqua"/>
          <w:color w:val="000000"/>
        </w:rPr>
        <w:t xml:space="preserve"> cases was organized and summarized before being entered into the database. Patient-privacy data were not included.</w:t>
      </w:r>
    </w:p>
    <w:p w14:paraId="03C96640" w14:textId="77777777" w:rsidR="004C3F7B" w:rsidRDefault="004C3F7B">
      <w:pPr>
        <w:adjustRightInd w:val="0"/>
        <w:snapToGrid w:val="0"/>
        <w:spacing w:line="360" w:lineRule="auto"/>
        <w:jc w:val="both"/>
        <w:rPr>
          <w:rFonts w:ascii="Book Antiqua" w:hAnsi="Book Antiqua" w:cs="Book Antiqua"/>
        </w:rPr>
      </w:pPr>
    </w:p>
    <w:p w14:paraId="6064628A"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Inclusion and exclusion criteria</w:t>
      </w:r>
    </w:p>
    <w:p w14:paraId="0625384E" w14:textId="44905511"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Diagnosed cases were defined as confirmed, clinical, and suspected according to the “Diagnostic Criteria for Echinococcosis” (WS257-2006). Suspected cases were defined as those who had visited an echinococcosis epidemic area and presented with clinical characteristics and space-occupying lesions; clinical cases were defined as those with characteristic imaging of echinococcosis (by ultrasonography, computed tomography scan, magnetic resonance imaging, chest-X ray, bronchoscopy, or radiology) and with blood samples positive for anti-echinococcus antibodies (diagnosed by enzyme-linked immunosorbent assay, indirect </w:t>
      </w:r>
      <w:proofErr w:type="spellStart"/>
      <w:r>
        <w:rPr>
          <w:rFonts w:ascii="Book Antiqua" w:eastAsia="Book Antiqua" w:hAnsi="Book Antiqua" w:cs="Book Antiqua"/>
          <w:color w:val="000000"/>
        </w:rPr>
        <w:t>h</w:t>
      </w:r>
      <w:del w:id="134" w:author="jrw" w:date="2023-12-20T11:14:00Z">
        <w:r w:rsidDel="00383950">
          <w:rPr>
            <w:rFonts w:ascii="Book Antiqua" w:eastAsia="Book Antiqua" w:hAnsi="Book Antiqua" w:cs="Book Antiqua"/>
            <w:color w:val="000000"/>
          </w:rPr>
          <w:delText>a</w:delText>
        </w:r>
      </w:del>
      <w:r>
        <w:rPr>
          <w:rFonts w:ascii="Book Antiqua" w:eastAsia="Book Antiqua" w:hAnsi="Book Antiqua" w:cs="Book Antiqua"/>
          <w:color w:val="000000"/>
        </w:rPr>
        <w:t>emagglutination</w:t>
      </w:r>
      <w:proofErr w:type="spellEnd"/>
      <w:r>
        <w:rPr>
          <w:rFonts w:ascii="Book Antiqua" w:eastAsia="Book Antiqua" w:hAnsi="Book Antiqua" w:cs="Book Antiqua"/>
          <w:color w:val="000000"/>
        </w:rPr>
        <w:t xml:space="preserve"> antibody test, or indirect fluorescent antibody test); and confirmed cases were defined as those with an echinococcosis cyst wall, </w:t>
      </w:r>
      <w:proofErr w:type="spellStart"/>
      <w:r>
        <w:rPr>
          <w:rFonts w:ascii="Book Antiqua" w:eastAsia="Book Antiqua" w:hAnsi="Book Antiqua" w:cs="Book Antiqua"/>
          <w:color w:val="000000"/>
        </w:rPr>
        <w:t>protoscolices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ascocyst</w:t>
      </w:r>
      <w:proofErr w:type="spellEnd"/>
      <w:r>
        <w:rPr>
          <w:rFonts w:ascii="Book Antiqua" w:eastAsia="Book Antiqua" w:hAnsi="Book Antiqua" w:cs="Book Antiqua"/>
          <w:color w:val="000000"/>
        </w:rPr>
        <w:t xml:space="preserve"> found on pathological and </w:t>
      </w:r>
      <w:del w:id="135" w:author="jrw" w:date="2023-12-20T11:14:00Z">
        <w:r w:rsidDel="00383950">
          <w:rPr>
            <w:rFonts w:ascii="Book Antiqua" w:eastAsia="Book Antiqua" w:hAnsi="Book Antiqua" w:cs="Book Antiqua"/>
            <w:color w:val="000000"/>
          </w:rPr>
          <w:delText>a</w:delText>
        </w:r>
      </w:del>
      <w:r>
        <w:rPr>
          <w:rFonts w:ascii="Book Antiqua" w:eastAsia="Book Antiqua" w:hAnsi="Book Antiqua" w:cs="Book Antiqua"/>
          <w:color w:val="000000"/>
        </w:rPr>
        <w:t>etiological examination</w:t>
      </w:r>
      <w:r>
        <w:rPr>
          <w:rFonts w:ascii="Book Antiqua" w:eastAsia="Book Antiqua" w:hAnsi="Book Antiqua" w:cs="Book Antiqua"/>
          <w:color w:val="000000"/>
          <w:vertAlign w:val="superscript"/>
        </w:rPr>
        <w:t>[</w:t>
      </w:r>
      <w:r>
        <w:rPr>
          <w:rFonts w:ascii="Book Antiqua" w:eastAsiaTheme="minorEastAsia" w:hAnsi="Book Antiqua" w:cs="Book Antiqua" w:hint="eastAsia"/>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information collected from these cases was used to set up the database. The inclu</w:t>
      </w:r>
      <w:ins w:id="136" w:author="jrw" w:date="2023-12-19T17:49:00Z">
        <w:r w:rsidR="00C021B1">
          <w:rPr>
            <w:rFonts w:ascii="Book Antiqua" w:eastAsia="Book Antiqua" w:hAnsi="Book Antiqua" w:cs="Book Antiqua"/>
            <w:color w:val="000000"/>
          </w:rPr>
          <w:t>ded</w:t>
        </w:r>
      </w:ins>
      <w:del w:id="137" w:author="jrw" w:date="2023-12-19T17:49:00Z">
        <w:r w:rsidDel="00C021B1">
          <w:rPr>
            <w:rFonts w:ascii="Book Antiqua" w:eastAsia="Book Antiqua" w:hAnsi="Book Antiqua" w:cs="Book Antiqua"/>
            <w:color w:val="000000"/>
          </w:rPr>
          <w:delText>sion</w:delText>
        </w:r>
      </w:del>
      <w:r>
        <w:rPr>
          <w:rFonts w:ascii="Book Antiqua" w:eastAsia="Book Antiqua" w:hAnsi="Book Antiqua" w:cs="Book Antiqua"/>
          <w:color w:val="000000"/>
        </w:rPr>
        <w:t xml:space="preserve"> cases were confirmed and clinical cases from Yunnan. The exclusion of </w:t>
      </w:r>
      <w:del w:id="138" w:author="jrw" w:date="2023-12-19T17:49:00Z">
        <w:r w:rsidDel="00C021B1">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cases </w:t>
      </w:r>
      <w:del w:id="139" w:author="jrw" w:date="2023-12-19T17:49:00Z">
        <w:r w:rsidDel="00C021B1">
          <w:rPr>
            <w:rFonts w:ascii="Book Antiqua" w:eastAsia="Book Antiqua" w:hAnsi="Book Antiqua" w:cs="Book Antiqua"/>
            <w:color w:val="000000"/>
          </w:rPr>
          <w:delText xml:space="preserve">were </w:delText>
        </w:r>
      </w:del>
      <w:r>
        <w:rPr>
          <w:rFonts w:ascii="Book Antiqua" w:eastAsia="Book Antiqua" w:hAnsi="Book Antiqua" w:cs="Book Antiqua"/>
          <w:color w:val="000000"/>
        </w:rPr>
        <w:t xml:space="preserve">included suspected cases, </w:t>
      </w:r>
      <w:del w:id="140" w:author="jrw" w:date="2023-12-19T17:49:00Z">
        <w:r w:rsidDel="00C021B1">
          <w:rPr>
            <w:rFonts w:ascii="Book Antiqua" w:eastAsia="Book Antiqua" w:hAnsi="Book Antiqua" w:cs="Book Antiqua"/>
            <w:color w:val="000000"/>
          </w:rPr>
          <w:delText xml:space="preserve">in </w:delText>
        </w:r>
      </w:del>
      <w:r>
        <w:rPr>
          <w:rFonts w:ascii="Book Antiqua" w:eastAsia="Book Antiqua" w:hAnsi="Book Antiqua" w:cs="Book Antiqua"/>
          <w:color w:val="000000"/>
        </w:rPr>
        <w:t xml:space="preserve">cases with duplicate diagnoses, </w:t>
      </w:r>
      <w:ins w:id="141" w:author="jrw" w:date="2023-12-19T17:50:00Z">
        <w:r w:rsidR="00C021B1">
          <w:rPr>
            <w:rFonts w:ascii="Book Antiqua" w:eastAsia="Book Antiqua" w:hAnsi="Book Antiqua" w:cs="Book Antiqua"/>
            <w:color w:val="000000"/>
          </w:rPr>
          <w:t xml:space="preserve">and </w:t>
        </w:r>
      </w:ins>
      <w:ins w:id="142" w:author="jrw" w:date="2023-12-20T11:15:00Z">
        <w:r w:rsidR="00383950">
          <w:rPr>
            <w:rFonts w:ascii="Book Antiqua" w:eastAsia="Book Antiqua" w:hAnsi="Book Antiqua" w:cs="Book Antiqua"/>
            <w:color w:val="000000"/>
          </w:rPr>
          <w:t xml:space="preserve">when </w:t>
        </w:r>
      </w:ins>
      <w:r>
        <w:rPr>
          <w:rFonts w:ascii="Book Antiqua" w:eastAsia="Book Antiqua" w:hAnsi="Book Antiqua" w:cs="Book Antiqua"/>
          <w:color w:val="000000"/>
        </w:rPr>
        <w:t>the same case of echinococcosis was only counted once. Additionally, cases that were not from Yunnan were also excluded.</w:t>
      </w:r>
    </w:p>
    <w:p w14:paraId="5CEDB897" w14:textId="77777777" w:rsidR="004C3F7B" w:rsidRDefault="004C3F7B">
      <w:pPr>
        <w:adjustRightInd w:val="0"/>
        <w:snapToGrid w:val="0"/>
        <w:spacing w:line="360" w:lineRule="auto"/>
        <w:ind w:firstLine="420"/>
        <w:jc w:val="both"/>
        <w:rPr>
          <w:rFonts w:ascii="Book Antiqua" w:hAnsi="Book Antiqua" w:cs="Book Antiqua"/>
        </w:rPr>
      </w:pPr>
    </w:p>
    <w:p w14:paraId="26CF51CC"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Epidemiological investigation of individual cases and analysis</w:t>
      </w:r>
    </w:p>
    <w:p w14:paraId="7A81C9E2" w14:textId="4E43C16A"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Among the 397 cases, </w:t>
      </w:r>
      <w:del w:id="143" w:author="jrw" w:date="2023-12-19T17:51:00Z">
        <w:r w:rsidDel="00C021B1">
          <w:rPr>
            <w:rFonts w:ascii="Book Antiqua" w:eastAsia="Book Antiqua" w:hAnsi="Book Antiqua" w:cs="Book Antiqua"/>
            <w:color w:val="000000"/>
          </w:rPr>
          <w:delText xml:space="preserve">it can be tracked 187 cases that conducted </w:delText>
        </w:r>
      </w:del>
      <w:r>
        <w:rPr>
          <w:rFonts w:ascii="Book Antiqua" w:eastAsia="Book Antiqua" w:hAnsi="Book Antiqua" w:cs="Book Antiqua"/>
          <w:color w:val="000000"/>
        </w:rPr>
        <w:t xml:space="preserve">the complete epidemiological investigation </w:t>
      </w:r>
      <w:ins w:id="144" w:author="jrw" w:date="2023-12-19T17:52:00Z">
        <w:r w:rsidR="00412364">
          <w:rPr>
            <w:rFonts w:ascii="Book Antiqua" w:eastAsia="Book Antiqua" w:hAnsi="Book Antiqua" w:cs="Book Antiqua"/>
            <w:color w:val="000000"/>
          </w:rPr>
          <w:t xml:space="preserve">was tracked in 187 cases </w:t>
        </w:r>
      </w:ins>
      <w:r>
        <w:rPr>
          <w:rFonts w:ascii="Book Antiqua" w:eastAsia="Book Antiqua" w:hAnsi="Book Antiqua" w:cs="Book Antiqua"/>
          <w:color w:val="000000"/>
        </w:rPr>
        <w:t xml:space="preserve">and </w:t>
      </w:r>
      <w:ins w:id="145" w:author="jrw" w:date="2023-12-19T17:52:00Z">
        <w:r w:rsidR="00412364">
          <w:rPr>
            <w:rFonts w:ascii="Book Antiqua" w:eastAsia="Book Antiqua" w:hAnsi="Book Antiqua" w:cs="Book Antiqua"/>
            <w:color w:val="000000"/>
          </w:rPr>
          <w:t>included</w:t>
        </w:r>
      </w:ins>
      <w:del w:id="146" w:author="jrw" w:date="2023-12-19T17:52:00Z">
        <w:r w:rsidDel="00412364">
          <w:rPr>
            <w:rFonts w:ascii="Book Antiqua" w:eastAsia="Book Antiqua" w:hAnsi="Book Antiqua" w:cs="Book Antiqua"/>
            <w:color w:val="000000"/>
          </w:rPr>
          <w:delText>understand the</w:delText>
        </w:r>
      </w:del>
      <w:r>
        <w:rPr>
          <w:rFonts w:ascii="Book Antiqua" w:eastAsia="Book Antiqua" w:hAnsi="Book Antiqua" w:cs="Book Antiqua"/>
          <w:color w:val="000000"/>
        </w:rPr>
        <w:t xml:space="preserve"> epidemiologically related information such as past medical history, living history, exposure history,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ins w:id="147" w:author="jrw" w:date="2023-12-19T17:52:00Z">
        <w:r w:rsidR="00412364">
          <w:rPr>
            <w:rFonts w:ascii="Book Antiqua" w:eastAsia="Book Antiqua" w:hAnsi="Book Antiqua" w:cs="Book Antiqua"/>
            <w:color w:val="000000"/>
          </w:rPr>
          <w:t>to determine</w:t>
        </w:r>
      </w:ins>
      <w:del w:id="148" w:author="jrw" w:date="2023-12-19T17:52:00Z">
        <w:r w:rsidDel="00412364">
          <w:rPr>
            <w:rFonts w:ascii="Book Antiqua" w:eastAsia="Book Antiqua" w:hAnsi="Book Antiqua" w:cs="Book Antiqua"/>
            <w:color w:val="000000"/>
          </w:rPr>
          <w:delText>master</w:delText>
        </w:r>
      </w:del>
      <w:r>
        <w:rPr>
          <w:rFonts w:ascii="Book Antiqua" w:eastAsia="Book Antiqua" w:hAnsi="Book Antiqua" w:cs="Book Antiqua"/>
          <w:color w:val="000000"/>
        </w:rPr>
        <w:t xml:space="preserve"> the epidemic characteristics of CE in Yunnan Province, and identify the source of the infection, </w:t>
      </w:r>
      <w:ins w:id="149" w:author="jrw" w:date="2023-12-19T17:53:00Z">
        <w:r w:rsidR="00412364">
          <w:rPr>
            <w:rFonts w:ascii="Book Antiqua" w:eastAsia="Book Antiqua" w:hAnsi="Book Antiqua" w:cs="Book Antiqua"/>
            <w:color w:val="000000"/>
          </w:rPr>
          <w:t>in order</w:t>
        </w:r>
      </w:ins>
      <w:del w:id="150" w:author="jrw" w:date="2023-12-19T17:53:00Z">
        <w:r w:rsidDel="00412364">
          <w:rPr>
            <w:rFonts w:ascii="Book Antiqua" w:eastAsia="Book Antiqua" w:hAnsi="Book Antiqua" w:cs="Book Antiqua"/>
            <w:color w:val="000000"/>
          </w:rPr>
          <w:delText>so as</w:delText>
        </w:r>
      </w:del>
      <w:r>
        <w:rPr>
          <w:rFonts w:ascii="Book Antiqua" w:eastAsia="Book Antiqua" w:hAnsi="Book Antiqua" w:cs="Book Antiqua"/>
          <w:color w:val="000000"/>
        </w:rPr>
        <w:t xml:space="preserve"> to provid</w:t>
      </w:r>
      <w:ins w:id="151" w:author="jrw" w:date="2023-12-19T17:53:00Z">
        <w:r w:rsidR="00412364">
          <w:rPr>
            <w:rFonts w:ascii="Book Antiqua" w:eastAsia="Book Antiqua" w:hAnsi="Book Antiqua" w:cs="Book Antiqua"/>
            <w:color w:val="000000"/>
          </w:rPr>
          <w:t>e</w:t>
        </w:r>
      </w:ins>
      <w:del w:id="152" w:author="jrw" w:date="2023-12-19T17:53:00Z">
        <w:r w:rsidDel="00412364">
          <w:rPr>
            <w:rFonts w:ascii="Book Antiqua" w:eastAsia="Book Antiqua" w:hAnsi="Book Antiqua" w:cs="Book Antiqua"/>
            <w:color w:val="000000"/>
          </w:rPr>
          <w:delText>ing</w:delText>
        </w:r>
      </w:del>
      <w:r>
        <w:rPr>
          <w:rFonts w:ascii="Book Antiqua" w:eastAsia="Book Antiqua" w:hAnsi="Book Antiqua" w:cs="Book Antiqua"/>
          <w:color w:val="000000"/>
        </w:rPr>
        <w:t xml:space="preserve"> a scientific basis for CE prevention and control decisions. </w:t>
      </w:r>
      <w:ins w:id="153" w:author="jrw" w:date="2023-12-19T17:53:00Z">
        <w:r w:rsidR="00412364">
          <w:rPr>
            <w:rFonts w:ascii="Book Antiqua" w:eastAsia="Book Antiqua" w:hAnsi="Book Antiqua" w:cs="Book Antiqua"/>
            <w:color w:val="000000"/>
          </w:rPr>
          <w:t>T</w:t>
        </w:r>
      </w:ins>
      <w:del w:id="154" w:author="jrw" w:date="2023-12-19T17:53:00Z">
        <w:r w:rsidDel="00412364">
          <w:rPr>
            <w:rFonts w:ascii="Book Antiqua" w:eastAsia="Book Antiqua" w:hAnsi="Book Antiqua" w:cs="Book Antiqua"/>
            <w:color w:val="000000"/>
          </w:rPr>
          <w:delText>Another, t</w:delText>
        </w:r>
      </w:del>
      <w:r>
        <w:rPr>
          <w:rFonts w:ascii="Book Antiqua" w:eastAsia="Book Antiqua" w:hAnsi="Book Antiqua" w:cs="Book Antiqua"/>
          <w:color w:val="000000"/>
        </w:rPr>
        <w:t>he 210 cases that could not be contacted or did not cooperate in the investigation were not included in the epidemiological investigation.</w:t>
      </w:r>
    </w:p>
    <w:p w14:paraId="602AEDF1" w14:textId="701C3D46" w:rsidR="004C3F7B" w:rsidRDefault="0045224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survey included questions pertaining to basic information, clinical symptoms, epidemiological history, and personal behavio</w:t>
      </w:r>
      <w:del w:id="155" w:author="jrw" w:date="2023-12-19T17:54:00Z">
        <w:r w:rsidDel="00412364">
          <w:rPr>
            <w:rFonts w:ascii="Book Antiqua" w:eastAsia="Book Antiqua" w:hAnsi="Book Antiqua" w:cs="Book Antiqua"/>
            <w:color w:val="000000"/>
          </w:rPr>
          <w:delText>u</w:delText>
        </w:r>
      </w:del>
      <w:r>
        <w:rPr>
          <w:rFonts w:ascii="Book Antiqua" w:eastAsia="Book Antiqua" w:hAnsi="Book Antiqua" w:cs="Book Antiqua"/>
          <w:color w:val="000000"/>
        </w:rPr>
        <w:t>r. Basic case</w:t>
      </w:r>
      <w:del w:id="156" w:author="jrw" w:date="2023-12-19T17:54:00Z">
        <w:r w:rsidDel="00412364">
          <w:rPr>
            <w:rFonts w:ascii="Book Antiqua" w:eastAsia="Book Antiqua" w:hAnsi="Book Antiqua" w:cs="Book Antiqua"/>
            <w:color w:val="000000"/>
          </w:rPr>
          <w:delText>s</w:delText>
        </w:r>
      </w:del>
      <w:r>
        <w:rPr>
          <w:rFonts w:ascii="Book Antiqua" w:eastAsia="Book Antiqua" w:hAnsi="Book Antiqua" w:cs="Book Antiqua"/>
          <w:color w:val="000000"/>
        </w:rPr>
        <w:t xml:space="preserve"> information included name, sex, age group, ethnic group, occupation, education level, case category, parasite site, and network reports. The clinical symptoms included abdominal pain, cough, headache, and seizures. The questions relating to epidemiological history were as follows: “Have you travel</w:t>
      </w:r>
      <w:ins w:id="157" w:author="jrw" w:date="2023-12-20T11:16:00Z">
        <w:r w:rsidR="00383950">
          <w:rPr>
            <w:rFonts w:ascii="Book Antiqua" w:eastAsia="Book Antiqua" w:hAnsi="Book Antiqua" w:cs="Book Antiqua"/>
            <w:color w:val="000000"/>
          </w:rPr>
          <w:t>l</w:t>
        </w:r>
      </w:ins>
      <w:r>
        <w:rPr>
          <w:rFonts w:ascii="Book Antiqua" w:eastAsia="Book Antiqua" w:hAnsi="Book Antiqua" w:cs="Book Antiqua"/>
          <w:color w:val="000000"/>
        </w:rPr>
        <w:t>ed, worked, or stayed in echinococcosis endemic areas? (YTWSEA)”; “When did you visit the epidemic areas?”; “When you stayed in the echinococcosis epidemic area, did you contact or touch dogs?” and “Have you eaten half cooked or raw food?”. The questions relating to personal behavior were as follows: “Do you, or have you ever had dogs in your family? (YHDIYF)”; “Did your family use cow dung to burn? (YUCDB)”; “Do you wash your hands before preparing meals or eating? (YWHPME)” and “Have you drunk wild water? (HYDWW)”.</w:t>
      </w:r>
    </w:p>
    <w:p w14:paraId="69F726B7" w14:textId="066786F1" w:rsidR="004C3F7B" w:rsidRDefault="0045224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Therefore, we used negative binomial regression to analyze the factors influencing the prevalence of CE </w:t>
      </w:r>
      <w:del w:id="158" w:author="jrw" w:date="2023-12-20T11:17:00Z">
        <w:r w:rsidDel="00383950">
          <w:rPr>
            <w:rFonts w:ascii="Book Antiqua" w:eastAsia="Book Antiqua" w:hAnsi="Book Antiqua" w:cs="Book Antiqua"/>
            <w:color w:val="000000"/>
          </w:rPr>
          <w:delText xml:space="preserve">in an extension </w:delText>
        </w:r>
      </w:del>
      <w:r>
        <w:rPr>
          <w:rFonts w:ascii="Book Antiqua" w:eastAsia="Book Antiqua" w:hAnsi="Book Antiqua" w:cs="Book Antiqua"/>
          <w:color w:val="000000"/>
        </w:rPr>
        <w:t>from the Qinghai-Tibet Plateau to Yunnan Province. The number of CE cases was set as the dependent variable.</w:t>
      </w:r>
    </w:p>
    <w:p w14:paraId="49953776" w14:textId="30F730E4" w:rsidR="004C3F7B" w:rsidRDefault="00452242">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Both univariate analysis and multiple collinearity tests were performed. The sex, age groups, ethnic group, occupation, education level, YTWSEA, YHDIYF, YUCDB, YWHPME and HYDWW, which may affect the development of echinococcosis, </w:t>
      </w:r>
      <w:ins w:id="159" w:author="jrw" w:date="2023-12-19T17:56:00Z">
        <w:r w:rsidR="00412364">
          <w:rPr>
            <w:rFonts w:ascii="Book Antiqua" w:eastAsia="Book Antiqua" w:hAnsi="Book Antiqua" w:cs="Book Antiqua"/>
            <w:color w:val="000000"/>
          </w:rPr>
          <w:t xml:space="preserve">and </w:t>
        </w:r>
      </w:ins>
      <w:r>
        <w:rPr>
          <w:rFonts w:ascii="Book Antiqua" w:eastAsia="Book Antiqua" w:hAnsi="Book Antiqua" w:cs="Book Antiqua"/>
          <w:color w:val="000000"/>
        </w:rPr>
        <w:t>the</w:t>
      </w:r>
      <w:ins w:id="160" w:author="jrw" w:date="2023-12-19T17:56:00Z">
        <w:r w:rsidR="00412364">
          <w:rPr>
            <w:rFonts w:ascii="Book Antiqua" w:eastAsia="Book Antiqua" w:hAnsi="Book Antiqua" w:cs="Book Antiqua"/>
            <w:color w:val="000000"/>
          </w:rPr>
          <w:t>se</w:t>
        </w:r>
      </w:ins>
      <w:del w:id="161" w:author="jrw" w:date="2023-12-19T17:56:00Z">
        <w:r w:rsidDel="00412364">
          <w:rPr>
            <w:rFonts w:ascii="Book Antiqua" w:eastAsia="Book Antiqua" w:hAnsi="Book Antiqua" w:cs="Book Antiqua"/>
            <w:color w:val="000000"/>
          </w:rPr>
          <w:delText xml:space="preserve"> above</w:delText>
        </w:r>
      </w:del>
      <w:r>
        <w:rPr>
          <w:rFonts w:ascii="Book Antiqua" w:eastAsia="Book Antiqua" w:hAnsi="Book Antiqua" w:cs="Book Antiqua"/>
          <w:color w:val="000000"/>
        </w:rPr>
        <w:t xml:space="preserve"> 10 factors were the independent variables. Spearman </w:t>
      </w:r>
      <w:r>
        <w:rPr>
          <w:rFonts w:ascii="Book Antiqua" w:eastAsia="SimSun" w:hAnsi="Book Antiqua" w:cs="Book Antiqua" w:hint="eastAsia"/>
          <w:color w:val="000000"/>
          <w:lang w:eastAsia="zh-CN"/>
        </w:rPr>
        <w:t>c</w:t>
      </w:r>
      <w:r>
        <w:rPr>
          <w:rFonts w:ascii="Book Antiqua" w:eastAsia="Book Antiqua" w:hAnsi="Book Antiqua" w:cs="Book Antiqua"/>
          <w:color w:val="000000"/>
        </w:rPr>
        <w:t>orrelation analysis was used for preliminary exploration of the relationship between the prevalence of CE and the variables. Logistic single factor analysis show</w:t>
      </w:r>
      <w:ins w:id="162" w:author="jrw" w:date="2023-12-19T17:57:00Z">
        <w:r w:rsidR="00412364">
          <w:rPr>
            <w:rFonts w:ascii="Book Antiqua" w:eastAsia="Book Antiqua" w:hAnsi="Book Antiqua" w:cs="Book Antiqua"/>
            <w:color w:val="000000"/>
          </w:rPr>
          <w:t>ed</w:t>
        </w:r>
      </w:ins>
      <w:del w:id="163" w:author="jrw" w:date="2023-12-19T17:57:00Z">
        <w:r w:rsidDel="00412364">
          <w:rPr>
            <w:rFonts w:ascii="Book Antiqua" w:eastAsia="Book Antiqua" w:hAnsi="Book Antiqua" w:cs="Book Antiqua"/>
            <w:color w:val="000000"/>
          </w:rPr>
          <w:delText>s</w:delText>
        </w:r>
      </w:del>
      <w:r>
        <w:rPr>
          <w:rFonts w:ascii="Book Antiqua" w:eastAsia="Book Antiqua" w:hAnsi="Book Antiqua" w:cs="Book Antiqua"/>
          <w:color w:val="000000"/>
        </w:rPr>
        <w:t xml:space="preserve"> th</w:t>
      </w:r>
      <w:ins w:id="164" w:author="jrw" w:date="2023-12-19T17:57:00Z">
        <w:r w:rsidR="00412364">
          <w:rPr>
            <w:rFonts w:ascii="Book Antiqua" w:eastAsia="Book Antiqua" w:hAnsi="Book Antiqua" w:cs="Book Antiqua"/>
            <w:color w:val="000000"/>
          </w:rPr>
          <w:t>e</w:t>
        </w:r>
      </w:ins>
      <w:del w:id="165" w:author="jrw" w:date="2023-12-19T17:57:00Z">
        <w:r w:rsidDel="00412364">
          <w:rPr>
            <w:rFonts w:ascii="Book Antiqua" w:eastAsia="Book Antiqua" w:hAnsi="Book Antiqua" w:cs="Book Antiqua"/>
            <w:color w:val="000000"/>
          </w:rPr>
          <w:delText>at</w:delText>
        </w:r>
      </w:del>
      <w:r>
        <w:rPr>
          <w:rFonts w:ascii="Book Antiqua" w:eastAsia="Book Antiqua" w:hAnsi="Book Antiqua" w:cs="Book Antiqua"/>
          <w:color w:val="000000"/>
        </w:rPr>
        <w:t xml:space="preserve"> associat</w:t>
      </w:r>
      <w:ins w:id="166" w:author="jrw" w:date="2023-12-19T17:57:00Z">
        <w:r w:rsidR="00412364">
          <w:rPr>
            <w:rFonts w:ascii="Book Antiqua" w:eastAsia="Book Antiqua" w:hAnsi="Book Antiqua" w:cs="Book Antiqua"/>
            <w:color w:val="000000"/>
          </w:rPr>
          <w:t>ions</w:t>
        </w:r>
      </w:ins>
      <w:del w:id="167" w:author="jrw" w:date="2023-12-19T17:57:00Z">
        <w:r w:rsidDel="00412364">
          <w:rPr>
            <w:rFonts w:ascii="Book Antiqua" w:eastAsia="Book Antiqua" w:hAnsi="Book Antiqua" w:cs="Book Antiqua"/>
            <w:color w:val="000000"/>
          </w:rPr>
          <w:delText>ed</w:delText>
        </w:r>
      </w:del>
      <w:r>
        <w:rPr>
          <w:rFonts w:ascii="Book Antiqua" w:eastAsia="Book Antiqua" w:hAnsi="Book Antiqua" w:cs="Book Antiqua"/>
          <w:color w:val="000000"/>
        </w:rPr>
        <w:t xml:space="preserve"> with echinococcosis, which were included in the multivariate analysis.</w:t>
      </w:r>
    </w:p>
    <w:p w14:paraId="7C7D82CE" w14:textId="77777777" w:rsidR="004C3F7B" w:rsidRDefault="004C3F7B">
      <w:pPr>
        <w:adjustRightInd w:val="0"/>
        <w:snapToGrid w:val="0"/>
        <w:spacing w:line="360" w:lineRule="auto"/>
        <w:ind w:firstLineChars="200" w:firstLine="480"/>
        <w:jc w:val="both"/>
        <w:rPr>
          <w:rFonts w:ascii="Book Antiqua" w:eastAsia="Book Antiqua" w:hAnsi="Book Antiqua" w:cs="Book Antiqua"/>
          <w:color w:val="000000"/>
        </w:rPr>
      </w:pPr>
    </w:p>
    <w:p w14:paraId="761009FA"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605BA04C" w14:textId="161AFBF2"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All data were inputted using double entry in the Excel database with error correction by double-entry comparison. All cases meeting the inclusion criteria were used for statistical analysis, but suspected cases were not used in the analysis of disease factors. All statistical analyses were conducted using SPSS 17.0 (IBM, New York, United States), and mapping was performed using ArcGIS 10.1 (ESRI, </w:t>
      </w:r>
      <w:proofErr w:type="spellStart"/>
      <w:r>
        <w:rPr>
          <w:rFonts w:ascii="Book Antiqua" w:eastAsia="Book Antiqua" w:hAnsi="Book Antiqua" w:cs="Book Antiqua"/>
          <w:color w:val="000000"/>
        </w:rPr>
        <w:t>RedLands</w:t>
      </w:r>
      <w:proofErr w:type="spellEnd"/>
      <w:r>
        <w:rPr>
          <w:rFonts w:ascii="Book Antiqua" w:eastAsia="Book Antiqua" w:hAnsi="Book Antiqua" w:cs="Book Antiqua"/>
          <w:color w:val="000000"/>
        </w:rPr>
        <w:t xml:space="preserve">, United States). The data are expressed as frequency and percentage, and the comparison of rates between groups was tested using the chi-square test, linear regression tests </w:t>
      </w:r>
      <w:del w:id="168" w:author="jrw" w:date="2023-12-19T17:59:00Z">
        <w:r w:rsidDel="00412364">
          <w:rPr>
            <w:rFonts w:ascii="Book Antiqua" w:eastAsia="Book Antiqua" w:hAnsi="Book Antiqua" w:cs="Book Antiqua"/>
            <w:color w:val="000000"/>
          </w:rPr>
          <w:delText xml:space="preserve">were performed </w:delText>
        </w:r>
      </w:del>
      <w:r>
        <w:rPr>
          <w:rFonts w:ascii="Book Antiqua" w:eastAsia="Book Antiqua" w:hAnsi="Book Antiqua" w:cs="Book Antiqua"/>
          <w:color w:val="000000"/>
        </w:rPr>
        <w:t>and logistic regression analysis</w:t>
      </w:r>
      <w:ins w:id="169" w:author="jrw" w:date="2023-12-19T17:59:00Z">
        <w:r w:rsidR="00412364" w:rsidRPr="00412364">
          <w:rPr>
            <w:rFonts w:ascii="Book Antiqua" w:eastAsia="Book Antiqua" w:hAnsi="Book Antiqua" w:cs="Book Antiqua"/>
            <w:color w:val="000000"/>
          </w:rPr>
          <w:t xml:space="preserve"> </w:t>
        </w:r>
        <w:r w:rsidR="00412364">
          <w:rPr>
            <w:rFonts w:ascii="Book Antiqua" w:eastAsia="Book Antiqua" w:hAnsi="Book Antiqua" w:cs="Book Antiqua"/>
            <w:color w:val="000000"/>
          </w:rPr>
          <w:t>were performed</w:t>
        </w:r>
      </w:ins>
      <w:r>
        <w:rPr>
          <w:rFonts w:ascii="Book Antiqua" w:eastAsia="Book Antiqua" w:hAnsi="Book Antiqua" w:cs="Book Antiqua"/>
          <w:color w:val="000000"/>
        </w:rPr>
        <w:t>. The significance level was set a</w:t>
      </w:r>
      <w:ins w:id="170" w:author="jrw" w:date="2023-12-19T17:59:00Z">
        <w:r w:rsidR="00412364">
          <w:rPr>
            <w:rFonts w:ascii="Book Antiqua" w:eastAsia="Book Antiqua" w:hAnsi="Book Antiqua" w:cs="Book Antiqua"/>
            <w:color w:val="000000"/>
          </w:rPr>
          <w:t>t</w:t>
        </w:r>
      </w:ins>
      <w:del w:id="171" w:author="jrw" w:date="2023-12-19T17:59:00Z">
        <w:r w:rsidDel="00412364">
          <w:rPr>
            <w:rFonts w:ascii="Book Antiqua" w:eastAsia="Book Antiqua" w:hAnsi="Book Antiqua" w:cs="Book Antiqua"/>
            <w:color w:val="000000"/>
          </w:rPr>
          <w:delText>s</w:delText>
        </w:r>
      </w:del>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&lt; 0.05.</w:t>
      </w:r>
    </w:p>
    <w:p w14:paraId="362173C7" w14:textId="77777777" w:rsidR="004C3F7B" w:rsidRDefault="004C3F7B">
      <w:pPr>
        <w:adjustRightInd w:val="0"/>
        <w:snapToGrid w:val="0"/>
        <w:spacing w:line="360" w:lineRule="auto"/>
        <w:jc w:val="both"/>
        <w:rPr>
          <w:rFonts w:ascii="Book Antiqua" w:hAnsi="Book Antiqua" w:cs="Book Antiqua"/>
        </w:rPr>
      </w:pPr>
    </w:p>
    <w:p w14:paraId="3C636FE9"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4DC91695"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Case characteristics</w:t>
      </w:r>
    </w:p>
    <w:p w14:paraId="36744346" w14:textId="5F4B2F0D"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705 cases from 70 survey sites, including hospitals, CDCs and CISDCP, were recorded in the </w:t>
      </w:r>
      <w:ins w:id="172" w:author="jrw" w:date="2023-12-19T17:59:00Z">
        <w:r w:rsidR="00412364">
          <w:rPr>
            <w:rFonts w:ascii="Book Antiqua" w:eastAsia="Book Antiqua" w:hAnsi="Book Antiqua" w:cs="Book Antiqua"/>
            <w:color w:val="000000"/>
          </w:rPr>
          <w:t xml:space="preserve">previously </w:t>
        </w:r>
      </w:ins>
      <w:r>
        <w:rPr>
          <w:rFonts w:ascii="Book Antiqua" w:eastAsia="Book Antiqua" w:hAnsi="Book Antiqua" w:cs="Book Antiqua"/>
          <w:color w:val="000000"/>
        </w:rPr>
        <w:t xml:space="preserve">mentioned electronic database (Figure 1). A total of 397 cases found in 89 counties in Yunnan Province met the inclusion criteria, </w:t>
      </w:r>
      <w:del w:id="173" w:author="jrw" w:date="2023-12-19T17:59:00Z">
        <w:r w:rsidDel="00412364">
          <w:rPr>
            <w:rFonts w:ascii="Book Antiqua" w:eastAsia="Book Antiqua" w:hAnsi="Book Antiqua" w:cs="Book Antiqua"/>
            <w:color w:val="000000"/>
          </w:rPr>
          <w:delText xml:space="preserve">among </w:delText>
        </w:r>
      </w:del>
      <w:ins w:id="174" w:author="jrw" w:date="2023-12-19T17:59:00Z">
        <w:r w:rsidR="00412364">
          <w:rPr>
            <w:rFonts w:ascii="Book Antiqua" w:eastAsia="Book Antiqua" w:hAnsi="Book Antiqua" w:cs="Book Antiqua"/>
            <w:color w:val="000000"/>
          </w:rPr>
          <w:t xml:space="preserve">of </w:t>
        </w:r>
      </w:ins>
      <w:r>
        <w:rPr>
          <w:rFonts w:ascii="Book Antiqua" w:eastAsia="Book Antiqua" w:hAnsi="Book Antiqua" w:cs="Book Antiqua"/>
          <w:color w:val="000000"/>
        </w:rPr>
        <w:t xml:space="preserve">which only 187 cases were subjected to individual epidemiological investigation. According to diagnostic criteria, the confirmed and clinical cases accounted for 62.4% (248/397) and 37.5% (149/397), respectively. Moreover, CE accounted for 99.8% (396/397) and AE accounted for 0.3% (1/397) of the total cases. According to the </w:t>
      </w:r>
      <w:ins w:id="175" w:author="jrw" w:date="2023-12-20T11:18:00Z">
        <w:r w:rsidR="00383950">
          <w:rPr>
            <w:rFonts w:ascii="Book Antiqua" w:eastAsia="Book Antiqua" w:hAnsi="Book Antiqua" w:cs="Book Antiqua"/>
            <w:color w:val="000000"/>
          </w:rPr>
          <w:t>infection</w:t>
        </w:r>
      </w:ins>
      <w:del w:id="176" w:author="jrw" w:date="2023-12-20T11:18:00Z">
        <w:r w:rsidDel="00383950">
          <w:rPr>
            <w:rFonts w:ascii="Book Antiqua" w:eastAsia="Book Antiqua" w:hAnsi="Book Antiqua" w:cs="Book Antiqua"/>
            <w:color w:val="000000"/>
          </w:rPr>
          <w:delText>parasitic</w:delText>
        </w:r>
      </w:del>
      <w:r>
        <w:rPr>
          <w:rFonts w:ascii="Book Antiqua" w:eastAsia="Book Antiqua" w:hAnsi="Book Antiqua" w:cs="Book Antiqua"/>
          <w:color w:val="000000"/>
        </w:rPr>
        <w:t xml:space="preserve"> site</w:t>
      </w:r>
      <w:del w:id="177" w:author="jrw" w:date="2023-12-19T18:00:00Z">
        <w:r w:rsidDel="00412364">
          <w:rPr>
            <w:rFonts w:ascii="Book Antiqua" w:eastAsia="Book Antiqua" w:hAnsi="Book Antiqua" w:cs="Book Antiqua"/>
            <w:color w:val="000000"/>
          </w:rPr>
          <w:delText xml:space="preserve"> of the human parasites</w:delText>
        </w:r>
      </w:del>
      <w:r>
        <w:rPr>
          <w:rFonts w:ascii="Book Antiqua" w:eastAsia="Book Antiqua" w:hAnsi="Book Antiqua" w:cs="Book Antiqua"/>
          <w:color w:val="000000"/>
        </w:rPr>
        <w:t xml:space="preserve">, hepatic echinococcosis accounted for 87.7% (348/397), lung echinococcosis accounted for 6.8% (27/397), renal echinococcosis accounted for 1.3% (5/397), abdominal echinococcosis accounted for 1.0% (4/397), splenic echinococcosis accounted for 0.5% (2/397), cerebral echinococcosis accounted for 0.50% (2/397), and other </w:t>
      </w:r>
      <w:ins w:id="178" w:author="jrw" w:date="2023-12-19T18:01:00Z">
        <w:r w:rsidR="00412364">
          <w:rPr>
            <w:rFonts w:ascii="Book Antiqua" w:eastAsia="Book Antiqua" w:hAnsi="Book Antiqua" w:cs="Book Antiqua"/>
            <w:color w:val="000000"/>
          </w:rPr>
          <w:t>sites</w:t>
        </w:r>
      </w:ins>
      <w:del w:id="179" w:author="jrw" w:date="2023-12-19T18:01:00Z">
        <w:r w:rsidDel="00412364">
          <w:rPr>
            <w:rFonts w:ascii="Book Antiqua" w:eastAsia="Book Antiqua" w:hAnsi="Book Antiqua" w:cs="Book Antiqua"/>
            <w:color w:val="000000"/>
          </w:rPr>
          <w:delText>echinococcosis</w:delText>
        </w:r>
      </w:del>
      <w:r>
        <w:rPr>
          <w:rFonts w:ascii="Book Antiqua" w:eastAsia="Book Antiqua" w:hAnsi="Book Antiqua" w:cs="Book Antiqua"/>
          <w:color w:val="000000"/>
        </w:rPr>
        <w:t xml:space="preserve"> accounted for 2.3% (9/397). The difference between the parasitic sites was statistically significant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1051.170,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 0.05). Furthermore, there were significantly more hospital diagnosed cases (90.93%, 361/397) than investigation detected cases (9.1%, 36/397)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298.870,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&lt; 0.05). The incidence rates were 0.002, 0.01, 0.01, 0.03, 0.03, 0.04, 0.04, 0.04, 0.07, 0.06, 0.07, 0.1, 0.08, </w:t>
      </w:r>
      <w:r>
        <w:rPr>
          <w:rFonts w:ascii="Book Antiqua" w:eastAsia="Book Antiqua" w:hAnsi="Book Antiqua" w:cs="Book Antiqua"/>
          <w:color w:val="000000"/>
        </w:rPr>
        <w:lastRenderedPageBreak/>
        <w:t>0.09, 0.08 and</w:t>
      </w:r>
      <w:ins w:id="180" w:author="jrw" w:date="2023-12-19T18:01:00Z">
        <w:r w:rsidR="00185B59">
          <w:rPr>
            <w:rFonts w:ascii="Book Antiqua" w:eastAsia="Book Antiqua" w:hAnsi="Book Antiqua" w:cs="Book Antiqua"/>
            <w:color w:val="000000"/>
          </w:rPr>
          <w:t xml:space="preserve"> </w:t>
        </w:r>
      </w:ins>
      <w:r>
        <w:rPr>
          <w:rFonts w:ascii="Book Antiqua" w:eastAsia="Book Antiqua" w:hAnsi="Book Antiqua" w:cs="Book Antiqua"/>
          <w:color w:val="000000"/>
        </w:rPr>
        <w:t>0.06 per 100000 from 2006 to 2021, respectively. The incidence rate of this disease has been maintained at a low level.</w:t>
      </w:r>
    </w:p>
    <w:p w14:paraId="2545928C" w14:textId="77777777" w:rsidR="004C3F7B" w:rsidRDefault="004C3F7B">
      <w:pPr>
        <w:adjustRightInd w:val="0"/>
        <w:snapToGrid w:val="0"/>
        <w:spacing w:line="360" w:lineRule="auto"/>
        <w:jc w:val="both"/>
        <w:rPr>
          <w:rFonts w:ascii="Book Antiqua" w:hAnsi="Book Antiqua" w:cs="Book Antiqua"/>
        </w:rPr>
      </w:pPr>
    </w:p>
    <w:p w14:paraId="7913CE96"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Density map of echinococcosis distribution</w:t>
      </w:r>
    </w:p>
    <w:p w14:paraId="07E94682" w14:textId="40DBB6C8"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data relating to the echinococcosis epidemic </w:t>
      </w:r>
      <w:ins w:id="181" w:author="jrw" w:date="2023-12-19T18:02:00Z">
        <w:r w:rsidR="00185B59">
          <w:rPr>
            <w:rFonts w:ascii="Book Antiqua" w:eastAsia="Book Antiqua" w:hAnsi="Book Antiqua" w:cs="Book Antiqua"/>
            <w:color w:val="000000"/>
          </w:rPr>
          <w:t>in</w:t>
        </w:r>
      </w:ins>
      <w:del w:id="182" w:author="jrw" w:date="2023-12-19T18:02:00Z">
        <w:r w:rsidDel="00185B59">
          <w:rPr>
            <w:rFonts w:ascii="Book Antiqua" w:eastAsia="Book Antiqua" w:hAnsi="Book Antiqua" w:cs="Book Antiqua"/>
            <w:color w:val="000000"/>
          </w:rPr>
          <w:delText>situation of</w:delText>
        </w:r>
      </w:del>
      <w:r>
        <w:rPr>
          <w:rFonts w:ascii="Book Antiqua" w:eastAsia="Book Antiqua" w:hAnsi="Book Antiqua" w:cs="Book Antiqua"/>
          <w:color w:val="000000"/>
        </w:rPr>
        <w:t xml:space="preserve"> Yunnan Province were used to generate a density map of </w:t>
      </w:r>
      <w:del w:id="183" w:author="jrw" w:date="2023-12-19T18:02:00Z">
        <w:r w:rsidDel="00185B59">
          <w:rPr>
            <w:rFonts w:ascii="Book Antiqua" w:eastAsia="Book Antiqua" w:hAnsi="Book Antiqua" w:cs="Book Antiqua"/>
            <w:color w:val="000000"/>
          </w:rPr>
          <w:delText xml:space="preserve">the </w:delText>
        </w:r>
      </w:del>
      <w:r>
        <w:rPr>
          <w:rFonts w:ascii="Book Antiqua" w:eastAsia="Book Antiqua" w:hAnsi="Book Antiqua" w:cs="Book Antiqua"/>
          <w:color w:val="000000"/>
        </w:rPr>
        <w:t>echinococcosis distribution using ArcGIS 10.1 software (Fig</w:t>
      </w:r>
      <w:r>
        <w:rPr>
          <w:rFonts w:ascii="Book Antiqua" w:eastAsia="SimSun" w:hAnsi="Book Antiqua" w:cs="Book Antiqua"/>
          <w:color w:val="000000"/>
          <w:lang w:eastAsia="zh-CN"/>
        </w:rPr>
        <w:t>ure</w:t>
      </w:r>
      <w:r>
        <w:rPr>
          <w:rFonts w:ascii="Book Antiqua" w:eastAsia="Book Antiqua" w:hAnsi="Book Antiqua" w:cs="Book Antiqua"/>
          <w:color w:val="000000"/>
        </w:rPr>
        <w:t xml:space="preserve"> 2). Echinococcosis was found in 89 of the 129 counties in the province, accounting for 68.99% of all counties. The density map showed that echinococcosis was mainly distributed in nine prefectures (cities) of Northwest Yunnan, including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Dali, </w:t>
      </w:r>
      <w:proofErr w:type="spellStart"/>
      <w:r>
        <w:rPr>
          <w:rFonts w:ascii="Book Antiqua" w:eastAsia="Book Antiqua" w:hAnsi="Book Antiqua" w:cs="Book Antiqua"/>
          <w:color w:val="000000"/>
        </w:rPr>
        <w:t>Nujiang</w:t>
      </w:r>
      <w:proofErr w:type="spellEnd"/>
      <w:r>
        <w:rPr>
          <w:rFonts w:ascii="Book Antiqua" w:eastAsia="Book Antiqua" w:hAnsi="Book Antiqua" w:cs="Book Antiqua"/>
          <w:color w:val="000000"/>
        </w:rPr>
        <w:t xml:space="preserve">, Lijiang, </w:t>
      </w:r>
      <w:proofErr w:type="spellStart"/>
      <w:r>
        <w:rPr>
          <w:rFonts w:ascii="Book Antiqua" w:eastAsia="Book Antiqua" w:hAnsi="Book Antiqua" w:cs="Book Antiqua"/>
          <w:color w:val="000000"/>
        </w:rPr>
        <w:t>Chuxiong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Baoshan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Zhaotong</w:t>
      </w:r>
      <w:proofErr w:type="spellEnd"/>
      <w:r>
        <w:rPr>
          <w:rFonts w:ascii="Book Antiqua" w:eastAsia="Book Antiqua" w:hAnsi="Book Antiqua" w:cs="Book Antiqua"/>
          <w:color w:val="000000"/>
        </w:rPr>
        <w:t>, and Kunming, while sporadic cases were found in other prefectures.</w:t>
      </w:r>
    </w:p>
    <w:p w14:paraId="1B42A000" w14:textId="77777777" w:rsidR="004C3F7B" w:rsidRDefault="004C3F7B">
      <w:pPr>
        <w:adjustRightInd w:val="0"/>
        <w:snapToGrid w:val="0"/>
        <w:spacing w:line="360" w:lineRule="auto"/>
        <w:jc w:val="both"/>
        <w:rPr>
          <w:rFonts w:ascii="Book Antiqua" w:hAnsi="Book Antiqua" w:cs="Book Antiqua"/>
        </w:rPr>
      </w:pPr>
    </w:p>
    <w:p w14:paraId="6600F15F"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Geographical distribution</w:t>
      </w:r>
    </w:p>
    <w:p w14:paraId="4D38AD64" w14:textId="3E52E57C"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Cases of echinococcosis were found in 16 prefectures of the province (Fig</w:t>
      </w:r>
      <w:r>
        <w:rPr>
          <w:rFonts w:ascii="Book Antiqua" w:eastAsia="SimSun" w:hAnsi="Book Antiqua" w:cs="Book Antiqua"/>
          <w:color w:val="000000"/>
          <w:lang w:eastAsia="zh-CN"/>
        </w:rPr>
        <w:t>ure</w:t>
      </w:r>
      <w:r>
        <w:rPr>
          <w:rFonts w:ascii="Book Antiqua" w:eastAsia="Book Antiqua" w:hAnsi="Book Antiqua" w:cs="Book Antiqua"/>
          <w:color w:val="000000"/>
        </w:rPr>
        <w:t xml:space="preserve"> 3), with the highest number of cases </w:t>
      </w:r>
      <w:del w:id="184" w:author="jrw" w:date="2023-12-19T18:03:00Z">
        <w:r w:rsidDel="00185B59">
          <w:rPr>
            <w:rFonts w:ascii="Book Antiqua" w:eastAsia="Book Antiqua" w:hAnsi="Book Antiqua" w:cs="Book Antiqua"/>
            <w:color w:val="000000"/>
          </w:rPr>
          <w:delText xml:space="preserve">was </w:delText>
        </w:r>
      </w:del>
      <w:r>
        <w:rPr>
          <w:rFonts w:ascii="Book Antiqua" w:eastAsia="Book Antiqua" w:hAnsi="Book Antiqua" w:cs="Book Antiqua"/>
          <w:color w:val="000000"/>
        </w:rPr>
        <w:t xml:space="preserve">in Dali (38.3%, 152/397), followed by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(10.1%, 40/397), </w:t>
      </w:r>
      <w:proofErr w:type="gramStart"/>
      <w:r>
        <w:rPr>
          <w:rFonts w:ascii="Book Antiqua" w:eastAsia="Book Antiqua" w:hAnsi="Book Antiqua" w:cs="Book Antiqua"/>
          <w:color w:val="000000"/>
        </w:rPr>
        <w:t>while</w:t>
      </w:r>
      <w:proofErr w:type="gramEnd"/>
      <w:r>
        <w:rPr>
          <w:rFonts w:ascii="Book Antiqua" w:eastAsia="Book Antiqua" w:hAnsi="Book Antiqua" w:cs="Book Antiqua"/>
          <w:color w:val="000000"/>
        </w:rPr>
        <w:t xml:space="preserve"> the lowest number of cases was in </w:t>
      </w:r>
      <w:proofErr w:type="spellStart"/>
      <w:r>
        <w:rPr>
          <w:rFonts w:ascii="Book Antiqua" w:eastAsia="Book Antiqua" w:hAnsi="Book Antiqua" w:cs="Book Antiqua"/>
          <w:color w:val="000000"/>
        </w:rPr>
        <w:t>Wenshan</w:t>
      </w:r>
      <w:proofErr w:type="spellEnd"/>
      <w:r>
        <w:rPr>
          <w:rFonts w:ascii="Book Antiqua" w:eastAsia="Book Antiqua" w:hAnsi="Book Antiqua" w:cs="Book Antiqua"/>
          <w:color w:val="000000"/>
        </w:rPr>
        <w:t xml:space="preserve"> (0.8%, 3/397). There were significant differences between the different areas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810.303, </w:t>
      </w:r>
      <w:r>
        <w:rPr>
          <w:rFonts w:ascii="Book Antiqua" w:eastAsia="Book Antiqua" w:hAnsi="Book Antiqua" w:cs="Book Antiqua"/>
          <w:i/>
          <w:iCs/>
          <w:color w:val="000000"/>
        </w:rPr>
        <w:t>P</w:t>
      </w:r>
      <w:r>
        <w:rPr>
          <w:rFonts w:ascii="Book Antiqua" w:eastAsia="Book Antiqua" w:hAnsi="Book Antiqua" w:cs="Book Antiqua"/>
          <w:color w:val="000000"/>
        </w:rPr>
        <w:t xml:space="preserve">&lt; 0.05). By county, there were 3 counties with more than 30 cases, namely, </w:t>
      </w:r>
      <w:proofErr w:type="spellStart"/>
      <w:r>
        <w:rPr>
          <w:rFonts w:ascii="Book Antiqua" w:eastAsia="Book Antiqua" w:hAnsi="Book Antiqua" w:cs="Book Antiqua"/>
          <w:color w:val="000000"/>
        </w:rPr>
        <w:t>Jianchuan</w:t>
      </w:r>
      <w:proofErr w:type="spellEnd"/>
      <w:r>
        <w:rPr>
          <w:rFonts w:ascii="Book Antiqua" w:eastAsia="Book Antiqua" w:hAnsi="Book Antiqua" w:cs="Book Antiqua"/>
          <w:color w:val="000000"/>
        </w:rPr>
        <w:t xml:space="preserve"> County (9.1%, 36</w:t>
      </w:r>
      <w:del w:id="185" w:author="jrw" w:date="2023-12-19T18:04:00Z">
        <w:r w:rsidDel="00185B59">
          <w:rPr>
            <w:rFonts w:ascii="Book Antiqua" w:eastAsia="Book Antiqua" w:hAnsi="Book Antiqua" w:cs="Book Antiqua"/>
            <w:color w:val="000000"/>
          </w:rPr>
          <w:delText xml:space="preserve"> </w:delText>
        </w:r>
      </w:del>
      <w:r>
        <w:rPr>
          <w:rFonts w:ascii="Book Antiqua" w:eastAsia="Book Antiqua" w:hAnsi="Book Antiqua" w:cs="Book Antiqua"/>
          <w:color w:val="000000"/>
        </w:rPr>
        <w:t xml:space="preserve">/397), Shangri-La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ity (8.3%, 33/397), and </w:t>
      </w:r>
      <w:proofErr w:type="spellStart"/>
      <w:r>
        <w:rPr>
          <w:rFonts w:ascii="Book Antiqua" w:eastAsia="Book Antiqua" w:hAnsi="Book Antiqua" w:cs="Book Antiqua"/>
          <w:color w:val="000000"/>
        </w:rPr>
        <w:t>Eryuan</w:t>
      </w:r>
      <w:proofErr w:type="spellEnd"/>
      <w:r>
        <w:rPr>
          <w:rFonts w:ascii="Book Antiqua" w:eastAsia="Book Antiqua" w:hAnsi="Book Antiqua" w:cs="Book Antiqua"/>
          <w:color w:val="000000"/>
        </w:rPr>
        <w:t xml:space="preserve"> County (7.7%, 30/397). Two counties had 20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29 cases, namely, </w:t>
      </w:r>
      <w:proofErr w:type="spellStart"/>
      <w:r>
        <w:rPr>
          <w:rFonts w:ascii="Book Antiqua" w:eastAsia="Book Antiqua" w:hAnsi="Book Antiqua" w:cs="Book Antiqua"/>
          <w:color w:val="000000"/>
        </w:rPr>
        <w:t>Heqing</w:t>
      </w:r>
      <w:proofErr w:type="spellEnd"/>
      <w:r>
        <w:rPr>
          <w:rFonts w:ascii="Book Antiqua" w:eastAsia="Book Antiqua" w:hAnsi="Book Antiqua" w:cs="Book Antiqua"/>
          <w:color w:val="000000"/>
        </w:rPr>
        <w:t xml:space="preserve"> County (6.6%, 26/397) and Dali City (5.0%, 20/397), while 2 counties had 10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19 cases, including </w:t>
      </w:r>
      <w:proofErr w:type="spellStart"/>
      <w:r>
        <w:rPr>
          <w:rFonts w:ascii="Book Antiqua" w:eastAsia="Book Antiqua" w:hAnsi="Book Antiqua" w:cs="Book Antiqua"/>
          <w:color w:val="000000"/>
        </w:rPr>
        <w:t>Binchuan</w:t>
      </w:r>
      <w:proofErr w:type="spellEnd"/>
      <w:r>
        <w:rPr>
          <w:rFonts w:ascii="Book Antiqua" w:eastAsia="Book Antiqua" w:hAnsi="Book Antiqua" w:cs="Book Antiqua"/>
          <w:color w:val="000000"/>
        </w:rPr>
        <w:t xml:space="preserve"> County (3.3%, 13/397) and </w:t>
      </w:r>
      <w:proofErr w:type="spellStart"/>
      <w:r>
        <w:rPr>
          <w:rFonts w:ascii="Book Antiqua" w:eastAsia="Book Antiqua" w:hAnsi="Book Antiqua" w:cs="Book Antiqua"/>
          <w:color w:val="000000"/>
        </w:rPr>
        <w:t>Yongsheng</w:t>
      </w:r>
      <w:proofErr w:type="spellEnd"/>
      <w:r>
        <w:rPr>
          <w:rFonts w:ascii="Book Antiqua" w:eastAsia="Book Antiqua" w:hAnsi="Book Antiqua" w:cs="Book Antiqua"/>
          <w:color w:val="000000"/>
        </w:rPr>
        <w:t xml:space="preserve"> County (2.5%, 10/397). The number of cases in the other 82 counties was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w:t>
      </w:r>
    </w:p>
    <w:p w14:paraId="1260B40A" w14:textId="77777777" w:rsidR="004C3F7B" w:rsidRDefault="004C3F7B">
      <w:pPr>
        <w:adjustRightInd w:val="0"/>
        <w:snapToGrid w:val="0"/>
        <w:spacing w:line="360" w:lineRule="auto"/>
        <w:jc w:val="both"/>
        <w:rPr>
          <w:rFonts w:ascii="Book Antiqua" w:hAnsi="Book Antiqua" w:cs="Book Antiqua"/>
        </w:rPr>
      </w:pPr>
    </w:p>
    <w:p w14:paraId="22E7ADE4"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Time distribution</w:t>
      </w:r>
    </w:p>
    <w:p w14:paraId="2D06B788" w14:textId="2561149D"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total of 397 cases were found in Yunnan Province from 2002 to 2021 (Fig</w:t>
      </w:r>
      <w:r>
        <w:rPr>
          <w:rFonts w:ascii="Book Antiqua" w:eastAsia="SimSun" w:hAnsi="Book Antiqua" w:cs="Book Antiqua"/>
          <w:color w:val="000000"/>
          <w:lang w:eastAsia="zh-CN"/>
        </w:rPr>
        <w:t>ure</w:t>
      </w:r>
      <w:r>
        <w:rPr>
          <w:rFonts w:ascii="Book Antiqua" w:eastAsia="Book Antiqua" w:hAnsi="Book Antiqua" w:cs="Book Antiqua"/>
          <w:color w:val="000000"/>
        </w:rPr>
        <w:t xml:space="preserve"> 4), </w:t>
      </w:r>
      <w:ins w:id="186" w:author="jrw" w:date="2023-12-19T18:05:00Z">
        <w:r w:rsidR="00185B59">
          <w:rPr>
            <w:rFonts w:ascii="Book Antiqua" w:eastAsia="Book Antiqua" w:hAnsi="Book Antiqua" w:cs="Book Antiqua"/>
            <w:color w:val="000000"/>
          </w:rPr>
          <w:t>of</w:t>
        </w:r>
      </w:ins>
      <w:del w:id="187" w:author="jrw" w:date="2023-12-19T18:05:00Z">
        <w:r w:rsidDel="00185B59">
          <w:rPr>
            <w:rFonts w:ascii="Book Antiqua" w:eastAsia="Book Antiqua" w:hAnsi="Book Antiqua" w:cs="Book Antiqua"/>
            <w:color w:val="000000"/>
          </w:rPr>
          <w:delText>among</w:delText>
        </w:r>
      </w:del>
      <w:r>
        <w:rPr>
          <w:rFonts w:ascii="Book Antiqua" w:eastAsia="Book Antiqua" w:hAnsi="Book Antiqua" w:cs="Book Antiqua"/>
          <w:color w:val="000000"/>
        </w:rPr>
        <w:t xml:space="preserve"> which the case reporting rate of CISDCP (33.8%, 134/397) was low; the first case was reported by CISDCP in 2002, and the highest number of reported cases was 50 (2017). With </w:t>
      </w:r>
      <w:del w:id="188" w:author="jrw" w:date="2023-12-19T18:05:00Z">
        <w:r w:rsidDel="00185B59">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implementation of the echinococcosis prevention and control project in Yunnan </w:t>
      </w:r>
      <w:ins w:id="189" w:author="jrw" w:date="2023-12-19T18:05:00Z">
        <w:r w:rsidR="00185B59">
          <w:rPr>
            <w:rFonts w:ascii="Book Antiqua" w:eastAsia="Book Antiqua" w:hAnsi="Book Antiqua" w:cs="Book Antiqua"/>
            <w:color w:val="000000"/>
          </w:rPr>
          <w:lastRenderedPageBreak/>
          <w:t>P</w:t>
        </w:r>
      </w:ins>
      <w:del w:id="190" w:author="jrw" w:date="2023-12-19T18:05:00Z">
        <w:r w:rsidDel="00185B59">
          <w:rPr>
            <w:rFonts w:ascii="Book Antiqua" w:eastAsia="Book Antiqua" w:hAnsi="Book Antiqua" w:cs="Book Antiqua"/>
            <w:color w:val="000000"/>
          </w:rPr>
          <w:delText>p</w:delText>
        </w:r>
      </w:del>
      <w:r>
        <w:rPr>
          <w:rFonts w:ascii="Book Antiqua" w:eastAsia="Book Antiqua" w:hAnsi="Book Antiqua" w:cs="Book Antiqua"/>
          <w:color w:val="000000"/>
        </w:rPr>
        <w:t>rovince, governments at all levels have increased efforts to conduct population echinococcosis screening, and the number of cases has increased annually.</w:t>
      </w:r>
    </w:p>
    <w:p w14:paraId="75BB9C9E" w14:textId="77777777" w:rsidR="004C3F7B" w:rsidRDefault="004C3F7B">
      <w:pPr>
        <w:adjustRightInd w:val="0"/>
        <w:snapToGrid w:val="0"/>
        <w:spacing w:line="360" w:lineRule="auto"/>
        <w:jc w:val="both"/>
        <w:rPr>
          <w:rFonts w:ascii="Book Antiqua" w:hAnsi="Book Antiqua" w:cs="Book Antiqua"/>
        </w:rPr>
      </w:pPr>
    </w:p>
    <w:p w14:paraId="39744CCA" w14:textId="3466856D"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Distribution of echinococcosis by sex, age, </w:t>
      </w:r>
      <w:del w:id="191" w:author="yan jiaping" w:date="2023-12-14T13:50:00Z">
        <w:r w:rsidDel="002744EC">
          <w:rPr>
            <w:rFonts w:ascii="Book Antiqua" w:eastAsia="Book Antiqua" w:hAnsi="Book Antiqua" w:cs="Book Antiqua" w:hint="eastAsia"/>
            <w:b/>
            <w:bCs/>
            <w:i/>
            <w:iCs/>
            <w:color w:val="000000"/>
            <w:lang w:eastAsia="zh-CN"/>
          </w:rPr>
          <w:delText>E</w:delText>
        </w:r>
      </w:del>
      <w:ins w:id="192" w:author="yan jiaping" w:date="2023-12-14T13:51:00Z">
        <w:r w:rsidR="002744EC">
          <w:rPr>
            <w:rFonts w:ascii="Book Antiqua" w:eastAsia="Book Antiqua" w:hAnsi="Book Antiqua" w:cs="Book Antiqua" w:hint="eastAsia"/>
            <w:b/>
            <w:bCs/>
            <w:i/>
            <w:iCs/>
            <w:color w:val="000000"/>
            <w:lang w:eastAsia="zh-CN"/>
          </w:rPr>
          <w:t>e</w:t>
        </w:r>
      </w:ins>
      <w:r>
        <w:rPr>
          <w:rFonts w:ascii="Book Antiqua" w:eastAsia="Book Antiqua" w:hAnsi="Book Antiqua" w:cs="Book Antiqua"/>
          <w:b/>
          <w:bCs/>
          <w:i/>
          <w:iCs/>
          <w:color w:val="000000"/>
        </w:rPr>
        <w:t>thnicity, and occupation</w:t>
      </w:r>
    </w:p>
    <w:p w14:paraId="3DB2B0BB"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constituent echinococcosis ratios of male and female were 46.60% and 53.4%, respectively, and there was no significant difference between them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3.673,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&gt; 0.05). Among all age groups, most cases were 40</w:t>
      </w:r>
      <w:r>
        <w:rPr>
          <w:rFonts w:ascii="Book Antiqua" w:eastAsia="SimSun" w:hAnsi="Book Antiqua" w:cs="Book Antiqua" w:hint="eastAsia"/>
          <w:color w:val="000000"/>
          <w:lang w:eastAsia="zh-CN"/>
        </w:rPr>
        <w:t>-</w:t>
      </w:r>
      <w:r>
        <w:rPr>
          <w:rFonts w:ascii="Book Antiqua" w:eastAsia="Book Antiqua" w:hAnsi="Book Antiqua" w:cs="Book Antiqua"/>
          <w:color w:val="000000"/>
        </w:rPr>
        <w:t>49 years old, accounting for 18.4%, and there was a significant difference among different ages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118.105,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 0.05). Most cases were Han (43.6%) and Bai (26.2%), with a significant difference among nationalities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667.763,</w:t>
      </w:r>
      <w:r>
        <w:rPr>
          <w:rFonts w:ascii="Book Antiqua" w:eastAsia="Book Antiqua" w:hAnsi="Book Antiqua" w:cs="Book Antiqua"/>
          <w:i/>
          <w:iCs/>
          <w:color w:val="000000"/>
        </w:rPr>
        <w:t xml:space="preserve"> 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 0.05). Among the occupation groups, echinococcosis was more common in farmers/herdsmen (75.1%) and students (9.1%), with a significant difference among occupations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=1645.711,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&lt; 0.05) (Table 1).</w:t>
      </w:r>
    </w:p>
    <w:p w14:paraId="0B32DD7D" w14:textId="77777777" w:rsidR="004C3F7B" w:rsidRDefault="004C3F7B">
      <w:pPr>
        <w:adjustRightInd w:val="0"/>
        <w:snapToGrid w:val="0"/>
        <w:spacing w:line="360" w:lineRule="auto"/>
        <w:jc w:val="both"/>
        <w:rPr>
          <w:rFonts w:ascii="Book Antiqua" w:hAnsi="Book Antiqua" w:cs="Book Antiqua"/>
        </w:rPr>
      </w:pPr>
    </w:p>
    <w:p w14:paraId="3967B8F0" w14:textId="77777777" w:rsidR="004C3F7B" w:rsidRDefault="00452242">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Epidemiological characteristics of individual cases</w:t>
      </w:r>
    </w:p>
    <w:p w14:paraId="5B2E8F53" w14:textId="33252820"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187 cases were epidemiologically investigated, including </w:t>
      </w:r>
      <w:del w:id="193" w:author="jrw" w:date="2023-12-19T18:06:00Z">
        <w:r w:rsidDel="00185B59">
          <w:rPr>
            <w:rFonts w:ascii="Book Antiqua" w:eastAsia="Book Antiqua" w:hAnsi="Book Antiqua" w:cs="Book Antiqua"/>
            <w:color w:val="000000"/>
          </w:rPr>
          <w:delText xml:space="preserve">the </w:delText>
        </w:r>
      </w:del>
      <w:r>
        <w:rPr>
          <w:rFonts w:ascii="Book Antiqua" w:eastAsia="Book Antiqua" w:hAnsi="Book Antiqua" w:cs="Book Antiqua"/>
          <w:color w:val="000000"/>
        </w:rPr>
        <w:t>clinical symptoms, epidemiological history, and personal behavio</w:t>
      </w:r>
      <w:del w:id="194" w:author="jrw" w:date="2023-12-19T18:06:00Z">
        <w:r w:rsidDel="00185B59">
          <w:rPr>
            <w:rFonts w:ascii="Book Antiqua" w:eastAsia="Book Antiqua" w:hAnsi="Book Antiqua" w:cs="Book Antiqua"/>
            <w:color w:val="000000"/>
          </w:rPr>
          <w:delText>u</w:delText>
        </w:r>
      </w:del>
      <w:r>
        <w:rPr>
          <w:rFonts w:ascii="Book Antiqua" w:eastAsia="Book Antiqua" w:hAnsi="Book Antiqua" w:cs="Book Antiqua"/>
          <w:color w:val="000000"/>
        </w:rPr>
        <w:t xml:space="preserve">r of the cases. Investigation </w:t>
      </w:r>
      <w:ins w:id="195" w:author="jrw" w:date="2023-12-19T18:07:00Z">
        <w:r w:rsidR="00185B59">
          <w:rPr>
            <w:rFonts w:ascii="Book Antiqua" w:eastAsia="Book Antiqua" w:hAnsi="Book Antiqua" w:cs="Book Antiqua"/>
            <w:color w:val="000000"/>
          </w:rPr>
          <w:t>into</w:t>
        </w:r>
      </w:ins>
      <w:del w:id="196" w:author="jrw" w:date="2023-12-19T18:07:00Z">
        <w:r w:rsidDel="00185B59">
          <w:rPr>
            <w:rFonts w:ascii="Book Antiqua" w:eastAsia="Book Antiqua" w:hAnsi="Book Antiqua" w:cs="Book Antiqua"/>
            <w:color w:val="000000"/>
          </w:rPr>
          <w:delText>of</w:delText>
        </w:r>
      </w:del>
      <w:r>
        <w:rPr>
          <w:rFonts w:ascii="Book Antiqua" w:eastAsia="Book Antiqua" w:hAnsi="Book Antiqua" w:cs="Book Antiqua"/>
          <w:color w:val="000000"/>
        </w:rPr>
        <w:t xml:space="preserve"> </w:t>
      </w:r>
      <w:del w:id="197" w:author="jrw" w:date="2023-12-19T18:07:00Z">
        <w:r w:rsidDel="00185B59">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clinical symptoms included the presence or absence of abdominal pain, cough, headache, and seizures. </w:t>
      </w:r>
      <w:ins w:id="198" w:author="jrw" w:date="2023-12-19T18:07:00Z">
        <w:r w:rsidR="00185B59">
          <w:rPr>
            <w:rFonts w:ascii="Book Antiqua" w:eastAsia="Book Antiqua" w:hAnsi="Book Antiqua" w:cs="Book Antiqua"/>
            <w:color w:val="000000"/>
          </w:rPr>
          <w:t>S</w:t>
        </w:r>
      </w:ins>
      <w:del w:id="199" w:author="jrw" w:date="2023-12-19T18:07:00Z">
        <w:r w:rsidDel="00185B59">
          <w:rPr>
            <w:rFonts w:ascii="Book Antiqua" w:eastAsia="Book Antiqua" w:hAnsi="Book Antiqua" w:cs="Book Antiqua"/>
            <w:color w:val="000000"/>
          </w:rPr>
          <w:delText>s</w:delText>
        </w:r>
      </w:del>
      <w:r>
        <w:rPr>
          <w:rFonts w:ascii="Book Antiqua" w:eastAsia="Book Antiqua" w:hAnsi="Book Antiqua" w:cs="Book Antiqua"/>
          <w:color w:val="000000"/>
        </w:rPr>
        <w:t xml:space="preserve">ymptoms were not obvious in the early stage in 47.1% (88/187). </w:t>
      </w:r>
      <w:del w:id="200" w:author="jrw" w:date="2023-12-19T18:08:00Z">
        <w:r w:rsidDel="00185B59">
          <w:rPr>
            <w:rFonts w:ascii="Book Antiqua" w:eastAsia="Book Antiqua" w:hAnsi="Book Antiqua" w:cs="Book Antiqua"/>
            <w:color w:val="000000"/>
          </w:rPr>
          <w:delText xml:space="preserve">Among </w:delText>
        </w:r>
      </w:del>
      <w:r>
        <w:rPr>
          <w:rFonts w:ascii="Book Antiqua" w:eastAsia="Book Antiqua" w:hAnsi="Book Antiqua" w:cs="Book Antiqua"/>
          <w:color w:val="000000"/>
        </w:rPr>
        <w:t xml:space="preserve">31.6% (59/187) of cases had abdominal pain, 60.4% (113/187) of cases had no pain, and 8.0% (15/187) of cases were unclear. The cases with cough accounted for 11.8% (22/187), those with no cough accounted for 78.6% (147/187), and 9.63% (18/187) of cases were unclear. Cases with headache, none, and unclear accounted for 17.1% (32/187), 73.3% (137/187), and 9.6% (18/187), respectively. </w:t>
      </w:r>
      <w:ins w:id="201" w:author="jrw" w:date="2023-12-19T18:08:00Z">
        <w:r w:rsidR="00185B59">
          <w:rPr>
            <w:rFonts w:ascii="Book Antiqua" w:eastAsia="Book Antiqua" w:hAnsi="Book Antiqua" w:cs="Book Antiqua"/>
            <w:color w:val="000000"/>
          </w:rPr>
          <w:t>With r</w:t>
        </w:r>
      </w:ins>
      <w:del w:id="202" w:author="jrw" w:date="2023-12-19T18:08:00Z">
        <w:r w:rsidDel="00185B59">
          <w:rPr>
            <w:rFonts w:ascii="Book Antiqua" w:eastAsia="Book Antiqua" w:hAnsi="Book Antiqua" w:cs="Book Antiqua"/>
            <w:color w:val="000000"/>
          </w:rPr>
          <w:delText>R</w:delText>
        </w:r>
      </w:del>
      <w:r>
        <w:rPr>
          <w:rFonts w:ascii="Book Antiqua" w:eastAsia="Book Antiqua" w:hAnsi="Book Antiqua" w:cs="Book Antiqua"/>
          <w:color w:val="000000"/>
        </w:rPr>
        <w:t>egard</w:t>
      </w:r>
      <w:ins w:id="203" w:author="jrw" w:date="2023-12-19T18:08:00Z">
        <w:r w:rsidR="00185B59">
          <w:rPr>
            <w:rFonts w:ascii="Book Antiqua" w:eastAsia="Book Antiqua" w:hAnsi="Book Antiqua" w:cs="Book Antiqua"/>
            <w:color w:val="000000"/>
          </w:rPr>
          <w:t xml:space="preserve"> to</w:t>
        </w:r>
      </w:ins>
      <w:del w:id="204" w:author="jrw" w:date="2023-12-19T18:08:00Z">
        <w:r w:rsidDel="00185B59">
          <w:rPr>
            <w:rFonts w:ascii="Book Antiqua" w:eastAsia="Book Antiqua" w:hAnsi="Book Antiqua" w:cs="Book Antiqua"/>
            <w:color w:val="000000"/>
          </w:rPr>
          <w:delText>ing</w:delText>
        </w:r>
      </w:del>
      <w:r>
        <w:rPr>
          <w:rFonts w:ascii="Book Antiqua" w:eastAsia="Book Antiqua" w:hAnsi="Book Antiqua" w:cs="Book Antiqua"/>
          <w:color w:val="000000"/>
        </w:rPr>
        <w:t xml:space="preserve"> epilepsy, 1.6% (3/187) had epilepsy, 89.8% (168/187) did not, and 8.6% (16/187) were unknown. The results of the survey on the epidemiological history of cases showed that 13.9% (26/187) of cases had stayed, worked, travel</w:t>
      </w:r>
      <w:ins w:id="205" w:author="jrw" w:date="2023-12-19T18:10:00Z">
        <w:r w:rsidR="00185B59">
          <w:rPr>
            <w:rFonts w:ascii="Book Antiqua" w:eastAsia="Book Antiqua" w:hAnsi="Book Antiqua" w:cs="Book Antiqua"/>
            <w:color w:val="000000"/>
          </w:rPr>
          <w:t>l</w:t>
        </w:r>
      </w:ins>
      <w:r>
        <w:rPr>
          <w:rFonts w:ascii="Book Antiqua" w:eastAsia="Book Antiqua" w:hAnsi="Book Antiqua" w:cs="Book Antiqua"/>
          <w:color w:val="000000"/>
        </w:rPr>
        <w:t xml:space="preserve">ed, or hunted in echinococcosis endemic areas, 78.6% (147/187) of cases had not been to endemic areas, and 7.5% (14/187) of cases did not know whether they had been to endemic areas. In terms of personal behavior, 74.9% (140/187) of cases stated that their household currently or previously had a dog, 20.9% (39/187) of </w:t>
      </w:r>
      <w:r>
        <w:rPr>
          <w:rFonts w:ascii="Book Antiqua" w:eastAsia="Book Antiqua" w:hAnsi="Book Antiqua" w:cs="Book Antiqua"/>
          <w:color w:val="000000"/>
        </w:rPr>
        <w:lastRenderedPageBreak/>
        <w:t>cases did not have a dog, and 4.3% (8/187) had never had a dog. Among the cases, those who drank wild raw water, did not drink wild water, and those who could not remember whether they had drunk wild water accounted for 66.8% (125/187), 14.4% (28/187), and 18.2% (34/187), respectively. Among all cases, the proportions of frequent hand washing, occasional hand washing, and no hand washing before meals were 22.3% (42/187), 53.5% (100/187), and 24.1% (45/187), respectively.</w:t>
      </w:r>
    </w:p>
    <w:p w14:paraId="243D4F93" w14:textId="22B272CC" w:rsidR="004C3F7B" w:rsidRDefault="00452242">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Of the 187 cases, 26 had been to endemic areas and had a history of living, working, travelling, or hunting in epidemic areas of echinococcosis, 7.7% (2/26) of cases stayed perennially in an epidemic area, 15.4% (4/26) of cases visited an epidemic area 1 year pr</w:t>
      </w:r>
      <w:ins w:id="206" w:author="jrw" w:date="2023-12-19T18:11:00Z">
        <w:r w:rsidR="00185B59">
          <w:rPr>
            <w:rFonts w:ascii="Book Antiqua" w:eastAsia="Book Antiqua" w:hAnsi="Book Antiqua" w:cs="Book Antiqua"/>
            <w:color w:val="000000"/>
          </w:rPr>
          <w:t>eviously</w:t>
        </w:r>
      </w:ins>
      <w:del w:id="207" w:author="jrw" w:date="2023-12-19T18:11:00Z">
        <w:r w:rsidDel="00185B59">
          <w:rPr>
            <w:rFonts w:ascii="Book Antiqua" w:eastAsia="Book Antiqua" w:hAnsi="Book Antiqua" w:cs="Book Antiqua"/>
            <w:color w:val="000000"/>
          </w:rPr>
          <w:delText>ior</w:delText>
        </w:r>
      </w:del>
      <w:r>
        <w:rPr>
          <w:rFonts w:ascii="Book Antiqua" w:eastAsia="Book Antiqua" w:hAnsi="Book Antiqua" w:cs="Book Antiqua"/>
          <w:color w:val="000000"/>
        </w:rPr>
        <w:t>, 3.9 (1/26) of cases visited an epidemic area 3 years pr</w:t>
      </w:r>
      <w:ins w:id="208" w:author="jrw" w:date="2023-12-19T18:11:00Z">
        <w:r w:rsidR="00185B59">
          <w:rPr>
            <w:rFonts w:ascii="Book Antiqua" w:eastAsia="Book Antiqua" w:hAnsi="Book Antiqua" w:cs="Book Antiqua"/>
            <w:color w:val="000000"/>
          </w:rPr>
          <w:t>eviously</w:t>
        </w:r>
      </w:ins>
      <w:del w:id="209" w:author="jrw" w:date="2023-12-19T18:11:00Z">
        <w:r w:rsidDel="00185B59">
          <w:rPr>
            <w:rFonts w:ascii="Book Antiqua" w:eastAsia="Book Antiqua" w:hAnsi="Book Antiqua" w:cs="Book Antiqua"/>
            <w:color w:val="000000"/>
          </w:rPr>
          <w:delText>ior</w:delText>
        </w:r>
      </w:del>
      <w:r>
        <w:rPr>
          <w:rFonts w:ascii="Book Antiqua" w:eastAsia="Book Antiqua" w:hAnsi="Book Antiqua" w:cs="Book Antiqua"/>
          <w:color w:val="000000"/>
        </w:rPr>
        <w:t>, 7.7% (2/26) of cases visited an epidemic area 6 years pr</w:t>
      </w:r>
      <w:ins w:id="210" w:author="jrw" w:date="2023-12-19T18:11:00Z">
        <w:r w:rsidR="00EF6B31">
          <w:rPr>
            <w:rFonts w:ascii="Book Antiqua" w:eastAsia="Book Antiqua" w:hAnsi="Book Antiqua" w:cs="Book Antiqua"/>
            <w:color w:val="000000"/>
          </w:rPr>
          <w:t>eviously</w:t>
        </w:r>
      </w:ins>
      <w:del w:id="211" w:author="jrw" w:date="2023-12-19T18:11:00Z">
        <w:r w:rsidDel="00EF6B31">
          <w:rPr>
            <w:rFonts w:ascii="Book Antiqua" w:eastAsia="Book Antiqua" w:hAnsi="Book Antiqua" w:cs="Book Antiqua"/>
            <w:color w:val="000000"/>
          </w:rPr>
          <w:delText>ior</w:delText>
        </w:r>
      </w:del>
      <w:r>
        <w:rPr>
          <w:rFonts w:ascii="Book Antiqua" w:eastAsia="Book Antiqua" w:hAnsi="Book Antiqua" w:cs="Book Antiqua"/>
          <w:color w:val="000000"/>
        </w:rPr>
        <w:t>, and 65.4% (17/26) of cases did not remember the time at which they visited an epidemic area. During their stay in an epidemic area of echinococcosis, 46.2% (12/26) of cases had contacted dogs, 11.5% (3/26) had not, and 43.3% (11/26) of cases were unclear. Moreover, 11.5% (3/26) of cases had eaten undercooked or raw food, 34.6% (9/26) of cases had not, and 53.9% (14/26) of cases did not remember. The cases that had drunk wild water, had not dr</w:t>
      </w:r>
      <w:ins w:id="212" w:author="jrw" w:date="2023-12-19T18:12:00Z">
        <w:r w:rsidR="00EF6B31">
          <w:rPr>
            <w:rFonts w:ascii="Book Antiqua" w:eastAsia="Book Antiqua" w:hAnsi="Book Antiqua" w:cs="Book Antiqua"/>
            <w:color w:val="000000"/>
          </w:rPr>
          <w:t>u</w:t>
        </w:r>
      </w:ins>
      <w:del w:id="213" w:author="jrw" w:date="2023-12-19T18:12:00Z">
        <w:r w:rsidDel="00EF6B31">
          <w:rPr>
            <w:rFonts w:ascii="Book Antiqua" w:eastAsia="Book Antiqua" w:hAnsi="Book Antiqua" w:cs="Book Antiqua"/>
            <w:color w:val="000000"/>
          </w:rPr>
          <w:delText>a</w:delText>
        </w:r>
      </w:del>
      <w:r>
        <w:rPr>
          <w:rFonts w:ascii="Book Antiqua" w:eastAsia="Book Antiqua" w:hAnsi="Book Antiqua" w:cs="Book Antiqua"/>
          <w:color w:val="000000"/>
        </w:rPr>
        <w:t xml:space="preserve">nk wild water, and who were unclear as to whether they had drunk wild water accounted for 7.7 (2/26), 26.92% (7/26), and 65.4% (17/26), respectively. Of the 187 cases, 104 cases </w:t>
      </w:r>
      <w:ins w:id="214" w:author="jrw" w:date="2023-12-19T18:13:00Z">
        <w:r w:rsidR="00EF6B31">
          <w:rPr>
            <w:rFonts w:ascii="Book Antiqua" w:eastAsia="Book Antiqua" w:hAnsi="Book Antiqua" w:cs="Book Antiqua"/>
            <w:color w:val="000000"/>
          </w:rPr>
          <w:t xml:space="preserve">(55%) were </w:t>
        </w:r>
      </w:ins>
      <w:r>
        <w:rPr>
          <w:rFonts w:ascii="Book Antiqua" w:eastAsia="Book Antiqua" w:hAnsi="Book Antiqua" w:cs="Book Antiqua"/>
          <w:color w:val="000000"/>
        </w:rPr>
        <w:t xml:space="preserve">in endemic areas </w:t>
      </w:r>
      <w:del w:id="215" w:author="jrw" w:date="2023-12-19T18:13:00Z">
        <w:r w:rsidDel="00EF6B31">
          <w:rPr>
            <w:rFonts w:ascii="Book Antiqua" w:eastAsia="Book Antiqua" w:hAnsi="Book Antiqua" w:cs="Book Antiqua"/>
            <w:color w:val="000000"/>
          </w:rPr>
          <w:delText xml:space="preserve">were 55.6% </w:delText>
        </w:r>
      </w:del>
      <w:r>
        <w:rPr>
          <w:rFonts w:ascii="Book Antiqua" w:eastAsia="Book Antiqua" w:hAnsi="Book Antiqua" w:cs="Book Antiqua"/>
          <w:color w:val="000000"/>
        </w:rPr>
        <w:t xml:space="preserve">and 83 cases </w:t>
      </w:r>
      <w:ins w:id="216" w:author="jrw" w:date="2023-12-19T18:13:00Z">
        <w:r w:rsidR="00EF6B31">
          <w:rPr>
            <w:rFonts w:ascii="Book Antiqua" w:eastAsia="Book Antiqua" w:hAnsi="Book Antiqua" w:cs="Book Antiqua"/>
            <w:color w:val="000000"/>
          </w:rPr>
          <w:t xml:space="preserve">(44.4%) were </w:t>
        </w:r>
      </w:ins>
      <w:r>
        <w:rPr>
          <w:rFonts w:ascii="Book Antiqua" w:eastAsia="Book Antiqua" w:hAnsi="Book Antiqua" w:cs="Book Antiqua"/>
          <w:color w:val="000000"/>
        </w:rPr>
        <w:t>in non-endemic areas</w:t>
      </w:r>
      <w:del w:id="217" w:author="jrw" w:date="2023-12-19T18:13:00Z">
        <w:r w:rsidDel="00EF6B31">
          <w:rPr>
            <w:rFonts w:ascii="Book Antiqua" w:eastAsia="Book Antiqua" w:hAnsi="Book Antiqua" w:cs="Book Antiqua"/>
            <w:color w:val="000000"/>
          </w:rPr>
          <w:delText xml:space="preserve"> were 44.4%</w:delText>
        </w:r>
      </w:del>
      <w:r>
        <w:rPr>
          <w:rFonts w:ascii="Book Antiqua" w:eastAsia="Book Antiqua" w:hAnsi="Book Antiqua" w:cs="Book Antiqua"/>
          <w:color w:val="000000"/>
        </w:rPr>
        <w:t xml:space="preserve">. Among 83 cases in non-endemic areas, 4 had been to endemic areas and had a history of living, working, travelling, or hunting in epidemic areas of echinococcosis. 79 cases lived in </w:t>
      </w:r>
      <w:del w:id="218" w:author="jrw" w:date="2023-12-19T18:14:00Z">
        <w:r w:rsidDel="00EF6B31">
          <w:rPr>
            <w:rFonts w:ascii="Book Antiqua" w:eastAsia="Book Antiqua" w:hAnsi="Book Antiqua" w:cs="Book Antiqua"/>
            <w:color w:val="000000"/>
          </w:rPr>
          <w:delText xml:space="preserve">in </w:delText>
        </w:r>
      </w:del>
      <w:r>
        <w:rPr>
          <w:rFonts w:ascii="Book Antiqua" w:eastAsia="Book Antiqua" w:hAnsi="Book Antiqua" w:cs="Book Antiqua"/>
          <w:color w:val="000000"/>
        </w:rPr>
        <w:t>non-endemic areas.</w:t>
      </w:r>
    </w:p>
    <w:p w14:paraId="5F228DDF" w14:textId="77777777" w:rsidR="004C3F7B" w:rsidRDefault="004C3F7B">
      <w:pPr>
        <w:adjustRightInd w:val="0"/>
        <w:snapToGrid w:val="0"/>
        <w:spacing w:line="360" w:lineRule="auto"/>
        <w:ind w:firstLineChars="200" w:firstLine="480"/>
        <w:jc w:val="both"/>
        <w:rPr>
          <w:rFonts w:ascii="Book Antiqua" w:eastAsia="Book Antiqua" w:hAnsi="Book Antiqua" w:cs="Book Antiqua"/>
          <w:color w:val="000000"/>
        </w:rPr>
      </w:pPr>
    </w:p>
    <w:p w14:paraId="4BA98B30"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Correlation analysis</w:t>
      </w:r>
    </w:p>
    <w:p w14:paraId="424D8ED9" w14:textId="6D5B0B84"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Linear regression tests were performed </w:t>
      </w:r>
      <w:ins w:id="219" w:author="jrw" w:date="2023-12-19T18:14:00Z">
        <w:r w:rsidR="00EF6B31">
          <w:rPr>
            <w:rFonts w:ascii="Book Antiqua" w:eastAsia="Book Antiqua" w:hAnsi="Book Antiqua" w:cs="Book Antiqua"/>
            <w:color w:val="000000"/>
          </w:rPr>
          <w:t xml:space="preserve">on </w:t>
        </w:r>
      </w:ins>
      <w:r>
        <w:rPr>
          <w:rFonts w:ascii="Book Antiqua" w:eastAsia="Book Antiqua" w:hAnsi="Book Antiqua" w:cs="Book Antiqua"/>
          <w:color w:val="000000"/>
        </w:rPr>
        <w:t xml:space="preserve">the </w:t>
      </w:r>
      <w:ins w:id="220" w:author="jrw" w:date="2023-12-19T18:14:00Z">
        <w:r w:rsidR="00EF6B31">
          <w:rPr>
            <w:rFonts w:ascii="Book Antiqua" w:eastAsia="Book Antiqua" w:hAnsi="Book Antiqua" w:cs="Book Antiqua"/>
            <w:color w:val="000000"/>
          </w:rPr>
          <w:t>following factors</w:t>
        </w:r>
      </w:ins>
      <w:ins w:id="221" w:author="jrw" w:date="2023-12-19T18:15:00Z">
        <w:r w:rsidR="00EF6B31">
          <w:rPr>
            <w:rFonts w:ascii="Book Antiqua" w:eastAsia="Book Antiqua" w:hAnsi="Book Antiqua" w:cs="Book Antiqua"/>
            <w:color w:val="000000"/>
          </w:rPr>
          <w:t>:</w:t>
        </w:r>
      </w:ins>
      <w:ins w:id="222" w:author="jrw" w:date="2023-12-19T18:14:00Z">
        <w:r w:rsidR="00EF6B31">
          <w:rPr>
            <w:rFonts w:ascii="Book Antiqua" w:eastAsia="Book Antiqua" w:hAnsi="Book Antiqua" w:cs="Book Antiqua"/>
            <w:color w:val="000000"/>
          </w:rPr>
          <w:t xml:space="preserve"> </w:t>
        </w:r>
      </w:ins>
      <w:r>
        <w:rPr>
          <w:rFonts w:ascii="Book Antiqua" w:eastAsia="Book Antiqua" w:hAnsi="Book Antiqua" w:cs="Book Antiqua"/>
          <w:color w:val="000000"/>
        </w:rPr>
        <w:t>sex</w:t>
      </w:r>
      <w:del w:id="223" w:author="jrw" w:date="2023-12-19T18:15:00Z">
        <w:r w:rsidDel="00EF6B31">
          <w:rPr>
            <w:rFonts w:ascii="Book Antiqua" w:eastAsia="Book Antiqua" w:hAnsi="Book Antiqua" w:cs="Book Antiqua"/>
            <w:color w:val="000000"/>
          </w:rPr>
          <w:delText>es</w:delText>
        </w:r>
      </w:del>
      <w:r>
        <w:rPr>
          <w:rFonts w:ascii="Book Antiqua" w:eastAsia="Book Antiqua" w:hAnsi="Book Antiqua" w:cs="Book Antiqua"/>
          <w:color w:val="000000"/>
        </w:rPr>
        <w:t xml:space="preserve">, age groups, ethnic group, occupation, education level, YTWSEA, YHDIYF, YUCDB, YWHPME and HYDWW, </w:t>
      </w:r>
      <w:ins w:id="224" w:author="jrw" w:date="2023-12-19T18:15:00Z">
        <w:r w:rsidR="00EF6B31">
          <w:rPr>
            <w:rFonts w:ascii="Book Antiqua" w:eastAsia="Book Antiqua" w:hAnsi="Book Antiqua" w:cs="Book Antiqua"/>
            <w:color w:val="000000"/>
          </w:rPr>
          <w:t xml:space="preserve">and </w:t>
        </w:r>
      </w:ins>
      <w:r>
        <w:rPr>
          <w:rFonts w:ascii="Book Antiqua" w:eastAsia="Book Antiqua" w:hAnsi="Book Antiqua" w:cs="Book Antiqua"/>
          <w:color w:val="000000"/>
        </w:rPr>
        <w:t xml:space="preserve">the regression model </w:t>
      </w:r>
      <w:ins w:id="225" w:author="jrw" w:date="2023-12-19T18:15:00Z">
        <w:r w:rsidR="00EF6B31">
          <w:rPr>
            <w:rFonts w:ascii="Book Antiqua" w:eastAsia="Book Antiqua" w:hAnsi="Book Antiqua" w:cs="Book Antiqua"/>
            <w:color w:val="000000"/>
          </w:rPr>
          <w:t>showed</w:t>
        </w:r>
      </w:ins>
      <w:del w:id="226" w:author="jrw" w:date="2023-12-19T18:15:00Z">
        <w:r w:rsidDel="00EF6B31">
          <w:rPr>
            <w:rFonts w:ascii="Book Antiqua" w:eastAsia="Book Antiqua" w:hAnsi="Book Antiqua" w:cs="Book Antiqua"/>
            <w:color w:val="000000"/>
          </w:rPr>
          <w:delText>has</w:delText>
        </w:r>
      </w:del>
      <w:r>
        <w:rPr>
          <w:rFonts w:ascii="Book Antiqua" w:eastAsia="Book Antiqua" w:hAnsi="Book Antiqua" w:cs="Book Antiqua"/>
          <w:color w:val="000000"/>
        </w:rPr>
        <w:t xml:space="preserve"> statistical significance (F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5.227,</w:t>
      </w:r>
      <w:r>
        <w:rPr>
          <w:rFonts w:ascii="Book Antiqua" w:eastAsia="Book Antiqua" w:hAnsi="Book Antiqua" w:cs="Book Antiqua"/>
          <w:i/>
          <w:iCs/>
          <w:color w:val="000000"/>
        </w:rPr>
        <w:t xml:space="preserve"> 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&lt; 0.05). The logistic analysis of the above 10 factors showed that the prevalence of human CE </w:t>
      </w:r>
      <w:r>
        <w:rPr>
          <w:rFonts w:ascii="Book Antiqua" w:eastAsia="Book Antiqua" w:hAnsi="Book Antiqua" w:cs="Book Antiqua"/>
          <w:color w:val="000000"/>
        </w:rPr>
        <w:lastRenderedPageBreak/>
        <w:t xml:space="preserve">was positively correlated with </w:t>
      </w:r>
      <w:del w:id="227" w:author="jrw" w:date="2023-12-19T18:15:00Z">
        <w:r w:rsidDel="00EF6B31">
          <w:rPr>
            <w:rFonts w:ascii="Book Antiqua" w:eastAsia="Book Antiqua" w:hAnsi="Book Antiqua" w:cs="Book Antiqua"/>
            <w:color w:val="000000"/>
          </w:rPr>
          <w:delText xml:space="preserve">the </w:delText>
        </w:r>
      </w:del>
      <w:r>
        <w:rPr>
          <w:rFonts w:ascii="Book Antiqua" w:eastAsia="Book Antiqua" w:hAnsi="Book Antiqua" w:cs="Book Antiqua"/>
          <w:color w:val="000000"/>
        </w:rPr>
        <w:t>age group</w:t>
      </w:r>
      <w:del w:id="228" w:author="jrw" w:date="2023-12-19T18:15:00Z">
        <w:r w:rsidDel="00EF6B31">
          <w:rPr>
            <w:rFonts w:ascii="Book Antiqua" w:eastAsia="Book Antiqua" w:hAnsi="Book Antiqua" w:cs="Book Antiqua"/>
            <w:color w:val="000000"/>
          </w:rPr>
          <w:delText>s</w:delText>
        </w:r>
      </w:del>
      <w:r>
        <w:rPr>
          <w:rFonts w:ascii="Book Antiqua" w:eastAsia="Book Antiqua" w:hAnsi="Book Antiqua" w:cs="Book Antiqua"/>
          <w:color w:val="000000"/>
        </w:rPr>
        <w:t>, education level, YHDIYF and YWHPME (Table 2).</w:t>
      </w:r>
    </w:p>
    <w:p w14:paraId="346DEF94" w14:textId="77777777" w:rsidR="004C3F7B" w:rsidRDefault="004C3F7B">
      <w:pPr>
        <w:adjustRightInd w:val="0"/>
        <w:snapToGrid w:val="0"/>
        <w:spacing w:line="360" w:lineRule="auto"/>
        <w:ind w:firstLine="210"/>
        <w:jc w:val="both"/>
        <w:rPr>
          <w:rFonts w:ascii="Book Antiqua" w:hAnsi="Book Antiqua" w:cs="Book Antiqua"/>
        </w:rPr>
      </w:pPr>
    </w:p>
    <w:p w14:paraId="788CC4F2" w14:textId="77777777" w:rsidR="004C3F7B" w:rsidRDefault="00452242">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Analysis of risk factors</w:t>
      </w:r>
    </w:p>
    <w:p w14:paraId="4B6C835B" w14:textId="2D528223"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Logistic analysis of single factors was conducted on 10 </w:t>
      </w:r>
      <w:del w:id="229" w:author="jrw" w:date="2023-12-19T18:16:00Z">
        <w:r w:rsidDel="00EF6B31">
          <w:rPr>
            <w:rFonts w:ascii="Book Antiqua" w:eastAsia="Book Antiqua" w:hAnsi="Book Antiqua" w:cs="Book Antiqua"/>
            <w:color w:val="000000"/>
          </w:rPr>
          <w:delText xml:space="preserve">factor </w:delText>
        </w:r>
      </w:del>
      <w:r>
        <w:rPr>
          <w:rFonts w:ascii="Book Antiqua" w:eastAsia="Book Antiqua" w:hAnsi="Book Antiqua" w:cs="Book Antiqua"/>
          <w:color w:val="000000"/>
        </w:rPr>
        <w:t xml:space="preserve">variables that may affect </w:t>
      </w:r>
      <w:del w:id="230" w:author="jrw" w:date="2023-12-19T18:16:00Z">
        <w:r w:rsidDel="00EF6B31">
          <w:rPr>
            <w:rFonts w:ascii="Book Antiqua" w:eastAsia="Book Antiqua" w:hAnsi="Book Antiqua" w:cs="Book Antiqua"/>
            <w:color w:val="000000"/>
          </w:rPr>
          <w:delText>infectio</w:delText>
        </w:r>
      </w:del>
      <w:del w:id="231" w:author="jrw" w:date="2023-12-19T18:19:00Z">
        <w:r w:rsidDel="00EF6B31">
          <w:rPr>
            <w:rFonts w:ascii="Book Antiqua" w:eastAsia="Book Antiqua" w:hAnsi="Book Antiqua" w:cs="Book Antiqua"/>
            <w:color w:val="000000"/>
          </w:rPr>
          <w:delText xml:space="preserve">n </w:delText>
        </w:r>
      </w:del>
      <w:r>
        <w:rPr>
          <w:rFonts w:ascii="Book Antiqua" w:eastAsia="Book Antiqua" w:hAnsi="Book Antiqua" w:cs="Book Antiqua"/>
          <w:color w:val="000000"/>
        </w:rPr>
        <w:t>echinococcosis; these included sex, age, ethnicity, occupation, education</w:t>
      </w:r>
      <w:del w:id="232" w:author="jrw" w:date="2023-12-20T11:26:00Z">
        <w:r w:rsidDel="00FD2637">
          <w:rPr>
            <w:rFonts w:ascii="Book Antiqua" w:eastAsia="Book Antiqua" w:hAnsi="Book Antiqua" w:cs="Book Antiqua"/>
            <w:color w:val="000000"/>
          </w:rPr>
          <w:delText>al</w:delText>
        </w:r>
      </w:del>
      <w:r>
        <w:rPr>
          <w:rFonts w:ascii="Book Antiqua" w:eastAsia="Book Antiqua" w:hAnsi="Book Antiqua" w:cs="Book Antiqua"/>
          <w:color w:val="000000"/>
        </w:rPr>
        <w:t xml:space="preserve"> level, YTWSEA, YHDIYF, YUCDB, YWHPME, and HYDWW. Among them, age, education level, YHDIYF, and YWHPME were significantly associated with echinococcosis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&lt; 0.05). </w:t>
      </w:r>
      <w:ins w:id="233" w:author="jrw" w:date="2023-12-19T18:22:00Z">
        <w:r w:rsidR="007F3A79">
          <w:rPr>
            <w:rFonts w:ascii="Book Antiqua" w:eastAsia="Book Antiqua" w:hAnsi="Book Antiqua" w:cs="Book Antiqua"/>
            <w:color w:val="000000"/>
          </w:rPr>
          <w:t>Age as a</w:t>
        </w:r>
      </w:ins>
      <w:del w:id="234" w:author="jrw" w:date="2023-12-19T18:22:00Z">
        <w:r w:rsidDel="007F3A79">
          <w:rPr>
            <w:rFonts w:ascii="Book Antiqua" w:eastAsia="Book Antiqua" w:hAnsi="Book Antiqua" w:cs="Book Antiqua"/>
            <w:color w:val="000000"/>
          </w:rPr>
          <w:delText>The</w:delText>
        </w:r>
      </w:del>
      <w:r>
        <w:rPr>
          <w:rFonts w:ascii="Book Antiqua" w:eastAsia="Book Antiqua" w:hAnsi="Book Antiqua" w:cs="Book Antiqua"/>
          <w:color w:val="000000"/>
        </w:rPr>
        <w:t xml:space="preserve"> risk factor </w:t>
      </w:r>
      <w:del w:id="235" w:author="jrw" w:date="2023-12-19T18:22:00Z">
        <w:r w:rsidDel="007F3A79">
          <w:rPr>
            <w:rFonts w:ascii="Book Antiqua" w:eastAsia="Book Antiqua" w:hAnsi="Book Antiqua" w:cs="Book Antiqua"/>
            <w:color w:val="000000"/>
          </w:rPr>
          <w:delText xml:space="preserve">of age </w:delText>
        </w:r>
      </w:del>
      <w:r>
        <w:rPr>
          <w:rFonts w:ascii="Book Antiqua" w:eastAsia="Book Antiqua" w:hAnsi="Book Antiqua" w:cs="Book Antiqua"/>
          <w:color w:val="000000"/>
        </w:rPr>
        <w:t>was 1.672 (95%CI, 1.301</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2.149) times greater than that of </w:t>
      </w:r>
      <w:ins w:id="236" w:author="jrw" w:date="2023-12-19T18:23:00Z">
        <w:r w:rsidR="007F3A79">
          <w:rPr>
            <w:rFonts w:ascii="Book Antiqua" w:eastAsia="Book Antiqua" w:hAnsi="Book Antiqua" w:cs="Book Antiqua"/>
            <w:color w:val="000000"/>
          </w:rPr>
          <w:t xml:space="preserve">the </w:t>
        </w:r>
      </w:ins>
      <w:r>
        <w:rPr>
          <w:rFonts w:ascii="Book Antiqua" w:eastAsia="Book Antiqua" w:hAnsi="Book Antiqua" w:cs="Book Antiqua"/>
          <w:color w:val="000000"/>
        </w:rPr>
        <w:t xml:space="preserve">other </w:t>
      </w:r>
      <w:del w:id="237" w:author="jrw" w:date="2023-12-19T18:23:00Z">
        <w:r w:rsidDel="007F3A79">
          <w:rPr>
            <w:rFonts w:ascii="Book Antiqua" w:eastAsia="Book Antiqua" w:hAnsi="Book Antiqua" w:cs="Book Antiqua"/>
            <w:color w:val="000000"/>
          </w:rPr>
          <w:delText xml:space="preserve">factor </w:delText>
        </w:r>
      </w:del>
      <w:r>
        <w:rPr>
          <w:rFonts w:ascii="Book Antiqua" w:eastAsia="Book Antiqua" w:hAnsi="Book Antiqua" w:cs="Book Antiqua"/>
          <w:color w:val="000000"/>
        </w:rPr>
        <w:t xml:space="preserve">variables. </w:t>
      </w:r>
      <w:ins w:id="238" w:author="jrw" w:date="2023-12-19T18:23:00Z">
        <w:r w:rsidR="007F3A79">
          <w:rPr>
            <w:rFonts w:ascii="Book Antiqua" w:eastAsia="Book Antiqua" w:hAnsi="Book Antiqua" w:cs="Book Antiqua"/>
            <w:color w:val="000000"/>
          </w:rPr>
          <w:t>Education level as a</w:t>
        </w:r>
      </w:ins>
      <w:del w:id="239" w:author="jrw" w:date="2023-12-19T18:23:00Z">
        <w:r w:rsidDel="007F3A79">
          <w:rPr>
            <w:rFonts w:ascii="Book Antiqua" w:eastAsia="Book Antiqua" w:hAnsi="Book Antiqua" w:cs="Book Antiqua"/>
            <w:color w:val="000000"/>
          </w:rPr>
          <w:delText>The</w:delText>
        </w:r>
      </w:del>
      <w:r>
        <w:rPr>
          <w:rFonts w:ascii="Book Antiqua" w:eastAsia="Book Antiqua" w:hAnsi="Book Antiqua" w:cs="Book Antiqua"/>
          <w:color w:val="000000"/>
        </w:rPr>
        <w:t xml:space="preserve"> risk factor </w:t>
      </w:r>
      <w:del w:id="240" w:author="jrw" w:date="2023-12-19T18:24:00Z">
        <w:r w:rsidDel="007F3A79">
          <w:rPr>
            <w:rFonts w:ascii="Book Antiqua" w:eastAsia="Book Antiqua" w:hAnsi="Book Antiqua" w:cs="Book Antiqua"/>
            <w:color w:val="000000"/>
          </w:rPr>
          <w:delText xml:space="preserve">of educational level </w:delText>
        </w:r>
      </w:del>
      <w:r>
        <w:rPr>
          <w:rFonts w:ascii="Book Antiqua" w:eastAsia="Book Antiqua" w:hAnsi="Book Antiqua" w:cs="Book Antiqua"/>
          <w:color w:val="000000"/>
        </w:rPr>
        <w:t>was 1.891</w:t>
      </w:r>
      <w:ins w:id="241" w:author="jrw" w:date="2023-12-19T18:24:00Z">
        <w:r w:rsidR="007F3A79">
          <w:rPr>
            <w:rFonts w:ascii="Book Antiqua" w:eastAsia="Book Antiqua" w:hAnsi="Book Antiqua" w:cs="Book Antiqua"/>
            <w:color w:val="000000"/>
          </w:rPr>
          <w:t xml:space="preserve"> </w:t>
        </w:r>
      </w:ins>
      <w:r>
        <w:rPr>
          <w:rFonts w:ascii="Book Antiqua" w:eastAsia="Book Antiqua" w:hAnsi="Book Antiqua" w:cs="Book Antiqua"/>
          <w:color w:val="000000"/>
        </w:rPr>
        <w:t>(95%CI, 1.091</w:t>
      </w:r>
      <w:r>
        <w:rPr>
          <w:rFonts w:ascii="Book Antiqua" w:eastAsia="SimSun" w:hAnsi="Book Antiqua" w:cs="Book Antiqua" w:hint="eastAsia"/>
          <w:color w:val="000000"/>
          <w:lang w:eastAsia="zh-CN"/>
        </w:rPr>
        <w:t>-</w:t>
      </w:r>
      <w:r>
        <w:rPr>
          <w:rFonts w:ascii="Book Antiqua" w:eastAsia="Book Antiqua" w:hAnsi="Book Antiqua" w:cs="Book Antiqua"/>
          <w:color w:val="000000"/>
        </w:rPr>
        <w:t>3.279) times greater than that of the other</w:t>
      </w:r>
      <w:ins w:id="242" w:author="jrw" w:date="2023-12-19T18:24:00Z">
        <w:r w:rsidR="007F3A79">
          <w:rPr>
            <w:rFonts w:ascii="Book Antiqua" w:eastAsia="Book Antiqua" w:hAnsi="Book Antiqua" w:cs="Book Antiqua"/>
            <w:color w:val="000000"/>
          </w:rPr>
          <w:t xml:space="preserve"> variable</w:t>
        </w:r>
      </w:ins>
      <w:r>
        <w:rPr>
          <w:rFonts w:ascii="Book Antiqua" w:eastAsia="Book Antiqua" w:hAnsi="Book Antiqua" w:cs="Book Antiqua"/>
          <w:color w:val="000000"/>
        </w:rPr>
        <w:t xml:space="preserve">s, and the prevalence </w:t>
      </w:r>
      <w:ins w:id="243" w:author="jrw" w:date="2023-12-19T18:24:00Z">
        <w:r w:rsidR="007F3A79">
          <w:rPr>
            <w:rFonts w:ascii="Book Antiqua" w:eastAsia="Book Antiqua" w:hAnsi="Book Antiqua" w:cs="Book Antiqua"/>
            <w:color w:val="000000"/>
          </w:rPr>
          <w:t>in</w:t>
        </w:r>
      </w:ins>
      <w:del w:id="244" w:author="jrw" w:date="2023-12-19T18:24:00Z">
        <w:r w:rsidDel="007F3A79">
          <w:rPr>
            <w:rFonts w:ascii="Book Antiqua" w:eastAsia="Book Antiqua" w:hAnsi="Book Antiqua" w:cs="Book Antiqua"/>
            <w:color w:val="000000"/>
          </w:rPr>
          <w:delText>of</w:delText>
        </w:r>
      </w:del>
      <w:r>
        <w:rPr>
          <w:rFonts w:ascii="Book Antiqua" w:eastAsia="Book Antiqua" w:hAnsi="Book Antiqua" w:cs="Book Antiqua"/>
          <w:color w:val="000000"/>
        </w:rPr>
        <w:t xml:space="preserve"> the population with a low education level was higher than that </w:t>
      </w:r>
      <w:ins w:id="245" w:author="jrw" w:date="2023-12-19T18:25:00Z">
        <w:r w:rsidR="007F3A79">
          <w:rPr>
            <w:rFonts w:ascii="Book Antiqua" w:eastAsia="Book Antiqua" w:hAnsi="Book Antiqua" w:cs="Book Antiqua"/>
            <w:color w:val="000000"/>
          </w:rPr>
          <w:t>in those</w:t>
        </w:r>
      </w:ins>
      <w:del w:id="246" w:author="jrw" w:date="2023-12-19T18:25:00Z">
        <w:r w:rsidDel="007F3A79">
          <w:rPr>
            <w:rFonts w:ascii="Book Antiqua" w:eastAsia="Book Antiqua" w:hAnsi="Book Antiqua" w:cs="Book Antiqua"/>
            <w:color w:val="000000"/>
          </w:rPr>
          <w:delText>of people</w:delText>
        </w:r>
      </w:del>
      <w:r>
        <w:rPr>
          <w:rFonts w:ascii="Book Antiqua" w:eastAsia="Book Antiqua" w:hAnsi="Book Antiqua" w:cs="Book Antiqua"/>
          <w:color w:val="000000"/>
        </w:rPr>
        <w:t xml:space="preserve"> with a high education level. </w:t>
      </w:r>
      <w:ins w:id="247" w:author="jrw" w:date="2023-12-19T18:25:00Z">
        <w:r w:rsidR="007F3A79">
          <w:rPr>
            <w:rFonts w:ascii="Book Antiqua" w:eastAsia="Book Antiqua" w:hAnsi="Book Antiqua" w:cs="Book Antiqua"/>
            <w:color w:val="000000"/>
          </w:rPr>
          <w:t>YHDIYF as a</w:t>
        </w:r>
      </w:ins>
      <w:del w:id="248" w:author="jrw" w:date="2023-12-19T18:25:00Z">
        <w:r w:rsidDel="007F3A79">
          <w:rPr>
            <w:rFonts w:ascii="Book Antiqua" w:eastAsia="Book Antiqua" w:hAnsi="Book Antiqua" w:cs="Book Antiqua"/>
            <w:color w:val="000000"/>
          </w:rPr>
          <w:delText>The</w:delText>
        </w:r>
      </w:del>
      <w:r>
        <w:rPr>
          <w:rFonts w:ascii="Book Antiqua" w:eastAsia="Book Antiqua" w:hAnsi="Book Antiqua" w:cs="Book Antiqua"/>
          <w:color w:val="000000"/>
        </w:rPr>
        <w:t xml:space="preserve"> risk factor </w:t>
      </w:r>
      <w:del w:id="249" w:author="jrw" w:date="2023-12-19T18:25:00Z">
        <w:r w:rsidDel="007F3A79">
          <w:rPr>
            <w:rFonts w:ascii="Book Antiqua" w:eastAsia="Book Antiqua" w:hAnsi="Book Antiqua" w:cs="Book Antiqua"/>
            <w:color w:val="000000"/>
          </w:rPr>
          <w:delText xml:space="preserve">of YHDIYF </w:delText>
        </w:r>
      </w:del>
      <w:r>
        <w:rPr>
          <w:rFonts w:ascii="Book Antiqua" w:eastAsia="Book Antiqua" w:hAnsi="Book Antiqua" w:cs="Book Antiqua"/>
          <w:color w:val="000000"/>
        </w:rPr>
        <w:t>was 2.830 (95%CI, 1.809</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4.429) times greater than that of </w:t>
      </w:r>
      <w:ins w:id="250" w:author="jrw" w:date="2023-12-19T18:25:00Z">
        <w:r w:rsidR="007F3A79">
          <w:rPr>
            <w:rFonts w:ascii="Book Antiqua" w:eastAsia="Book Antiqua" w:hAnsi="Book Antiqua" w:cs="Book Antiqua"/>
            <w:color w:val="000000"/>
          </w:rPr>
          <w:t xml:space="preserve">the </w:t>
        </w:r>
      </w:ins>
      <w:r>
        <w:rPr>
          <w:rFonts w:ascii="Book Antiqua" w:eastAsia="Book Antiqua" w:hAnsi="Book Antiqua" w:cs="Book Antiqua"/>
          <w:color w:val="000000"/>
        </w:rPr>
        <w:t>other</w:t>
      </w:r>
      <w:ins w:id="251" w:author="jrw" w:date="2023-12-19T18:25:00Z">
        <w:r w:rsidR="007F3A79">
          <w:rPr>
            <w:rFonts w:ascii="Book Antiqua" w:eastAsia="Book Antiqua" w:hAnsi="Book Antiqua" w:cs="Book Antiqua"/>
            <w:color w:val="000000"/>
          </w:rPr>
          <w:t xml:space="preserve"> variable</w:t>
        </w:r>
      </w:ins>
      <w:r>
        <w:rPr>
          <w:rFonts w:ascii="Book Antiqua" w:eastAsia="Book Antiqua" w:hAnsi="Book Antiqua" w:cs="Book Antiqua"/>
          <w:color w:val="000000"/>
        </w:rPr>
        <w:t xml:space="preserve">s. </w:t>
      </w:r>
      <w:ins w:id="252" w:author="jrw" w:date="2023-12-19T18:26:00Z">
        <w:r w:rsidR="007F3A79">
          <w:rPr>
            <w:rFonts w:ascii="Book Antiqua" w:eastAsia="Book Antiqua" w:hAnsi="Book Antiqua" w:cs="Book Antiqua"/>
            <w:color w:val="000000"/>
          </w:rPr>
          <w:t>YWHPME as a</w:t>
        </w:r>
      </w:ins>
      <w:del w:id="253" w:author="jrw" w:date="2023-12-19T18:26:00Z">
        <w:r w:rsidDel="007F3A79">
          <w:rPr>
            <w:rFonts w:ascii="Book Antiqua" w:eastAsia="Book Antiqua" w:hAnsi="Book Antiqua" w:cs="Book Antiqua"/>
            <w:color w:val="000000"/>
          </w:rPr>
          <w:delText xml:space="preserve">The </w:delText>
        </w:r>
      </w:del>
      <w:ins w:id="254" w:author="jrw" w:date="2023-12-19T18:26:00Z">
        <w:r w:rsidR="007F3A79">
          <w:rPr>
            <w:rFonts w:ascii="Book Antiqua" w:eastAsia="Book Antiqua" w:hAnsi="Book Antiqua" w:cs="Book Antiqua"/>
            <w:color w:val="000000"/>
          </w:rPr>
          <w:t xml:space="preserve"> </w:t>
        </w:r>
      </w:ins>
      <w:r>
        <w:rPr>
          <w:rFonts w:ascii="Book Antiqua" w:eastAsia="Book Antiqua" w:hAnsi="Book Antiqua" w:cs="Book Antiqua"/>
          <w:color w:val="000000"/>
        </w:rPr>
        <w:t xml:space="preserve">risk factor </w:t>
      </w:r>
      <w:del w:id="255" w:author="jrw" w:date="2023-12-19T18:26:00Z">
        <w:r w:rsidDel="007F3A79">
          <w:rPr>
            <w:rFonts w:ascii="Book Antiqua" w:eastAsia="Book Antiqua" w:hAnsi="Book Antiqua" w:cs="Book Antiqua"/>
            <w:color w:val="000000"/>
          </w:rPr>
          <w:delText xml:space="preserve">of YWHPME </w:delText>
        </w:r>
      </w:del>
      <w:r>
        <w:rPr>
          <w:rFonts w:ascii="Book Antiqua" w:eastAsia="Book Antiqua" w:hAnsi="Book Antiqua" w:cs="Book Antiqua"/>
          <w:color w:val="000000"/>
        </w:rPr>
        <w:t>was 1.877 (95%CI, 1.109</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3.177) times greater than that of </w:t>
      </w:r>
      <w:ins w:id="256" w:author="jrw" w:date="2023-12-19T18:26:00Z">
        <w:r w:rsidR="007F3A79">
          <w:rPr>
            <w:rFonts w:ascii="Book Antiqua" w:eastAsia="Book Antiqua" w:hAnsi="Book Antiqua" w:cs="Book Antiqua"/>
            <w:color w:val="000000"/>
          </w:rPr>
          <w:t xml:space="preserve">the </w:t>
        </w:r>
      </w:ins>
      <w:r>
        <w:rPr>
          <w:rFonts w:ascii="Book Antiqua" w:eastAsia="Book Antiqua" w:hAnsi="Book Antiqua" w:cs="Book Antiqua"/>
          <w:color w:val="000000"/>
        </w:rPr>
        <w:t>other</w:t>
      </w:r>
      <w:ins w:id="257" w:author="jrw" w:date="2023-12-19T18:26:00Z">
        <w:r w:rsidR="007F3A79">
          <w:rPr>
            <w:rFonts w:ascii="Book Antiqua" w:eastAsia="Book Antiqua" w:hAnsi="Book Antiqua" w:cs="Book Antiqua"/>
            <w:color w:val="000000"/>
          </w:rPr>
          <w:t xml:space="preserve"> variable</w:t>
        </w:r>
      </w:ins>
      <w:r>
        <w:rPr>
          <w:rFonts w:ascii="Book Antiqua" w:eastAsia="Book Antiqua" w:hAnsi="Book Antiqua" w:cs="Book Antiqua"/>
          <w:color w:val="000000"/>
        </w:rPr>
        <w:t>s (Table 2).</w:t>
      </w:r>
    </w:p>
    <w:p w14:paraId="1CF81540" w14:textId="6777D4AE" w:rsidR="004C3F7B" w:rsidRDefault="0045224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Logistic multiple factor analysis was conducted on </w:t>
      </w:r>
      <w:del w:id="258" w:author="jrw" w:date="2023-12-19T18:26:00Z">
        <w:r w:rsidDel="007F3A79">
          <w:rPr>
            <w:rFonts w:ascii="Book Antiqua" w:eastAsia="Book Antiqua" w:hAnsi="Book Antiqua" w:cs="Book Antiqua"/>
            <w:color w:val="000000"/>
          </w:rPr>
          <w:delText xml:space="preserve">the </w:delText>
        </w:r>
      </w:del>
      <w:r>
        <w:rPr>
          <w:rFonts w:ascii="Book Antiqua" w:eastAsia="Book Antiqua" w:hAnsi="Book Antiqua" w:cs="Book Antiqua"/>
          <w:color w:val="000000"/>
        </w:rPr>
        <w:t>age group, education</w:t>
      </w:r>
      <w:del w:id="259" w:author="jrw" w:date="2023-12-19T18:26:00Z">
        <w:r w:rsidDel="007F3A79">
          <w:rPr>
            <w:rFonts w:ascii="Book Antiqua" w:eastAsia="Book Antiqua" w:hAnsi="Book Antiqua" w:cs="Book Antiqua"/>
            <w:color w:val="000000"/>
          </w:rPr>
          <w:delText>al</w:delText>
        </w:r>
      </w:del>
      <w:r>
        <w:rPr>
          <w:rFonts w:ascii="Book Antiqua" w:eastAsia="Book Antiqua" w:hAnsi="Book Antiqua" w:cs="Book Antiqua"/>
          <w:color w:val="000000"/>
        </w:rPr>
        <w:t xml:space="preserve"> level, YHDIYF and YWHPME </w:t>
      </w:r>
      <w:del w:id="260" w:author="jrw" w:date="2023-12-19T18:27:00Z">
        <w:r w:rsidDel="007F3A79">
          <w:rPr>
            <w:rFonts w:ascii="Book Antiqua" w:eastAsia="Book Antiqua" w:hAnsi="Book Antiqua" w:cs="Book Antiqua"/>
            <w:color w:val="000000"/>
          </w:rPr>
          <w:delText xml:space="preserve">variables for </w:delText>
        </w:r>
      </w:del>
      <w:r>
        <w:rPr>
          <w:rFonts w:ascii="Book Antiqua" w:eastAsia="Book Antiqua" w:hAnsi="Book Antiqua" w:cs="Book Antiqua"/>
          <w:color w:val="000000"/>
        </w:rPr>
        <w:t xml:space="preserve">which </w:t>
      </w:r>
      <w:ins w:id="261" w:author="jrw" w:date="2023-12-19T18:27:00Z">
        <w:r w:rsidR="007F3A79">
          <w:rPr>
            <w:rFonts w:ascii="Book Antiqua" w:eastAsia="Book Antiqua" w:hAnsi="Book Antiqua" w:cs="Book Antiqua"/>
            <w:color w:val="000000"/>
          </w:rPr>
          <w:t>showed</w:t>
        </w:r>
      </w:ins>
      <w:del w:id="262" w:author="jrw" w:date="2023-12-19T18:27:00Z">
        <w:r w:rsidDel="007F3A79">
          <w:rPr>
            <w:rFonts w:ascii="Book Antiqua" w:eastAsia="Book Antiqua" w:hAnsi="Book Antiqua" w:cs="Book Antiqua"/>
            <w:color w:val="000000"/>
          </w:rPr>
          <w:delText>there was</w:delText>
        </w:r>
      </w:del>
      <w:r>
        <w:rPr>
          <w:rFonts w:ascii="Book Antiqua" w:eastAsia="Book Antiqua" w:hAnsi="Book Antiqua" w:cs="Book Antiqua"/>
          <w:color w:val="000000"/>
        </w:rPr>
        <w:t xml:space="preserve"> statistical significance </w:t>
      </w:r>
      <w:ins w:id="263" w:author="jrw" w:date="2023-12-19T18:27:00Z">
        <w:r w:rsidR="007F3A79">
          <w:rPr>
            <w:rFonts w:ascii="Book Antiqua" w:eastAsia="Book Antiqua" w:hAnsi="Book Antiqua" w:cs="Book Antiqua"/>
            <w:color w:val="000000"/>
          </w:rPr>
          <w:t>in the</w:t>
        </w:r>
      </w:ins>
      <w:del w:id="264" w:author="jrw" w:date="2023-12-19T18:27:00Z">
        <w:r w:rsidDel="007F3A79">
          <w:rPr>
            <w:rFonts w:ascii="Book Antiqua" w:eastAsia="Book Antiqua" w:hAnsi="Book Antiqua" w:cs="Book Antiqua"/>
            <w:color w:val="000000"/>
          </w:rPr>
          <w:delText>factors to obtain from</w:delText>
        </w:r>
      </w:del>
      <w:r>
        <w:rPr>
          <w:rFonts w:ascii="Book Antiqua" w:eastAsia="Book Antiqua" w:hAnsi="Book Antiqua" w:cs="Book Antiqua"/>
          <w:color w:val="000000"/>
        </w:rPr>
        <w:t xml:space="preserve"> single factor analysis. For </w:t>
      </w:r>
      <w:del w:id="265" w:author="jrw" w:date="2023-12-19T18:27:00Z">
        <w:r w:rsidDel="007F3A79">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age group, </w:t>
      </w:r>
      <w:ins w:id="266" w:author="jrw" w:date="2023-12-19T18:28:00Z">
        <w:r w:rsidR="007F3A79">
          <w:rPr>
            <w:rFonts w:ascii="Book Antiqua" w:eastAsia="Book Antiqua" w:hAnsi="Book Antiqua" w:cs="Book Antiqua"/>
            <w:color w:val="000000"/>
          </w:rPr>
          <w:t>age</w:t>
        </w:r>
      </w:ins>
      <w:del w:id="267" w:author="jrw" w:date="2023-12-19T18:28:00Z">
        <w:r w:rsidDel="007F3A79">
          <w:rPr>
            <w:rFonts w:ascii="Book Antiqua" w:eastAsia="Book Antiqua" w:hAnsi="Book Antiqua" w:cs="Book Antiqua"/>
            <w:color w:val="000000"/>
          </w:rPr>
          <w:delText>the factors</w:delText>
        </w:r>
      </w:del>
      <w:r>
        <w:rPr>
          <w:rFonts w:ascii="Book Antiqua" w:eastAsia="Book Antiqua" w:hAnsi="Book Antiqua" w:cs="Book Antiqua"/>
          <w:color w:val="000000"/>
        </w:rPr>
        <w:t xml:space="preserve"> from 20 to 29 year</w:t>
      </w:r>
      <w:ins w:id="268" w:author="jrw" w:date="2023-12-19T18:28:00Z">
        <w:r w:rsidR="007F3A79">
          <w:rPr>
            <w:rFonts w:ascii="Book Antiqua" w:eastAsia="Book Antiqua" w:hAnsi="Book Antiqua" w:cs="Book Antiqua"/>
            <w:color w:val="000000"/>
          </w:rPr>
          <w:t>s</w:t>
        </w:r>
      </w:ins>
      <w:del w:id="269" w:author="jrw" w:date="2023-12-19T18:28:00Z">
        <w:r w:rsidDel="007F3A79">
          <w:rPr>
            <w:rFonts w:ascii="Book Antiqua" w:eastAsia="Book Antiqua" w:hAnsi="Book Antiqua" w:cs="Book Antiqua"/>
            <w:color w:val="000000"/>
          </w:rPr>
          <w:delText xml:space="preserve"> old</w:delText>
        </w:r>
      </w:del>
      <w:r>
        <w:rPr>
          <w:rFonts w:ascii="Book Antiqua" w:eastAsia="Book Antiqua" w:hAnsi="Book Antiqua" w:cs="Book Antiqua"/>
          <w:color w:val="000000"/>
        </w:rPr>
        <w:t xml:space="preserve"> was 40.846 (95%CI, 3.855</w:t>
      </w:r>
      <w:r>
        <w:rPr>
          <w:rFonts w:ascii="Book Antiqua" w:eastAsia="SimSun" w:hAnsi="Book Antiqua" w:cs="Book Antiqua" w:hint="eastAsia"/>
          <w:color w:val="000000"/>
          <w:lang w:eastAsia="zh-CN"/>
        </w:rPr>
        <w:t>-</w:t>
      </w:r>
      <w:r>
        <w:rPr>
          <w:rFonts w:ascii="Book Antiqua" w:eastAsia="Book Antiqua" w:hAnsi="Book Antiqua" w:cs="Book Antiqua"/>
          <w:color w:val="000000"/>
        </w:rPr>
        <w:t>432.769) times, 30 to 39 year</w:t>
      </w:r>
      <w:ins w:id="270" w:author="jrw" w:date="2023-12-19T18:28:00Z">
        <w:r w:rsidR="007F3A79">
          <w:rPr>
            <w:rFonts w:ascii="Book Antiqua" w:eastAsia="Book Antiqua" w:hAnsi="Book Antiqua" w:cs="Book Antiqua"/>
            <w:color w:val="000000"/>
          </w:rPr>
          <w:t>s</w:t>
        </w:r>
      </w:ins>
      <w:del w:id="271" w:author="jrw" w:date="2023-12-19T18:28:00Z">
        <w:r w:rsidDel="007F3A79">
          <w:rPr>
            <w:rFonts w:ascii="Book Antiqua" w:eastAsia="Book Antiqua" w:hAnsi="Book Antiqua" w:cs="Book Antiqua"/>
            <w:color w:val="000000"/>
          </w:rPr>
          <w:delText xml:space="preserve"> old</w:delText>
        </w:r>
      </w:del>
      <w:r>
        <w:rPr>
          <w:rFonts w:ascii="Book Antiqua" w:eastAsia="Book Antiqua" w:hAnsi="Book Antiqua" w:cs="Book Antiqua"/>
          <w:color w:val="000000"/>
        </w:rPr>
        <w:t xml:space="preserve"> was 40.846 (95%CI, 3.855</w:t>
      </w:r>
      <w:r>
        <w:rPr>
          <w:rFonts w:ascii="Book Antiqua" w:eastAsia="SimSun" w:hAnsi="Book Antiqua" w:cs="Book Antiqua" w:hint="eastAsia"/>
          <w:color w:val="000000"/>
          <w:lang w:eastAsia="zh-CN"/>
        </w:rPr>
        <w:t>-</w:t>
      </w:r>
      <w:r>
        <w:rPr>
          <w:rFonts w:ascii="Book Antiqua" w:eastAsia="Book Antiqua" w:hAnsi="Book Antiqua" w:cs="Book Antiqua"/>
          <w:color w:val="000000"/>
        </w:rPr>
        <w:t>432.769) times, and 40 to 49 year</w:t>
      </w:r>
      <w:ins w:id="272" w:author="jrw" w:date="2023-12-19T18:28:00Z">
        <w:r w:rsidR="007F3A79">
          <w:rPr>
            <w:rFonts w:ascii="Book Antiqua" w:eastAsia="Book Antiqua" w:hAnsi="Book Antiqua" w:cs="Book Antiqua"/>
            <w:color w:val="000000"/>
          </w:rPr>
          <w:t>s</w:t>
        </w:r>
      </w:ins>
      <w:del w:id="273" w:author="jrw" w:date="2023-12-19T18:28:00Z">
        <w:r w:rsidDel="007F3A79">
          <w:rPr>
            <w:rFonts w:ascii="Book Antiqua" w:eastAsia="Book Antiqua" w:hAnsi="Book Antiqua" w:cs="Book Antiqua"/>
            <w:color w:val="000000"/>
          </w:rPr>
          <w:delText xml:space="preserve"> old</w:delText>
        </w:r>
      </w:del>
      <w:r>
        <w:rPr>
          <w:rFonts w:ascii="Book Antiqua" w:eastAsia="Book Antiqua" w:hAnsi="Book Antiqua" w:cs="Book Antiqua"/>
          <w:color w:val="000000"/>
        </w:rPr>
        <w:t xml:space="preserve"> was 8.302 (95%CI, 1.014</w:t>
      </w:r>
      <w:r>
        <w:rPr>
          <w:rFonts w:ascii="Book Antiqua" w:eastAsia="SimSun" w:hAnsi="Book Antiqua" w:cs="Book Antiqua" w:hint="eastAsia"/>
          <w:color w:val="000000"/>
          <w:lang w:eastAsia="zh-CN"/>
        </w:rPr>
        <w:t>-</w:t>
      </w:r>
      <w:r>
        <w:rPr>
          <w:rFonts w:ascii="Book Antiqua" w:eastAsia="Book Antiqua" w:hAnsi="Book Antiqua" w:cs="Book Antiqua"/>
          <w:color w:val="000000"/>
        </w:rPr>
        <w:t>67.938) times</w:t>
      </w:r>
      <w:ins w:id="274" w:author="jrw" w:date="2023-12-20T11:29:00Z">
        <w:r w:rsidR="00FD2637">
          <w:rPr>
            <w:rFonts w:ascii="Book Antiqua" w:eastAsia="Book Antiqua" w:hAnsi="Book Antiqua" w:cs="Book Antiqua"/>
            <w:color w:val="000000"/>
          </w:rPr>
          <w:t xml:space="preserve"> that of the other variables</w:t>
        </w:r>
      </w:ins>
      <w:r>
        <w:rPr>
          <w:rFonts w:ascii="Book Antiqua" w:eastAsia="Book Antiqua" w:hAnsi="Book Antiqua" w:cs="Book Antiqua"/>
          <w:color w:val="000000"/>
        </w:rPr>
        <w:t xml:space="preserve">. </w:t>
      </w:r>
      <w:del w:id="275" w:author="jrw" w:date="2023-12-19T18:29:00Z">
        <w:r w:rsidDel="007F3A79">
          <w:rPr>
            <w:rFonts w:ascii="Book Antiqua" w:eastAsia="Book Antiqua" w:hAnsi="Book Antiqua" w:cs="Book Antiqua"/>
            <w:color w:val="000000"/>
          </w:rPr>
          <w:delText xml:space="preserve">The </w:delText>
        </w:r>
      </w:del>
      <w:del w:id="276" w:author="jrw" w:date="2023-12-20T11:30:00Z">
        <w:r w:rsidDel="00FD2637">
          <w:rPr>
            <w:rFonts w:ascii="Book Antiqua" w:eastAsia="Book Antiqua" w:hAnsi="Book Antiqua" w:cs="Book Antiqua"/>
            <w:color w:val="000000"/>
          </w:rPr>
          <w:delText xml:space="preserve">YHDIYF, </w:delText>
        </w:r>
      </w:del>
      <w:ins w:id="277" w:author="jrw" w:date="2023-12-20T11:30:00Z">
        <w:r w:rsidR="00FD2637">
          <w:rPr>
            <w:rFonts w:ascii="Book Antiqua" w:eastAsia="Book Antiqua" w:hAnsi="Book Antiqua" w:cs="Book Antiqua"/>
            <w:color w:val="000000"/>
          </w:rPr>
          <w:t>W</w:t>
        </w:r>
      </w:ins>
      <w:ins w:id="278" w:author="jrw" w:date="2023-12-19T18:29:00Z">
        <w:r w:rsidR="007F3A79">
          <w:rPr>
            <w:rFonts w:ascii="Book Antiqua" w:eastAsia="Book Antiqua" w:hAnsi="Book Antiqua" w:cs="Book Antiqua"/>
            <w:color w:val="000000"/>
          </w:rPr>
          <w:t>here</w:t>
        </w:r>
      </w:ins>
      <w:del w:id="279" w:author="jrw" w:date="2023-12-19T18:29:00Z">
        <w:r w:rsidDel="007F3A79">
          <w:rPr>
            <w:rFonts w:ascii="Book Antiqua" w:eastAsia="Book Antiqua" w:hAnsi="Book Antiqua" w:cs="Book Antiqua"/>
            <w:color w:val="000000"/>
          </w:rPr>
          <w:delText>the factor</w:delText>
        </w:r>
      </w:del>
      <w:r>
        <w:rPr>
          <w:rFonts w:ascii="Book Antiqua" w:eastAsia="Book Antiqua" w:hAnsi="Book Antiqua" w:cs="Book Antiqua"/>
          <w:color w:val="000000"/>
        </w:rPr>
        <w:t xml:space="preserve"> there was a dog in family</w:t>
      </w:r>
      <w:ins w:id="280" w:author="jrw" w:date="2023-12-20T11:30:00Z">
        <w:r w:rsidR="00FD2637">
          <w:rPr>
            <w:rFonts w:ascii="Book Antiqua" w:eastAsia="Book Antiqua" w:hAnsi="Book Antiqua" w:cs="Book Antiqua"/>
            <w:color w:val="000000"/>
          </w:rPr>
          <w:t>,</w:t>
        </w:r>
        <w:r w:rsidR="00FD2637" w:rsidRPr="00FD2637">
          <w:rPr>
            <w:rFonts w:ascii="Book Antiqua" w:eastAsia="Book Antiqua" w:hAnsi="Book Antiqua" w:cs="Book Antiqua"/>
            <w:color w:val="000000"/>
          </w:rPr>
          <w:t xml:space="preserve"> </w:t>
        </w:r>
        <w:r w:rsidR="00FD2637">
          <w:rPr>
            <w:rFonts w:ascii="Book Antiqua" w:eastAsia="Book Antiqua" w:hAnsi="Book Antiqua" w:cs="Book Antiqua"/>
            <w:color w:val="000000"/>
          </w:rPr>
          <w:t>YHDIYF</w:t>
        </w:r>
      </w:ins>
      <w:r>
        <w:rPr>
          <w:rFonts w:ascii="Book Antiqua" w:eastAsia="Book Antiqua" w:hAnsi="Book Antiqua" w:cs="Book Antiqua"/>
          <w:color w:val="000000"/>
        </w:rPr>
        <w:t xml:space="preserve"> was 24.112 (95%CI, 2.347</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247.666) times, and </w:t>
      </w:r>
      <w:del w:id="281" w:author="jrw" w:date="2023-12-19T18:29:00Z">
        <w:r w:rsidDel="007F3A79">
          <w:rPr>
            <w:rFonts w:ascii="Book Antiqua" w:eastAsia="Book Antiqua" w:hAnsi="Book Antiqua" w:cs="Book Antiqua"/>
            <w:color w:val="000000"/>
          </w:rPr>
          <w:delText xml:space="preserve">the factors of </w:delText>
        </w:r>
      </w:del>
      <w:r>
        <w:rPr>
          <w:rFonts w:ascii="Book Antiqua" w:eastAsia="Book Antiqua" w:hAnsi="Book Antiqua" w:cs="Book Antiqua"/>
          <w:color w:val="000000"/>
        </w:rPr>
        <w:t>washing hands occasionally was 10.38 (95%CI, 3.464</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31.101) times </w:t>
      </w:r>
      <w:del w:id="282" w:author="jrw" w:date="2023-12-20T11:30:00Z">
        <w:r w:rsidDel="00FD2637">
          <w:rPr>
            <w:rFonts w:ascii="Book Antiqua" w:eastAsia="Book Antiqua" w:hAnsi="Book Antiqua" w:cs="Book Antiqua"/>
            <w:color w:val="000000"/>
          </w:rPr>
          <w:delText>(</w:delText>
        </w:r>
      </w:del>
      <w:ins w:id="283" w:author="jrw" w:date="2023-12-20T11:30:00Z">
        <w:r w:rsidR="00FD2637">
          <w:rPr>
            <w:rFonts w:ascii="Book Antiqua" w:eastAsia="Book Antiqua" w:hAnsi="Book Antiqua" w:cs="Book Antiqua"/>
            <w:color w:val="000000"/>
          </w:rPr>
          <w:t>that of the other variables (</w:t>
        </w:r>
      </w:ins>
      <w:r>
        <w:rPr>
          <w:rFonts w:ascii="Book Antiqua" w:eastAsia="Book Antiqua" w:hAnsi="Book Antiqua" w:cs="Book Antiqua"/>
          <w:color w:val="000000"/>
        </w:rPr>
        <w:t>Table 3).</w:t>
      </w:r>
    </w:p>
    <w:p w14:paraId="7453EDE5" w14:textId="77777777" w:rsidR="004C3F7B" w:rsidRDefault="004C3F7B">
      <w:pPr>
        <w:adjustRightInd w:val="0"/>
        <w:snapToGrid w:val="0"/>
        <w:spacing w:line="360" w:lineRule="auto"/>
        <w:jc w:val="both"/>
        <w:rPr>
          <w:rFonts w:ascii="Book Antiqua" w:hAnsi="Book Antiqua" w:cs="Book Antiqua"/>
        </w:rPr>
      </w:pPr>
    </w:p>
    <w:p w14:paraId="52DA6C7E"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080F2D2" w14:textId="6D6A3072"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Echinococcosis is a chronic zoonotic parasitic disease caused by the larval stages of cestodes of the genus </w:t>
      </w:r>
      <w:proofErr w:type="spellStart"/>
      <w:ins w:id="284" w:author="jrw" w:date="2023-12-19T18:29:00Z">
        <w:r w:rsidR="007F3A79">
          <w:rPr>
            <w:rFonts w:ascii="Book Antiqua" w:eastAsia="Book Antiqua" w:hAnsi="Book Antiqua" w:cs="Book Antiqua"/>
            <w:color w:val="000000"/>
          </w:rPr>
          <w:t>E</w:t>
        </w:r>
      </w:ins>
      <w:del w:id="285" w:author="jrw" w:date="2023-12-19T18:29:00Z">
        <w:r w:rsidDel="007F3A79">
          <w:rPr>
            <w:rFonts w:ascii="Book Antiqua" w:eastAsia="Book Antiqua" w:hAnsi="Book Antiqua" w:cs="Book Antiqua"/>
            <w:color w:val="000000"/>
          </w:rPr>
          <w:delText>e</w:delText>
        </w:r>
      </w:del>
      <w:proofErr w:type="gramStart"/>
      <w:r>
        <w:rPr>
          <w:rFonts w:ascii="Book Antiqua" w:eastAsia="Book Antiqua" w:hAnsi="Book Antiqua" w:cs="Book Antiqua"/>
          <w:color w:val="000000"/>
        </w:rPr>
        <w:t>chinococcus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Four species of </w:t>
      </w:r>
      <w:ins w:id="286" w:author="jrw" w:date="2023-12-19T18:30:00Z">
        <w:r w:rsidR="007F3A79" w:rsidRPr="007F3A79">
          <w:rPr>
            <w:rFonts w:ascii="Book Antiqua" w:eastAsia="Book Antiqua" w:hAnsi="Book Antiqua" w:cs="Book Antiqua"/>
            <w:i/>
            <w:color w:val="000000"/>
            <w:rPrChange w:id="287" w:author="jrw" w:date="2023-12-19T18:30:00Z">
              <w:rPr>
                <w:rFonts w:ascii="Book Antiqua" w:eastAsia="Book Antiqua" w:hAnsi="Book Antiqua" w:cs="Book Antiqua"/>
                <w:color w:val="000000"/>
              </w:rPr>
            </w:rPrChange>
          </w:rPr>
          <w:t>E</w:t>
        </w:r>
      </w:ins>
      <w:ins w:id="288" w:author="jrw" w:date="2023-12-20T11:31:00Z">
        <w:r w:rsidR="00F806F4">
          <w:rPr>
            <w:rFonts w:ascii="Book Antiqua" w:eastAsia="Book Antiqua" w:hAnsi="Book Antiqua" w:cs="Book Antiqua"/>
            <w:i/>
            <w:color w:val="000000"/>
          </w:rPr>
          <w:t>.</w:t>
        </w:r>
      </w:ins>
      <w:proofErr w:type="gramEnd"/>
      <w:del w:id="289" w:author="jrw" w:date="2023-12-19T18:30:00Z">
        <w:r w:rsidRPr="007F3A79" w:rsidDel="007F3A79">
          <w:rPr>
            <w:rFonts w:ascii="Book Antiqua" w:eastAsia="SimSun" w:hAnsi="Book Antiqua" w:cs="Book Antiqua"/>
            <w:i/>
            <w:color w:val="000000"/>
            <w:lang w:eastAsia="zh-CN"/>
            <w:rPrChange w:id="290" w:author="jrw" w:date="2023-12-19T18:30:00Z">
              <w:rPr>
                <w:rFonts w:ascii="Book Antiqua" w:eastAsia="SimSun" w:hAnsi="Book Antiqua" w:cs="Book Antiqua"/>
                <w:color w:val="000000"/>
                <w:lang w:eastAsia="zh-CN"/>
              </w:rPr>
            </w:rPrChange>
          </w:rPr>
          <w:delText>e</w:delText>
        </w:r>
      </w:del>
      <w:del w:id="291" w:author="jrw" w:date="2023-12-20T11:31:00Z">
        <w:r w:rsidRPr="007F3A79" w:rsidDel="00F806F4">
          <w:rPr>
            <w:rFonts w:ascii="Book Antiqua" w:eastAsia="Book Antiqua" w:hAnsi="Book Antiqua" w:cs="Book Antiqua"/>
            <w:i/>
            <w:color w:val="000000"/>
            <w:rPrChange w:id="292" w:author="jrw" w:date="2023-12-19T18:30:00Z">
              <w:rPr>
                <w:rFonts w:ascii="Book Antiqua" w:eastAsia="Book Antiqua" w:hAnsi="Book Antiqua" w:cs="Book Antiqua"/>
                <w:color w:val="000000"/>
              </w:rPr>
            </w:rPrChange>
          </w:rPr>
          <w:delText>chinococcus</w:delText>
        </w:r>
      </w:del>
      <w:r w:rsidRPr="007F3A79">
        <w:rPr>
          <w:rFonts w:ascii="Book Antiqua" w:eastAsia="Book Antiqua" w:hAnsi="Book Antiqua" w:cs="Book Antiqua"/>
          <w:i/>
          <w:color w:val="000000"/>
          <w:rPrChange w:id="293" w:author="jrw" w:date="2023-12-19T18:30:00Z">
            <w:rPr>
              <w:rFonts w:ascii="Book Antiqua" w:eastAsia="Book Antiqua" w:hAnsi="Book Antiqua" w:cs="Book Antiqua"/>
              <w:color w:val="000000"/>
            </w:rPr>
          </w:rPrChange>
        </w:rPr>
        <w:t xml:space="preserve"> </w:t>
      </w:r>
      <w:proofErr w:type="spellStart"/>
      <w:proofErr w:type="gramStart"/>
      <w:r w:rsidRPr="007F3A79">
        <w:rPr>
          <w:rFonts w:ascii="Book Antiqua" w:eastAsia="Book Antiqua" w:hAnsi="Book Antiqua" w:cs="Book Antiqua"/>
          <w:i/>
          <w:color w:val="000000"/>
          <w:rPrChange w:id="294" w:author="jrw" w:date="2023-12-19T18:30:00Z">
            <w:rPr>
              <w:rFonts w:ascii="Book Antiqua" w:eastAsia="Book Antiqua" w:hAnsi="Book Antiqua" w:cs="Book Antiqua"/>
              <w:color w:val="000000"/>
            </w:rPr>
          </w:rPrChange>
        </w:rPr>
        <w:t>granulosus</w:t>
      </w:r>
      <w:proofErr w:type="spellEnd"/>
      <w:proofErr w:type="gramEnd"/>
      <w:r>
        <w:rPr>
          <w:rFonts w:ascii="Book Antiqua" w:eastAsia="Book Antiqua" w:hAnsi="Book Antiqua" w:cs="Book Antiqua"/>
          <w:color w:val="000000"/>
        </w:rPr>
        <w:t xml:space="preserve"> cause human infection, namely, CE, AE, </w:t>
      </w:r>
      <w:r>
        <w:rPr>
          <w:rFonts w:ascii="Book Antiqua" w:eastAsia="SimSun" w:hAnsi="Book Antiqua" w:cs="Book Antiqua" w:hint="eastAsia"/>
          <w:color w:val="000000"/>
          <w:lang w:eastAsia="zh-CN"/>
        </w:rPr>
        <w:t>p</w:t>
      </w:r>
      <w:r>
        <w:rPr>
          <w:rFonts w:ascii="Book Antiqua" w:eastAsia="Book Antiqua" w:hAnsi="Book Antiqua" w:cs="Book Antiqua"/>
          <w:color w:val="000000"/>
        </w:rPr>
        <w:t>olycystic echinococcosis</w:t>
      </w:r>
      <w:ins w:id="295" w:author="yan jiaping" w:date="2023-12-14T13:51:00Z">
        <w:r w:rsidR="002744EC">
          <w:rPr>
            <w:rFonts w:ascii="Book Antiqua" w:eastAsia="Book Antiqua" w:hAnsi="Book Antiqua" w:cs="Book Antiqua"/>
            <w:color w:val="000000"/>
          </w:rPr>
          <w:t xml:space="preserve"> </w:t>
        </w:r>
      </w:ins>
      <w:r>
        <w:rPr>
          <w:rFonts w:ascii="Book Antiqua" w:eastAsia="Book Antiqua" w:hAnsi="Book Antiqua" w:cs="Book Antiqua"/>
          <w:color w:val="000000"/>
        </w:rPr>
        <w:t>(</w:t>
      </w:r>
      <w:r>
        <w:rPr>
          <w:rFonts w:ascii="Book Antiqua" w:eastAsia="Book Antiqua" w:hAnsi="Book Antiqua" w:cs="Book Antiqua"/>
          <w:i/>
          <w:iCs/>
          <w:color w:val="000000"/>
        </w:rPr>
        <w:t>E.</w:t>
      </w:r>
      <w:ins w:id="296" w:author="yan jiaping" w:date="2023-12-14T13:51:00Z">
        <w:r w:rsidR="002744EC">
          <w:rPr>
            <w:rFonts w:ascii="Book Antiqua" w:eastAsia="Book Antiqua" w:hAnsi="Book Antiqua" w:cs="Book Antiqua"/>
            <w:i/>
            <w:iCs/>
            <w:color w:val="000000"/>
          </w:rPr>
          <w:t xml:space="preserve"> </w:t>
        </w:r>
      </w:ins>
      <w:del w:id="297" w:author="yan jiaping" w:date="2023-12-14T13:51:00Z">
        <w:r w:rsidDel="002744EC">
          <w:rPr>
            <w:rFonts w:ascii="Book Antiqua" w:eastAsia="Book Antiqua" w:hAnsi="Book Antiqua" w:cs="Book Antiqua"/>
            <w:i/>
            <w:iCs/>
            <w:color w:val="000000"/>
          </w:rPr>
          <w:delText xml:space="preserve">Vogeli </w:delText>
        </w:r>
      </w:del>
      <w:proofErr w:type="spellStart"/>
      <w:ins w:id="298" w:author="yan jiaping" w:date="2023-12-14T13:51:00Z">
        <w:r w:rsidR="002744EC">
          <w:rPr>
            <w:rFonts w:ascii="Book Antiqua" w:eastAsia="Book Antiqua" w:hAnsi="Book Antiqua" w:cs="Book Antiqua"/>
            <w:i/>
            <w:iCs/>
            <w:color w:val="000000"/>
          </w:rPr>
          <w:t>vogeli</w:t>
        </w:r>
        <w:proofErr w:type="spellEnd"/>
        <w:r w:rsidR="002744EC">
          <w:rPr>
            <w:rFonts w:ascii="Book Antiqua" w:eastAsia="Book Antiqua" w:hAnsi="Book Antiqua" w:cs="Book Antiqua"/>
            <w:i/>
            <w:iCs/>
            <w:color w:val="000000"/>
          </w:rPr>
          <w:t xml:space="preserve"> </w:t>
        </w:r>
      </w:ins>
      <w:r>
        <w:rPr>
          <w:rFonts w:ascii="Book Antiqua" w:eastAsia="Book Antiqua" w:hAnsi="Book Antiqua" w:cs="Book Antiqua"/>
          <w:i/>
          <w:iCs/>
          <w:color w:val="000000"/>
        </w:rPr>
        <w:t>Rausch</w:t>
      </w:r>
      <w:r>
        <w:rPr>
          <w:rFonts w:ascii="Book Antiqua" w:eastAsia="Book Antiqua" w:hAnsi="Book Antiqua" w:cs="Book Antiqua"/>
          <w:color w:val="000000"/>
        </w:rPr>
        <w:t xml:space="preserve">), and </w:t>
      </w:r>
      <w:del w:id="299" w:author="jrw" w:date="2023-12-19T18:30:00Z">
        <w:r w:rsidRPr="007F3A79" w:rsidDel="007F3A79">
          <w:rPr>
            <w:rFonts w:ascii="Book Antiqua" w:eastAsia="Book Antiqua" w:hAnsi="Book Antiqua" w:cs="Book Antiqua"/>
            <w:i/>
            <w:color w:val="000000"/>
            <w:rPrChange w:id="300" w:author="jrw" w:date="2023-12-19T18:30:00Z">
              <w:rPr>
                <w:rFonts w:ascii="Book Antiqua" w:eastAsia="Book Antiqua" w:hAnsi="Book Antiqua" w:cs="Book Antiqua"/>
                <w:color w:val="000000"/>
              </w:rPr>
            </w:rPrChange>
          </w:rPr>
          <w:delText>e</w:delText>
        </w:r>
      </w:del>
      <w:del w:id="301" w:author="jrw" w:date="2023-12-20T11:31:00Z">
        <w:r w:rsidRPr="007F3A79" w:rsidDel="00F806F4">
          <w:rPr>
            <w:rFonts w:ascii="Book Antiqua" w:eastAsia="Book Antiqua" w:hAnsi="Book Antiqua" w:cs="Book Antiqua"/>
            <w:i/>
            <w:color w:val="000000"/>
            <w:rPrChange w:id="302" w:author="jrw" w:date="2023-12-19T18:30:00Z">
              <w:rPr>
                <w:rFonts w:ascii="Book Antiqua" w:eastAsia="Book Antiqua" w:hAnsi="Book Antiqua" w:cs="Book Antiqua"/>
                <w:color w:val="000000"/>
              </w:rPr>
            </w:rPrChange>
          </w:rPr>
          <w:delText>chinococcus oligarthrus</w:delText>
        </w:r>
      </w:del>
      <w:ins w:id="303" w:author="yan jiaping" w:date="2023-12-14T13:51:00Z">
        <w:del w:id="304" w:author="jrw" w:date="2023-12-20T11:31:00Z">
          <w:r w:rsidR="002744EC" w:rsidDel="00F806F4">
            <w:rPr>
              <w:rFonts w:ascii="Book Antiqua" w:eastAsia="Book Antiqua" w:hAnsi="Book Antiqua" w:cs="Book Antiqua"/>
              <w:color w:val="000000"/>
            </w:rPr>
            <w:delText xml:space="preserve"> </w:delText>
          </w:r>
        </w:del>
      </w:ins>
      <w:del w:id="305" w:author="jrw" w:date="2023-12-20T11:31:00Z">
        <w:r w:rsidDel="00F806F4">
          <w:rPr>
            <w:rFonts w:ascii="Book Antiqua" w:eastAsia="Book Antiqua" w:hAnsi="Book Antiqua" w:cs="Book Antiqua"/>
            <w:color w:val="000000"/>
          </w:rPr>
          <w:delText>(</w:delText>
        </w:r>
      </w:del>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oligarthrus</w:t>
      </w:r>
      <w:proofErr w:type="spellEnd"/>
      <w:del w:id="306" w:author="jrw" w:date="2023-12-20T11:31:00Z">
        <w:r w:rsidDel="00F806F4">
          <w:rPr>
            <w:rFonts w:ascii="Book Antiqua" w:eastAsia="Book Antiqua" w:hAnsi="Book Antiqua" w:cs="Book Antiqua"/>
            <w:color w:val="000000"/>
          </w:rPr>
          <w:delText>)</w:delText>
        </w:r>
      </w:del>
      <w:r>
        <w:rPr>
          <w:rFonts w:ascii="Book Antiqua" w:eastAsia="Book Antiqua" w:hAnsi="Book Antiqua" w:cs="Book Antiqua"/>
          <w:color w:val="000000"/>
        </w:rPr>
        <w:t xml:space="preserve">. Echinococcosis in humans presents predominantly as CE and AE types. </w:t>
      </w:r>
      <w:bookmarkStart w:id="307" w:name="OLE_LINK7531"/>
      <w:bookmarkStart w:id="308" w:name="OLE_LINK7532"/>
      <w:r>
        <w:rPr>
          <w:rFonts w:ascii="Book Antiqua" w:eastAsia="Book Antiqua" w:hAnsi="Book Antiqua" w:cs="Book Antiqua"/>
          <w:i/>
          <w:iCs/>
          <w:color w:val="000000"/>
        </w:rPr>
        <w:t>E.</w:t>
      </w:r>
      <w:ins w:id="309" w:author="yan jiaping" w:date="2023-12-14T13:51:00Z">
        <w:r w:rsidR="002744EC">
          <w:rPr>
            <w:rFonts w:ascii="Book Antiqua" w:eastAsia="Book Antiqua" w:hAnsi="Book Antiqua" w:cs="Book Antiqua"/>
            <w:i/>
            <w:iCs/>
            <w:color w:val="000000"/>
          </w:rPr>
          <w:t xml:space="preserve"> </w:t>
        </w:r>
      </w:ins>
      <w:del w:id="310" w:author="yan jiaping" w:date="2023-12-14T13:51:00Z">
        <w:r w:rsidDel="002744EC">
          <w:rPr>
            <w:rFonts w:ascii="Book Antiqua" w:eastAsia="Book Antiqua" w:hAnsi="Book Antiqua" w:cs="Book Antiqua"/>
            <w:i/>
            <w:iCs/>
            <w:color w:val="000000"/>
          </w:rPr>
          <w:delText xml:space="preserve">Vogeli </w:delText>
        </w:r>
      </w:del>
      <w:proofErr w:type="spellStart"/>
      <w:ins w:id="311" w:author="yan jiaping" w:date="2023-12-14T13:51:00Z">
        <w:r w:rsidR="002744EC">
          <w:rPr>
            <w:rFonts w:ascii="Book Antiqua" w:eastAsia="Book Antiqua" w:hAnsi="Book Antiqua" w:cs="Book Antiqua"/>
            <w:i/>
            <w:iCs/>
            <w:color w:val="000000"/>
          </w:rPr>
          <w:t>vogeli</w:t>
        </w:r>
        <w:proofErr w:type="spellEnd"/>
        <w:r w:rsidR="002744EC">
          <w:rPr>
            <w:rFonts w:ascii="Book Antiqua" w:eastAsia="Book Antiqua" w:hAnsi="Book Antiqua" w:cs="Book Antiqua"/>
            <w:i/>
            <w:iCs/>
            <w:color w:val="000000"/>
          </w:rPr>
          <w:t xml:space="preserve"> </w:t>
        </w:r>
      </w:ins>
      <w:r>
        <w:rPr>
          <w:rFonts w:ascii="Book Antiqua" w:eastAsia="Book Antiqua" w:hAnsi="Book Antiqua" w:cs="Book Antiqua"/>
          <w:i/>
          <w:iCs/>
          <w:color w:val="000000"/>
        </w:rPr>
        <w:t>Rausch</w:t>
      </w:r>
      <w:bookmarkEnd w:id="307"/>
      <w:bookmarkEnd w:id="308"/>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E. </w:t>
      </w:r>
      <w:proofErr w:type="spellStart"/>
      <w:r>
        <w:rPr>
          <w:rFonts w:ascii="Book Antiqua" w:eastAsia="Book Antiqua" w:hAnsi="Book Antiqua" w:cs="Book Antiqua"/>
          <w:i/>
          <w:iCs/>
          <w:color w:val="000000"/>
        </w:rPr>
        <w:t>oligarthrus</w:t>
      </w:r>
      <w:proofErr w:type="spellEnd"/>
      <w:r>
        <w:rPr>
          <w:rFonts w:ascii="Book Antiqua" w:eastAsia="Book Antiqua" w:hAnsi="Book Antiqua" w:cs="Book Antiqua"/>
          <w:color w:val="000000"/>
        </w:rPr>
        <w:t xml:space="preserve"> cause polycystic echinococcosis, but the incidence in </w:t>
      </w:r>
      <w:r>
        <w:rPr>
          <w:rFonts w:ascii="Book Antiqua" w:eastAsia="Book Antiqua" w:hAnsi="Book Antiqua" w:cs="Book Antiqua"/>
          <w:color w:val="000000"/>
        </w:rPr>
        <w:lastRenderedPageBreak/>
        <w:t xml:space="preserve">humans is very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Echinococcosis is globally </w:t>
      </w:r>
      <w:proofErr w:type="gramStart"/>
      <w:r>
        <w:rPr>
          <w:rFonts w:ascii="Book Antiqua" w:eastAsia="Book Antiqua" w:hAnsi="Book Antiqua" w:cs="Book Antiqua"/>
          <w:color w:val="000000"/>
        </w:rPr>
        <w:t>distributed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and it is estimated that 91% of all AE cases worldwide occur in China</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Echinococcosis is endemic in China, mainly in the Western regions, including Inner Mongolia, Tibet, Gansu, Qinghai, Ningxia, and Xinjiang Production and Construction Corps, Sichuan, Yunnan, and Xi’an </w:t>
      </w:r>
      <w:proofErr w:type="gramStart"/>
      <w:r>
        <w:rPr>
          <w:rFonts w:ascii="Book Antiqua" w:eastAsia="Book Antiqua" w:hAnsi="Book Antiqua" w:cs="Book Antiqua"/>
          <w:color w:val="000000"/>
        </w:rPr>
        <w:t>provinces</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F01BFD" w14:textId="5DBEEAE1" w:rsidR="004C3F7B" w:rsidRDefault="0045224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results of this survey demonstrated that sporadic cases of echinococcosis were reported throughout Yunnan Province, with a low prevalence, while </w:t>
      </w:r>
      <w:del w:id="312" w:author="jrw" w:date="2023-12-19T18:31:00Z">
        <w:r w:rsidDel="002E184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most cases were distributed in 24 endemic counties in 9 prefectures, including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and Dali in the Northwest. The prevalence of echinococcosis varied significantly in different areas. As there are many intermediate hosts suitable for </w:t>
      </w:r>
      <w:proofErr w:type="spellStart"/>
      <w:r>
        <w:rPr>
          <w:rFonts w:ascii="Book Antiqua" w:eastAsia="Book Antiqua" w:hAnsi="Book Antiqua" w:cs="Book Antiqua"/>
          <w:color w:val="000000"/>
        </w:rPr>
        <w:t>echinococcus</w:t>
      </w:r>
      <w:proofErr w:type="spellEnd"/>
      <w:r>
        <w:rPr>
          <w:rFonts w:ascii="Book Antiqua" w:eastAsia="Book Antiqua" w:hAnsi="Book Antiqua" w:cs="Book Antiqua"/>
          <w:color w:val="000000"/>
        </w:rPr>
        <w:t xml:space="preserve"> infection </w:t>
      </w:r>
      <w:del w:id="313" w:author="jrw" w:date="2023-12-19T18:32:00Z">
        <w:r w:rsidDel="002E184D">
          <w:rPr>
            <w:rFonts w:ascii="Book Antiqua" w:eastAsia="Book Antiqua" w:hAnsi="Book Antiqua" w:cs="Book Antiqua"/>
            <w:color w:val="000000"/>
          </w:rPr>
          <w:delText xml:space="preserve">on the geographic natural </w:delText>
        </w:r>
      </w:del>
      <w:r>
        <w:rPr>
          <w:rFonts w:ascii="Book Antiqua" w:eastAsia="Book Antiqua" w:hAnsi="Book Antiqua" w:cs="Book Antiqua"/>
          <w:color w:val="000000"/>
        </w:rPr>
        <w:t xml:space="preserve">in Yunnan Province, the infection rate of animal hosts is high and there are natural foci with a potential risk of transmission and </w:t>
      </w:r>
      <w:proofErr w:type="gramStart"/>
      <w:r>
        <w:rPr>
          <w:rFonts w:ascii="Book Antiqua" w:eastAsia="Book Antiqua" w:hAnsi="Book Antiqua" w:cs="Book Antiqua"/>
          <w:color w:val="000000"/>
        </w:rPr>
        <w:t>epidemics</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Yunnan Province close</w:t>
      </w:r>
      <w:ins w:id="314" w:author="jrw" w:date="2023-12-19T18:33:00Z">
        <w:r w:rsidR="002E184D">
          <w:rPr>
            <w:rFonts w:ascii="Book Antiqua" w:eastAsia="Book Antiqua" w:hAnsi="Book Antiqua" w:cs="Book Antiqua"/>
            <w:color w:val="000000"/>
          </w:rPr>
          <w:t>ly</w:t>
        </w:r>
      </w:ins>
      <w:r>
        <w:rPr>
          <w:rFonts w:ascii="Book Antiqua" w:eastAsia="Book Antiqua" w:hAnsi="Book Antiqua" w:cs="Book Antiqua"/>
          <w:color w:val="000000"/>
        </w:rPr>
        <w:t xml:space="preserve"> neighbo</w:t>
      </w:r>
      <w:del w:id="315" w:author="jrw" w:date="2023-12-19T18:32:00Z">
        <w:r w:rsidDel="002E184D">
          <w:rPr>
            <w:rFonts w:ascii="Book Antiqua" w:eastAsia="Book Antiqua" w:hAnsi="Book Antiqua" w:cs="Book Antiqua"/>
            <w:color w:val="000000"/>
          </w:rPr>
          <w:delText>u</w:delText>
        </w:r>
      </w:del>
      <w:r>
        <w:rPr>
          <w:rFonts w:ascii="Book Antiqua" w:eastAsia="Book Antiqua" w:hAnsi="Book Antiqua" w:cs="Book Antiqua"/>
          <w:color w:val="000000"/>
        </w:rPr>
        <w:t>r</w:t>
      </w:r>
      <w:ins w:id="316" w:author="jrw" w:date="2023-12-19T18:33:00Z">
        <w:r w:rsidR="002E184D">
          <w:rPr>
            <w:rFonts w:ascii="Book Antiqua" w:eastAsia="Book Antiqua" w:hAnsi="Book Antiqua" w:cs="Book Antiqua"/>
            <w:color w:val="000000"/>
          </w:rPr>
          <w:t>s</w:t>
        </w:r>
      </w:ins>
      <w:del w:id="317" w:author="jrw" w:date="2023-12-19T18:33:00Z">
        <w:r w:rsidDel="002E184D">
          <w:rPr>
            <w:rFonts w:ascii="Book Antiqua" w:eastAsia="Book Antiqua" w:hAnsi="Book Antiqua" w:cs="Book Antiqua"/>
            <w:color w:val="000000"/>
          </w:rPr>
          <w:delText>ing</w:delText>
        </w:r>
      </w:del>
      <w:r>
        <w:rPr>
          <w:rFonts w:ascii="Book Antiqua" w:eastAsia="Book Antiqua" w:hAnsi="Book Antiqua" w:cs="Book Antiqua"/>
          <w:color w:val="000000"/>
        </w:rPr>
        <w:t xml:space="preserve"> Tibet and Sichuan provinces with a high prevalence of </w:t>
      </w:r>
      <w:ins w:id="318" w:author="jrw" w:date="2023-12-19T18:32:00Z">
        <w:r w:rsidR="002E184D">
          <w:rPr>
            <w:rFonts w:ascii="Book Antiqua" w:eastAsia="Book Antiqua" w:hAnsi="Book Antiqua" w:cs="Book Antiqua"/>
            <w:color w:val="000000"/>
          </w:rPr>
          <w:t>e</w:t>
        </w:r>
      </w:ins>
      <w:del w:id="319" w:author="jrw" w:date="2023-12-19T18:32:00Z">
        <w:r w:rsidDel="002E184D">
          <w:rPr>
            <w:rFonts w:ascii="Book Antiqua" w:eastAsia="Book Antiqua" w:hAnsi="Book Antiqua" w:cs="Book Antiqua"/>
            <w:color w:val="000000"/>
          </w:rPr>
          <w:delText>E</w:delText>
        </w:r>
      </w:del>
      <w:r>
        <w:rPr>
          <w:rFonts w:ascii="Book Antiqua" w:eastAsia="Book Antiqua" w:hAnsi="Book Antiqua" w:cs="Book Antiqua"/>
          <w:color w:val="000000"/>
        </w:rPr>
        <w:t xml:space="preserve">chinococcosis </w:t>
      </w:r>
      <w:ins w:id="320" w:author="jrw" w:date="2023-12-19T18:33:00Z">
        <w:r w:rsidR="002E184D">
          <w:rPr>
            <w:rFonts w:ascii="Book Antiqua" w:eastAsia="Book Antiqua" w:hAnsi="Book Antiqua" w:cs="Book Antiqua"/>
            <w:color w:val="000000"/>
          </w:rPr>
          <w:t xml:space="preserve">and </w:t>
        </w:r>
      </w:ins>
      <w:r>
        <w:rPr>
          <w:rFonts w:ascii="Book Antiqua" w:eastAsia="Book Antiqua" w:hAnsi="Book Antiqua" w:cs="Book Antiqua"/>
          <w:color w:val="000000"/>
        </w:rPr>
        <w:t xml:space="preserve">is at risk of becoming an epidemic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18</w:t>
      </w:r>
      <w:r>
        <w:rPr>
          <w:rFonts w:ascii="Book Antiqua" w:eastAsia="SimSun" w:hAnsi="Book Antiqua" w:cs="Book Antiqua" w:hint="eastAsia"/>
          <w:color w:val="000000"/>
          <w:vertAlign w:val="superscript"/>
          <w:lang w:eastAsia="zh-CN"/>
        </w:rPr>
        <w:t>-</w:t>
      </w:r>
      <w:r>
        <w:rPr>
          <w:rFonts w:ascii="Book Antiqua" w:eastAsiaTheme="minorEastAsia"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the survey results, there was no significant difference in the constituent ratio of male and female; which may be related to the geographical characteristics of the combination of agricultural and pastoral areas, the mode of production </w:t>
      </w:r>
      <w:ins w:id="321" w:author="jrw" w:date="2023-12-19T18:33:00Z">
        <w:r w:rsidR="002E184D">
          <w:rPr>
            <w:rFonts w:ascii="Book Antiqua" w:eastAsia="Book Antiqua" w:hAnsi="Book Antiqua" w:cs="Book Antiqua"/>
            <w:color w:val="000000"/>
          </w:rPr>
          <w:t>in</w:t>
        </w:r>
      </w:ins>
      <w:del w:id="322" w:author="jrw" w:date="2023-12-19T18:33:00Z">
        <w:r w:rsidDel="002E184D">
          <w:rPr>
            <w:rFonts w:ascii="Book Antiqua" w:eastAsia="Book Antiqua" w:hAnsi="Book Antiqua" w:cs="Book Antiqua"/>
            <w:color w:val="000000"/>
          </w:rPr>
          <w:delText>of the</w:delText>
        </w:r>
      </w:del>
      <w:r>
        <w:rPr>
          <w:rFonts w:ascii="Book Antiqua" w:eastAsia="Book Antiqua" w:hAnsi="Book Antiqua" w:cs="Book Antiqua"/>
          <w:color w:val="000000"/>
        </w:rPr>
        <w:t xml:space="preserve"> local residents, and their living habits in Yunnan. The first case of echinococcosis was reported by CISDCP in 2002, and </w:t>
      </w:r>
      <w:del w:id="323" w:author="jrw" w:date="2023-12-19T18:34:00Z">
        <w:r w:rsidDel="002E184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screening has been strengthened since the implementation of the echinococcosis control project in 2012. As a result, the number of cases has increased annually, with the highest number of cases in 2017 (50), followed by 2019 (45) and then declined. The </w:t>
      </w:r>
      <w:ins w:id="324" w:author="jrw" w:date="2023-12-19T18:34:00Z">
        <w:r w:rsidR="002E184D">
          <w:rPr>
            <w:rFonts w:ascii="Book Antiqua" w:eastAsia="Book Antiqua" w:hAnsi="Book Antiqua" w:cs="Book Antiqua"/>
            <w:color w:val="000000"/>
          </w:rPr>
          <w:t>reduced</w:t>
        </w:r>
      </w:ins>
      <w:del w:id="325" w:author="jrw" w:date="2023-12-19T18:34:00Z">
        <w:r w:rsidDel="002E184D">
          <w:rPr>
            <w:rFonts w:ascii="Book Antiqua" w:eastAsia="Book Antiqua" w:hAnsi="Book Antiqua" w:cs="Book Antiqua"/>
            <w:color w:val="000000"/>
          </w:rPr>
          <w:delText>declined</w:delText>
        </w:r>
      </w:del>
      <w:r>
        <w:rPr>
          <w:rFonts w:ascii="Book Antiqua" w:eastAsia="Book Antiqua" w:hAnsi="Book Antiqua" w:cs="Book Antiqua"/>
          <w:color w:val="000000"/>
        </w:rPr>
        <w:t xml:space="preserve"> number of cases in 2020 and 2021 </w:t>
      </w:r>
      <w:ins w:id="326" w:author="jrw" w:date="2023-12-19T18:34:00Z">
        <w:r w:rsidR="002E184D">
          <w:rPr>
            <w:rFonts w:ascii="Book Antiqua" w:eastAsia="Book Antiqua" w:hAnsi="Book Antiqua" w:cs="Book Antiqua"/>
            <w:color w:val="000000"/>
          </w:rPr>
          <w:t>was</w:t>
        </w:r>
      </w:ins>
      <w:del w:id="327" w:author="jrw" w:date="2023-12-19T18:34:00Z">
        <w:r w:rsidDel="002E184D">
          <w:rPr>
            <w:rFonts w:ascii="Book Antiqua" w:eastAsia="Book Antiqua" w:hAnsi="Book Antiqua" w:cs="Book Antiqua"/>
            <w:color w:val="000000"/>
          </w:rPr>
          <w:delText>is</w:delText>
        </w:r>
      </w:del>
      <w:r>
        <w:rPr>
          <w:rFonts w:ascii="Book Antiqua" w:eastAsia="Book Antiqua" w:hAnsi="Book Antiqua" w:cs="Book Antiqua"/>
          <w:color w:val="000000"/>
        </w:rPr>
        <w:t xml:space="preserve"> probably due to the </w:t>
      </w:r>
      <w:r>
        <w:rPr>
          <w:rFonts w:ascii="Book Antiqua" w:eastAsia="SimSun" w:hAnsi="Book Antiqua" w:cs="Book Antiqua" w:hint="eastAsia"/>
          <w:color w:val="000000"/>
          <w:lang w:eastAsia="zh-CN"/>
        </w:rPr>
        <w:t>c</w:t>
      </w:r>
      <w:r>
        <w:rPr>
          <w:rFonts w:ascii="Book Antiqua" w:eastAsia="Book Antiqua" w:hAnsi="Book Antiqua" w:cs="Book Antiqua"/>
          <w:color w:val="000000"/>
        </w:rPr>
        <w:t>oronavirus disease 2019 pandemic</w:t>
      </w:r>
      <w:del w:id="328" w:author="jrw" w:date="2023-12-19T18:35:00Z">
        <w:r w:rsidDel="002E184D">
          <w:rPr>
            <w:rFonts w:ascii="Book Antiqua" w:eastAsia="Book Antiqua" w:hAnsi="Book Antiqua" w:cs="Book Antiqua"/>
            <w:color w:val="000000"/>
          </w:rPr>
          <w:delText>s</w:delText>
        </w:r>
      </w:del>
      <w:r>
        <w:rPr>
          <w:rFonts w:ascii="Book Antiqua" w:eastAsia="Book Antiqua" w:hAnsi="Book Antiqua" w:cs="Book Antiqua"/>
          <w:color w:val="000000"/>
        </w:rPr>
        <w:t xml:space="preserve">, </w:t>
      </w:r>
      <w:ins w:id="329" w:author="jrw" w:date="2023-12-19T18:35:00Z">
        <w:r w:rsidR="002E184D">
          <w:rPr>
            <w:rFonts w:ascii="Book Antiqua" w:eastAsia="Book Antiqua" w:hAnsi="Book Antiqua" w:cs="Book Antiqua"/>
            <w:color w:val="000000"/>
          </w:rPr>
          <w:t>and</w:t>
        </w:r>
      </w:ins>
      <w:del w:id="330" w:author="jrw" w:date="2023-12-19T18:35:00Z">
        <w:r w:rsidDel="002E184D">
          <w:rPr>
            <w:rFonts w:ascii="Book Antiqua" w:eastAsia="Book Antiqua" w:hAnsi="Book Antiqua" w:cs="Book Antiqua"/>
            <w:color w:val="000000"/>
          </w:rPr>
          <w:delText>which</w:delText>
        </w:r>
      </w:del>
      <w:r>
        <w:rPr>
          <w:rFonts w:ascii="Book Antiqua" w:eastAsia="Book Antiqua" w:hAnsi="Book Antiqua" w:cs="Book Antiqua"/>
          <w:color w:val="000000"/>
        </w:rPr>
        <w:t xml:space="preserve"> requires further investigation</w:t>
      </w:r>
      <w:del w:id="331" w:author="jrw" w:date="2023-12-19T18:35:00Z">
        <w:r w:rsidDel="002E184D">
          <w:rPr>
            <w:rFonts w:ascii="Book Antiqua" w:eastAsia="Book Antiqua" w:hAnsi="Book Antiqua" w:cs="Book Antiqua"/>
            <w:color w:val="000000"/>
          </w:rPr>
          <w:delText xml:space="preserve"> and research</w:delText>
        </w:r>
      </w:del>
      <w:r>
        <w:rPr>
          <w:rFonts w:ascii="Book Antiqua" w:eastAsia="Book Antiqua" w:hAnsi="Book Antiqua" w:cs="Book Antiqua"/>
          <w:color w:val="000000"/>
        </w:rPr>
        <w:t xml:space="preserve">. According to the parasitic sites, hepatic (87.66%) and lung (6.80%) CE were the main types, which is in agreement with previous studies conducted in </w:t>
      </w:r>
      <w:proofErr w:type="gramStart"/>
      <w:r>
        <w:rPr>
          <w:rFonts w:ascii="Book Antiqua" w:eastAsia="Book Antiqua" w:hAnsi="Book Antiqua" w:cs="Book Antiqua"/>
          <w:color w:val="000000"/>
        </w:rPr>
        <w:t>Yunnan</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12</w:t>
      </w:r>
      <w:r>
        <w:rPr>
          <w:rFonts w:ascii="Book Antiqua" w:eastAsia="Book Antiqua" w:hAnsi="Book Antiqua" w:cs="Book Antiqua"/>
          <w:color w:val="000000"/>
          <w:vertAlign w:val="superscript"/>
        </w:rPr>
        <w:t>,</w:t>
      </w:r>
      <w:r>
        <w:rPr>
          <w:rFonts w:ascii="Book Antiqua" w:eastAsiaTheme="minorEastAsia"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infection rate of pulmonary echinococcosis in Yunnan Province is as low as 6.8%. This may be related to geographical characteristics, echinococcosis species and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thnicity, which requires further </w:t>
      </w:r>
      <w:del w:id="332" w:author="jrw" w:date="2023-12-19T18:35:00Z">
        <w:r w:rsidDel="002E184D">
          <w:rPr>
            <w:rFonts w:ascii="Book Antiqua" w:eastAsia="Book Antiqua" w:hAnsi="Book Antiqua" w:cs="Book Antiqua"/>
            <w:color w:val="000000"/>
          </w:rPr>
          <w:delText xml:space="preserve">investigation and </w:delText>
        </w:r>
      </w:del>
      <w:r>
        <w:rPr>
          <w:rFonts w:ascii="Book Antiqua" w:eastAsia="Book Antiqua" w:hAnsi="Book Antiqua" w:cs="Book Antiqua"/>
          <w:color w:val="000000"/>
        </w:rPr>
        <w:t>research. Significantly more cases were diagnosed in hospital (90.93%) compared to those found by investigation (9.07%)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298.870,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&lt; 0.05). This result shows that most cases were </w:t>
      </w:r>
      <w:ins w:id="333" w:author="jrw" w:date="2023-12-19T18:36:00Z">
        <w:r w:rsidR="002E184D">
          <w:rPr>
            <w:rFonts w:ascii="Book Antiqua" w:eastAsia="Book Antiqua" w:hAnsi="Book Antiqua" w:cs="Book Antiqua"/>
            <w:color w:val="000000"/>
          </w:rPr>
          <w:t>identified</w:t>
        </w:r>
      </w:ins>
      <w:del w:id="334" w:author="jrw" w:date="2023-12-19T18:36:00Z">
        <w:r w:rsidDel="002E184D">
          <w:rPr>
            <w:rFonts w:ascii="Book Antiqua" w:eastAsia="Book Antiqua" w:hAnsi="Book Antiqua" w:cs="Book Antiqua"/>
            <w:color w:val="000000"/>
          </w:rPr>
          <w:delText>found</w:delText>
        </w:r>
      </w:del>
      <w:r>
        <w:rPr>
          <w:rFonts w:ascii="Book Antiqua" w:eastAsia="Book Antiqua" w:hAnsi="Book Antiqua" w:cs="Book Antiqua"/>
          <w:color w:val="000000"/>
        </w:rPr>
        <w:t xml:space="preserve"> in </w:t>
      </w:r>
      <w:del w:id="335" w:author="jrw" w:date="2023-12-19T18:36:00Z">
        <w:r w:rsidDel="002E184D">
          <w:rPr>
            <w:rFonts w:ascii="Book Antiqua" w:eastAsia="Book Antiqua" w:hAnsi="Book Antiqua" w:cs="Book Antiqua"/>
            <w:color w:val="000000"/>
          </w:rPr>
          <w:lastRenderedPageBreak/>
          <w:delText xml:space="preserve">the </w:delText>
        </w:r>
      </w:del>
      <w:r>
        <w:rPr>
          <w:rFonts w:ascii="Book Antiqua" w:eastAsia="Book Antiqua" w:hAnsi="Book Antiqua" w:cs="Book Antiqua"/>
          <w:color w:val="000000"/>
        </w:rPr>
        <w:t xml:space="preserve">hospital and few cases were found by active investigation or screening, likely due to the high cost of investigation and screening when the prevalence of echinococcosis in the population was reduced to a low level. Age group analysis showed that most cases were &gt; 10 years old, with the highest proportion of cases </w:t>
      </w:r>
      <w:del w:id="336" w:author="jrw" w:date="2023-12-19T18:37:00Z">
        <w:r w:rsidDel="002E184D">
          <w:rPr>
            <w:rFonts w:ascii="Book Antiqua" w:eastAsia="Book Antiqua" w:hAnsi="Book Antiqua" w:cs="Book Antiqua"/>
            <w:color w:val="000000"/>
          </w:rPr>
          <w:delText xml:space="preserve">being </w:delText>
        </w:r>
      </w:del>
      <w:r>
        <w:rPr>
          <w:rFonts w:ascii="Book Antiqua" w:eastAsia="Book Antiqua" w:hAnsi="Book Antiqua" w:cs="Book Antiqua"/>
          <w:color w:val="000000"/>
        </w:rPr>
        <w:t>aged 40</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49 years. Logistic analysis showed that </w:t>
      </w:r>
      <w:del w:id="337" w:author="jrw" w:date="2023-12-19T18:37:00Z">
        <w:r w:rsidDel="002E184D">
          <w:rPr>
            <w:rFonts w:ascii="Book Antiqua" w:eastAsia="Book Antiqua" w:hAnsi="Book Antiqua" w:cs="Book Antiqua"/>
            <w:color w:val="000000"/>
          </w:rPr>
          <w:delText xml:space="preserve">the </w:delText>
        </w:r>
      </w:del>
      <w:r>
        <w:rPr>
          <w:rFonts w:ascii="Book Antiqua" w:eastAsia="Book Antiqua" w:hAnsi="Book Antiqua" w:cs="Book Antiqua"/>
          <w:color w:val="000000"/>
        </w:rPr>
        <w:t>age was significantly associated with the prevalence of echinococcosis (</w:t>
      </w:r>
      <w:r>
        <w:rPr>
          <w:rFonts w:ascii="Book Antiqua" w:eastAsia="Book Antiqua" w:hAnsi="Book Antiqua" w:cs="Book Antiqua"/>
          <w:i/>
          <w:iCs/>
          <w:color w:val="000000"/>
        </w:rPr>
        <w:t>P</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&lt; 0.05). As echinococcosis is a chronic infectious disease with a long disease course, symptoms may occur more than 5 years after infection and patients may survive for many years after exposure. In line with this, the older age group may have been exposed to an environment contaminated by echinococcus eggs for an extended time, with the cumulative risk increasing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Theme="minorEastAsia"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most of the cases were </w:t>
      </w:r>
      <w:del w:id="338" w:author="jrw" w:date="2023-12-19T18:38:00Z">
        <w:r w:rsidDel="002E184D">
          <w:rPr>
            <w:rFonts w:ascii="Book Antiqua" w:eastAsia="Book Antiqua" w:hAnsi="Book Antiqua" w:cs="Book Antiqua"/>
            <w:color w:val="000000"/>
          </w:rPr>
          <w:delText xml:space="preserve">of </w:delText>
        </w:r>
      </w:del>
      <w:r>
        <w:rPr>
          <w:rFonts w:ascii="Book Antiqua" w:eastAsia="Book Antiqua" w:hAnsi="Book Antiqua" w:cs="Book Antiqua"/>
          <w:color w:val="000000"/>
        </w:rPr>
        <w:t>Han (43.58%) and Bai (26.20%) nationalities. The constituent ratio of farmers/herdsmen (75.06%) and students (9.07%) was higher than that of other occupational groups, with significant differences among nationalities and occupations.</w:t>
      </w:r>
    </w:p>
    <w:p w14:paraId="4F6E6724" w14:textId="54FAA722" w:rsidR="004C3F7B" w:rsidRDefault="0045224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total of 187 cases were investigated and basic information, including clinical symptoms, epidemiological history, and personal behavior, was collected. The survey results showed that the clinical symptoms </w:t>
      </w:r>
      <w:ins w:id="339" w:author="jrw" w:date="2023-12-19T18:39:00Z">
        <w:r w:rsidR="002E184D">
          <w:rPr>
            <w:rFonts w:ascii="Book Antiqua" w:eastAsia="Book Antiqua" w:hAnsi="Book Antiqua" w:cs="Book Antiqua"/>
            <w:color w:val="000000"/>
          </w:rPr>
          <w:t>in</w:t>
        </w:r>
      </w:ins>
      <w:del w:id="340" w:author="jrw" w:date="2023-12-19T18:39:00Z">
        <w:r w:rsidDel="002E184D">
          <w:rPr>
            <w:rFonts w:ascii="Book Antiqua" w:eastAsia="Book Antiqua" w:hAnsi="Book Antiqua" w:cs="Book Antiqua"/>
            <w:color w:val="000000"/>
          </w:rPr>
          <w:delText>of</w:delText>
        </w:r>
      </w:del>
      <w:r>
        <w:rPr>
          <w:rFonts w:ascii="Book Antiqua" w:eastAsia="Book Antiqua" w:hAnsi="Book Antiqua" w:cs="Book Antiqua"/>
          <w:color w:val="000000"/>
        </w:rPr>
        <w:t xml:space="preserve"> 47.1% of </w:t>
      </w:r>
      <w:del w:id="341" w:author="jrw" w:date="2023-12-19T18:38:00Z">
        <w:r w:rsidDel="002E184D">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cases were not obvious in the early stage. </w:t>
      </w:r>
      <w:proofErr w:type="gramStart"/>
      <w:r>
        <w:rPr>
          <w:rFonts w:ascii="Book Antiqua" w:eastAsia="Book Antiqua" w:hAnsi="Book Antiqua" w:cs="Book Antiqua"/>
          <w:color w:val="000000"/>
        </w:rPr>
        <w:t>Echinococcosis,</w:t>
      </w:r>
      <w:proofErr w:type="gramEnd"/>
      <w:r>
        <w:rPr>
          <w:rFonts w:ascii="Book Antiqua" w:eastAsia="Book Antiqua" w:hAnsi="Book Antiqua" w:cs="Book Antiqua"/>
          <w:color w:val="000000"/>
        </w:rPr>
        <w:t xml:space="preserve"> is a chronic infectious disease with a long disease course, and the symptoms may occur 5</w:t>
      </w:r>
      <w:r>
        <w:rPr>
          <w:rFonts w:ascii="Book Antiqua" w:eastAsia="SimSun" w:hAnsi="Book Antiqua" w:cs="Book Antiqua" w:hint="eastAsia"/>
          <w:color w:val="000000"/>
          <w:lang w:eastAsia="zh-CN"/>
        </w:rPr>
        <w:t>-</w:t>
      </w:r>
      <w:r>
        <w:rPr>
          <w:rFonts w:ascii="Book Antiqua" w:eastAsia="Book Antiqua" w:hAnsi="Book Antiqua" w:cs="Book Antiqua"/>
          <w:color w:val="000000"/>
        </w:rPr>
        <w:t>20 years after infection, leading t</w:t>
      </w:r>
      <w:ins w:id="342" w:author="jrw" w:date="2023-12-19T18:40:00Z">
        <w:r w:rsidR="002E184D">
          <w:rPr>
            <w:rFonts w:ascii="Book Antiqua" w:eastAsia="Book Antiqua" w:hAnsi="Book Antiqua" w:cs="Book Antiqua"/>
            <w:color w:val="000000"/>
          </w:rPr>
          <w:t>o</w:t>
        </w:r>
      </w:ins>
      <w:del w:id="343" w:author="jrw" w:date="2023-12-19T18:40:00Z">
        <w:r w:rsidDel="002E184D">
          <w:rPr>
            <w:rFonts w:ascii="Book Antiqua" w:eastAsia="Book Antiqua" w:hAnsi="Book Antiqua" w:cs="Book Antiqua"/>
            <w:color w:val="000000"/>
          </w:rPr>
          <w:delText>he</w:delText>
        </w:r>
      </w:del>
      <w:r>
        <w:rPr>
          <w:rFonts w:ascii="Book Antiqua" w:eastAsia="Book Antiqua" w:hAnsi="Book Antiqua" w:cs="Book Antiqua"/>
          <w:color w:val="000000"/>
        </w:rPr>
        <w:t xml:space="preserve"> patients </w:t>
      </w:r>
      <w:del w:id="344" w:author="jrw" w:date="2023-12-19T18:40:00Z">
        <w:r w:rsidDel="002E184D">
          <w:rPr>
            <w:rFonts w:ascii="Book Antiqua" w:eastAsia="Book Antiqua" w:hAnsi="Book Antiqua" w:cs="Book Antiqua"/>
            <w:color w:val="000000"/>
          </w:rPr>
          <w:delText xml:space="preserve">to </w:delText>
        </w:r>
      </w:del>
      <w:r>
        <w:rPr>
          <w:rFonts w:ascii="Book Antiqua" w:eastAsia="Book Antiqua" w:hAnsi="Book Antiqua" w:cs="Book Antiqua"/>
          <w:color w:val="000000"/>
        </w:rPr>
        <w:t>surviv</w:t>
      </w:r>
      <w:ins w:id="345" w:author="jrw" w:date="2023-12-19T18:40:00Z">
        <w:r w:rsidR="002E184D">
          <w:rPr>
            <w:rFonts w:ascii="Book Antiqua" w:eastAsia="Book Antiqua" w:hAnsi="Book Antiqua" w:cs="Book Antiqua"/>
            <w:color w:val="000000"/>
          </w:rPr>
          <w:t>ing</w:t>
        </w:r>
      </w:ins>
      <w:del w:id="346" w:author="jrw" w:date="2023-12-19T18:40:00Z">
        <w:r w:rsidDel="002E184D">
          <w:rPr>
            <w:rFonts w:ascii="Book Antiqua" w:eastAsia="Book Antiqua" w:hAnsi="Book Antiqua" w:cs="Book Antiqua"/>
            <w:color w:val="000000"/>
          </w:rPr>
          <w:delText>e</w:delText>
        </w:r>
      </w:del>
      <w:r>
        <w:rPr>
          <w:rFonts w:ascii="Book Antiqua" w:eastAsia="Book Antiqua" w:hAnsi="Book Antiqua" w:cs="Book Antiqua"/>
          <w:color w:val="000000"/>
        </w:rPr>
        <w:t xml:space="preserve"> for many years after exposure. The epidemiological history analysis showed that 78.61% of cases had not stayed, worked, travel</w:t>
      </w:r>
      <w:ins w:id="347" w:author="jrw" w:date="2023-12-19T18:40:00Z">
        <w:r w:rsidR="002E184D">
          <w:rPr>
            <w:rFonts w:ascii="Book Antiqua" w:eastAsia="Book Antiqua" w:hAnsi="Book Antiqua" w:cs="Book Antiqua"/>
            <w:color w:val="000000"/>
          </w:rPr>
          <w:t>l</w:t>
        </w:r>
      </w:ins>
      <w:r>
        <w:rPr>
          <w:rFonts w:ascii="Book Antiqua" w:eastAsia="Book Antiqua" w:hAnsi="Book Antiqua" w:cs="Book Antiqua"/>
          <w:color w:val="000000"/>
        </w:rPr>
        <w:t xml:space="preserve">ed, or hunted in echinococcosis endemic areas, and that YTWSEA was not </w:t>
      </w:r>
      <w:ins w:id="348" w:author="jrw" w:date="2023-12-19T18:41:00Z">
        <w:r w:rsidR="002E184D">
          <w:rPr>
            <w:rFonts w:ascii="Book Antiqua" w:eastAsia="Book Antiqua" w:hAnsi="Book Antiqua" w:cs="Book Antiqua"/>
            <w:color w:val="000000"/>
          </w:rPr>
          <w:t>a</w:t>
        </w:r>
      </w:ins>
      <w:del w:id="349" w:author="jrw" w:date="2023-12-19T18:41:00Z">
        <w:r w:rsidDel="002E184D">
          <w:rPr>
            <w:rFonts w:ascii="Book Antiqua" w:eastAsia="Book Antiqua" w:hAnsi="Book Antiqua" w:cs="Book Antiqua"/>
            <w:color w:val="000000"/>
          </w:rPr>
          <w:delText>the</w:delText>
        </w:r>
      </w:del>
      <w:r>
        <w:rPr>
          <w:rFonts w:ascii="Book Antiqua" w:eastAsia="Book Antiqua" w:hAnsi="Book Antiqua" w:cs="Book Antiqua"/>
          <w:color w:val="000000"/>
        </w:rPr>
        <w:t xml:space="preserve"> risk factor </w:t>
      </w:r>
      <w:ins w:id="350" w:author="jrw" w:date="2023-12-19T18:41:00Z">
        <w:r w:rsidR="002E184D">
          <w:rPr>
            <w:rFonts w:ascii="Book Antiqua" w:eastAsia="Book Antiqua" w:hAnsi="Book Antiqua" w:cs="Book Antiqua"/>
            <w:color w:val="000000"/>
          </w:rPr>
          <w:t>for</w:t>
        </w:r>
      </w:ins>
      <w:del w:id="351" w:author="jrw" w:date="2023-12-19T18:41:00Z">
        <w:r w:rsidDel="002E184D">
          <w:rPr>
            <w:rFonts w:ascii="Book Antiqua" w:eastAsia="Book Antiqua" w:hAnsi="Book Antiqua" w:cs="Book Antiqua"/>
            <w:color w:val="000000"/>
          </w:rPr>
          <w:delText>of</w:delText>
        </w:r>
      </w:del>
      <w:r>
        <w:rPr>
          <w:rFonts w:ascii="Book Antiqua" w:eastAsia="Book Antiqua" w:hAnsi="Book Antiqua" w:cs="Book Antiqua"/>
          <w:color w:val="000000"/>
        </w:rPr>
        <w:t xml:space="preserve"> echinococcosis, indicating that there were local cases of infection in Yunnan Province. Regarding personal behavior, 74.87% (140/187) of households currently or previously had a dog. The proportions of occasional hand washing and no hand washing before meals were 53.48% and 24.06%, respectively, with the results of logistic analysis showing that the above two variables were factors influencing the prevalence of echinococcosis.</w:t>
      </w:r>
    </w:p>
    <w:p w14:paraId="5977ACB0" w14:textId="77777777" w:rsidR="004C3F7B" w:rsidRDefault="004C3F7B">
      <w:pPr>
        <w:adjustRightInd w:val="0"/>
        <w:snapToGrid w:val="0"/>
        <w:spacing w:line="360" w:lineRule="auto"/>
        <w:ind w:firstLine="210"/>
        <w:jc w:val="both"/>
        <w:rPr>
          <w:rFonts w:ascii="Book Antiqua" w:hAnsi="Book Antiqua" w:cs="Book Antiqua"/>
        </w:rPr>
      </w:pPr>
    </w:p>
    <w:p w14:paraId="5F28C942"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ABDC357" w14:textId="1DD16B3E"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prevalence of echinococcosis in Yunnan Province was low, and most of the cases were distributed in Northwest Yunnan. The prevention and control of echinococcosis should be strengthened in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Dali, and other areas in Northwest Yunnan. Based on the discovery of new cases, a case report is required by CISDCP within 24 h, and an epidemiological investigation of the individual cases should be conducted within 2 wk. According to the </w:t>
      </w:r>
      <w:del w:id="352" w:author="jrw" w:date="2023-12-19T18:42:00Z">
        <w:r w:rsidDel="00F42EE1">
          <w:rPr>
            <w:rFonts w:ascii="Book Antiqua" w:eastAsia="Book Antiqua" w:hAnsi="Book Antiqua" w:cs="Book Antiqua"/>
            <w:color w:val="000000"/>
          </w:rPr>
          <w:delText xml:space="preserve">investigation </w:delText>
        </w:r>
      </w:del>
      <w:r>
        <w:rPr>
          <w:rFonts w:ascii="Book Antiqua" w:eastAsia="Book Antiqua" w:hAnsi="Book Antiqua" w:cs="Book Antiqua"/>
          <w:color w:val="000000"/>
        </w:rPr>
        <w:t>results, investigation</w:t>
      </w:r>
      <w:ins w:id="353" w:author="jrw" w:date="2023-12-20T11:35:00Z">
        <w:r w:rsidR="00F806F4">
          <w:rPr>
            <w:rFonts w:ascii="Book Antiqua" w:eastAsia="Book Antiqua" w:hAnsi="Book Antiqua" w:cs="Book Antiqua"/>
            <w:color w:val="000000"/>
          </w:rPr>
          <w:t>s</w:t>
        </w:r>
      </w:ins>
      <w:r>
        <w:rPr>
          <w:rFonts w:ascii="Book Antiqua" w:eastAsia="Book Antiqua" w:hAnsi="Book Antiqua" w:cs="Book Antiqua"/>
          <w:color w:val="000000"/>
        </w:rPr>
        <w:t xml:space="preserve"> </w:t>
      </w:r>
      <w:del w:id="354" w:author="jrw" w:date="2023-12-19T18:42:00Z">
        <w:r w:rsidDel="00F42EE1">
          <w:rPr>
            <w:rFonts w:ascii="Book Antiqua" w:eastAsia="Book Antiqua" w:hAnsi="Book Antiqua" w:cs="Book Antiqua"/>
            <w:color w:val="000000"/>
          </w:rPr>
          <w:delText xml:space="preserve">and disposal </w:delText>
        </w:r>
      </w:del>
      <w:r>
        <w:rPr>
          <w:rFonts w:ascii="Book Antiqua" w:eastAsia="Book Antiqua" w:hAnsi="Book Antiqua" w:cs="Book Antiqua"/>
          <w:color w:val="000000"/>
        </w:rPr>
        <w:t xml:space="preserve">should be conducted in the villages that are comprehensively judged as local infection sites within 2 mo. Together, this forms a comprehensive prevention and control strategy focused on the control of infectious sources, the prevention and control of intermediate hosts, and the combination of patient investigation, treatment, health education and publicity, and is referred to as the “1-2-2” prevention and control mode. Promoting changes in the behavior of the population, such as not raising dogs and washing hands frequently, through health education will serve to control </w:t>
      </w:r>
      <w:del w:id="355" w:author="jrw" w:date="2023-12-19T18:43:00Z">
        <w:r w:rsidDel="00F42EE1">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endemic </w:t>
      </w:r>
      <w:del w:id="356" w:author="jrw" w:date="2023-12-19T18:43:00Z">
        <w:r w:rsidDel="00F42EE1">
          <w:rPr>
            <w:rFonts w:ascii="Book Antiqua" w:eastAsia="Book Antiqua" w:hAnsi="Book Antiqua" w:cs="Book Antiqua"/>
            <w:color w:val="000000"/>
          </w:rPr>
          <w:delText xml:space="preserve">of </w:delText>
        </w:r>
      </w:del>
      <w:r>
        <w:rPr>
          <w:rFonts w:ascii="Book Antiqua" w:eastAsia="Book Antiqua" w:hAnsi="Book Antiqua" w:cs="Book Antiqua"/>
          <w:color w:val="000000"/>
        </w:rPr>
        <w:t>echinococcosis and reduce the medical burden on the population.</w:t>
      </w:r>
    </w:p>
    <w:p w14:paraId="1CFBBCB2" w14:textId="77777777" w:rsidR="004C3F7B" w:rsidRDefault="004C3F7B">
      <w:pPr>
        <w:adjustRightInd w:val="0"/>
        <w:snapToGrid w:val="0"/>
        <w:spacing w:line="360" w:lineRule="auto"/>
        <w:ind w:firstLine="210"/>
        <w:jc w:val="both"/>
        <w:rPr>
          <w:rFonts w:ascii="Book Antiqua" w:hAnsi="Book Antiqua" w:cs="Book Antiqua"/>
        </w:rPr>
      </w:pPr>
    </w:p>
    <w:p w14:paraId="0082B53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16E831A"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7A855E8" w14:textId="1F4FA590" w:rsidR="004C3F7B" w:rsidRDefault="00452242">
      <w:pPr>
        <w:adjustRightInd w:val="0"/>
        <w:snapToGrid w:val="0"/>
        <w:spacing w:line="360" w:lineRule="auto"/>
        <w:jc w:val="both"/>
        <w:rPr>
          <w:rFonts w:ascii="Book Antiqua" w:hAnsi="Book Antiqua" w:cs="Book Antiqua"/>
        </w:rPr>
      </w:pPr>
      <w:del w:id="357" w:author="yan jiaping" w:date="2023-12-14T13:52:00Z">
        <w:r w:rsidDel="002744EC">
          <w:rPr>
            <w:rFonts w:ascii="Book Antiqua" w:eastAsia="Book Antiqua" w:hAnsi="Book Antiqua" w:cs="Book Antiqua"/>
            <w:color w:val="000000"/>
          </w:rPr>
          <w:delText xml:space="preserve">10 </w:delText>
        </w:r>
      </w:del>
      <w:ins w:id="358" w:author="yan jiaping" w:date="2023-12-14T13:52:00Z">
        <w:r w:rsidR="002744EC">
          <w:rPr>
            <w:rFonts w:ascii="Book Antiqua" w:eastAsia="Book Antiqua" w:hAnsi="Book Antiqua" w:cs="Book Antiqua"/>
            <w:color w:val="000000"/>
          </w:rPr>
          <w:t xml:space="preserve">Ten </w:t>
        </w:r>
      </w:ins>
      <w:r>
        <w:rPr>
          <w:rFonts w:ascii="Book Antiqua" w:eastAsia="Book Antiqua" w:hAnsi="Book Antiqua" w:cs="Book Antiqua"/>
          <w:color w:val="000000"/>
        </w:rPr>
        <w:t xml:space="preserve">cases of echinococcosis were in hospital in 1978, and surgical cases were 24 </w:t>
      </w:r>
      <w:ins w:id="359" w:author="jrw" w:date="2023-12-19T18:43:00Z">
        <w:r w:rsidR="00F42EE1">
          <w:rPr>
            <w:rFonts w:ascii="Book Antiqua" w:eastAsia="Book Antiqua" w:hAnsi="Book Antiqua" w:cs="Book Antiqua"/>
            <w:color w:val="000000"/>
          </w:rPr>
          <w:t>from</w:t>
        </w:r>
      </w:ins>
      <w:del w:id="360" w:author="jrw" w:date="2023-12-19T18:43:00Z">
        <w:r w:rsidDel="00F42EE1">
          <w:rPr>
            <w:rFonts w:ascii="Book Antiqua" w:eastAsia="Book Antiqua" w:hAnsi="Book Antiqua" w:cs="Book Antiqua"/>
            <w:color w:val="000000"/>
          </w:rPr>
          <w:delText>come</w:delText>
        </w:r>
      </w:del>
      <w:r>
        <w:rPr>
          <w:rFonts w:ascii="Book Antiqua" w:eastAsia="Book Antiqua" w:hAnsi="Book Antiqua" w:cs="Book Antiqua"/>
          <w:color w:val="000000"/>
        </w:rPr>
        <w:t xml:space="preserve"> 1981 to 2001 in Yunnan Province. An epidemiological survey of echinococcosis in 2012 and 2016 showed cases of echinococcosis in Yunnan Province. It is important to understand the spatial distribution and epidemiological characteristics of echinococcosis in Yunnan for the prevention and control of </w:t>
      </w:r>
      <w:ins w:id="361" w:author="jrw" w:date="2023-12-19T18:46:00Z">
        <w:r w:rsidR="00F42EE1">
          <w:rPr>
            <w:rFonts w:ascii="Book Antiqua" w:eastAsia="Book Antiqua" w:hAnsi="Book Antiqua" w:cs="Book Antiqua"/>
            <w:color w:val="000000"/>
          </w:rPr>
          <w:t>the disease</w:t>
        </w:r>
      </w:ins>
      <w:del w:id="362" w:author="jrw" w:date="2023-12-19T18:46:00Z">
        <w:r w:rsidDel="00F42EE1">
          <w:rPr>
            <w:rFonts w:ascii="Book Antiqua" w:eastAsia="Book Antiqua" w:hAnsi="Book Antiqua" w:cs="Book Antiqua"/>
            <w:color w:val="000000"/>
          </w:rPr>
          <w:delText>echinococcosis</w:delText>
        </w:r>
      </w:del>
      <w:r>
        <w:rPr>
          <w:rFonts w:ascii="Book Antiqua" w:eastAsia="Book Antiqua" w:hAnsi="Book Antiqua" w:cs="Book Antiqua"/>
          <w:color w:val="000000"/>
        </w:rPr>
        <w:t>.</w:t>
      </w:r>
    </w:p>
    <w:p w14:paraId="0FF4AC58" w14:textId="77777777" w:rsidR="004C3F7B" w:rsidRDefault="004C3F7B">
      <w:pPr>
        <w:adjustRightInd w:val="0"/>
        <w:snapToGrid w:val="0"/>
        <w:spacing w:line="360" w:lineRule="auto"/>
        <w:jc w:val="both"/>
        <w:rPr>
          <w:rFonts w:ascii="Book Antiqua" w:hAnsi="Book Antiqua" w:cs="Book Antiqua"/>
        </w:rPr>
      </w:pPr>
    </w:p>
    <w:p w14:paraId="38845BD9"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8C4704B" w14:textId="060BFDAC" w:rsidR="004C3F7B" w:rsidRDefault="00452242">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color w:val="000000"/>
        </w:rPr>
        <w:t xml:space="preserve">To understand the species and sources of echinococcosis in Yunnan Province </w:t>
      </w:r>
      <w:ins w:id="363" w:author="jrw" w:date="2023-12-19T18:46:00Z">
        <w:r w:rsidR="00F42EE1">
          <w:rPr>
            <w:rFonts w:ascii="Book Antiqua" w:eastAsia="Book Antiqua" w:hAnsi="Book Antiqua" w:cs="Book Antiqua"/>
            <w:color w:val="000000"/>
          </w:rPr>
          <w:t>using</w:t>
        </w:r>
      </w:ins>
      <w:del w:id="364" w:author="jrw" w:date="2023-12-19T18:46:00Z">
        <w:r w:rsidDel="00F42EE1">
          <w:rPr>
            <w:rFonts w:ascii="Book Antiqua" w:eastAsia="Book Antiqua" w:hAnsi="Book Antiqua" w:cs="Book Antiqua"/>
            <w:color w:val="000000"/>
          </w:rPr>
          <w:delText>by</w:delText>
        </w:r>
      </w:del>
      <w:r>
        <w:rPr>
          <w:rFonts w:ascii="Book Antiqua" w:eastAsia="Book Antiqua" w:hAnsi="Book Antiqua" w:cs="Book Antiqua"/>
          <w:color w:val="000000"/>
        </w:rPr>
        <w:t xml:space="preserve"> </w:t>
      </w:r>
      <w:ins w:id="365" w:author="jrw" w:date="2023-12-19T18:47:00Z">
        <w:r w:rsidR="00F42EE1">
          <w:rPr>
            <w:rFonts w:ascii="Book Antiqua" w:eastAsia="Book Antiqua" w:hAnsi="Book Antiqua" w:cs="Book Antiqua"/>
            <w:color w:val="000000"/>
          </w:rPr>
          <w:t xml:space="preserve">a </w:t>
        </w:r>
      </w:ins>
      <w:r>
        <w:rPr>
          <w:rFonts w:ascii="Book Antiqua" w:eastAsia="Book Antiqua" w:hAnsi="Book Antiqua" w:cs="Book Antiqua"/>
          <w:color w:val="000000"/>
        </w:rPr>
        <w:t>retrospective investigat</w:t>
      </w:r>
      <w:ins w:id="366" w:author="jrw" w:date="2023-12-19T18:46:00Z">
        <w:r w:rsidR="00F42EE1">
          <w:rPr>
            <w:rFonts w:ascii="Book Antiqua" w:eastAsia="Book Antiqua" w:hAnsi="Book Antiqua" w:cs="Book Antiqua"/>
            <w:color w:val="000000"/>
          </w:rPr>
          <w:t>ion</w:t>
        </w:r>
      </w:ins>
      <w:del w:id="367" w:author="jrw" w:date="2023-12-19T18:46:00Z">
        <w:r w:rsidDel="00F42EE1">
          <w:rPr>
            <w:rFonts w:ascii="Book Antiqua" w:eastAsia="Book Antiqua" w:hAnsi="Book Antiqua" w:cs="Book Antiqua"/>
            <w:color w:val="000000"/>
          </w:rPr>
          <w:delText>ed</w:delText>
        </w:r>
      </w:del>
      <w:r>
        <w:rPr>
          <w:rFonts w:ascii="Book Antiqua" w:eastAsia="Book Antiqua" w:hAnsi="Book Antiqua" w:cs="Book Antiqua"/>
          <w:color w:val="000000"/>
        </w:rPr>
        <w:t xml:space="preserve"> and epidemiological</w:t>
      </w:r>
      <w:del w:id="368" w:author="jrw" w:date="2023-12-19T18:47:00Z">
        <w:r w:rsidDel="00F42EE1">
          <w:rPr>
            <w:rFonts w:ascii="Book Antiqua" w:eastAsia="Book Antiqua" w:hAnsi="Book Antiqua" w:cs="Book Antiqua"/>
            <w:color w:val="000000"/>
          </w:rPr>
          <w:delText>ly</w:delText>
        </w:r>
      </w:del>
      <w:r>
        <w:rPr>
          <w:rFonts w:ascii="Book Antiqua" w:eastAsia="Book Antiqua" w:hAnsi="Book Antiqua" w:cs="Book Antiqua"/>
          <w:color w:val="000000"/>
        </w:rPr>
        <w:t xml:space="preserve"> analy</w:t>
      </w:r>
      <w:ins w:id="369" w:author="jrw" w:date="2023-12-19T18:47:00Z">
        <w:r w:rsidR="00F42EE1">
          <w:rPr>
            <w:rFonts w:ascii="Book Antiqua" w:eastAsia="Book Antiqua" w:hAnsi="Book Antiqua" w:cs="Book Antiqua"/>
            <w:color w:val="000000"/>
          </w:rPr>
          <w:t>sis</w:t>
        </w:r>
      </w:ins>
      <w:del w:id="370" w:author="jrw" w:date="2023-12-19T18:47:00Z">
        <w:r w:rsidDel="00F42EE1">
          <w:rPr>
            <w:rFonts w:ascii="Book Antiqua" w:eastAsia="Book Antiqua" w:hAnsi="Book Antiqua" w:cs="Book Antiqua"/>
            <w:color w:val="000000"/>
          </w:rPr>
          <w:delText>zed</w:delText>
        </w:r>
      </w:del>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Based on the local epidemic species of echinococcosis </w:t>
      </w:r>
      <w:del w:id="371" w:author="jrw" w:date="2023-12-19T18:47:00Z">
        <w:r w:rsidDel="00F42EE1">
          <w:rPr>
            <w:rFonts w:ascii="Book Antiqua" w:eastAsia="Book Antiqua" w:hAnsi="Book Antiqua" w:cs="Book Antiqua"/>
            <w:color w:val="000000"/>
          </w:rPr>
          <w:delText xml:space="preserve">take </w:delText>
        </w:r>
      </w:del>
      <w:r>
        <w:rPr>
          <w:rFonts w:ascii="Book Antiqua" w:eastAsia="Book Antiqua" w:hAnsi="Book Antiqua" w:cs="Book Antiqua"/>
          <w:color w:val="000000"/>
        </w:rPr>
        <w:t xml:space="preserve">corresponding prevention and control measures </w:t>
      </w:r>
      <w:ins w:id="372" w:author="jrw" w:date="2023-12-19T18:47:00Z">
        <w:r w:rsidR="00F42EE1">
          <w:rPr>
            <w:rFonts w:ascii="Book Antiqua" w:eastAsia="Book Antiqua" w:hAnsi="Book Antiqua" w:cs="Book Antiqua"/>
            <w:color w:val="000000"/>
          </w:rPr>
          <w:t xml:space="preserve">can then be taken </w:t>
        </w:r>
      </w:ins>
      <w:r>
        <w:rPr>
          <w:rFonts w:ascii="Book Antiqua" w:eastAsia="Book Antiqua" w:hAnsi="Book Antiqua" w:cs="Book Antiqua"/>
          <w:color w:val="000000"/>
        </w:rPr>
        <w:t>to effectively control the spread and prevalence of echinococcosis in Yunnan Province.</w:t>
      </w:r>
    </w:p>
    <w:p w14:paraId="3314CCA2" w14:textId="77777777" w:rsidR="004C3F7B" w:rsidRDefault="004C3F7B">
      <w:pPr>
        <w:adjustRightInd w:val="0"/>
        <w:snapToGrid w:val="0"/>
        <w:spacing w:line="360" w:lineRule="auto"/>
        <w:jc w:val="both"/>
        <w:rPr>
          <w:rFonts w:ascii="Book Antiqua" w:hAnsi="Book Antiqua" w:cs="Book Antiqua"/>
        </w:rPr>
      </w:pPr>
    </w:p>
    <w:p w14:paraId="3FFB1F18"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FE4B70F" w14:textId="0B5C2392" w:rsidR="004C3F7B" w:rsidRDefault="00F42EE1">
      <w:pPr>
        <w:adjustRightInd w:val="0"/>
        <w:snapToGrid w:val="0"/>
        <w:spacing w:line="360" w:lineRule="auto"/>
        <w:jc w:val="both"/>
        <w:rPr>
          <w:rFonts w:ascii="Book Antiqua" w:hAnsi="Book Antiqua" w:cs="Book Antiqua"/>
        </w:rPr>
      </w:pPr>
      <w:ins w:id="373" w:author="jrw" w:date="2023-12-19T18:48:00Z">
        <w:r>
          <w:rPr>
            <w:rFonts w:ascii="Book Antiqua" w:eastAsia="Book Antiqua" w:hAnsi="Book Antiqua" w:cs="Book Antiqua"/>
            <w:color w:val="000000"/>
          </w:rPr>
          <w:t>C</w:t>
        </w:r>
      </w:ins>
      <w:del w:id="374" w:author="jrw" w:date="2023-12-19T18:48:00Z">
        <w:r w:rsidR="00452242" w:rsidDel="00F42EE1">
          <w:rPr>
            <w:rFonts w:ascii="Book Antiqua" w:eastAsia="Book Antiqua" w:hAnsi="Book Antiqua" w:cs="Book Antiqua"/>
            <w:color w:val="000000"/>
          </w:rPr>
          <w:delText xml:space="preserve">The </w:delText>
        </w:r>
        <w:r w:rsidR="00452242" w:rsidDel="00F42EE1">
          <w:rPr>
            <w:rFonts w:ascii="Book Antiqua" w:eastAsia="SimSun" w:hAnsi="Book Antiqua" w:cs="Book Antiqua" w:hint="eastAsia"/>
            <w:color w:val="000000"/>
            <w:lang w:eastAsia="zh-CN"/>
          </w:rPr>
          <w:delText>c</w:delText>
        </w:r>
      </w:del>
      <w:r w:rsidR="00452242">
        <w:rPr>
          <w:rFonts w:ascii="Book Antiqua" w:eastAsia="Book Antiqua" w:hAnsi="Book Antiqua" w:cs="Book Antiqua"/>
          <w:color w:val="000000"/>
        </w:rPr>
        <w:t xml:space="preserve">ystic </w:t>
      </w:r>
      <w:proofErr w:type="spellStart"/>
      <w:r w:rsidR="00452242">
        <w:rPr>
          <w:rFonts w:ascii="Book Antiqua" w:eastAsia="Book Antiqua" w:hAnsi="Book Antiqua" w:cs="Book Antiqua"/>
          <w:color w:val="000000"/>
        </w:rPr>
        <w:t>echinococcus</w:t>
      </w:r>
      <w:proofErr w:type="spellEnd"/>
      <w:r w:rsidR="00452242">
        <w:rPr>
          <w:rFonts w:ascii="Book Antiqua" w:eastAsia="Book Antiqua" w:hAnsi="Book Antiqua" w:cs="Book Antiqua"/>
          <w:color w:val="000000"/>
        </w:rPr>
        <w:t xml:space="preserve"> </w:t>
      </w:r>
      <w:ins w:id="375" w:author="jrw" w:date="2023-12-19T18:48:00Z">
        <w:r>
          <w:rPr>
            <w:rFonts w:ascii="Book Antiqua" w:eastAsia="Book Antiqua" w:hAnsi="Book Antiqua" w:cs="Book Antiqua"/>
            <w:color w:val="000000"/>
          </w:rPr>
          <w:t>is</w:t>
        </w:r>
      </w:ins>
      <w:del w:id="376" w:author="jrw" w:date="2023-12-19T18:48:00Z">
        <w:r w:rsidR="00452242" w:rsidDel="00F42EE1">
          <w:rPr>
            <w:rFonts w:ascii="Book Antiqua" w:eastAsia="Book Antiqua" w:hAnsi="Book Antiqua" w:cs="Book Antiqua"/>
            <w:color w:val="000000"/>
          </w:rPr>
          <w:delText>was</w:delText>
        </w:r>
      </w:del>
      <w:r w:rsidR="00452242">
        <w:rPr>
          <w:rFonts w:ascii="Book Antiqua" w:eastAsia="Book Antiqua" w:hAnsi="Book Antiqua" w:cs="Book Antiqua"/>
          <w:color w:val="000000"/>
        </w:rPr>
        <w:t xml:space="preserve"> the main hydatid disease that </w:t>
      </w:r>
      <w:ins w:id="377" w:author="jrw" w:date="2023-12-19T18:48:00Z">
        <w:r>
          <w:rPr>
            <w:rFonts w:ascii="Book Antiqua" w:eastAsia="Book Antiqua" w:hAnsi="Book Antiqua" w:cs="Book Antiqua"/>
            <w:color w:val="000000"/>
          </w:rPr>
          <w:t>has</w:t>
        </w:r>
      </w:ins>
      <w:del w:id="378" w:author="jrw" w:date="2023-12-19T18:49:00Z">
        <w:r w:rsidR="00452242" w:rsidDel="00F42EE1">
          <w:rPr>
            <w:rFonts w:ascii="Book Antiqua" w:eastAsia="Book Antiqua" w:hAnsi="Book Antiqua" w:cs="Book Antiqua"/>
            <w:color w:val="000000"/>
          </w:rPr>
          <w:delText>shwed</w:delText>
        </w:r>
      </w:del>
      <w:r w:rsidR="00452242">
        <w:rPr>
          <w:rFonts w:ascii="Book Antiqua" w:eastAsia="Book Antiqua" w:hAnsi="Book Antiqua" w:cs="Book Antiqua"/>
          <w:color w:val="000000"/>
        </w:rPr>
        <w:t xml:space="preserve"> a medium prevalence</w:t>
      </w:r>
      <w:ins w:id="379" w:author="jrw" w:date="2023-12-19T18:49:00Z">
        <w:r>
          <w:rPr>
            <w:rFonts w:ascii="Book Antiqua" w:eastAsia="Book Antiqua" w:hAnsi="Book Antiqua" w:cs="Book Antiqua"/>
            <w:color w:val="000000"/>
          </w:rPr>
          <w:t>. The aim of this study was to</w:t>
        </w:r>
      </w:ins>
      <w:del w:id="380" w:author="jrw" w:date="2023-12-19T18:49:00Z">
        <w:r w:rsidR="00452242" w:rsidDel="00F42EE1">
          <w:rPr>
            <w:rFonts w:ascii="Book Antiqua" w:eastAsia="Book Antiqua" w:hAnsi="Book Antiqua" w:cs="Book Antiqua"/>
            <w:color w:val="000000"/>
          </w:rPr>
          <w:delText>, for</w:delText>
        </w:r>
      </w:del>
      <w:r w:rsidR="00452242">
        <w:rPr>
          <w:rFonts w:ascii="Book Antiqua" w:eastAsia="Book Antiqua" w:hAnsi="Book Antiqua" w:cs="Book Antiqua"/>
          <w:color w:val="000000"/>
        </w:rPr>
        <w:t xml:space="preserve"> prevent</w:t>
      </w:r>
      <w:del w:id="381" w:author="jrw" w:date="2023-12-19T18:49:00Z">
        <w:r w:rsidR="00452242" w:rsidDel="00F42EE1">
          <w:rPr>
            <w:rFonts w:ascii="Book Antiqua" w:eastAsia="Book Antiqua" w:hAnsi="Book Antiqua" w:cs="Book Antiqua"/>
            <w:color w:val="000000"/>
          </w:rPr>
          <w:delText>ion</w:delText>
        </w:r>
      </w:del>
      <w:r w:rsidR="00452242">
        <w:rPr>
          <w:rFonts w:ascii="Book Antiqua" w:eastAsia="Book Antiqua" w:hAnsi="Book Antiqua" w:cs="Book Antiqua"/>
          <w:color w:val="000000"/>
        </w:rPr>
        <w:t xml:space="preserve"> and control </w:t>
      </w:r>
      <w:del w:id="382" w:author="jrw" w:date="2023-12-19T18:49:00Z">
        <w:r w:rsidR="00452242" w:rsidDel="00F42EE1">
          <w:rPr>
            <w:rFonts w:ascii="Book Antiqua" w:eastAsia="Book Antiqua" w:hAnsi="Book Antiqua" w:cs="Book Antiqua"/>
            <w:color w:val="000000"/>
          </w:rPr>
          <w:delText xml:space="preserve">of </w:delText>
        </w:r>
      </w:del>
      <w:r w:rsidR="00452242">
        <w:rPr>
          <w:rFonts w:ascii="Book Antiqua" w:eastAsia="Book Antiqua" w:hAnsi="Book Antiqua" w:cs="Book Antiqua"/>
          <w:color w:val="000000"/>
        </w:rPr>
        <w:t>echinococcosis and to reduce the risk of infection in Yunnan Province.</w:t>
      </w:r>
    </w:p>
    <w:p w14:paraId="244F7E09" w14:textId="77777777" w:rsidR="004C3F7B" w:rsidRDefault="004C3F7B">
      <w:pPr>
        <w:adjustRightInd w:val="0"/>
        <w:snapToGrid w:val="0"/>
        <w:spacing w:line="360" w:lineRule="auto"/>
        <w:jc w:val="both"/>
        <w:rPr>
          <w:rFonts w:ascii="Book Antiqua" w:hAnsi="Book Antiqua" w:cs="Book Antiqua"/>
        </w:rPr>
      </w:pPr>
    </w:p>
    <w:p w14:paraId="18A2F2F8"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E4FC373" w14:textId="2CAD8C19"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cases were retrospective</w:t>
      </w:r>
      <w:ins w:id="383" w:author="jrw" w:date="2023-12-19T18:50:00Z">
        <w:r w:rsidR="00F42EE1">
          <w:rPr>
            <w:rFonts w:ascii="Book Antiqua" w:eastAsia="Book Antiqua" w:hAnsi="Book Antiqua" w:cs="Book Antiqua"/>
            <w:color w:val="000000"/>
          </w:rPr>
          <w:t>ly</w:t>
        </w:r>
      </w:ins>
      <w:r>
        <w:rPr>
          <w:rFonts w:ascii="Book Antiqua" w:eastAsia="Book Antiqua" w:hAnsi="Book Antiqua" w:cs="Book Antiqua"/>
          <w:color w:val="000000"/>
        </w:rPr>
        <w:t xml:space="preserve"> epidemiologically investigat</w:t>
      </w:r>
      <w:ins w:id="384" w:author="jrw" w:date="2023-12-19T18:50:00Z">
        <w:r w:rsidR="00F42EE1">
          <w:rPr>
            <w:rFonts w:ascii="Book Antiqua" w:eastAsia="Book Antiqua" w:hAnsi="Book Antiqua" w:cs="Book Antiqua"/>
            <w:color w:val="000000"/>
          </w:rPr>
          <w:t>ed</w:t>
        </w:r>
      </w:ins>
      <w:del w:id="385" w:author="jrw" w:date="2023-12-19T18:50:00Z">
        <w:r w:rsidDel="00F42EE1">
          <w:rPr>
            <w:rFonts w:ascii="Book Antiqua" w:eastAsia="Book Antiqua" w:hAnsi="Book Antiqua" w:cs="Book Antiqua"/>
            <w:color w:val="000000"/>
          </w:rPr>
          <w:delText>ion</w:delText>
        </w:r>
      </w:del>
      <w:r>
        <w:rPr>
          <w:rFonts w:ascii="Book Antiqua" w:eastAsia="Book Antiqua" w:hAnsi="Book Antiqua" w:cs="Book Antiqua"/>
          <w:color w:val="000000"/>
        </w:rPr>
        <w:t xml:space="preserve"> and analyzed in hospitals, </w:t>
      </w:r>
      <w:r>
        <w:rPr>
          <w:rFonts w:ascii="Book Antiqua" w:eastAsia="Book Antiqua" w:hAnsi="Book Antiqua" w:cs="Book Antiqua"/>
        </w:rPr>
        <w:t>Centers for Disease Control</w:t>
      </w:r>
      <w:r>
        <w:rPr>
          <w:rFonts w:ascii="Book Antiqua" w:eastAsia="Book Antiqua" w:hAnsi="Book Antiqua" w:cs="Book Antiqua"/>
          <w:color w:val="000000"/>
        </w:rPr>
        <w:t xml:space="preserve">, and </w:t>
      </w:r>
      <w:r>
        <w:rPr>
          <w:rFonts w:ascii="Book Antiqua" w:eastAsia="Book Antiqua" w:hAnsi="Book Antiqua" w:cs="Book Antiqua"/>
        </w:rPr>
        <w:t>China Information System for Disease Control and Prevention</w:t>
      </w:r>
      <w:r>
        <w:rPr>
          <w:rFonts w:ascii="Book Antiqua" w:eastAsia="Book Antiqua" w:hAnsi="Book Antiqua" w:cs="Book Antiqua"/>
          <w:color w:val="000000"/>
        </w:rPr>
        <w:t>.</w:t>
      </w:r>
    </w:p>
    <w:p w14:paraId="1509E4D4" w14:textId="77777777" w:rsidR="004C3F7B" w:rsidRDefault="004C3F7B">
      <w:pPr>
        <w:adjustRightInd w:val="0"/>
        <w:snapToGrid w:val="0"/>
        <w:spacing w:line="360" w:lineRule="auto"/>
        <w:jc w:val="both"/>
        <w:rPr>
          <w:rFonts w:ascii="Book Antiqua" w:eastAsia="Book Antiqua" w:hAnsi="Book Antiqua" w:cs="Book Antiqua"/>
          <w:b/>
          <w:i/>
          <w:color w:val="000000"/>
        </w:rPr>
      </w:pPr>
    </w:p>
    <w:p w14:paraId="379C4885"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196F64E" w14:textId="615F53CD"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total of 397 cases were found in 89 counties in Yunnan Province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55.6% of cases were in endemic areas, and 44.4% of cases were in non-endemic areas</w:t>
      </w:r>
      <w:del w:id="386" w:author="jrw" w:date="2023-12-19T18:50:00Z">
        <w:r w:rsidDel="00F42EE1">
          <w:rPr>
            <w:rFonts w:ascii="Book Antiqua" w:eastAsia="Book Antiqua" w:hAnsi="Book Antiqua" w:cs="Book Antiqua"/>
            <w:color w:val="000000"/>
          </w:rPr>
          <w:delText xml:space="preserve"> were</w:delText>
        </w:r>
      </w:del>
      <w:r>
        <w:rPr>
          <w:rFonts w:ascii="Book Antiqua" w:eastAsia="Book Antiqua" w:hAnsi="Book Antiqua" w:cs="Book Antiqua"/>
          <w:color w:val="000000"/>
        </w:rPr>
        <w:t xml:space="preserve">. The highest number of cases was 50 (2017). Confirmed and clinical cases accounted for 62.5% and 37.5%, respectively. However, 90.9% of the cases </w:t>
      </w:r>
      <w:ins w:id="387" w:author="jrw" w:date="2023-12-19T18:50:00Z">
        <w:r w:rsidR="00F42EE1">
          <w:rPr>
            <w:rFonts w:ascii="Book Antiqua" w:eastAsia="Book Antiqua" w:hAnsi="Book Antiqua" w:cs="Book Antiqua"/>
            <w:color w:val="000000"/>
          </w:rPr>
          <w:t>with</w:t>
        </w:r>
      </w:ins>
      <w:del w:id="388" w:author="jrw" w:date="2023-12-19T18:50:00Z">
        <w:r w:rsidDel="00F42EE1">
          <w:rPr>
            <w:rFonts w:ascii="Book Antiqua" w:eastAsia="Book Antiqua" w:hAnsi="Book Antiqua" w:cs="Book Antiqua"/>
            <w:color w:val="000000"/>
          </w:rPr>
          <w:delText>of</w:delText>
        </w:r>
      </w:del>
      <w:r>
        <w:rPr>
          <w:rFonts w:ascii="Book Antiqua" w:eastAsia="Book Antiqua" w:hAnsi="Book Antiqua" w:cs="Book Antiqua"/>
          <w:color w:val="000000"/>
        </w:rPr>
        <w:t xml:space="preserve"> hydatid disease were reported by the hospital system, and only 9.1% of the cases </w:t>
      </w:r>
      <w:ins w:id="389" w:author="jrw" w:date="2023-12-19T18:50:00Z">
        <w:r w:rsidR="00F42EE1">
          <w:rPr>
            <w:rFonts w:ascii="Book Antiqua" w:eastAsia="Book Antiqua" w:hAnsi="Book Antiqua" w:cs="Book Antiqua"/>
            <w:color w:val="000000"/>
          </w:rPr>
          <w:t>with</w:t>
        </w:r>
      </w:ins>
      <w:del w:id="390" w:author="jrw" w:date="2023-12-19T18:50:00Z">
        <w:r w:rsidDel="00F42EE1">
          <w:rPr>
            <w:rFonts w:ascii="Book Antiqua" w:eastAsia="Book Antiqua" w:hAnsi="Book Antiqua" w:cs="Book Antiqua"/>
            <w:color w:val="000000"/>
          </w:rPr>
          <w:delText>of</w:delText>
        </w:r>
      </w:del>
      <w:r>
        <w:rPr>
          <w:rFonts w:ascii="Book Antiqua" w:eastAsia="Book Antiqua" w:hAnsi="Book Antiqua" w:cs="Book Antiqua"/>
          <w:color w:val="000000"/>
        </w:rPr>
        <w:t xml:space="preserve"> hydatid disease were found in the community through active screening.</w:t>
      </w:r>
    </w:p>
    <w:p w14:paraId="1773B59A" w14:textId="77777777" w:rsidR="004C3F7B" w:rsidRDefault="004C3F7B">
      <w:pPr>
        <w:adjustRightInd w:val="0"/>
        <w:snapToGrid w:val="0"/>
        <w:spacing w:line="360" w:lineRule="auto"/>
        <w:jc w:val="both"/>
        <w:rPr>
          <w:rFonts w:ascii="Book Antiqua" w:hAnsi="Book Antiqua" w:cs="Book Antiqua"/>
        </w:rPr>
      </w:pPr>
    </w:p>
    <w:p w14:paraId="4D0A8F51"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928E883" w14:textId="02CD146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Cases of echinococcosis were reported throughout the </w:t>
      </w:r>
      <w:ins w:id="391" w:author="jrw" w:date="2023-12-19T18:50:00Z">
        <w:r w:rsidR="00F42EE1">
          <w:rPr>
            <w:rFonts w:ascii="Book Antiqua" w:eastAsia="Book Antiqua" w:hAnsi="Book Antiqua" w:cs="Book Antiqua"/>
            <w:color w:val="000000"/>
          </w:rPr>
          <w:t>entire</w:t>
        </w:r>
      </w:ins>
      <w:del w:id="392" w:author="jrw" w:date="2023-12-19T18:50:00Z">
        <w:r w:rsidDel="00F42EE1">
          <w:rPr>
            <w:rFonts w:ascii="Book Antiqua" w:eastAsia="Book Antiqua" w:hAnsi="Book Antiqua" w:cs="Book Antiqua"/>
            <w:color w:val="000000"/>
          </w:rPr>
          <w:delText>whol</w:delText>
        </w:r>
      </w:del>
      <w:del w:id="393" w:author="jrw" w:date="2023-12-19T18:51:00Z">
        <w:r w:rsidDel="00F42EE1">
          <w:rPr>
            <w:rFonts w:ascii="Book Antiqua" w:eastAsia="Book Antiqua" w:hAnsi="Book Antiqua" w:cs="Book Antiqua"/>
            <w:color w:val="000000"/>
          </w:rPr>
          <w:delText>e</w:delText>
        </w:r>
      </w:del>
      <w:r>
        <w:rPr>
          <w:rFonts w:ascii="Book Antiqua" w:eastAsia="Book Antiqua" w:hAnsi="Book Antiqua" w:cs="Book Antiqua"/>
          <w:color w:val="000000"/>
        </w:rPr>
        <w:t xml:space="preserve"> Yunnan </w:t>
      </w:r>
      <w:ins w:id="394" w:author="jrw" w:date="2023-12-19T18:51:00Z">
        <w:r w:rsidR="00F42EE1">
          <w:rPr>
            <w:rFonts w:ascii="Book Antiqua" w:eastAsia="Book Antiqua" w:hAnsi="Book Antiqua" w:cs="Book Antiqua"/>
            <w:color w:val="000000"/>
          </w:rPr>
          <w:t>P</w:t>
        </w:r>
      </w:ins>
      <w:del w:id="395" w:author="jrw" w:date="2023-12-19T18:51:00Z">
        <w:r w:rsidDel="00F42EE1">
          <w:rPr>
            <w:rFonts w:ascii="Book Antiqua" w:eastAsia="Book Antiqua" w:hAnsi="Book Antiqua" w:cs="Book Antiqua"/>
            <w:color w:val="000000"/>
          </w:rPr>
          <w:delText>p</w:delText>
        </w:r>
      </w:del>
      <w:r>
        <w:rPr>
          <w:rFonts w:ascii="Book Antiqua" w:eastAsia="Book Antiqua" w:hAnsi="Book Antiqua" w:cs="Book Antiqua"/>
          <w:color w:val="000000"/>
        </w:rPr>
        <w:t xml:space="preserve">rovince, with the majority distributed in Western Yunnan, suggesting that echinococcosis control should be strengthened in this area. Tracing </w:t>
      </w:r>
      <w:del w:id="396" w:author="jrw" w:date="2023-12-19T18:51:00Z">
        <w:r w:rsidDel="00F42EE1">
          <w:rPr>
            <w:rFonts w:ascii="Book Antiqua" w:eastAsia="Book Antiqua" w:hAnsi="Book Antiqua" w:cs="Book Antiqua"/>
            <w:color w:val="000000"/>
          </w:rPr>
          <w:delText xml:space="preserve">investigation of </w:delText>
        </w:r>
      </w:del>
      <w:r>
        <w:rPr>
          <w:rFonts w:ascii="Book Antiqua" w:eastAsia="Book Antiqua" w:hAnsi="Book Antiqua" w:cs="Book Antiqua"/>
          <w:color w:val="000000"/>
        </w:rPr>
        <w:t xml:space="preserve">hydatid disease cases, taking local infection cases as clues, </w:t>
      </w:r>
      <w:ins w:id="397" w:author="jrw" w:date="2023-12-19T18:52:00Z">
        <w:r w:rsidR="00D84CFF">
          <w:rPr>
            <w:rFonts w:ascii="Book Antiqua" w:eastAsia="Book Antiqua" w:hAnsi="Book Antiqua" w:cs="Book Antiqua"/>
            <w:color w:val="000000"/>
          </w:rPr>
          <w:t xml:space="preserve">and </w:t>
        </w:r>
      </w:ins>
      <w:r>
        <w:rPr>
          <w:rFonts w:ascii="Book Antiqua" w:eastAsia="Book Antiqua" w:hAnsi="Book Antiqua" w:cs="Book Antiqua"/>
          <w:color w:val="000000"/>
        </w:rPr>
        <w:t>investigati</w:t>
      </w:r>
      <w:ins w:id="398" w:author="jrw" w:date="2023-12-19T18:52:00Z">
        <w:r w:rsidR="00D84CFF">
          <w:rPr>
            <w:rFonts w:ascii="Book Antiqua" w:eastAsia="Book Antiqua" w:hAnsi="Book Antiqua" w:cs="Book Antiqua"/>
            <w:color w:val="000000"/>
          </w:rPr>
          <w:t>ng</w:t>
        </w:r>
      </w:ins>
      <w:del w:id="399" w:author="jrw" w:date="2023-12-19T18:52:00Z">
        <w:r w:rsidDel="00D84CFF">
          <w:rPr>
            <w:rFonts w:ascii="Book Antiqua" w:eastAsia="Book Antiqua" w:hAnsi="Book Antiqua" w:cs="Book Antiqua"/>
            <w:color w:val="000000"/>
          </w:rPr>
          <w:delText>on and disposal of</w:delText>
        </w:r>
      </w:del>
      <w:r>
        <w:rPr>
          <w:rFonts w:ascii="Book Antiqua" w:eastAsia="Book Antiqua" w:hAnsi="Book Antiqua" w:cs="Book Antiqua"/>
          <w:color w:val="000000"/>
        </w:rPr>
        <w:t xml:space="preserve"> local infection </w:t>
      </w:r>
      <w:ins w:id="400" w:author="jrw" w:date="2023-12-19T18:52:00Z">
        <w:r w:rsidR="00D84CFF">
          <w:rPr>
            <w:rFonts w:ascii="Book Antiqua" w:eastAsia="Book Antiqua" w:hAnsi="Book Antiqua" w:cs="Book Antiqua"/>
            <w:color w:val="000000"/>
          </w:rPr>
          <w:t xml:space="preserve">in </w:t>
        </w:r>
      </w:ins>
      <w:r>
        <w:rPr>
          <w:rFonts w:ascii="Book Antiqua" w:eastAsia="Book Antiqua" w:hAnsi="Book Antiqua" w:cs="Book Antiqua"/>
          <w:color w:val="000000"/>
        </w:rPr>
        <w:t>villages were carried out, which effectively blocked the spread of hydatid disease.</w:t>
      </w:r>
    </w:p>
    <w:p w14:paraId="216CAFCD" w14:textId="77777777" w:rsidR="004C3F7B" w:rsidRDefault="004C3F7B">
      <w:pPr>
        <w:adjustRightInd w:val="0"/>
        <w:snapToGrid w:val="0"/>
        <w:spacing w:line="360" w:lineRule="auto"/>
        <w:jc w:val="both"/>
        <w:rPr>
          <w:rFonts w:ascii="Book Antiqua" w:hAnsi="Book Antiqua" w:cs="Book Antiqua"/>
        </w:rPr>
      </w:pPr>
    </w:p>
    <w:p w14:paraId="61A10684"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983D4E2"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Trace the source of cases, block the source of infection, and effectively control hydatid disease</w:t>
      </w:r>
    </w:p>
    <w:p w14:paraId="518AE79F" w14:textId="77777777" w:rsidR="004C3F7B" w:rsidRDefault="004C3F7B">
      <w:pPr>
        <w:adjustRightInd w:val="0"/>
        <w:snapToGrid w:val="0"/>
        <w:spacing w:line="360" w:lineRule="auto"/>
        <w:jc w:val="both"/>
        <w:rPr>
          <w:rFonts w:ascii="Book Antiqua" w:hAnsi="Book Antiqua" w:cs="Book Antiqua"/>
        </w:rPr>
      </w:pPr>
    </w:p>
    <w:p w14:paraId="58E4B2D3"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58AD305A" w14:textId="1094750F"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survey was conducted by the Yunnan Institute of Parasitic Diseases and Tibet Centers for Disease Control and Prevention. We sincerely thank all </w:t>
      </w:r>
      <w:del w:id="401" w:author="jrw" w:date="2023-12-19T18:52:00Z">
        <w:r w:rsidDel="00D84CFF">
          <w:rPr>
            <w:rFonts w:ascii="Book Antiqua" w:eastAsia="Book Antiqua" w:hAnsi="Book Antiqua" w:cs="Book Antiqua"/>
            <w:color w:val="000000"/>
          </w:rPr>
          <w:delText xml:space="preserve">of </w:delText>
        </w:r>
      </w:del>
      <w:r>
        <w:rPr>
          <w:rFonts w:ascii="Book Antiqua" w:eastAsia="Book Antiqua" w:hAnsi="Book Antiqua" w:cs="Book Antiqua"/>
          <w:color w:val="000000"/>
        </w:rPr>
        <w:t xml:space="preserve">the participants who were involved in this investigation, including the </w:t>
      </w:r>
      <w:r>
        <w:rPr>
          <w:rFonts w:ascii="Book Antiqua" w:eastAsia="Book Antiqua" w:hAnsi="Book Antiqua" w:cs="Book Antiqua"/>
        </w:rPr>
        <w:t>Centers for Disease Control</w:t>
      </w:r>
      <w:r>
        <w:rPr>
          <w:rFonts w:ascii="Book Antiqua" w:eastAsia="Book Antiqua" w:hAnsi="Book Antiqua" w:cs="Book Antiqua"/>
          <w:color w:val="000000"/>
        </w:rPr>
        <w:t xml:space="preserve"> (Institute/Station of Schistosomiasis Control) and related hospitals in Dali, </w:t>
      </w:r>
      <w:proofErr w:type="spellStart"/>
      <w:r>
        <w:rPr>
          <w:rFonts w:ascii="Book Antiqua" w:eastAsia="Book Antiqua" w:hAnsi="Book Antiqua" w:cs="Book Antiqua"/>
          <w:color w:val="000000"/>
        </w:rPr>
        <w:t>Diqing</w:t>
      </w:r>
      <w:proofErr w:type="spellEnd"/>
      <w:r>
        <w:rPr>
          <w:rFonts w:ascii="Book Antiqua" w:eastAsia="Book Antiqua" w:hAnsi="Book Antiqua" w:cs="Book Antiqua"/>
          <w:color w:val="000000"/>
        </w:rPr>
        <w:t xml:space="preserve">, Kunming, Lijiang, </w:t>
      </w:r>
      <w:proofErr w:type="spellStart"/>
      <w:r>
        <w:rPr>
          <w:rFonts w:ascii="Book Antiqua" w:eastAsia="Book Antiqua" w:hAnsi="Book Antiqua" w:cs="Book Antiqua"/>
          <w:color w:val="000000"/>
        </w:rPr>
        <w:t>Chuxiong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Nujiang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Zhaotong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Qujing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Baoshan</w:t>
      </w:r>
      <w:proofErr w:type="spellEnd"/>
      <w:r>
        <w:rPr>
          <w:rFonts w:ascii="Book Antiqua" w:eastAsia="Book Antiqua" w:hAnsi="Book Antiqua" w:cs="Book Antiqua"/>
          <w:color w:val="000000"/>
        </w:rPr>
        <w:t>.</w:t>
      </w:r>
    </w:p>
    <w:p w14:paraId="0724D586" w14:textId="77777777" w:rsidR="004C3F7B" w:rsidRDefault="004C3F7B">
      <w:pPr>
        <w:adjustRightInd w:val="0"/>
        <w:snapToGrid w:val="0"/>
        <w:spacing w:line="360" w:lineRule="auto"/>
        <w:jc w:val="both"/>
        <w:rPr>
          <w:rFonts w:ascii="Book Antiqua" w:hAnsi="Book Antiqua" w:cs="Book Antiqua"/>
        </w:rPr>
      </w:pPr>
    </w:p>
    <w:p w14:paraId="2B202D94"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C814D94" w14:textId="77777777" w:rsidR="004C3F7B" w:rsidRDefault="00452242">
      <w:pPr>
        <w:spacing w:line="360" w:lineRule="auto"/>
        <w:jc w:val="both"/>
      </w:pPr>
      <w:bookmarkStart w:id="402" w:name="OLE_LINK7533"/>
      <w:bookmarkStart w:id="403" w:name="OLE_LINK7534"/>
      <w:r>
        <w:rPr>
          <w:rFonts w:ascii="Book Antiqua" w:eastAsia="Book Antiqua" w:hAnsi="Book Antiqua" w:cs="Book Antiqua"/>
        </w:rPr>
        <w:t xml:space="preserve">1 </w:t>
      </w:r>
      <w:r>
        <w:rPr>
          <w:rFonts w:ascii="Book Antiqua" w:eastAsia="Book Antiqua" w:hAnsi="Book Antiqua" w:cs="Book Antiqua"/>
          <w:b/>
          <w:bCs/>
        </w:rPr>
        <w:t>Xiao N</w:t>
      </w:r>
      <w:r>
        <w:rPr>
          <w:rFonts w:ascii="Book Antiqua" w:eastAsia="Book Antiqua" w:hAnsi="Book Antiqua" w:cs="Book Antiqua"/>
        </w:rPr>
        <w:t xml:space="preserve">, Yao JW, Ding W, Giraudoux P, Craig PS, Ito A. Priorities for research and control of cestode zoonoses in Asia. </w:t>
      </w:r>
      <w:r>
        <w:rPr>
          <w:rFonts w:ascii="Book Antiqua" w:eastAsia="Book Antiqua" w:hAnsi="Book Antiqua" w:cs="Book Antiqua"/>
          <w:i/>
          <w:iCs/>
        </w:rPr>
        <w:t>Infect Dis Poverty</w:t>
      </w:r>
      <w:r>
        <w:rPr>
          <w:rFonts w:ascii="Book Antiqua" w:eastAsia="Book Antiqua" w:hAnsi="Book Antiqua" w:cs="Book Antiqua"/>
        </w:rPr>
        <w:t xml:space="preserve"> 2013; </w:t>
      </w:r>
      <w:r>
        <w:rPr>
          <w:rFonts w:ascii="Book Antiqua" w:eastAsia="Book Antiqua" w:hAnsi="Book Antiqua" w:cs="Book Antiqua"/>
          <w:b/>
          <w:bCs/>
        </w:rPr>
        <w:t>2</w:t>
      </w:r>
      <w:r>
        <w:rPr>
          <w:rFonts w:ascii="Book Antiqua" w:eastAsia="Book Antiqua" w:hAnsi="Book Antiqua" w:cs="Book Antiqua"/>
        </w:rPr>
        <w:t>: 16 [PMID: 23915395 DOI: 10.1186/2049-9957-2-16]</w:t>
      </w:r>
    </w:p>
    <w:p w14:paraId="5789CCD4" w14:textId="77777777" w:rsidR="004C3F7B" w:rsidRDefault="00452242">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Kirigia</w:t>
      </w:r>
      <w:proofErr w:type="spellEnd"/>
      <w:r>
        <w:rPr>
          <w:rFonts w:ascii="Book Antiqua" w:eastAsia="Book Antiqua" w:hAnsi="Book Antiqua" w:cs="Book Antiqua"/>
          <w:b/>
          <w:bCs/>
        </w:rPr>
        <w:t xml:space="preserve"> JM</w:t>
      </w:r>
      <w:r>
        <w:rPr>
          <w:rFonts w:ascii="Book Antiqua" w:eastAsia="Book Antiqua" w:hAnsi="Book Antiqua" w:cs="Book Antiqua"/>
        </w:rPr>
        <w:t xml:space="preserve">, </w:t>
      </w:r>
      <w:proofErr w:type="spellStart"/>
      <w:r>
        <w:rPr>
          <w:rFonts w:ascii="Book Antiqua" w:eastAsia="Book Antiqua" w:hAnsi="Book Antiqua" w:cs="Book Antiqua"/>
        </w:rPr>
        <w:t>Mburugu</w:t>
      </w:r>
      <w:proofErr w:type="spellEnd"/>
      <w:r>
        <w:rPr>
          <w:rFonts w:ascii="Book Antiqua" w:eastAsia="Book Antiqua" w:hAnsi="Book Antiqua" w:cs="Book Antiqua"/>
        </w:rPr>
        <w:t xml:space="preserve"> GN. The monetary value of human lives lost due to neglected tropical diseases in Africa. </w:t>
      </w:r>
      <w:r>
        <w:rPr>
          <w:rFonts w:ascii="Book Antiqua" w:eastAsia="Book Antiqua" w:hAnsi="Book Antiqua" w:cs="Book Antiqua"/>
          <w:i/>
          <w:iCs/>
        </w:rPr>
        <w:t>Infect Dis Poverty</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165 [PMID: 29249201 DOI: 10.1186/s40249-017-0379-y]</w:t>
      </w:r>
    </w:p>
    <w:p w14:paraId="5C83C558" w14:textId="77777777" w:rsidR="004C3F7B" w:rsidRDefault="00452242">
      <w:pPr>
        <w:spacing w:line="360" w:lineRule="auto"/>
        <w:jc w:val="both"/>
        <w:rPr>
          <w:rFonts w:ascii="Book Antiqua" w:eastAsiaTheme="minorEastAsia" w:hAnsi="Book Antiqua" w:cs="Book Antiqua"/>
          <w:highlight w:val="yellow"/>
          <w:lang w:eastAsia="zh-CN"/>
        </w:rPr>
      </w:pPr>
      <w:r>
        <w:rPr>
          <w:rFonts w:ascii="Book Antiqua" w:eastAsia="Book Antiqua" w:hAnsi="Book Antiqua" w:cs="Book Antiqua"/>
        </w:rPr>
        <w:t xml:space="preserve">3 </w:t>
      </w:r>
      <w:r>
        <w:rPr>
          <w:rFonts w:ascii="Book Antiqua" w:eastAsia="Book Antiqua" w:hAnsi="Book Antiqua" w:cs="Book Antiqua"/>
          <w:b/>
          <w:bCs/>
        </w:rPr>
        <w:t>McManus DP</w:t>
      </w:r>
      <w:r>
        <w:rPr>
          <w:rFonts w:ascii="Book Antiqua" w:eastAsia="Book Antiqua" w:hAnsi="Book Antiqua" w:cs="Book Antiqua"/>
        </w:rPr>
        <w:t xml:space="preserve">, Zhang W, Li J, Bartley PB. Echinococcosis. </w:t>
      </w:r>
      <w:r>
        <w:rPr>
          <w:rFonts w:ascii="Book Antiqua" w:eastAsia="Book Antiqua" w:hAnsi="Book Antiqua" w:cs="Book Antiqua"/>
          <w:i/>
          <w:iCs/>
        </w:rPr>
        <w:t>Lancet</w:t>
      </w:r>
      <w:r>
        <w:rPr>
          <w:rFonts w:ascii="Book Antiqua" w:eastAsia="Book Antiqua" w:hAnsi="Book Antiqua" w:cs="Book Antiqua"/>
        </w:rPr>
        <w:t xml:space="preserve"> 2003; </w:t>
      </w:r>
      <w:r>
        <w:rPr>
          <w:rFonts w:ascii="Book Antiqua" w:eastAsia="Book Antiqua" w:hAnsi="Book Antiqua" w:cs="Book Antiqua"/>
          <w:b/>
          <w:bCs/>
        </w:rPr>
        <w:t>362</w:t>
      </w:r>
      <w:r>
        <w:rPr>
          <w:rFonts w:ascii="Book Antiqua" w:eastAsia="Book Antiqua" w:hAnsi="Book Antiqua" w:cs="Book Antiqua"/>
        </w:rPr>
        <w:t>: 1295-1304 [PMID: 14575976 DOI: 10.1016/S0140-6736(03)14573-4]</w:t>
      </w:r>
    </w:p>
    <w:p w14:paraId="4636A320" w14:textId="77777777" w:rsidR="004C3F7B" w:rsidRDefault="00452242">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4 </w:t>
      </w:r>
      <w:r>
        <w:rPr>
          <w:rFonts w:ascii="Book Antiqua" w:eastAsia="Book Antiqua" w:hAnsi="Book Antiqua" w:cs="Book Antiqua" w:hint="eastAsia"/>
          <w:b/>
          <w:bCs/>
        </w:rPr>
        <w:t>Moro P</w:t>
      </w:r>
      <w:r>
        <w:rPr>
          <w:rFonts w:ascii="Book Antiqua" w:eastAsia="Book Antiqua" w:hAnsi="Book Antiqua" w:cs="Book Antiqua" w:hint="eastAsia"/>
        </w:rPr>
        <w:t xml:space="preserve">, Schantz PM. Echinococcosis: a review. </w:t>
      </w:r>
      <w:r>
        <w:rPr>
          <w:rFonts w:ascii="Book Antiqua" w:eastAsia="Book Antiqua" w:hAnsi="Book Antiqua" w:cs="Book Antiqua" w:hint="eastAsia"/>
          <w:i/>
          <w:iCs/>
        </w:rPr>
        <w:t>Int J Infect Dis</w:t>
      </w:r>
      <w:r>
        <w:rPr>
          <w:rFonts w:ascii="Book Antiqua" w:eastAsia="Book Antiqua" w:hAnsi="Book Antiqua" w:cs="Book Antiqua" w:hint="eastAsia"/>
        </w:rPr>
        <w:t xml:space="preserve"> 2009; </w:t>
      </w:r>
      <w:r>
        <w:rPr>
          <w:rFonts w:ascii="Book Antiqua" w:eastAsia="Book Antiqua" w:hAnsi="Book Antiqua" w:cs="Book Antiqua" w:hint="eastAsia"/>
          <w:b/>
          <w:bCs/>
        </w:rPr>
        <w:t>13</w:t>
      </w:r>
      <w:r>
        <w:rPr>
          <w:rFonts w:ascii="Book Antiqua" w:eastAsia="Book Antiqua" w:hAnsi="Book Antiqua" w:cs="Book Antiqua" w:hint="eastAsia"/>
        </w:rPr>
        <w:t>: 125-133 [PMID: 18938096 DOI: 10.1016/j.ijid.2008.03.037]</w:t>
      </w:r>
    </w:p>
    <w:p w14:paraId="391CDA84" w14:textId="77777777" w:rsidR="004C3F7B" w:rsidRDefault="00452242">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Xue</w:t>
      </w:r>
      <w:proofErr w:type="spellEnd"/>
      <w:r>
        <w:rPr>
          <w:rFonts w:ascii="Book Antiqua" w:eastAsia="Book Antiqua" w:hAnsi="Book Antiqua" w:cs="Book Antiqua"/>
          <w:b/>
          <w:bCs/>
        </w:rPr>
        <w:t xml:space="preserve"> X</w:t>
      </w:r>
      <w:r w:rsidRPr="002744EC">
        <w:rPr>
          <w:rFonts w:ascii="Book Antiqua" w:eastAsia="Book Antiqua" w:hAnsi="Book Antiqua" w:cs="Book Antiqua"/>
          <w:rPrChange w:id="404" w:author="yan jiaping" w:date="2023-12-14T13:52:00Z">
            <w:rPr>
              <w:rFonts w:ascii="Book Antiqua" w:eastAsia="Book Antiqua" w:hAnsi="Book Antiqua" w:cs="Book Antiqua"/>
              <w:b/>
              <w:bCs/>
            </w:rPr>
          </w:rPrChange>
        </w:rPr>
        <w:t>,</w:t>
      </w:r>
      <w:r>
        <w:rPr>
          <w:rFonts w:ascii="Book Antiqua" w:eastAsia="Book Antiqua" w:hAnsi="Book Antiqua" w:cs="Book Antiqua"/>
        </w:rPr>
        <w:t xml:space="preserve"> Wu WP. The factors of prevalent echinococcosis. </w:t>
      </w:r>
      <w:proofErr w:type="spellStart"/>
      <w:r>
        <w:rPr>
          <w:rFonts w:ascii="Book Antiqua" w:eastAsia="SimSun" w:hAnsi="Book Antiqua" w:cs="Book Antiqua" w:hint="eastAsia"/>
          <w:i/>
          <w:iCs/>
          <w:lang w:eastAsia="zh-CN"/>
        </w:rPr>
        <w:t>Guoji</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Yixue</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Jishengchong</w:t>
      </w:r>
      <w:proofErr w:type="spellEnd"/>
      <w:r>
        <w:rPr>
          <w:rFonts w:ascii="Book Antiqua" w:eastAsia="SimSun" w:hAnsi="Book Antiqua" w:cs="Book Antiqua" w:hint="eastAsia"/>
          <w:i/>
          <w:iCs/>
          <w:lang w:eastAsia="zh-CN"/>
        </w:rPr>
        <w:t xml:space="preserve"> Bing </w:t>
      </w:r>
      <w:proofErr w:type="spellStart"/>
      <w:r>
        <w:rPr>
          <w:rFonts w:ascii="Book Antiqua" w:eastAsia="SimSun" w:hAnsi="Book Antiqua" w:cs="Book Antiqua" w:hint="eastAsia"/>
          <w:i/>
          <w:iCs/>
          <w:lang w:eastAsia="zh-CN"/>
        </w:rPr>
        <w:t>Zazhi</w:t>
      </w:r>
      <w:proofErr w:type="spellEnd"/>
      <w:r>
        <w:rPr>
          <w:rFonts w:ascii="Book Antiqua" w:eastAsia="Book Antiqua" w:hAnsi="Book Antiqua" w:cs="Book Antiqua"/>
        </w:rPr>
        <w:t xml:space="preserve"> 2007; </w:t>
      </w:r>
      <w:r>
        <w:rPr>
          <w:rFonts w:ascii="Book Antiqua" w:eastAsia="Book Antiqua" w:hAnsi="Book Antiqua" w:cs="Book Antiqua"/>
          <w:b/>
          <w:bCs/>
        </w:rPr>
        <w:t>34</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262-264</w:t>
      </w:r>
    </w:p>
    <w:p w14:paraId="22F7D644" w14:textId="77777777" w:rsidR="004C3F7B" w:rsidRDefault="00452242">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Cadavid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Restrepo</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Yang YR, McManus DP, Gray DJ, Giraudoux P, Barnes TS, Williams GM, </w:t>
      </w:r>
      <w:proofErr w:type="spellStart"/>
      <w:r>
        <w:rPr>
          <w:rFonts w:ascii="Book Antiqua" w:eastAsia="Book Antiqua" w:hAnsi="Book Antiqua" w:cs="Book Antiqua"/>
        </w:rPr>
        <w:t>Soares</w:t>
      </w:r>
      <w:proofErr w:type="spellEnd"/>
      <w:r>
        <w:rPr>
          <w:rFonts w:ascii="Book Antiqua" w:eastAsia="Book Antiqua" w:hAnsi="Book Antiqua" w:cs="Book Antiqua"/>
        </w:rPr>
        <w:t xml:space="preserve"> </w:t>
      </w:r>
      <w:proofErr w:type="spellStart"/>
      <w:r>
        <w:rPr>
          <w:rFonts w:ascii="Book Antiqua" w:eastAsia="Book Antiqua" w:hAnsi="Book Antiqua" w:cs="Book Antiqua"/>
        </w:rPr>
        <w:t>Magalhães</w:t>
      </w:r>
      <w:proofErr w:type="spellEnd"/>
      <w:r>
        <w:rPr>
          <w:rFonts w:ascii="Book Antiqua" w:eastAsia="Book Antiqua" w:hAnsi="Book Antiqua" w:cs="Book Antiqua"/>
        </w:rPr>
        <w:t xml:space="preserve"> RJ, Hamm NA, Clements AC. The landscape epidemiology of </w:t>
      </w:r>
      <w:proofErr w:type="spellStart"/>
      <w:r>
        <w:rPr>
          <w:rFonts w:ascii="Book Antiqua" w:eastAsia="Book Antiqua" w:hAnsi="Book Antiqua" w:cs="Book Antiqua"/>
        </w:rPr>
        <w:t>echinococcoses</w:t>
      </w:r>
      <w:proofErr w:type="spellEnd"/>
      <w:r>
        <w:rPr>
          <w:rFonts w:ascii="Book Antiqua" w:eastAsia="Book Antiqua" w:hAnsi="Book Antiqua" w:cs="Book Antiqua"/>
        </w:rPr>
        <w:t xml:space="preserve">. </w:t>
      </w:r>
      <w:r>
        <w:rPr>
          <w:rFonts w:ascii="Book Antiqua" w:eastAsia="Book Antiqua" w:hAnsi="Book Antiqua" w:cs="Book Antiqua"/>
          <w:i/>
          <w:iCs/>
        </w:rPr>
        <w:t>Infect Dis Poverty</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13 [PMID: 26895758 DOI: 10.1186/s40249-016-0109-x]</w:t>
      </w:r>
    </w:p>
    <w:p w14:paraId="18E3C027" w14:textId="77777777" w:rsidR="004C3F7B" w:rsidRDefault="00452242">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Budke</w:t>
      </w:r>
      <w:proofErr w:type="spellEnd"/>
      <w:r>
        <w:rPr>
          <w:rFonts w:ascii="Book Antiqua" w:eastAsia="Book Antiqua" w:hAnsi="Book Antiqua" w:cs="Book Antiqua"/>
          <w:b/>
          <w:bCs/>
        </w:rPr>
        <w:t xml:space="preserve"> CM</w:t>
      </w:r>
      <w:r>
        <w:rPr>
          <w:rFonts w:ascii="Book Antiqua" w:eastAsia="Book Antiqua" w:hAnsi="Book Antiqua" w:cs="Book Antiqua"/>
        </w:rPr>
        <w:t xml:space="preserve">, </w:t>
      </w:r>
      <w:proofErr w:type="spellStart"/>
      <w:r>
        <w:rPr>
          <w:rFonts w:ascii="Book Antiqua" w:eastAsia="Book Antiqua" w:hAnsi="Book Antiqua" w:cs="Book Antiqua"/>
        </w:rPr>
        <w:t>Deplazes</w:t>
      </w:r>
      <w:proofErr w:type="spellEnd"/>
      <w:r>
        <w:rPr>
          <w:rFonts w:ascii="Book Antiqua" w:eastAsia="Book Antiqua" w:hAnsi="Book Antiqua" w:cs="Book Antiqua"/>
        </w:rPr>
        <w:t xml:space="preserve"> P, Torgerson PR. Global socioeconomic impact of cystic echinococcosis.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296-303 [PMID: 16494758 DOI: 10.3201/eid1202.050499]</w:t>
      </w:r>
    </w:p>
    <w:p w14:paraId="744F5CA6" w14:textId="77777777" w:rsidR="004C3F7B" w:rsidRDefault="00452242">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Torgerson PR</w:t>
      </w:r>
      <w:r>
        <w:rPr>
          <w:rFonts w:ascii="Book Antiqua" w:eastAsia="Book Antiqua" w:hAnsi="Book Antiqua" w:cs="Book Antiqua"/>
        </w:rPr>
        <w:t xml:space="preserve">, Keller K, Magnotta M, Ragland N. The global burden of alveolar echinococcosis.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Negl</w:t>
      </w:r>
      <w:proofErr w:type="spellEnd"/>
      <w:r>
        <w:rPr>
          <w:rFonts w:ascii="Book Antiqua" w:eastAsia="Book Antiqua" w:hAnsi="Book Antiqua" w:cs="Book Antiqua"/>
          <w:i/>
          <w:iCs/>
        </w:rPr>
        <w:t xml:space="preserve"> Trop Dis</w:t>
      </w:r>
      <w:r>
        <w:rPr>
          <w:rFonts w:ascii="Book Antiqua" w:eastAsia="Book Antiqua" w:hAnsi="Book Antiqua" w:cs="Book Antiqua"/>
        </w:rPr>
        <w:t xml:space="preserve"> 2010; </w:t>
      </w:r>
      <w:r>
        <w:rPr>
          <w:rFonts w:ascii="Book Antiqua" w:eastAsia="Book Antiqua" w:hAnsi="Book Antiqua" w:cs="Book Antiqua"/>
          <w:b/>
          <w:bCs/>
        </w:rPr>
        <w:t>4</w:t>
      </w:r>
      <w:r>
        <w:rPr>
          <w:rFonts w:ascii="Book Antiqua" w:eastAsia="Book Antiqua" w:hAnsi="Book Antiqua" w:cs="Book Antiqua"/>
        </w:rPr>
        <w:t>: e722 [PMID: 20582310 DOI: 10.1371/journal.pntd.0000722]</w:t>
      </w:r>
    </w:p>
    <w:p w14:paraId="23A24D42" w14:textId="29316DFF" w:rsidR="004C3F7B" w:rsidRDefault="00452242">
      <w:pPr>
        <w:spacing w:line="360" w:lineRule="auto"/>
        <w:jc w:val="both"/>
        <w:rPr>
          <w:rFonts w:ascii="Book Antiqua" w:eastAsia="Book Antiqua" w:hAnsi="Book Antiqua" w:cs="Book Antiqua"/>
          <w:lang w:eastAsia="zh-CN"/>
        </w:rPr>
      </w:pPr>
      <w:r>
        <w:rPr>
          <w:rFonts w:ascii="Book Antiqua" w:eastAsia="Book Antiqua" w:hAnsi="Book Antiqua" w:cs="Book Antiqua"/>
        </w:rPr>
        <w:t xml:space="preserve">9 </w:t>
      </w:r>
      <w:r>
        <w:rPr>
          <w:rFonts w:ascii="Book Antiqua" w:eastAsia="Book Antiqua" w:hAnsi="Book Antiqua" w:cs="Book Antiqua"/>
          <w:b/>
          <w:bCs/>
        </w:rPr>
        <w:t>Wu</w:t>
      </w:r>
      <w:r>
        <w:rPr>
          <w:rFonts w:ascii="Book Antiqua" w:eastAsia="SimSun" w:hAnsi="Book Antiqua" w:cs="Book Antiqua" w:hint="eastAsia"/>
          <w:b/>
          <w:bCs/>
          <w:lang w:eastAsia="zh-CN"/>
        </w:rPr>
        <w:t xml:space="preserve"> WP</w:t>
      </w:r>
      <w:r>
        <w:rPr>
          <w:rFonts w:ascii="Book Antiqua" w:eastAsia="Book Antiqua" w:hAnsi="Book Antiqua" w:cs="Book Antiqua"/>
          <w:b/>
          <w:bCs/>
        </w:rPr>
        <w:t>,</w:t>
      </w:r>
      <w:r>
        <w:rPr>
          <w:rFonts w:ascii="Book Antiqua" w:eastAsia="Book Antiqua" w:hAnsi="Book Antiqua" w:cs="Book Antiqua"/>
        </w:rPr>
        <w:t xml:space="preserve"> Wang</w:t>
      </w:r>
      <w:r>
        <w:rPr>
          <w:rFonts w:ascii="Book Antiqua" w:eastAsia="SimSun" w:hAnsi="Book Antiqua" w:cs="Book Antiqua" w:hint="eastAsia"/>
          <w:lang w:eastAsia="zh-CN"/>
        </w:rPr>
        <w:t xml:space="preserve"> H</w:t>
      </w:r>
      <w:r>
        <w:rPr>
          <w:rFonts w:ascii="Book Antiqua" w:eastAsia="Book Antiqua" w:hAnsi="Book Antiqua" w:cs="Book Antiqua"/>
        </w:rPr>
        <w:t>, Wang</w:t>
      </w:r>
      <w:r>
        <w:rPr>
          <w:rFonts w:ascii="Book Antiqua" w:eastAsia="SimSun" w:hAnsi="Book Antiqua" w:cs="Book Antiqua" w:hint="eastAsia"/>
          <w:lang w:eastAsia="zh-CN"/>
        </w:rPr>
        <w:t xml:space="preserve"> Q</w:t>
      </w:r>
      <w:r>
        <w:rPr>
          <w:rFonts w:ascii="Book Antiqua" w:eastAsia="Book Antiqua" w:hAnsi="Book Antiqua" w:cs="Book Antiqua"/>
        </w:rPr>
        <w:t>, Zhou</w:t>
      </w:r>
      <w:r>
        <w:rPr>
          <w:rFonts w:ascii="Book Antiqua" w:eastAsia="SimSun" w:hAnsi="Book Antiqua" w:cs="Book Antiqua" w:hint="eastAsia"/>
          <w:lang w:eastAsia="zh-CN"/>
        </w:rPr>
        <w:t xml:space="preserve"> XN.</w:t>
      </w:r>
      <w:r>
        <w:rPr>
          <w:rFonts w:ascii="Book Antiqua" w:eastAsia="Book Antiqua" w:hAnsi="Book Antiqua" w:cs="Book Antiqua"/>
        </w:rPr>
        <w:t xml:space="preserve"> A nationwide sampling survey on echinococcosis in </w:t>
      </w:r>
      <w:r>
        <w:rPr>
          <w:rFonts w:ascii="Book Antiqua" w:eastAsia="SimSun" w:hAnsi="Book Antiqua" w:cs="Book Antiqua" w:hint="eastAsia"/>
          <w:lang w:eastAsia="zh-CN"/>
        </w:rPr>
        <w:t>C</w:t>
      </w:r>
      <w:r>
        <w:rPr>
          <w:rFonts w:ascii="Book Antiqua" w:eastAsia="Book Antiqua" w:hAnsi="Book Antiqua" w:cs="Book Antiqua"/>
        </w:rPr>
        <w:t xml:space="preserve">hina during 2012-2016. </w:t>
      </w:r>
      <w:r>
        <w:rPr>
          <w:rFonts w:ascii="Book Antiqua" w:eastAsia="Book Antiqua" w:hAnsi="Book Antiqua" w:cs="Book Antiqua"/>
          <w:i/>
          <w:iCs/>
        </w:rPr>
        <w:t xml:space="preserve">Chin J </w:t>
      </w:r>
      <w:proofErr w:type="spellStart"/>
      <w:r>
        <w:rPr>
          <w:rFonts w:ascii="Book Antiqua" w:eastAsia="Book Antiqua" w:hAnsi="Book Antiqua" w:cs="Book Antiqua"/>
          <w:i/>
          <w:iCs/>
        </w:rPr>
        <w:t>Parasitiol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Parasit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1-13</w:t>
      </w:r>
      <w:r>
        <w:rPr>
          <w:rFonts w:ascii="Book Antiqua" w:eastAsia="SimSun" w:hAnsi="Book Antiqua" w:cs="Book Antiqua" w:hint="eastAsia"/>
          <w:lang w:eastAsia="zh-CN"/>
        </w:rPr>
        <w:t xml:space="preserve"> </w:t>
      </w:r>
      <w:del w:id="405" w:author="yan jiaping" w:date="2023-12-14T13:53:00Z">
        <w:r w:rsidDel="002744EC">
          <w:rPr>
            <w:rFonts w:ascii="Book Antiqua" w:eastAsia="Book Antiqua" w:hAnsi="Book Antiqua" w:cs="Book Antiqua" w:hint="eastAsia"/>
          </w:rPr>
          <w:delText>Available from:</w:delText>
        </w:r>
        <w:r w:rsidDel="002744EC">
          <w:rPr>
            <w:rFonts w:eastAsia="SimSun" w:hint="eastAsia"/>
            <w:lang w:eastAsia="zh-CN"/>
          </w:rPr>
          <w:delText xml:space="preserve"> </w:delText>
        </w:r>
        <w:r w:rsidDel="002744EC">
          <w:rPr>
            <w:rFonts w:ascii="Book Antiqua" w:eastAsia="Book Antiqua" w:hAnsi="Book Antiqua" w:cs="Book Antiqua" w:hint="eastAsia"/>
            <w:lang w:eastAsia="zh-CN"/>
          </w:rPr>
          <w:delText>https://xueshu.baidu.com/usercenter/paper/show?paperid=1c4900u01e5s0m604p4m0rd0t7177751&amp;site=xueshu_se&amp;hitarticle=1</w:delText>
        </w:r>
      </w:del>
    </w:p>
    <w:p w14:paraId="247AA7AF" w14:textId="77777777" w:rsidR="004C3F7B" w:rsidRDefault="00452242">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Qi</w:t>
      </w:r>
      <w:r>
        <w:rPr>
          <w:rFonts w:ascii="Book Antiqua" w:eastAsia="SimSun" w:hAnsi="Book Antiqua" w:cs="Book Antiqua" w:hint="eastAsia"/>
          <w:b/>
          <w:bCs/>
          <w:lang w:eastAsia="zh-CN"/>
        </w:rPr>
        <w:t xml:space="preserve"> YF</w:t>
      </w:r>
      <w:r>
        <w:rPr>
          <w:rFonts w:ascii="Book Antiqua" w:eastAsia="Book Antiqua" w:hAnsi="Book Antiqua" w:cs="Book Antiqua"/>
          <w:b/>
          <w:bCs/>
        </w:rPr>
        <w:t>,</w:t>
      </w:r>
      <w:r>
        <w:rPr>
          <w:rFonts w:ascii="Book Antiqua" w:eastAsia="Book Antiqua" w:hAnsi="Book Antiqua" w:cs="Book Antiqua"/>
        </w:rPr>
        <w:t xml:space="preserve"> Wu</w:t>
      </w:r>
      <w:r>
        <w:rPr>
          <w:rFonts w:ascii="Book Antiqua" w:eastAsia="SimSun" w:hAnsi="Book Antiqua" w:cs="Book Antiqua" w:hint="eastAsia"/>
          <w:lang w:eastAsia="zh-CN"/>
        </w:rPr>
        <w:t xml:space="preserve"> WP.</w:t>
      </w:r>
      <w:r>
        <w:rPr>
          <w:rFonts w:ascii="Book Antiqua" w:eastAsia="Book Antiqua" w:hAnsi="Book Antiqua" w:cs="Book Antiqua"/>
        </w:rPr>
        <w:t xml:space="preserve"> Progress on Epidemiology of </w:t>
      </w:r>
      <w:proofErr w:type="spellStart"/>
      <w:r>
        <w:rPr>
          <w:rFonts w:ascii="Book Antiqua" w:eastAsia="Book Antiqua" w:hAnsi="Book Antiqua" w:cs="Book Antiqua"/>
        </w:rPr>
        <w:t>Eechinococcosis</w:t>
      </w:r>
      <w:proofErr w:type="spellEnd"/>
      <w:r>
        <w:rPr>
          <w:rFonts w:ascii="Book Antiqua" w:eastAsia="Book Antiqua" w:hAnsi="Book Antiqua" w:cs="Book Antiqua"/>
        </w:rPr>
        <w:t xml:space="preserve">. </w:t>
      </w:r>
      <w:proofErr w:type="spellStart"/>
      <w:r>
        <w:rPr>
          <w:rFonts w:ascii="Book Antiqua" w:eastAsia="SimSun" w:hAnsi="Book Antiqua" w:cs="Book Antiqua" w:hint="eastAsia"/>
          <w:i/>
          <w:iCs/>
          <w:lang w:eastAsia="zh-CN"/>
        </w:rPr>
        <w:t>Zhongguo</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Jishengchong</w:t>
      </w:r>
      <w:proofErr w:type="spellEnd"/>
      <w:r>
        <w:rPr>
          <w:rFonts w:ascii="Book Antiqua" w:eastAsia="SimSun" w:hAnsi="Book Antiqua" w:cs="Book Antiqua" w:hint="eastAsia"/>
          <w:i/>
          <w:iCs/>
          <w:lang w:eastAsia="zh-CN"/>
        </w:rPr>
        <w:t xml:space="preserve"> Yu </w:t>
      </w:r>
      <w:proofErr w:type="spellStart"/>
      <w:r>
        <w:rPr>
          <w:rFonts w:ascii="Book Antiqua" w:eastAsia="SimSun" w:hAnsi="Book Antiqua" w:cs="Book Antiqua" w:hint="eastAsia"/>
          <w:i/>
          <w:iCs/>
          <w:lang w:eastAsia="zh-CN"/>
        </w:rPr>
        <w:t>Jishengchongbing</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Zazhi</w:t>
      </w:r>
      <w:proofErr w:type="spellEnd"/>
      <w:r>
        <w:rPr>
          <w:rFonts w:ascii="Book Antiqua" w:eastAsia="Book Antiqua" w:hAnsi="Book Antiqua" w:cs="Book Antiqua"/>
        </w:rPr>
        <w:t xml:space="preserve"> 2013; </w:t>
      </w:r>
      <w:r>
        <w:rPr>
          <w:rFonts w:ascii="Book Antiqua" w:eastAsia="Book Antiqua" w:hAnsi="Book Antiqua" w:cs="Book Antiqua"/>
          <w:b/>
          <w:bCs/>
        </w:rPr>
        <w:t>31</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143-148</w:t>
      </w:r>
    </w:p>
    <w:p w14:paraId="107F9BBA" w14:textId="77777777" w:rsidR="004C3F7B" w:rsidRDefault="00452242">
      <w:pPr>
        <w:spacing w:line="360" w:lineRule="auto"/>
        <w:jc w:val="both"/>
        <w:rPr>
          <w:rFonts w:ascii="Book Antiqua" w:eastAsia="Book Antiqua" w:hAnsi="Book Antiqua" w:cs="Book Antiqua"/>
        </w:rPr>
      </w:pPr>
      <w:r>
        <w:rPr>
          <w:rFonts w:ascii="Book Antiqua" w:eastAsiaTheme="minorEastAsia" w:hAnsi="Book Antiqua" w:cs="Book Antiqua" w:hint="eastAsia"/>
          <w:lang w:eastAsia="zh-CN"/>
        </w:rPr>
        <w:t>11</w:t>
      </w:r>
      <w:r>
        <w:rPr>
          <w:rFonts w:ascii="Book Antiqua" w:eastAsia="Book Antiqua" w:hAnsi="Book Antiqua" w:cs="Book Antiqua"/>
        </w:rPr>
        <w:t xml:space="preserve"> </w:t>
      </w:r>
      <w:r>
        <w:rPr>
          <w:rFonts w:ascii="Book Antiqua" w:eastAsia="Book Antiqua" w:hAnsi="Book Antiqua" w:cs="Book Antiqua"/>
          <w:b/>
          <w:bCs/>
        </w:rPr>
        <w:t>Zhang BX,</w:t>
      </w:r>
      <w:r>
        <w:rPr>
          <w:rFonts w:ascii="Book Antiqua" w:eastAsia="Book Antiqua" w:hAnsi="Book Antiqua" w:cs="Book Antiqua"/>
        </w:rPr>
        <w:t xml:space="preserve"> Zhang LL, Yang HM</w:t>
      </w:r>
      <w:r>
        <w:rPr>
          <w:rFonts w:ascii="Book Antiqua" w:eastAsia="SimSun" w:hAnsi="Book Antiqua" w:cs="Book Antiqua" w:hint="eastAsia"/>
          <w:lang w:eastAsia="zh-CN"/>
        </w:rPr>
        <w:t>.</w:t>
      </w:r>
      <w:r>
        <w:rPr>
          <w:rFonts w:ascii="Book Antiqua" w:eastAsia="Book Antiqua" w:hAnsi="Book Antiqua" w:cs="Book Antiqua"/>
        </w:rPr>
        <w:t xml:space="preserve"> Investigation of hydatid diseases in Yunnan province. </w:t>
      </w:r>
      <w:proofErr w:type="spellStart"/>
      <w:r>
        <w:rPr>
          <w:rFonts w:ascii="Book Antiqua" w:eastAsia="SimSun" w:hAnsi="Book Antiqua" w:cs="Book Antiqua" w:hint="eastAsia"/>
          <w:i/>
          <w:iCs/>
          <w:lang w:eastAsia="zh-CN"/>
        </w:rPr>
        <w:t>Zhongguo</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Renshou</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Gonghuanbing</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Zazhi</w:t>
      </w:r>
      <w:proofErr w:type="spellEnd"/>
      <w:r>
        <w:rPr>
          <w:rFonts w:ascii="Book Antiqua" w:eastAsia="Book Antiqua" w:hAnsi="Book Antiqua" w:cs="Book Antiqua"/>
        </w:rPr>
        <w:t xml:space="preserve"> 1997; </w:t>
      </w:r>
      <w:r>
        <w:rPr>
          <w:rFonts w:ascii="Book Antiqua" w:eastAsia="Book Antiqua" w:hAnsi="Book Antiqua" w:cs="Book Antiqua"/>
          <w:b/>
          <w:bCs/>
        </w:rPr>
        <w:t>13</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66-67</w:t>
      </w:r>
    </w:p>
    <w:p w14:paraId="0A85D610" w14:textId="06ED5CCC" w:rsidR="004C3F7B" w:rsidRDefault="00452242">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12 </w:t>
      </w:r>
      <w:r>
        <w:rPr>
          <w:rFonts w:ascii="Book Antiqua" w:eastAsia="Book Antiqua" w:hAnsi="Book Antiqua" w:cs="Book Antiqua" w:hint="eastAsia"/>
          <w:b/>
          <w:bCs/>
        </w:rPr>
        <w:t>Pang</w:t>
      </w:r>
      <w:r>
        <w:rPr>
          <w:rFonts w:ascii="Book Antiqua" w:eastAsia="SimSun" w:hAnsi="Book Antiqua" w:cs="Book Antiqua" w:hint="eastAsia"/>
          <w:b/>
          <w:bCs/>
          <w:lang w:eastAsia="zh-CN"/>
        </w:rPr>
        <w:t xml:space="preserve"> YK</w:t>
      </w:r>
      <w:r>
        <w:rPr>
          <w:rFonts w:ascii="Book Antiqua" w:eastAsia="SimSun" w:hAnsi="Book Antiqua" w:cs="Book Antiqua" w:hint="eastAsia"/>
          <w:lang w:eastAsia="zh-CN"/>
        </w:rPr>
        <w:t>.</w:t>
      </w:r>
      <w:r>
        <w:rPr>
          <w:rFonts w:ascii="Book Antiqua" w:eastAsia="Book Antiqua" w:hAnsi="Book Antiqua" w:cs="Book Antiqua" w:hint="eastAsia"/>
        </w:rPr>
        <w:t xml:space="preserve"> </w:t>
      </w:r>
      <w:r w:rsidR="002744EC">
        <w:rPr>
          <w:rFonts w:ascii="Book Antiqua" w:eastAsia="Book Antiqua" w:hAnsi="Book Antiqua" w:cs="Book Antiqua"/>
        </w:rPr>
        <w:t xml:space="preserve">Analysis </w:t>
      </w:r>
      <w:proofErr w:type="gramStart"/>
      <w:r w:rsidR="002744EC">
        <w:rPr>
          <w:rFonts w:ascii="Book Antiqua" w:eastAsia="Book Antiqua" w:hAnsi="Book Antiqua" w:cs="Book Antiqua"/>
        </w:rPr>
        <w:t>On</w:t>
      </w:r>
      <w:proofErr w:type="gramEnd"/>
      <w:r w:rsidR="002744EC">
        <w:rPr>
          <w:rFonts w:ascii="Book Antiqua" w:eastAsia="Book Antiqua" w:hAnsi="Book Antiqua" w:cs="Book Antiqua"/>
        </w:rPr>
        <w:t xml:space="preserve"> Epidemic Status Of Echinococcosis In Yunnan Province</w:t>
      </w:r>
      <w:r>
        <w:rPr>
          <w:rFonts w:ascii="Book Antiqua" w:eastAsia="Book Antiqua" w:hAnsi="Book Antiqua" w:cs="Book Antiqua" w:hint="eastAsia"/>
        </w:rPr>
        <w:t xml:space="preserve">. </w:t>
      </w:r>
      <w:bookmarkStart w:id="406" w:name="OLE_LINK7535"/>
      <w:bookmarkStart w:id="407" w:name="OLE_LINK7536"/>
      <w:del w:id="408" w:author="yan jiaping" w:date="2023-12-14T13:54:00Z">
        <w:r w:rsidDel="002744EC">
          <w:rPr>
            <w:rFonts w:ascii="Book Antiqua" w:eastAsia="Book Antiqua" w:hAnsi="Book Antiqua" w:cs="Book Antiqua" w:hint="eastAsia"/>
            <w:i/>
            <w:iCs/>
            <w:lang w:eastAsia="zh-CN"/>
          </w:rPr>
          <w:delText>Chinese Journal of Parasitic Disease Control</w:delText>
        </w:r>
      </w:del>
      <w:bookmarkEnd w:id="406"/>
      <w:bookmarkEnd w:id="407"/>
      <w:proofErr w:type="spellStart"/>
      <w:ins w:id="409" w:author="yan jiaping" w:date="2023-12-14T13:54:00Z">
        <w:r w:rsidR="002744EC">
          <w:rPr>
            <w:rFonts w:ascii="Book Antiqua" w:eastAsia="Book Antiqua" w:hAnsi="Book Antiqua" w:cs="Book Antiqua" w:hint="eastAsia"/>
            <w:i/>
            <w:iCs/>
            <w:lang w:eastAsia="zh-CN"/>
          </w:rPr>
          <w:t>Z</w:t>
        </w:r>
        <w:r w:rsidR="002744EC">
          <w:rPr>
            <w:rFonts w:ascii="Book Antiqua" w:eastAsia="Book Antiqua" w:hAnsi="Book Antiqua" w:cs="Book Antiqua"/>
            <w:i/>
            <w:iCs/>
            <w:lang w:eastAsia="zh-CN"/>
          </w:rPr>
          <w:t>honghua</w:t>
        </w:r>
        <w:proofErr w:type="spellEnd"/>
        <w:r w:rsidR="002744EC">
          <w:rPr>
            <w:rFonts w:ascii="Book Antiqua" w:eastAsia="Book Antiqua" w:hAnsi="Book Antiqua" w:cs="Book Antiqua"/>
            <w:i/>
            <w:iCs/>
            <w:lang w:eastAsia="zh-CN"/>
          </w:rPr>
          <w:t xml:space="preserve"> Jibing </w:t>
        </w:r>
        <w:proofErr w:type="spellStart"/>
        <w:r w:rsidR="002744EC">
          <w:rPr>
            <w:rFonts w:ascii="Book Antiqua" w:eastAsia="Book Antiqua" w:hAnsi="Book Antiqua" w:cs="Book Antiqua"/>
            <w:i/>
            <w:iCs/>
            <w:lang w:eastAsia="zh-CN"/>
          </w:rPr>
          <w:t>Kongzhi</w:t>
        </w:r>
        <w:proofErr w:type="spellEnd"/>
        <w:r w:rsidR="002744EC">
          <w:rPr>
            <w:rFonts w:ascii="Book Antiqua" w:eastAsia="Book Antiqua" w:hAnsi="Book Antiqua" w:cs="Book Antiqua"/>
            <w:i/>
            <w:iCs/>
            <w:lang w:eastAsia="zh-CN"/>
          </w:rPr>
          <w:t xml:space="preserve"> </w:t>
        </w:r>
        <w:proofErr w:type="spellStart"/>
        <w:r w:rsidR="002744EC">
          <w:rPr>
            <w:rFonts w:ascii="Book Antiqua" w:eastAsia="Book Antiqua" w:hAnsi="Book Antiqua" w:cs="Book Antiqua"/>
            <w:i/>
            <w:iCs/>
            <w:lang w:eastAsia="zh-CN"/>
          </w:rPr>
          <w:t>Zazhi</w:t>
        </w:r>
      </w:ins>
      <w:proofErr w:type="spellEnd"/>
      <w:r>
        <w:rPr>
          <w:rFonts w:ascii="Book Antiqua" w:eastAsia="SimSun" w:hAnsi="Book Antiqua" w:cs="Book Antiqua" w:hint="eastAsia"/>
          <w:lang w:eastAsia="zh-CN"/>
        </w:rPr>
        <w:t xml:space="preserve"> </w:t>
      </w:r>
      <w:r>
        <w:rPr>
          <w:rFonts w:ascii="Book Antiqua" w:eastAsia="Book Antiqua" w:hAnsi="Book Antiqua" w:cs="Book Antiqua" w:hint="eastAsia"/>
        </w:rPr>
        <w:t>2004</w:t>
      </w:r>
      <w:r>
        <w:rPr>
          <w:rFonts w:ascii="Book Antiqua" w:eastAsia="SimSun" w:hAnsi="Book Antiqua" w:cs="Book Antiqua" w:hint="eastAsia"/>
          <w:lang w:eastAsia="zh-CN"/>
        </w:rPr>
        <w:t>;</w:t>
      </w:r>
      <w:r>
        <w:rPr>
          <w:rFonts w:ascii="Book Antiqua" w:eastAsia="Book Antiqua" w:hAnsi="Book Antiqua" w:cs="Book Antiqua" w:hint="eastAsia"/>
        </w:rPr>
        <w:t xml:space="preserve"> </w:t>
      </w:r>
      <w:r>
        <w:rPr>
          <w:rFonts w:ascii="Book Antiqua" w:eastAsia="Book Antiqua" w:hAnsi="Book Antiqua" w:cs="Book Antiqua" w:hint="eastAsia"/>
          <w:b/>
          <w:bCs/>
        </w:rPr>
        <w:t>17</w:t>
      </w:r>
      <w:r>
        <w:rPr>
          <w:rFonts w:ascii="Book Antiqua" w:eastAsia="Book Antiqua" w:hAnsi="Book Antiqua" w:cs="Book Antiqua" w:hint="eastAsia"/>
        </w:rPr>
        <w:t>:</w:t>
      </w:r>
      <w:r>
        <w:rPr>
          <w:rFonts w:ascii="Book Antiqua" w:eastAsia="SimSun" w:hAnsi="Book Antiqua" w:cs="Book Antiqua" w:hint="eastAsia"/>
          <w:lang w:eastAsia="zh-CN"/>
        </w:rPr>
        <w:t xml:space="preserve"> </w:t>
      </w:r>
      <w:r>
        <w:rPr>
          <w:rFonts w:ascii="Book Antiqua" w:eastAsia="Book Antiqua" w:hAnsi="Book Antiqua" w:cs="Book Antiqua" w:hint="eastAsia"/>
        </w:rPr>
        <w:t>238</w:t>
      </w:r>
      <w:r>
        <w:rPr>
          <w:rFonts w:ascii="Book Antiqua" w:eastAsia="SimSun" w:hAnsi="Book Antiqua" w:cs="Book Antiqua" w:hint="eastAsia"/>
          <w:lang w:eastAsia="zh-CN"/>
        </w:rPr>
        <w:t>-</w:t>
      </w:r>
      <w:r>
        <w:rPr>
          <w:rFonts w:ascii="Book Antiqua" w:eastAsia="Book Antiqua" w:hAnsi="Book Antiqua" w:cs="Book Antiqua" w:hint="eastAsia"/>
        </w:rPr>
        <w:t>239</w:t>
      </w:r>
      <w:r>
        <w:rPr>
          <w:rFonts w:ascii="Book Antiqua" w:eastAsia="SimSun" w:hAnsi="Book Antiqua" w:cs="Book Antiqua" w:hint="eastAsia"/>
          <w:lang w:eastAsia="zh-CN"/>
        </w:rPr>
        <w:t xml:space="preserve"> </w:t>
      </w:r>
      <w:r>
        <w:rPr>
          <w:rFonts w:ascii="Book Antiqua" w:eastAsia="Book Antiqua" w:hAnsi="Book Antiqua" w:cs="Book Antiqua" w:hint="eastAsia"/>
        </w:rPr>
        <w:t>[DOI:</w:t>
      </w:r>
      <w:r>
        <w:rPr>
          <w:rFonts w:ascii="Book Antiqua" w:eastAsia="SimSun" w:hAnsi="Book Antiqua" w:cs="Book Antiqua" w:hint="eastAsia"/>
          <w:lang w:eastAsia="zh-CN"/>
        </w:rPr>
        <w:t xml:space="preserve"> </w:t>
      </w:r>
      <w:r>
        <w:rPr>
          <w:rFonts w:ascii="Book Antiqua" w:eastAsia="Book Antiqua" w:hAnsi="Book Antiqua" w:cs="Book Antiqua" w:hint="eastAsia"/>
        </w:rPr>
        <w:t>10.3969/j.issn.1673-5234.2004.04.017]</w:t>
      </w:r>
      <w:del w:id="410" w:author="yan jiaping" w:date="2023-12-14T13:53:00Z">
        <w:r w:rsidDel="002744EC">
          <w:rPr>
            <w:rFonts w:ascii="Book Antiqua" w:eastAsia="SimSun" w:hAnsi="Book Antiqua" w:cs="Book Antiqua" w:hint="eastAsia"/>
            <w:lang w:eastAsia="zh-CN"/>
          </w:rPr>
          <w:delText xml:space="preserve"> Available from: </w:delText>
        </w:r>
        <w:r w:rsidDel="002744EC">
          <w:rPr>
            <w:rFonts w:ascii="Book Antiqua" w:eastAsia="Book Antiqua" w:hAnsi="Book Antiqua" w:cs="Book Antiqua" w:hint="eastAsia"/>
          </w:rPr>
          <w:delText>https://xueshu.baidu.com/usercenter/paper/show?paperid=d4ab124e03f27e84e4259e9c8cd02b55&amp;site=xueshu_se&amp;hitarticle=1</w:delText>
        </w:r>
      </w:del>
    </w:p>
    <w:p w14:paraId="4B71CCB9" w14:textId="77777777" w:rsidR="004C3F7B" w:rsidRDefault="00452242">
      <w:pPr>
        <w:spacing w:line="360" w:lineRule="auto"/>
        <w:jc w:val="both"/>
      </w:pPr>
      <w:r>
        <w:rPr>
          <w:rFonts w:ascii="Book Antiqua" w:eastAsiaTheme="minorEastAsia" w:hAnsi="Book Antiqua" w:cs="Book Antiqua" w:hint="eastAsia"/>
          <w:lang w:eastAsia="zh-CN"/>
        </w:rPr>
        <w:t>13</w:t>
      </w:r>
      <w:r>
        <w:rPr>
          <w:rFonts w:ascii="Book Antiqua" w:eastAsia="Book Antiqua" w:hAnsi="Book Antiqua" w:cs="Book Antiqua"/>
        </w:rPr>
        <w:t xml:space="preserve"> </w:t>
      </w:r>
      <w:r>
        <w:rPr>
          <w:rFonts w:ascii="Book Antiqua" w:eastAsia="Book Antiqua" w:hAnsi="Book Antiqua" w:cs="Book Antiqua"/>
          <w:b/>
          <w:bCs/>
        </w:rPr>
        <w:t>Yang</w:t>
      </w:r>
      <w:r>
        <w:rPr>
          <w:rFonts w:ascii="Book Antiqua" w:eastAsia="SimSun" w:hAnsi="Book Antiqua" w:cs="Book Antiqua" w:hint="eastAsia"/>
          <w:b/>
          <w:bCs/>
          <w:lang w:eastAsia="zh-CN"/>
        </w:rPr>
        <w:t xml:space="preserve"> YM</w:t>
      </w:r>
      <w:r>
        <w:rPr>
          <w:rFonts w:ascii="Book Antiqua" w:eastAsia="Book Antiqua" w:hAnsi="Book Antiqua" w:cs="Book Antiqua"/>
          <w:b/>
          <w:bCs/>
        </w:rPr>
        <w:t>,</w:t>
      </w:r>
      <w:r>
        <w:rPr>
          <w:rFonts w:ascii="Book Antiqua" w:eastAsia="Book Antiqua" w:hAnsi="Book Antiqua" w:cs="Book Antiqua"/>
        </w:rPr>
        <w:t xml:space="preserve"> Wang</w:t>
      </w:r>
      <w:r>
        <w:rPr>
          <w:rFonts w:ascii="Book Antiqua" w:eastAsia="SimSun" w:hAnsi="Book Antiqua" w:cs="Book Antiqua" w:hint="eastAsia"/>
          <w:lang w:eastAsia="zh-CN"/>
        </w:rPr>
        <w:t xml:space="preserve"> LB</w:t>
      </w:r>
      <w:r>
        <w:rPr>
          <w:rFonts w:ascii="Book Antiqua" w:eastAsia="Book Antiqua" w:hAnsi="Book Antiqua" w:cs="Book Antiqua"/>
        </w:rPr>
        <w:t>, Wu</w:t>
      </w:r>
      <w:r>
        <w:rPr>
          <w:rFonts w:ascii="Book Antiqua" w:eastAsia="SimSun" w:hAnsi="Book Antiqua" w:cs="Book Antiqua" w:hint="eastAsia"/>
          <w:lang w:eastAsia="zh-CN"/>
        </w:rPr>
        <w:t xml:space="preserve"> FW</w:t>
      </w:r>
      <w:r>
        <w:rPr>
          <w:rFonts w:ascii="Book Antiqua" w:eastAsia="Book Antiqua" w:hAnsi="Book Antiqua" w:cs="Book Antiqua"/>
        </w:rPr>
        <w:t>, Yan</w:t>
      </w:r>
      <w:r>
        <w:rPr>
          <w:rFonts w:ascii="Book Antiqua" w:eastAsia="SimSun" w:hAnsi="Book Antiqua" w:cs="Book Antiqua" w:hint="eastAsia"/>
          <w:lang w:eastAsia="zh-CN"/>
        </w:rPr>
        <w:t xml:space="preserve"> XL</w:t>
      </w:r>
      <w:r>
        <w:rPr>
          <w:rFonts w:ascii="Book Antiqua" w:eastAsia="Book Antiqua" w:hAnsi="Book Antiqua" w:cs="Book Antiqua"/>
        </w:rPr>
        <w:t xml:space="preserve">, </w:t>
      </w:r>
      <w:r>
        <w:rPr>
          <w:rFonts w:ascii="Book Antiqua" w:eastAsia="SimSun" w:hAnsi="Book Antiqua" w:cs="Book Antiqua" w:hint="eastAsia"/>
          <w:lang w:eastAsia="zh-CN"/>
        </w:rPr>
        <w:t>Ma XK</w:t>
      </w:r>
      <w:r>
        <w:rPr>
          <w:rFonts w:ascii="Book Antiqua" w:eastAsia="Book Antiqua" w:hAnsi="Book Antiqua" w:cs="Book Antiqua"/>
        </w:rPr>
        <w:t>,</w:t>
      </w:r>
      <w:r>
        <w:rPr>
          <w:rFonts w:ascii="Book Antiqua" w:eastAsia="SimSun" w:hAnsi="Book Antiqua" w:cs="Book Antiqua" w:hint="eastAsia"/>
          <w:lang w:eastAsia="zh-CN"/>
        </w:rPr>
        <w:t xml:space="preserve"> Du ZW.</w:t>
      </w:r>
      <w:r>
        <w:rPr>
          <w:rFonts w:ascii="Book Antiqua" w:eastAsia="Book Antiqua" w:hAnsi="Book Antiqua" w:cs="Book Antiqua"/>
        </w:rPr>
        <w:t xml:space="preserve"> Survey of echinococcosis prevalence in area neighboring Tibet in Yunnan. </w:t>
      </w:r>
      <w:r>
        <w:rPr>
          <w:rFonts w:ascii="Book Antiqua" w:eastAsia="SimSun" w:hAnsi="Book Antiqua" w:cs="Book Antiqua" w:hint="eastAsia"/>
          <w:i/>
          <w:iCs/>
          <w:lang w:eastAsia="zh-CN"/>
        </w:rPr>
        <w:t xml:space="preserve">Jibing </w:t>
      </w:r>
      <w:proofErr w:type="spellStart"/>
      <w:r>
        <w:rPr>
          <w:rFonts w:ascii="Book Antiqua" w:eastAsia="SimSun" w:hAnsi="Book Antiqua" w:cs="Book Antiqua" w:hint="eastAsia"/>
          <w:i/>
          <w:iCs/>
          <w:lang w:eastAsia="zh-CN"/>
        </w:rPr>
        <w:t>Jiance</w:t>
      </w:r>
      <w:proofErr w:type="spellEnd"/>
      <w:r>
        <w:rPr>
          <w:rFonts w:ascii="Book Antiqua" w:eastAsia="Book Antiqua" w:hAnsi="Book Antiqua" w:cs="Book Antiqua"/>
        </w:rPr>
        <w:t xml:space="preserve"> 2014;</w:t>
      </w:r>
      <w:r>
        <w:rPr>
          <w:rFonts w:ascii="Book Antiqua" w:eastAsia="SimSun" w:hAnsi="Book Antiqua" w:cs="Book Antiqua" w:hint="eastAsia"/>
          <w:lang w:eastAsia="zh-CN"/>
        </w:rPr>
        <w:t xml:space="preserve"> </w:t>
      </w:r>
      <w:r>
        <w:rPr>
          <w:rFonts w:ascii="Book Antiqua" w:eastAsia="Book Antiqua" w:hAnsi="Book Antiqua" w:cs="Book Antiqua"/>
          <w:b/>
          <w:bCs/>
        </w:rPr>
        <w:t>29</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52-55</w:t>
      </w:r>
    </w:p>
    <w:p w14:paraId="67C7B5CA" w14:textId="77777777" w:rsidR="004C3F7B" w:rsidRDefault="00452242">
      <w:pPr>
        <w:spacing w:line="360" w:lineRule="auto"/>
        <w:jc w:val="both"/>
      </w:pPr>
      <w:r>
        <w:rPr>
          <w:rFonts w:ascii="Book Antiqua" w:eastAsiaTheme="minorEastAsia" w:hAnsi="Book Antiqua" w:cs="Book Antiqua" w:hint="eastAsia"/>
          <w:lang w:eastAsia="zh-CN"/>
        </w:rPr>
        <w:t>14</w:t>
      </w:r>
      <w:r>
        <w:rPr>
          <w:rFonts w:ascii="Book Antiqua" w:eastAsia="Book Antiqua" w:hAnsi="Book Antiqua" w:cs="Book Antiqua"/>
        </w:rPr>
        <w:t xml:space="preserve"> </w:t>
      </w:r>
      <w:proofErr w:type="spellStart"/>
      <w:r>
        <w:rPr>
          <w:rFonts w:ascii="Book Antiqua" w:eastAsia="Book Antiqua" w:hAnsi="Book Antiqua" w:cs="Book Antiqua"/>
          <w:b/>
          <w:bCs/>
        </w:rPr>
        <w:t>Smego</w:t>
      </w:r>
      <w:proofErr w:type="spellEnd"/>
      <w:r>
        <w:rPr>
          <w:rFonts w:ascii="Book Antiqua" w:eastAsia="Book Antiqua" w:hAnsi="Book Antiqua" w:cs="Book Antiqua"/>
          <w:b/>
          <w:bCs/>
        </w:rPr>
        <w:t xml:space="preserve"> RA Jr</w:t>
      </w:r>
      <w:r>
        <w:rPr>
          <w:rFonts w:ascii="Book Antiqua" w:eastAsia="Book Antiqua" w:hAnsi="Book Antiqua" w:cs="Book Antiqua"/>
        </w:rPr>
        <w:t>, Bhatti S, Khaliq AA, Beg MA. Percutaneous aspiration-injection-</w:t>
      </w:r>
      <w:proofErr w:type="spellStart"/>
      <w:r>
        <w:rPr>
          <w:rFonts w:ascii="Book Antiqua" w:eastAsia="Book Antiqua" w:hAnsi="Book Antiqua" w:cs="Book Antiqua"/>
        </w:rPr>
        <w:t>reaspiration</w:t>
      </w:r>
      <w:proofErr w:type="spellEnd"/>
      <w:r>
        <w:rPr>
          <w:rFonts w:ascii="Book Antiqua" w:eastAsia="Book Antiqua" w:hAnsi="Book Antiqua" w:cs="Book Antiqua"/>
        </w:rPr>
        <w:t xml:space="preserve"> drainage plus </w:t>
      </w:r>
      <w:proofErr w:type="spellStart"/>
      <w:r>
        <w:rPr>
          <w:rFonts w:ascii="Book Antiqua" w:eastAsia="Book Antiqua" w:hAnsi="Book Antiqua" w:cs="Book Antiqua"/>
        </w:rPr>
        <w:t>albendazole</w:t>
      </w:r>
      <w:proofErr w:type="spellEnd"/>
      <w:r>
        <w:rPr>
          <w:rFonts w:ascii="Book Antiqua" w:eastAsia="Book Antiqua" w:hAnsi="Book Antiqua" w:cs="Book Antiqua"/>
        </w:rPr>
        <w:t xml:space="preserve"> or mebendazole for hepatic cystic echinococcosis: a meta-analysis. </w:t>
      </w:r>
      <w:r>
        <w:rPr>
          <w:rFonts w:ascii="Book Antiqua" w:eastAsia="Book Antiqua" w:hAnsi="Book Antiqua" w:cs="Book Antiqua"/>
          <w:i/>
          <w:iCs/>
        </w:rPr>
        <w:t>Clin Infect Dis</w:t>
      </w:r>
      <w:r>
        <w:rPr>
          <w:rFonts w:ascii="Book Antiqua" w:eastAsia="Book Antiqua" w:hAnsi="Book Antiqua" w:cs="Book Antiqua"/>
        </w:rPr>
        <w:t xml:space="preserve"> 2003; </w:t>
      </w:r>
      <w:r>
        <w:rPr>
          <w:rFonts w:ascii="Book Antiqua" w:eastAsia="Book Antiqua" w:hAnsi="Book Antiqua" w:cs="Book Antiqua"/>
          <w:b/>
          <w:bCs/>
        </w:rPr>
        <w:t>37</w:t>
      </w:r>
      <w:r>
        <w:rPr>
          <w:rFonts w:ascii="Book Antiqua" w:eastAsia="Book Antiqua" w:hAnsi="Book Antiqua" w:cs="Book Antiqua"/>
        </w:rPr>
        <w:t>: 1073-1083 [PMID: 14523772 DOI: 10.1086/378275]</w:t>
      </w:r>
    </w:p>
    <w:p w14:paraId="7395E564" w14:textId="77777777" w:rsidR="004C3F7B" w:rsidRDefault="00452242">
      <w:pPr>
        <w:spacing w:line="360" w:lineRule="auto"/>
        <w:jc w:val="both"/>
      </w:pPr>
      <w:r>
        <w:rPr>
          <w:rFonts w:ascii="Book Antiqua" w:eastAsiaTheme="minorEastAsia" w:hAnsi="Book Antiqua" w:cs="Book Antiqua" w:hint="eastAsia"/>
          <w:lang w:eastAsia="zh-CN"/>
        </w:rPr>
        <w:t>15</w:t>
      </w:r>
      <w:r>
        <w:rPr>
          <w:rFonts w:ascii="Book Antiqua" w:eastAsia="Book Antiqua" w:hAnsi="Book Antiqua" w:cs="Book Antiqua"/>
        </w:rPr>
        <w:t xml:space="preserve"> </w:t>
      </w:r>
      <w:r>
        <w:rPr>
          <w:rFonts w:ascii="Book Antiqua" w:eastAsia="Book Antiqua" w:hAnsi="Book Antiqua" w:cs="Book Antiqua"/>
          <w:b/>
          <w:bCs/>
        </w:rPr>
        <w:t>Mandal S</w:t>
      </w:r>
      <w:r>
        <w:rPr>
          <w:rFonts w:ascii="Book Antiqua" w:eastAsia="Book Antiqua" w:hAnsi="Book Antiqua" w:cs="Book Antiqua"/>
        </w:rPr>
        <w:t xml:space="preserve">, Mandal MD. Human cystic echinococcosis: epidemiologic, zoonotic, clinical, diagnostic and therapeutic aspects. </w:t>
      </w:r>
      <w:r>
        <w:rPr>
          <w:rFonts w:ascii="Book Antiqua" w:eastAsia="Book Antiqua" w:hAnsi="Book Antiqua" w:cs="Book Antiqua"/>
          <w:i/>
          <w:iCs/>
        </w:rPr>
        <w:t>Asian Pac J Trop Med</w:t>
      </w:r>
      <w:r>
        <w:rPr>
          <w:rFonts w:ascii="Book Antiqua" w:eastAsia="Book Antiqua" w:hAnsi="Book Antiqua" w:cs="Book Antiqua"/>
        </w:rPr>
        <w:t xml:space="preserve"> 2012; </w:t>
      </w:r>
      <w:r>
        <w:rPr>
          <w:rFonts w:ascii="Book Antiqua" w:eastAsia="Book Antiqua" w:hAnsi="Book Antiqua" w:cs="Book Antiqua"/>
          <w:b/>
          <w:bCs/>
        </w:rPr>
        <w:t>5</w:t>
      </w:r>
      <w:r>
        <w:rPr>
          <w:rFonts w:ascii="Book Antiqua" w:eastAsia="Book Antiqua" w:hAnsi="Book Antiqua" w:cs="Book Antiqua"/>
        </w:rPr>
        <w:t>: 253-260 [PMID: 22449514 DOI: 10.1016/S1995-7645(12)60035-2]</w:t>
      </w:r>
    </w:p>
    <w:p w14:paraId="588E1374" w14:textId="77777777" w:rsidR="004C3F7B" w:rsidRDefault="00452242">
      <w:pPr>
        <w:spacing w:line="360" w:lineRule="auto"/>
        <w:jc w:val="both"/>
      </w:pPr>
      <w:r>
        <w:rPr>
          <w:rFonts w:ascii="Book Antiqua" w:eastAsiaTheme="minorEastAsia" w:hAnsi="Book Antiqua" w:cs="Book Antiqua" w:hint="eastAsia"/>
          <w:lang w:eastAsia="zh-CN"/>
        </w:rPr>
        <w:t>16</w:t>
      </w:r>
      <w:r>
        <w:rPr>
          <w:rFonts w:ascii="Book Antiqua" w:eastAsia="Book Antiqua" w:hAnsi="Book Antiqua" w:cs="Book Antiqua"/>
        </w:rPr>
        <w:t xml:space="preserve"> </w:t>
      </w:r>
      <w:r>
        <w:rPr>
          <w:rFonts w:ascii="Book Antiqua" w:eastAsia="Book Antiqua" w:hAnsi="Book Antiqua" w:cs="Book Antiqua"/>
          <w:b/>
          <w:bCs/>
        </w:rPr>
        <w:t>Zhang W</w:t>
      </w:r>
      <w:r>
        <w:rPr>
          <w:rFonts w:ascii="Book Antiqua" w:eastAsia="Book Antiqua" w:hAnsi="Book Antiqua" w:cs="Book Antiqua"/>
        </w:rPr>
        <w:t xml:space="preserve">, Zhang Z, Wu W, Shi B, Li J, Zhou X, Wen H, McManus DP. </w:t>
      </w:r>
      <w:proofErr w:type="gramStart"/>
      <w:r>
        <w:rPr>
          <w:rFonts w:ascii="Book Antiqua" w:eastAsia="Book Antiqua" w:hAnsi="Book Antiqua" w:cs="Book Antiqua"/>
        </w:rPr>
        <w:t>Epidemiology and control of echinococcosis in central Asia, with particular reference to the People's Republic of China.</w:t>
      </w:r>
      <w:proofErr w:type="gramEnd"/>
      <w:r>
        <w:rPr>
          <w:rFonts w:ascii="Book Antiqua" w:eastAsia="Book Antiqua" w:hAnsi="Book Antiqua" w:cs="Book Antiqua"/>
        </w:rPr>
        <w:t xml:space="preserve"> </w:t>
      </w:r>
      <w:r>
        <w:rPr>
          <w:rFonts w:ascii="Book Antiqua" w:eastAsia="Book Antiqua" w:hAnsi="Book Antiqua" w:cs="Book Antiqua"/>
          <w:i/>
          <w:iCs/>
        </w:rPr>
        <w:t>Acta Trop</w:t>
      </w:r>
      <w:r>
        <w:rPr>
          <w:rFonts w:ascii="Book Antiqua" w:eastAsia="Book Antiqua" w:hAnsi="Book Antiqua" w:cs="Book Antiqua"/>
        </w:rPr>
        <w:t xml:space="preserve"> 2015; </w:t>
      </w:r>
      <w:r>
        <w:rPr>
          <w:rFonts w:ascii="Book Antiqua" w:eastAsia="Book Antiqua" w:hAnsi="Book Antiqua" w:cs="Book Antiqua"/>
          <w:b/>
          <w:bCs/>
        </w:rPr>
        <w:t>141</w:t>
      </w:r>
      <w:r>
        <w:rPr>
          <w:rFonts w:ascii="Book Antiqua" w:eastAsia="Book Antiqua" w:hAnsi="Book Antiqua" w:cs="Book Antiqua"/>
        </w:rPr>
        <w:t>: 235-243 [PMID: 24686096 DOI: 10.1016/j.actatropica.2014.03.014]</w:t>
      </w:r>
    </w:p>
    <w:p w14:paraId="5D8D3928" w14:textId="77777777" w:rsidR="004C3F7B" w:rsidRDefault="00452242">
      <w:pPr>
        <w:spacing w:line="360" w:lineRule="auto"/>
        <w:jc w:val="both"/>
      </w:pPr>
      <w:r>
        <w:rPr>
          <w:rFonts w:ascii="Book Antiqua" w:eastAsiaTheme="minorEastAsia" w:hAnsi="Book Antiqua" w:cs="Book Antiqua" w:hint="eastAsia"/>
          <w:lang w:eastAsia="zh-CN"/>
        </w:rPr>
        <w:t>17</w:t>
      </w:r>
      <w:r>
        <w:rPr>
          <w:rFonts w:ascii="Book Antiqua" w:eastAsia="Book Antiqua" w:hAnsi="Book Antiqua" w:cs="Book Antiqua"/>
        </w:rPr>
        <w:t xml:space="preserve"> </w:t>
      </w:r>
      <w:r>
        <w:rPr>
          <w:rFonts w:ascii="Book Antiqua" w:eastAsia="Book Antiqua" w:hAnsi="Book Antiqua" w:cs="Book Antiqua"/>
          <w:b/>
          <w:bCs/>
        </w:rPr>
        <w:t>Wang Z</w:t>
      </w:r>
      <w:r>
        <w:rPr>
          <w:rFonts w:ascii="Book Antiqua" w:eastAsia="Book Antiqua" w:hAnsi="Book Antiqua" w:cs="Book Antiqua"/>
        </w:rPr>
        <w:t xml:space="preserve">, Wang X, Liu X. Echinococcosis in China, a review of the epidemiology of Echinococcus spp. </w:t>
      </w:r>
      <w:proofErr w:type="spellStart"/>
      <w:r>
        <w:rPr>
          <w:rFonts w:ascii="Book Antiqua" w:eastAsia="Book Antiqua" w:hAnsi="Book Antiqua" w:cs="Book Antiqua"/>
          <w:i/>
          <w:iCs/>
        </w:rPr>
        <w:t>Ecohealth</w:t>
      </w:r>
      <w:proofErr w:type="spellEnd"/>
      <w:r>
        <w:rPr>
          <w:rFonts w:ascii="Book Antiqua" w:eastAsia="Book Antiqua" w:hAnsi="Book Antiqua" w:cs="Book Antiqua"/>
        </w:rPr>
        <w:t xml:space="preserve"> 2008; </w:t>
      </w:r>
      <w:r>
        <w:rPr>
          <w:rFonts w:ascii="Book Antiqua" w:eastAsia="Book Antiqua" w:hAnsi="Book Antiqua" w:cs="Book Antiqua"/>
          <w:b/>
          <w:bCs/>
        </w:rPr>
        <w:t>5</w:t>
      </w:r>
      <w:r>
        <w:rPr>
          <w:rFonts w:ascii="Book Antiqua" w:eastAsia="Book Antiqua" w:hAnsi="Book Antiqua" w:cs="Book Antiqua"/>
        </w:rPr>
        <w:t>: 115-126 [PMID: 18787915 DOI: 10.1007/s10393-008-0174-0]</w:t>
      </w:r>
    </w:p>
    <w:p w14:paraId="0DD6A294" w14:textId="2B390733" w:rsidR="004C3F7B" w:rsidRDefault="00452242">
      <w:pPr>
        <w:spacing w:line="360" w:lineRule="auto"/>
        <w:jc w:val="both"/>
        <w:rPr>
          <w:rFonts w:ascii="Book Antiqua" w:eastAsia="Book Antiqua" w:hAnsi="Book Antiqua" w:cs="Book Antiqua"/>
        </w:rPr>
      </w:pPr>
      <w:r>
        <w:rPr>
          <w:rFonts w:ascii="Book Antiqua" w:eastAsiaTheme="minorEastAsia" w:hAnsi="Book Antiqua" w:cs="Book Antiqua" w:hint="eastAsia"/>
          <w:lang w:eastAsia="zh-CN"/>
        </w:rPr>
        <w:lastRenderedPageBreak/>
        <w:t>18</w:t>
      </w:r>
      <w:r>
        <w:rPr>
          <w:rFonts w:ascii="Book Antiqua" w:eastAsia="Book Antiqua" w:hAnsi="Book Antiqua" w:cs="Book Antiqua"/>
        </w:rPr>
        <w:t xml:space="preserve"> </w:t>
      </w:r>
      <w:r>
        <w:rPr>
          <w:rFonts w:ascii="Book Antiqua" w:eastAsia="Book Antiqua" w:hAnsi="Book Antiqua" w:cs="Book Antiqua" w:hint="eastAsia"/>
          <w:b/>
          <w:bCs/>
        </w:rPr>
        <w:t>Chai JJ</w:t>
      </w:r>
      <w:r>
        <w:rPr>
          <w:rFonts w:ascii="Book Antiqua" w:eastAsia="Book Antiqua" w:hAnsi="Book Antiqua" w:cs="Book Antiqua" w:hint="eastAsia"/>
        </w:rPr>
        <w:t>.</w:t>
      </w:r>
      <w:ins w:id="411" w:author="yan jiaping" w:date="2023-12-14T13:55:00Z">
        <w:r w:rsidR="002744EC">
          <w:rPr>
            <w:rFonts w:ascii="Book Antiqua" w:eastAsia="Book Antiqua" w:hAnsi="Book Antiqua" w:cs="Book Antiqua"/>
          </w:rPr>
          <w:t xml:space="preserve"> </w:t>
        </w:r>
      </w:ins>
      <w:r>
        <w:rPr>
          <w:rFonts w:ascii="Book Antiqua" w:eastAsia="Book Antiqua" w:hAnsi="Book Antiqua" w:cs="Book Antiqua" w:hint="eastAsia"/>
        </w:rPr>
        <w:t xml:space="preserve">[Echinococcosis control in China: challenges and research needs]. </w:t>
      </w:r>
      <w:proofErr w:type="spellStart"/>
      <w:r>
        <w:rPr>
          <w:rFonts w:ascii="Book Antiqua" w:eastAsia="Book Antiqua" w:hAnsi="Book Antiqua" w:cs="Book Antiqua" w:hint="eastAsia"/>
          <w:i/>
          <w:iCs/>
        </w:rPr>
        <w:t>Zhongguo</w:t>
      </w:r>
      <w:proofErr w:type="spellEnd"/>
      <w:r>
        <w:rPr>
          <w:rFonts w:ascii="Book Antiqua" w:eastAsia="Book Antiqua" w:hAnsi="Book Antiqua" w:cs="Book Antiqua" w:hint="eastAsia"/>
          <w:i/>
          <w:iCs/>
        </w:rPr>
        <w:t xml:space="preserve"> Ji Sheng Chong </w:t>
      </w:r>
      <w:proofErr w:type="spellStart"/>
      <w:r>
        <w:rPr>
          <w:rFonts w:ascii="Book Antiqua" w:eastAsia="Book Antiqua" w:hAnsi="Book Antiqua" w:cs="Book Antiqua" w:hint="eastAsia"/>
          <w:i/>
          <w:iCs/>
        </w:rPr>
        <w:t>Xue</w:t>
      </w:r>
      <w:proofErr w:type="spellEnd"/>
      <w:r>
        <w:rPr>
          <w:rFonts w:ascii="Book Antiqua" w:eastAsia="Book Antiqua" w:hAnsi="Book Antiqua" w:cs="Book Antiqua" w:hint="eastAsia"/>
          <w:i/>
          <w:iCs/>
        </w:rPr>
        <w:t xml:space="preserve"> Yu Ji Sheng Chong Bing </w:t>
      </w:r>
      <w:proofErr w:type="spellStart"/>
      <w:r>
        <w:rPr>
          <w:rFonts w:ascii="Book Antiqua" w:eastAsia="Book Antiqua" w:hAnsi="Book Antiqua" w:cs="Book Antiqua" w:hint="eastAsia"/>
          <w:i/>
          <w:iCs/>
        </w:rPr>
        <w:t>Za</w:t>
      </w:r>
      <w:proofErr w:type="spellEnd"/>
      <w:r>
        <w:rPr>
          <w:rFonts w:ascii="Book Antiqua" w:eastAsia="Book Antiqua" w:hAnsi="Book Antiqua" w:cs="Book Antiqua" w:hint="eastAsia"/>
          <w:i/>
          <w:iCs/>
        </w:rPr>
        <w:t xml:space="preserve"> </w:t>
      </w:r>
      <w:proofErr w:type="spellStart"/>
      <w:r>
        <w:rPr>
          <w:rFonts w:ascii="Book Antiqua" w:eastAsia="Book Antiqua" w:hAnsi="Book Antiqua" w:cs="Book Antiqua" w:hint="eastAsia"/>
          <w:i/>
          <w:iCs/>
        </w:rPr>
        <w:t>Zhi</w:t>
      </w:r>
      <w:proofErr w:type="spellEnd"/>
      <w:r>
        <w:rPr>
          <w:rFonts w:ascii="Book Antiqua" w:eastAsia="Book Antiqua" w:hAnsi="Book Antiqua" w:cs="Book Antiqua" w:hint="eastAsia"/>
        </w:rPr>
        <w:t xml:space="preserve"> 2009; </w:t>
      </w:r>
      <w:r>
        <w:rPr>
          <w:rFonts w:ascii="Book Antiqua" w:eastAsia="Book Antiqua" w:hAnsi="Book Antiqua" w:cs="Book Antiqua" w:hint="eastAsia"/>
          <w:b/>
          <w:bCs/>
        </w:rPr>
        <w:t>27</w:t>
      </w:r>
      <w:r>
        <w:rPr>
          <w:rFonts w:ascii="Book Antiqua" w:eastAsia="Book Antiqua" w:hAnsi="Book Antiqua" w:cs="Book Antiqua" w:hint="eastAsia"/>
        </w:rPr>
        <w:t>: 379-383 [PMID: 20066967]</w:t>
      </w:r>
    </w:p>
    <w:p w14:paraId="7E27C295" w14:textId="6B75B110" w:rsidR="004C3F7B" w:rsidRDefault="00452242">
      <w:pPr>
        <w:spacing w:line="360" w:lineRule="auto"/>
        <w:jc w:val="both"/>
      </w:pPr>
      <w:r>
        <w:rPr>
          <w:rFonts w:ascii="Book Antiqua" w:eastAsiaTheme="minorEastAsia" w:hAnsi="Book Antiqua" w:cs="Book Antiqua" w:hint="eastAsia"/>
          <w:lang w:eastAsia="zh-CN"/>
        </w:rPr>
        <w:t>19</w:t>
      </w:r>
      <w:r>
        <w:rPr>
          <w:rFonts w:ascii="Book Antiqua" w:eastAsia="Book Antiqua" w:hAnsi="Book Antiqua" w:cs="Book Antiqua"/>
        </w:rPr>
        <w:t xml:space="preserve"> </w:t>
      </w:r>
      <w:proofErr w:type="spellStart"/>
      <w:ins w:id="412" w:author="yan jiaping" w:date="2023-12-14T14:09:00Z">
        <w:r w:rsidR="00174844" w:rsidRPr="00174844">
          <w:rPr>
            <w:rFonts w:ascii="Book Antiqua" w:eastAsia="Book Antiqua" w:hAnsi="Book Antiqua" w:cs="Book Antiqua"/>
            <w:b/>
            <w:bCs/>
            <w:rPrChange w:id="413" w:author="yan jiaping" w:date="2023-12-14T14:11:00Z">
              <w:rPr>
                <w:rFonts w:ascii="Book Antiqua" w:eastAsia="Book Antiqua" w:hAnsi="Book Antiqua" w:cs="Book Antiqua"/>
              </w:rPr>
            </w:rPrChange>
          </w:rPr>
          <w:t>Danzhen</w:t>
        </w:r>
        <w:proofErr w:type="spellEnd"/>
        <w:r w:rsidR="00174844" w:rsidRPr="00174844">
          <w:rPr>
            <w:rFonts w:ascii="Book Antiqua" w:eastAsia="Book Antiqua" w:hAnsi="Book Antiqua" w:cs="Book Antiqua"/>
            <w:b/>
            <w:bCs/>
            <w:rPrChange w:id="414" w:author="yan jiaping" w:date="2023-12-14T14:11:00Z">
              <w:rPr>
                <w:rFonts w:ascii="Book Antiqua" w:eastAsia="Book Antiqua" w:hAnsi="Book Antiqua" w:cs="Book Antiqua"/>
              </w:rPr>
            </w:rPrChange>
          </w:rPr>
          <w:t xml:space="preserve"> WJ</w:t>
        </w:r>
        <w:r w:rsidR="00174844">
          <w:rPr>
            <w:rFonts w:ascii="Book Antiqua" w:eastAsia="Book Antiqua" w:hAnsi="Book Antiqua" w:cs="Book Antiqua"/>
          </w:rPr>
          <w:t xml:space="preserve">, </w:t>
        </w:r>
        <w:proofErr w:type="spellStart"/>
        <w:r w:rsidR="00174844">
          <w:rPr>
            <w:rFonts w:ascii="Book Antiqua" w:eastAsia="Book Antiqua" w:hAnsi="Book Antiqua" w:cs="Book Antiqua"/>
          </w:rPr>
          <w:t>Xue</w:t>
        </w:r>
        <w:proofErr w:type="spellEnd"/>
        <w:r w:rsidR="00174844">
          <w:rPr>
            <w:rFonts w:ascii="Book Antiqua" w:eastAsia="Book Antiqua" w:hAnsi="Book Antiqua" w:cs="Book Antiqua"/>
          </w:rPr>
          <w:t xml:space="preserve"> C</w:t>
        </w:r>
      </w:ins>
      <w:ins w:id="415" w:author="yan jiaping" w:date="2023-12-14T14:10:00Z">
        <w:r w:rsidR="00174844">
          <w:rPr>
            <w:rFonts w:ascii="Book Antiqua" w:eastAsia="Book Antiqua" w:hAnsi="Book Antiqua" w:cs="Book Antiqua"/>
          </w:rPr>
          <w:t xml:space="preserve">Z, </w:t>
        </w:r>
        <w:proofErr w:type="spellStart"/>
        <w:r w:rsidR="00174844">
          <w:rPr>
            <w:rFonts w:ascii="Book Antiqua" w:eastAsia="Book Antiqua" w:hAnsi="Book Antiqua" w:cs="Book Antiqua" w:hint="eastAsia"/>
          </w:rPr>
          <w:t>G</w:t>
        </w:r>
        <w:r w:rsidR="00174844">
          <w:rPr>
            <w:rFonts w:ascii="Book Antiqua" w:eastAsia="Book Antiqua" w:hAnsi="Book Antiqua" w:cs="Book Antiqua"/>
          </w:rPr>
          <w:t>ongsang</w:t>
        </w:r>
        <w:proofErr w:type="spellEnd"/>
        <w:r w:rsidR="00174844">
          <w:rPr>
            <w:rFonts w:ascii="Book Antiqua" w:eastAsia="Book Antiqua" w:hAnsi="Book Antiqua" w:cs="Book Antiqua"/>
          </w:rPr>
          <w:t xml:space="preserve"> QZ</w:t>
        </w:r>
        <w:r w:rsidR="00174844">
          <w:rPr>
            <w:rFonts w:ascii="Book Antiqua" w:eastAsia="Book Antiqua" w:hAnsi="Book Antiqua" w:cs="Book Antiqua"/>
            <w:b/>
            <w:bCs/>
          </w:rPr>
          <w:t xml:space="preserve">, </w:t>
        </w:r>
        <w:r w:rsidR="00174844" w:rsidRPr="00174844">
          <w:rPr>
            <w:rFonts w:ascii="Book Antiqua" w:eastAsia="Book Antiqua" w:hAnsi="Book Antiqua" w:cs="Book Antiqua"/>
            <w:rPrChange w:id="416" w:author="yan jiaping" w:date="2023-12-14T14:11:00Z">
              <w:rPr>
                <w:rFonts w:ascii="Book Antiqua" w:eastAsia="Book Antiqua" w:hAnsi="Book Antiqua" w:cs="Book Antiqua"/>
                <w:b/>
                <w:bCs/>
              </w:rPr>
            </w:rPrChange>
          </w:rPr>
          <w:t xml:space="preserve">Ai JJ, Luo ZH, </w:t>
        </w:r>
        <w:proofErr w:type="spellStart"/>
        <w:r w:rsidR="00174844" w:rsidRPr="00174844">
          <w:rPr>
            <w:rFonts w:ascii="Book Antiqua" w:eastAsia="Book Antiqua" w:hAnsi="Book Antiqua" w:cs="Book Antiqua"/>
            <w:rPrChange w:id="417" w:author="yan jiaping" w:date="2023-12-14T14:11:00Z">
              <w:rPr>
                <w:rFonts w:ascii="Book Antiqua" w:eastAsia="Book Antiqua" w:hAnsi="Book Antiqua" w:cs="Book Antiqua"/>
                <w:b/>
                <w:bCs/>
              </w:rPr>
            </w:rPrChange>
          </w:rPr>
          <w:t>Danzeng</w:t>
        </w:r>
        <w:proofErr w:type="spellEnd"/>
        <w:r w:rsidR="00174844" w:rsidRPr="00174844">
          <w:rPr>
            <w:rFonts w:ascii="Book Antiqua" w:eastAsia="Book Antiqua" w:hAnsi="Book Antiqua" w:cs="Book Antiqua"/>
            <w:rPrChange w:id="418" w:author="yan jiaping" w:date="2023-12-14T14:11:00Z">
              <w:rPr>
                <w:rFonts w:ascii="Book Antiqua" w:eastAsia="Book Antiqua" w:hAnsi="Book Antiqua" w:cs="Book Antiqua"/>
                <w:b/>
                <w:bCs/>
              </w:rPr>
            </w:rPrChange>
          </w:rPr>
          <w:t xml:space="preserve"> QZ, Wei XG, Zheng CH</w:t>
        </w:r>
      </w:ins>
      <w:del w:id="419" w:author="yan jiaping" w:date="2023-12-14T14:11:00Z">
        <w:r w:rsidRPr="00174844" w:rsidDel="00174844">
          <w:rPr>
            <w:rFonts w:ascii="Book Antiqua" w:eastAsia="Book Antiqua" w:hAnsi="Book Antiqua" w:cs="Book Antiqua"/>
            <w:rPrChange w:id="420" w:author="yan jiaping" w:date="2023-12-14T14:11:00Z">
              <w:rPr>
                <w:rFonts w:ascii="Book Antiqua" w:eastAsia="Book Antiqua" w:hAnsi="Book Antiqua" w:cs="Book Antiqua"/>
                <w:b/>
                <w:bCs/>
              </w:rPr>
            </w:rPrChange>
          </w:rPr>
          <w:delText xml:space="preserve">Wang </w:delText>
        </w:r>
        <w:r w:rsidRPr="00174844" w:rsidDel="00174844">
          <w:rPr>
            <w:rFonts w:ascii="Book Antiqua" w:eastAsia="SimSun" w:hAnsi="Book Antiqua" w:cs="Book Antiqua"/>
            <w:lang w:eastAsia="zh-CN"/>
            <w:rPrChange w:id="421" w:author="yan jiaping" w:date="2023-12-14T14:11:00Z">
              <w:rPr>
                <w:rFonts w:ascii="Book Antiqua" w:eastAsia="SimSun" w:hAnsi="Book Antiqua" w:cs="Book Antiqua"/>
                <w:b/>
                <w:bCs/>
                <w:lang w:eastAsia="zh-CN"/>
              </w:rPr>
            </w:rPrChange>
          </w:rPr>
          <w:delText>J</w:delText>
        </w:r>
        <w:r w:rsidRPr="00174844" w:rsidDel="00174844">
          <w:rPr>
            <w:rFonts w:ascii="Book Antiqua" w:eastAsia="Book Antiqua" w:hAnsi="Book Antiqua" w:cs="Book Antiqua"/>
            <w:rPrChange w:id="422" w:author="yan jiaping" w:date="2023-12-14T14:11:00Z">
              <w:rPr>
                <w:rFonts w:ascii="Book Antiqua" w:eastAsia="Book Antiqua" w:hAnsi="Book Antiqua" w:cs="Book Antiqua"/>
                <w:b/>
                <w:bCs/>
              </w:rPr>
            </w:rPrChange>
          </w:rPr>
          <w:delText>D,</w:delText>
        </w:r>
        <w:r w:rsidRPr="00174844" w:rsidDel="00174844">
          <w:rPr>
            <w:rFonts w:ascii="Book Antiqua" w:eastAsia="Book Antiqua" w:hAnsi="Book Antiqua" w:cs="Book Antiqua"/>
          </w:rPr>
          <w:delText xml:space="preserve"> Xue</w:delText>
        </w:r>
        <w:r w:rsidRPr="00174844" w:rsidDel="00174844">
          <w:rPr>
            <w:rFonts w:ascii="Book Antiqua" w:eastAsia="SimSun" w:hAnsi="Book Antiqua" w:cs="Book Antiqua" w:hint="eastAsia"/>
            <w:lang w:eastAsia="zh-CN"/>
          </w:rPr>
          <w:delText xml:space="preserve"> ZC</w:delText>
        </w:r>
        <w:r w:rsidRPr="00174844" w:rsidDel="00174844">
          <w:rPr>
            <w:rFonts w:ascii="Book Antiqua" w:eastAsia="Book Antiqua" w:hAnsi="Book Antiqua" w:cs="Book Antiqua"/>
          </w:rPr>
          <w:delText>, Zhen</w:delText>
        </w:r>
        <w:r w:rsidRPr="00174844" w:rsidDel="00174844">
          <w:rPr>
            <w:rFonts w:ascii="Book Antiqua" w:eastAsia="SimSun" w:hAnsi="Book Antiqua" w:cs="Book Antiqua" w:hint="eastAsia"/>
            <w:lang w:eastAsia="zh-CN"/>
          </w:rPr>
          <w:delText xml:space="preserve"> QU,</w:delText>
        </w:r>
        <w:r w:rsidRPr="00174844" w:rsidDel="00174844">
          <w:rPr>
            <w:rFonts w:ascii="Book Antiqua" w:eastAsia="Book Antiqua" w:hAnsi="Book Antiqua" w:cs="Book Antiqua"/>
          </w:rPr>
          <w:delText xml:space="preserve"> </w:delText>
        </w:r>
        <w:r w:rsidRPr="00174844" w:rsidDel="00174844">
          <w:rPr>
            <w:rFonts w:ascii="Book Antiqua" w:eastAsia="SimSun" w:hAnsi="Book Antiqua" w:cs="Book Antiqua" w:hint="eastAsia"/>
            <w:lang w:eastAsia="zh-CN"/>
          </w:rPr>
          <w:delText>Jia JA, Luo ZH, Zhen DQ, Wei XG, Zheng CJ</w:delText>
        </w:r>
      </w:del>
      <w:r w:rsidRPr="00174844">
        <w:rPr>
          <w:rFonts w:ascii="Book Antiqua" w:eastAsia="SimSun" w:hAnsi="Book Antiqua" w:cs="Book Antiqua" w:hint="eastAsia"/>
          <w:lang w:eastAsia="zh-CN"/>
        </w:rPr>
        <w:t>.</w:t>
      </w:r>
      <w:r>
        <w:rPr>
          <w:rFonts w:ascii="Book Antiqua" w:eastAsia="Book Antiqua" w:hAnsi="Book Antiqua" w:cs="Book Antiqua"/>
        </w:rPr>
        <w:t xml:space="preserve"> Analysis of echinococcosis prevalence in </w:t>
      </w:r>
      <w:proofErr w:type="spellStart"/>
      <w:r>
        <w:rPr>
          <w:rFonts w:ascii="Book Antiqua" w:eastAsia="Book Antiqua" w:hAnsi="Book Antiqua" w:cs="Book Antiqua"/>
        </w:rPr>
        <w:t>Nagqu</w:t>
      </w:r>
      <w:proofErr w:type="spellEnd"/>
      <w:r>
        <w:rPr>
          <w:rFonts w:ascii="Book Antiqua" w:eastAsia="Book Antiqua" w:hAnsi="Book Antiqua" w:cs="Book Antiqua"/>
        </w:rPr>
        <w:t xml:space="preserve"> Prefecture. </w:t>
      </w:r>
      <w:del w:id="423" w:author="yan jiaping" w:date="2023-12-14T13:56:00Z">
        <w:r w:rsidDel="002744EC">
          <w:rPr>
            <w:rFonts w:ascii="Book Antiqua" w:eastAsia="Book Antiqua" w:hAnsi="Book Antiqua" w:cs="Book Antiqua"/>
            <w:i/>
            <w:iCs/>
          </w:rPr>
          <w:delText>Chin J Parasitiol Parasit</w:delText>
        </w:r>
      </w:del>
      <w:bookmarkStart w:id="424" w:name="OLE_LINK7539"/>
      <w:bookmarkStart w:id="425" w:name="OLE_LINK7540"/>
      <w:proofErr w:type="spellStart"/>
      <w:ins w:id="426" w:author="yan jiaping" w:date="2023-12-14T13:56:00Z">
        <w:r w:rsidR="002744EC">
          <w:rPr>
            <w:rFonts w:ascii="Book Antiqua" w:eastAsia="Book Antiqua" w:hAnsi="Book Antiqua" w:cs="Book Antiqua"/>
            <w:i/>
            <w:iCs/>
          </w:rPr>
          <w:t>Zhongguo</w:t>
        </w:r>
        <w:proofErr w:type="spellEnd"/>
        <w:r w:rsidR="002744EC">
          <w:rPr>
            <w:rFonts w:ascii="Book Antiqua" w:eastAsia="Book Antiqua" w:hAnsi="Book Antiqua" w:cs="Book Antiqua"/>
            <w:i/>
            <w:iCs/>
          </w:rPr>
          <w:t xml:space="preserve"> </w:t>
        </w:r>
        <w:proofErr w:type="spellStart"/>
        <w:r w:rsidR="002744EC">
          <w:rPr>
            <w:rFonts w:ascii="Book Antiqua" w:eastAsia="Book Antiqua" w:hAnsi="Book Antiqua" w:cs="Book Antiqua"/>
            <w:i/>
            <w:iCs/>
          </w:rPr>
          <w:t>Jishengchongxue</w:t>
        </w:r>
      </w:ins>
      <w:proofErr w:type="spellEnd"/>
      <w:ins w:id="427" w:author="yan jiaping" w:date="2023-12-14T13:57:00Z">
        <w:r w:rsidR="002744EC">
          <w:rPr>
            <w:rFonts w:ascii="Book Antiqua" w:eastAsia="Book Antiqua" w:hAnsi="Book Antiqua" w:cs="Book Antiqua"/>
            <w:i/>
            <w:iCs/>
          </w:rPr>
          <w:t xml:space="preserve"> Yu </w:t>
        </w:r>
        <w:proofErr w:type="spellStart"/>
        <w:r w:rsidR="002744EC">
          <w:rPr>
            <w:rFonts w:ascii="Book Antiqua" w:eastAsia="Book Antiqua" w:hAnsi="Book Antiqua" w:cs="Book Antiqua"/>
            <w:i/>
            <w:iCs/>
          </w:rPr>
          <w:t>Jishengchongbing</w:t>
        </w:r>
        <w:proofErr w:type="spellEnd"/>
        <w:r w:rsidR="002744EC">
          <w:rPr>
            <w:rFonts w:ascii="Book Antiqua" w:eastAsia="Book Antiqua" w:hAnsi="Book Antiqua" w:cs="Book Antiqua"/>
            <w:i/>
            <w:iCs/>
          </w:rPr>
          <w:t xml:space="preserve"> </w:t>
        </w:r>
        <w:proofErr w:type="spellStart"/>
        <w:r w:rsidR="002744EC">
          <w:rPr>
            <w:rFonts w:ascii="Book Antiqua" w:eastAsia="Book Antiqua" w:hAnsi="Book Antiqua" w:cs="Book Antiqua"/>
            <w:i/>
            <w:iCs/>
          </w:rPr>
          <w:t>Zazhi</w:t>
        </w:r>
      </w:ins>
      <w:bookmarkEnd w:id="424"/>
      <w:bookmarkEnd w:id="425"/>
      <w:proofErr w:type="spellEnd"/>
      <w:r>
        <w:rPr>
          <w:rFonts w:ascii="Book Antiqua" w:eastAsia="Book Antiqua" w:hAnsi="Book Antiqua" w:cs="Book Antiqua"/>
        </w:rPr>
        <w:t xml:space="preserve"> 2018</w:t>
      </w:r>
      <w:ins w:id="428" w:author="yan jiaping" w:date="2023-12-14T14:11:00Z">
        <w:r w:rsidR="00174844">
          <w:rPr>
            <w:rFonts w:ascii="Book Antiqua" w:eastAsia="Book Antiqua" w:hAnsi="Book Antiqua" w:cs="Book Antiqua"/>
          </w:rPr>
          <w:t>;</w:t>
        </w:r>
        <w:r w:rsidR="00174844" w:rsidRPr="00174844">
          <w:rPr>
            <w:rFonts w:ascii="Book Antiqua" w:eastAsia="Book Antiqua" w:hAnsi="Book Antiqua" w:cs="Book Antiqua"/>
            <w:b/>
            <w:bCs/>
            <w:rPrChange w:id="429" w:author="yan jiaping" w:date="2023-12-14T14:11:00Z">
              <w:rPr>
                <w:rFonts w:ascii="Book Antiqua" w:eastAsia="Book Antiqua" w:hAnsi="Book Antiqua" w:cs="Book Antiqua"/>
              </w:rPr>
            </w:rPrChange>
          </w:rPr>
          <w:t xml:space="preserve"> 36</w:t>
        </w:r>
        <w:r w:rsidR="00174844">
          <w:rPr>
            <w:rFonts w:ascii="Book Antiqua" w:eastAsia="Book Antiqua" w:hAnsi="Book Antiqua" w:cs="Book Antiqua"/>
          </w:rPr>
          <w:t>: 47-53</w:t>
        </w:r>
      </w:ins>
      <w:del w:id="430" w:author="yan jiaping" w:date="2023-12-14T13:57:00Z">
        <w:r w:rsidDel="002744EC">
          <w:rPr>
            <w:rFonts w:ascii="Book Antiqua" w:eastAsia="Book Antiqua" w:hAnsi="Book Antiqua" w:cs="Book Antiqua"/>
          </w:rPr>
          <w:delText xml:space="preserve">; </w:delText>
        </w:r>
        <w:bookmarkStart w:id="431" w:name="OLE_LINK7537"/>
        <w:bookmarkStart w:id="432" w:name="OLE_LINK7538"/>
        <w:r w:rsidDel="002744EC">
          <w:rPr>
            <w:rFonts w:ascii="Book Antiqua" w:eastAsia="Book Antiqua" w:hAnsi="Book Antiqua" w:cs="Book Antiqua" w:hint="eastAsia"/>
          </w:rPr>
          <w:delText>Available from: https://xueshu.baidu.com/usercenter/paper/show?paperid=1u0a0v503b4j0cj0gm7b00j0wu236816&amp;site=xueshu_se</w:delText>
        </w:r>
      </w:del>
    </w:p>
    <w:bookmarkEnd w:id="431"/>
    <w:bookmarkEnd w:id="432"/>
    <w:p w14:paraId="5660BE85" w14:textId="6DC93EEE" w:rsidR="004C3F7B" w:rsidRDefault="00452242">
      <w:pPr>
        <w:spacing w:line="360" w:lineRule="auto"/>
        <w:jc w:val="both"/>
        <w:rPr>
          <w:rFonts w:eastAsia="SimSun"/>
          <w:lang w:eastAsia="zh-CN"/>
        </w:rPr>
      </w:pPr>
      <w:r>
        <w:rPr>
          <w:rFonts w:ascii="Book Antiqua" w:eastAsiaTheme="minorEastAsia" w:hAnsi="Book Antiqua" w:cs="Book Antiqua" w:hint="eastAsia"/>
          <w:lang w:eastAsia="zh-CN"/>
        </w:rPr>
        <w:t>20</w:t>
      </w:r>
      <w:r>
        <w:rPr>
          <w:rFonts w:ascii="Book Antiqua" w:eastAsia="Book Antiqua" w:hAnsi="Book Antiqua" w:cs="Book Antiqua"/>
        </w:rPr>
        <w:t xml:space="preserve"> </w:t>
      </w:r>
      <w:del w:id="433" w:author="yan jiaping" w:date="2023-12-14T14:00:00Z">
        <w:r w:rsidDel="00D91D27">
          <w:rPr>
            <w:rFonts w:ascii="Book Antiqua" w:eastAsia="Book Antiqua" w:hAnsi="Book Antiqua" w:cs="Book Antiqua" w:hint="eastAsia"/>
            <w:b/>
            <w:bCs/>
          </w:rPr>
          <w:delText xml:space="preserve">Dong-Min </w:delText>
        </w:r>
      </w:del>
      <w:r>
        <w:rPr>
          <w:rFonts w:ascii="Book Antiqua" w:eastAsia="Book Antiqua" w:hAnsi="Book Antiqua" w:cs="Book Antiqua" w:hint="eastAsia"/>
          <w:b/>
          <w:bCs/>
        </w:rPr>
        <w:t>W</w:t>
      </w:r>
      <w:ins w:id="434" w:author="yan jiaping" w:date="2023-12-14T14:00:00Z">
        <w:r w:rsidR="00D91D27">
          <w:rPr>
            <w:rFonts w:ascii="Book Antiqua" w:eastAsia="Book Antiqua" w:hAnsi="Book Antiqua" w:cs="Book Antiqua"/>
            <w:b/>
            <w:bCs/>
          </w:rPr>
          <w:t>ang DM</w:t>
        </w:r>
      </w:ins>
      <w:r>
        <w:rPr>
          <w:rFonts w:ascii="Book Antiqua" w:eastAsia="Book Antiqua" w:hAnsi="Book Antiqua" w:cs="Book Antiqua" w:hint="eastAsia"/>
        </w:rPr>
        <w:t xml:space="preserve">, </w:t>
      </w:r>
      <w:del w:id="435" w:author="yan jiaping" w:date="2023-12-14T14:00:00Z">
        <w:r w:rsidDel="00D91D27">
          <w:rPr>
            <w:rFonts w:ascii="Book Antiqua" w:eastAsia="Book Antiqua" w:hAnsi="Book Antiqua" w:cs="Book Antiqua" w:hint="eastAsia"/>
          </w:rPr>
          <w:delText>Rui-Feng HE</w:delText>
        </w:r>
      </w:del>
      <w:ins w:id="436" w:author="yan jiaping" w:date="2023-12-14T14:00:00Z">
        <w:r w:rsidR="00D91D27">
          <w:rPr>
            <w:rFonts w:ascii="Book Antiqua" w:eastAsia="Book Antiqua" w:hAnsi="Book Antiqua" w:cs="Book Antiqua" w:hint="eastAsia"/>
          </w:rPr>
          <w:t>H</w:t>
        </w:r>
        <w:r w:rsidR="00D91D27">
          <w:rPr>
            <w:rFonts w:ascii="Book Antiqua" w:eastAsia="Book Antiqua" w:hAnsi="Book Antiqua" w:cs="Book Antiqua"/>
          </w:rPr>
          <w:t>e RF</w:t>
        </w:r>
      </w:ins>
      <w:r>
        <w:rPr>
          <w:rFonts w:ascii="Book Antiqua" w:eastAsia="Book Antiqua" w:hAnsi="Book Antiqua" w:cs="Book Antiqua" w:hint="eastAsia"/>
        </w:rPr>
        <w:t xml:space="preserve">, </w:t>
      </w:r>
      <w:del w:id="437" w:author="yan jiaping" w:date="2023-12-14T14:00:00Z">
        <w:r w:rsidDel="00D91D27">
          <w:rPr>
            <w:rFonts w:ascii="Book Antiqua" w:eastAsia="Book Antiqua" w:hAnsi="Book Antiqua" w:cs="Book Antiqua" w:hint="eastAsia"/>
          </w:rPr>
          <w:delText xml:space="preserve">Qu-Zhen </w:delText>
        </w:r>
      </w:del>
      <w:bookmarkStart w:id="438" w:name="OLE_LINK7541"/>
      <w:bookmarkStart w:id="439" w:name="OLE_LINK7542"/>
      <w:bookmarkStart w:id="440" w:name="OLE_LINK7545"/>
      <w:bookmarkStart w:id="441" w:name="OLE_LINK7546"/>
      <w:proofErr w:type="spellStart"/>
      <w:r>
        <w:rPr>
          <w:rFonts w:ascii="Book Antiqua" w:eastAsia="Book Antiqua" w:hAnsi="Book Antiqua" w:cs="Book Antiqua" w:hint="eastAsia"/>
        </w:rPr>
        <w:t>G</w:t>
      </w:r>
      <w:ins w:id="442" w:author="yan jiaping" w:date="2023-12-14T14:00:00Z">
        <w:r w:rsidR="00D91D27">
          <w:rPr>
            <w:rFonts w:ascii="Book Antiqua" w:eastAsia="Book Antiqua" w:hAnsi="Book Antiqua" w:cs="Book Antiqua"/>
          </w:rPr>
          <w:t>ongsang</w:t>
        </w:r>
        <w:bookmarkEnd w:id="438"/>
        <w:bookmarkEnd w:id="439"/>
        <w:proofErr w:type="spellEnd"/>
        <w:r w:rsidR="00D91D27">
          <w:rPr>
            <w:rFonts w:ascii="Book Antiqua" w:eastAsia="Book Antiqua" w:hAnsi="Book Antiqua" w:cs="Book Antiqua"/>
          </w:rPr>
          <w:t xml:space="preserve"> QZ</w:t>
        </w:r>
      </w:ins>
      <w:bookmarkEnd w:id="440"/>
      <w:bookmarkEnd w:id="441"/>
      <w:r>
        <w:rPr>
          <w:rFonts w:ascii="Book Antiqua" w:eastAsia="SimSun" w:hAnsi="Book Antiqua" w:cs="Book Antiqua" w:hint="eastAsia"/>
          <w:lang w:eastAsia="zh-CN"/>
        </w:rPr>
        <w:t>,</w:t>
      </w:r>
      <w:r>
        <w:rPr>
          <w:rFonts w:ascii="Book Antiqua" w:eastAsia="SimSun" w:hAnsi="Book Antiqua" w:cs="Book Antiqua" w:hint="eastAsia"/>
          <w:b/>
          <w:bCs/>
          <w:lang w:eastAsia="zh-CN"/>
        </w:rPr>
        <w:t xml:space="preserve"> </w:t>
      </w:r>
      <w:r>
        <w:rPr>
          <w:rFonts w:ascii="Book Antiqua" w:eastAsia="SimSun" w:hAnsi="Book Antiqua" w:cs="Book Antiqua" w:hint="eastAsia"/>
          <w:lang w:eastAsia="zh-CN"/>
        </w:rPr>
        <w:t xml:space="preserve">Xiao D, </w:t>
      </w:r>
      <w:del w:id="443" w:author="yan jiaping" w:date="2023-12-14T14:00:00Z">
        <w:r w:rsidDel="00D91D27">
          <w:rPr>
            <w:rFonts w:ascii="Book Antiqua" w:eastAsia="SimSun" w:hAnsi="Book Antiqua" w:cs="Book Antiqua" w:hint="eastAsia"/>
            <w:lang w:eastAsia="zh-CN"/>
          </w:rPr>
          <w:delText xml:space="preserve">Wang-Jie </w:delText>
        </w:r>
      </w:del>
      <w:bookmarkStart w:id="444" w:name="OLE_LINK7543"/>
      <w:bookmarkStart w:id="445" w:name="OLE_LINK7544"/>
      <w:proofErr w:type="spellStart"/>
      <w:r>
        <w:rPr>
          <w:rFonts w:ascii="Book Antiqua" w:eastAsia="SimSun" w:hAnsi="Book Antiqua" w:cs="Book Antiqua" w:hint="eastAsia"/>
          <w:lang w:eastAsia="zh-CN"/>
        </w:rPr>
        <w:t>S</w:t>
      </w:r>
      <w:ins w:id="446" w:author="yan jiaping" w:date="2023-12-14T14:00:00Z">
        <w:r w:rsidR="00D91D27">
          <w:rPr>
            <w:rFonts w:ascii="Book Antiqua" w:eastAsia="SimSun" w:hAnsi="Book Antiqua" w:cs="Book Antiqua"/>
            <w:lang w:eastAsia="zh-CN"/>
          </w:rPr>
          <w:t>uolang</w:t>
        </w:r>
        <w:proofErr w:type="spellEnd"/>
        <w:r w:rsidR="00D91D27">
          <w:rPr>
            <w:rFonts w:ascii="Book Antiqua" w:eastAsia="SimSun" w:hAnsi="Book Antiqua" w:cs="Book Antiqua"/>
            <w:lang w:eastAsia="zh-CN"/>
          </w:rPr>
          <w:t xml:space="preserve"> WJ</w:t>
        </w:r>
      </w:ins>
      <w:bookmarkEnd w:id="444"/>
      <w:bookmarkEnd w:id="445"/>
      <w:r>
        <w:rPr>
          <w:rFonts w:ascii="Book Antiqua" w:eastAsia="SimSun" w:hAnsi="Book Antiqua" w:cs="Book Antiqua" w:hint="eastAsia"/>
          <w:lang w:eastAsia="zh-CN"/>
        </w:rPr>
        <w:t xml:space="preserve">, </w:t>
      </w:r>
      <w:proofErr w:type="spellStart"/>
      <w:r>
        <w:rPr>
          <w:rFonts w:ascii="Book Antiqua" w:eastAsia="SimSun" w:hAnsi="Book Antiqua" w:cs="Book Antiqua" w:hint="eastAsia"/>
          <w:lang w:eastAsia="zh-CN"/>
        </w:rPr>
        <w:t>Xue</w:t>
      </w:r>
      <w:proofErr w:type="spellEnd"/>
      <w:r>
        <w:rPr>
          <w:rFonts w:ascii="Book Antiqua" w:eastAsia="SimSun" w:hAnsi="Book Antiqua" w:cs="Book Antiqua" w:hint="eastAsia"/>
          <w:lang w:eastAsia="zh-CN"/>
        </w:rPr>
        <w:t xml:space="preserve"> L, </w:t>
      </w:r>
      <w:del w:id="447" w:author="yan jiaping" w:date="2023-12-14T14:01:00Z">
        <w:r w:rsidDel="00D91D27">
          <w:rPr>
            <w:rFonts w:ascii="Book Antiqua" w:eastAsia="SimSun" w:hAnsi="Book Antiqua" w:cs="Book Antiqua" w:hint="eastAsia"/>
            <w:lang w:eastAsia="zh-CN"/>
          </w:rPr>
          <w:delText xml:space="preserve">Zhuo-Ma </w:delText>
        </w:r>
      </w:del>
      <w:proofErr w:type="spellStart"/>
      <w:r>
        <w:rPr>
          <w:rFonts w:ascii="Book Antiqua" w:eastAsia="SimSun" w:hAnsi="Book Antiqua" w:cs="Book Antiqua" w:hint="eastAsia"/>
          <w:lang w:eastAsia="zh-CN"/>
        </w:rPr>
        <w:t>B</w:t>
      </w:r>
      <w:ins w:id="448" w:author="yan jiaping" w:date="2023-12-14T14:01:00Z">
        <w:r w:rsidR="00D91D27">
          <w:rPr>
            <w:rFonts w:ascii="Book Antiqua" w:eastAsia="SimSun" w:hAnsi="Book Antiqua" w:cs="Book Antiqua"/>
            <w:lang w:eastAsia="zh-CN"/>
          </w:rPr>
          <w:t>ianba</w:t>
        </w:r>
        <w:proofErr w:type="spellEnd"/>
        <w:r w:rsidR="00D91D27">
          <w:rPr>
            <w:rFonts w:ascii="Book Antiqua" w:eastAsia="SimSun" w:hAnsi="Book Antiqua" w:cs="Book Antiqua"/>
            <w:lang w:eastAsia="zh-CN"/>
          </w:rPr>
          <w:t xml:space="preserve"> ZM</w:t>
        </w:r>
      </w:ins>
      <w:r>
        <w:rPr>
          <w:rFonts w:ascii="Book Antiqua" w:eastAsia="SimSun" w:hAnsi="Book Antiqua" w:cs="Book Antiqua" w:hint="eastAsia"/>
          <w:lang w:eastAsia="zh-CN"/>
        </w:rPr>
        <w:t xml:space="preserve">, </w:t>
      </w:r>
      <w:ins w:id="449" w:author="yan jiaping" w:date="2023-12-14T14:01:00Z">
        <w:r w:rsidR="00D91D27">
          <w:rPr>
            <w:rFonts w:ascii="Book Antiqua" w:eastAsia="SimSun" w:hAnsi="Book Antiqua" w:cs="Book Antiqua"/>
            <w:lang w:eastAsia="zh-CN"/>
          </w:rPr>
          <w:t>Li</w:t>
        </w:r>
        <w:r w:rsidR="00D91D27">
          <w:rPr>
            <w:rFonts w:ascii="Book Antiqua" w:eastAsia="SimSun" w:hAnsi="Book Antiqua" w:cs="Book Antiqua" w:hint="eastAsia"/>
            <w:lang w:eastAsia="zh-CN"/>
          </w:rPr>
          <w:t xml:space="preserve"> JZ</w:t>
        </w:r>
      </w:ins>
      <w:del w:id="450" w:author="yan jiaping" w:date="2023-12-14T14:01:00Z">
        <w:r w:rsidDel="00D91D27">
          <w:rPr>
            <w:rFonts w:ascii="Book Antiqua" w:eastAsia="SimSun" w:hAnsi="Book Antiqua" w:cs="Book Antiqua" w:hint="eastAsia"/>
            <w:lang w:eastAsia="zh-CN"/>
          </w:rPr>
          <w:delText>Jing-Zhong LI</w:delText>
        </w:r>
      </w:del>
      <w:r>
        <w:rPr>
          <w:rFonts w:ascii="Book Antiqua" w:eastAsia="SimSun" w:hAnsi="Book Antiqua" w:cs="Book Antiqua" w:hint="eastAsia"/>
          <w:lang w:eastAsia="zh-CN"/>
        </w:rPr>
        <w:t>.</w:t>
      </w:r>
      <w:r>
        <w:rPr>
          <w:rFonts w:ascii="Book Antiqua" w:eastAsia="Book Antiqua" w:hAnsi="Book Antiqua" w:cs="Book Antiqua"/>
        </w:rPr>
        <w:t xml:space="preserve"> Prevalence of echinococcosis in </w:t>
      </w:r>
      <w:proofErr w:type="spellStart"/>
      <w:r>
        <w:rPr>
          <w:rFonts w:ascii="Book Antiqua" w:eastAsia="Book Antiqua" w:hAnsi="Book Antiqua" w:cs="Book Antiqua"/>
        </w:rPr>
        <w:t>Nyingchi</w:t>
      </w:r>
      <w:proofErr w:type="spellEnd"/>
      <w:r>
        <w:rPr>
          <w:rFonts w:ascii="Book Antiqua" w:eastAsia="Book Antiqua" w:hAnsi="Book Antiqua" w:cs="Book Antiqua"/>
        </w:rPr>
        <w:t xml:space="preserve"> City. </w:t>
      </w:r>
      <w:proofErr w:type="spellStart"/>
      <w:ins w:id="451" w:author="yan jiaping" w:date="2023-12-14T13:57:00Z">
        <w:r w:rsidR="002744EC">
          <w:rPr>
            <w:rFonts w:ascii="Book Antiqua" w:eastAsia="Book Antiqua" w:hAnsi="Book Antiqua" w:cs="Book Antiqua"/>
            <w:i/>
            <w:iCs/>
          </w:rPr>
          <w:t>Zhongguo</w:t>
        </w:r>
        <w:proofErr w:type="spellEnd"/>
        <w:r w:rsidR="002744EC">
          <w:rPr>
            <w:rFonts w:ascii="Book Antiqua" w:eastAsia="Book Antiqua" w:hAnsi="Book Antiqua" w:cs="Book Antiqua"/>
            <w:i/>
            <w:iCs/>
          </w:rPr>
          <w:t xml:space="preserve"> </w:t>
        </w:r>
        <w:proofErr w:type="spellStart"/>
        <w:r w:rsidR="002744EC">
          <w:rPr>
            <w:rFonts w:ascii="Book Antiqua" w:eastAsia="Book Antiqua" w:hAnsi="Book Antiqua" w:cs="Book Antiqua"/>
            <w:i/>
            <w:iCs/>
          </w:rPr>
          <w:t>Jishengchongxue</w:t>
        </w:r>
        <w:proofErr w:type="spellEnd"/>
        <w:r w:rsidR="002744EC">
          <w:rPr>
            <w:rFonts w:ascii="Book Antiqua" w:eastAsia="Book Antiqua" w:hAnsi="Book Antiqua" w:cs="Book Antiqua"/>
            <w:i/>
            <w:iCs/>
          </w:rPr>
          <w:t xml:space="preserve"> Yu </w:t>
        </w:r>
        <w:proofErr w:type="spellStart"/>
        <w:r w:rsidR="002744EC">
          <w:rPr>
            <w:rFonts w:ascii="Book Antiqua" w:eastAsia="Book Antiqua" w:hAnsi="Book Antiqua" w:cs="Book Antiqua"/>
            <w:i/>
            <w:iCs/>
          </w:rPr>
          <w:t>Jishengchongbing</w:t>
        </w:r>
        <w:proofErr w:type="spellEnd"/>
        <w:r w:rsidR="002744EC">
          <w:rPr>
            <w:rFonts w:ascii="Book Antiqua" w:eastAsia="Book Antiqua" w:hAnsi="Book Antiqua" w:cs="Book Antiqua"/>
            <w:i/>
            <w:iCs/>
          </w:rPr>
          <w:t xml:space="preserve"> </w:t>
        </w:r>
        <w:proofErr w:type="spellStart"/>
        <w:r w:rsidR="002744EC">
          <w:rPr>
            <w:rFonts w:ascii="Book Antiqua" w:eastAsia="Book Antiqua" w:hAnsi="Book Antiqua" w:cs="Book Antiqua"/>
            <w:i/>
            <w:iCs/>
          </w:rPr>
          <w:t>Zazhi</w:t>
        </w:r>
        <w:proofErr w:type="spellEnd"/>
        <w:r w:rsidR="002744EC">
          <w:rPr>
            <w:rFonts w:ascii="Book Antiqua" w:eastAsia="Book Antiqua" w:hAnsi="Book Antiqua" w:cs="Book Antiqua"/>
            <w:i/>
            <w:iCs/>
          </w:rPr>
          <w:t xml:space="preserve"> </w:t>
        </w:r>
      </w:ins>
      <w:del w:id="452" w:author="yan jiaping" w:date="2023-12-14T13:57:00Z">
        <w:r w:rsidDel="002744EC">
          <w:rPr>
            <w:rFonts w:ascii="Book Antiqua" w:eastAsia="Book Antiqua" w:hAnsi="Book Antiqua" w:cs="Book Antiqua"/>
            <w:i/>
            <w:iCs/>
          </w:rPr>
          <w:delText>Chin J Parasitiol Parasit Dis</w:delText>
        </w:r>
        <w:r w:rsidDel="002744EC">
          <w:rPr>
            <w:rFonts w:ascii="Book Antiqua" w:eastAsia="Book Antiqua" w:hAnsi="Book Antiqua" w:cs="Book Antiqua"/>
          </w:rPr>
          <w:delText xml:space="preserve"> </w:delText>
        </w:r>
      </w:del>
      <w:r>
        <w:rPr>
          <w:rFonts w:ascii="Book Antiqua" w:eastAsia="Book Antiqua" w:hAnsi="Book Antiqua" w:cs="Book Antiqua"/>
        </w:rPr>
        <w:t xml:space="preserve">2018; </w:t>
      </w:r>
      <w:r>
        <w:rPr>
          <w:rFonts w:ascii="Book Antiqua" w:eastAsia="Book Antiqua" w:hAnsi="Book Antiqua" w:cs="Book Antiqua"/>
          <w:b/>
          <w:bCs/>
        </w:rPr>
        <w:t>36</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75-79</w:t>
      </w:r>
      <w:r>
        <w:rPr>
          <w:rFonts w:ascii="Book Antiqua" w:eastAsia="SimSun" w:hAnsi="Book Antiqua" w:cs="Book Antiqua" w:hint="eastAsia"/>
          <w:lang w:eastAsia="zh-CN"/>
        </w:rPr>
        <w:t xml:space="preserve"> </w:t>
      </w:r>
      <w:del w:id="453" w:author="yan jiaping" w:date="2023-12-14T13:57:00Z">
        <w:r w:rsidDel="002744EC">
          <w:rPr>
            <w:rFonts w:ascii="Book Antiqua" w:eastAsia="SimSun" w:hAnsi="Book Antiqua" w:cs="Book Antiqua" w:hint="eastAsia"/>
            <w:lang w:eastAsia="zh-CN"/>
          </w:rPr>
          <w:delText>Available from: https://xueshu.baidu.com/usercenter/paper/show?paperid=ae8a71f91d53f506c38e611867202fa4&amp;site=xueshu_se&amp;hitarticle=1</w:delText>
        </w:r>
      </w:del>
    </w:p>
    <w:p w14:paraId="5879DFD6" w14:textId="137CF96A" w:rsidR="004C3F7B" w:rsidRDefault="00452242">
      <w:pPr>
        <w:spacing w:line="360" w:lineRule="auto"/>
        <w:jc w:val="both"/>
        <w:rPr>
          <w:rFonts w:ascii="Book Antiqua" w:eastAsia="SimSun" w:hAnsi="Book Antiqua" w:cs="Book Antiqua"/>
          <w:lang w:eastAsia="zh-CN"/>
        </w:rPr>
      </w:pPr>
      <w:r>
        <w:rPr>
          <w:rFonts w:ascii="Book Antiqua" w:eastAsiaTheme="minorEastAsia" w:hAnsi="Book Antiqua" w:cs="Book Antiqua" w:hint="eastAsia"/>
          <w:lang w:eastAsia="zh-CN"/>
        </w:rPr>
        <w:t>21</w:t>
      </w:r>
      <w:r>
        <w:rPr>
          <w:rFonts w:ascii="Book Antiqua" w:eastAsia="Book Antiqua" w:hAnsi="Book Antiqua" w:cs="Book Antiqua"/>
        </w:rPr>
        <w:t xml:space="preserve"> </w:t>
      </w:r>
      <w:proofErr w:type="spellStart"/>
      <w:ins w:id="454" w:author="yan jiaping" w:date="2023-12-14T14:01:00Z">
        <w:r w:rsidR="00D91D27" w:rsidRPr="00174844">
          <w:rPr>
            <w:rFonts w:ascii="Book Antiqua" w:eastAsia="Book Antiqua" w:hAnsi="Book Antiqua" w:cs="Book Antiqua"/>
            <w:b/>
            <w:bCs/>
            <w:rPrChange w:id="455" w:author="yan jiaping" w:date="2023-12-14T14:08:00Z">
              <w:rPr>
                <w:rFonts w:ascii="Book Antiqua" w:eastAsia="Book Antiqua" w:hAnsi="Book Antiqua" w:cs="Book Antiqua"/>
              </w:rPr>
            </w:rPrChange>
          </w:rPr>
          <w:t>Gongsang</w:t>
        </w:r>
        <w:proofErr w:type="spellEnd"/>
        <w:r w:rsidR="00D91D27">
          <w:rPr>
            <w:rFonts w:ascii="Book Antiqua" w:eastAsia="Book Antiqua" w:hAnsi="Book Antiqua" w:cs="Book Antiqua"/>
            <w:b/>
            <w:bCs/>
          </w:rPr>
          <w:t xml:space="preserve"> QZ</w:t>
        </w:r>
      </w:ins>
      <w:del w:id="456" w:author="yan jiaping" w:date="2023-12-14T14:01:00Z">
        <w:r w:rsidDel="00D91D27">
          <w:rPr>
            <w:rFonts w:ascii="Book Antiqua" w:eastAsia="Book Antiqua" w:hAnsi="Book Antiqua" w:cs="Book Antiqua"/>
            <w:b/>
            <w:bCs/>
          </w:rPr>
          <w:delText>Qu-</w:delText>
        </w:r>
        <w:r w:rsidDel="00D91D27">
          <w:rPr>
            <w:rFonts w:ascii="Book Antiqua" w:eastAsia="SimSun" w:hAnsi="Book Antiqua" w:cs="Book Antiqua" w:hint="eastAsia"/>
            <w:b/>
            <w:bCs/>
            <w:lang w:eastAsia="zh-CN"/>
          </w:rPr>
          <w:delText>Z</w:delText>
        </w:r>
        <w:r w:rsidDel="00D91D27">
          <w:rPr>
            <w:rFonts w:ascii="Book Antiqua" w:eastAsia="Book Antiqua" w:hAnsi="Book Antiqua" w:cs="Book Antiqua"/>
            <w:b/>
            <w:bCs/>
          </w:rPr>
          <w:delText xml:space="preserve">hen </w:delText>
        </w:r>
        <w:r w:rsidDel="00D91D27">
          <w:rPr>
            <w:rFonts w:ascii="Book Antiqua" w:eastAsia="SimSun" w:hAnsi="Book Antiqua" w:cs="Book Antiqua" w:hint="eastAsia"/>
            <w:b/>
            <w:bCs/>
            <w:lang w:eastAsia="zh-CN"/>
          </w:rPr>
          <w:delText>G</w:delText>
        </w:r>
      </w:del>
      <w:r>
        <w:rPr>
          <w:rFonts w:ascii="Book Antiqua" w:eastAsia="Book Antiqua" w:hAnsi="Book Antiqua" w:cs="Book Antiqua"/>
          <w:b/>
          <w:bCs/>
        </w:rPr>
        <w:t>,</w:t>
      </w:r>
      <w:r>
        <w:rPr>
          <w:rFonts w:ascii="Book Antiqua" w:eastAsia="Book Antiqua" w:hAnsi="Book Antiqua" w:cs="Book Antiqua"/>
        </w:rPr>
        <w:t xml:space="preserve"> </w:t>
      </w:r>
      <w:del w:id="457" w:author="yan jiaping" w:date="2023-12-14T14:07:00Z">
        <w:r w:rsidDel="00174844">
          <w:rPr>
            <w:rFonts w:ascii="Book Antiqua" w:eastAsia="Book Antiqua" w:hAnsi="Book Antiqua" w:cs="Book Antiqua"/>
          </w:rPr>
          <w:delText xml:space="preserve">Bin </w:delText>
        </w:r>
      </w:del>
      <w:r>
        <w:rPr>
          <w:rFonts w:ascii="Book Antiqua" w:eastAsia="Book Antiqua" w:hAnsi="Book Antiqua" w:cs="Book Antiqua"/>
        </w:rPr>
        <w:t>L</w:t>
      </w:r>
      <w:ins w:id="458" w:author="yan jiaping" w:date="2023-12-14T14:07:00Z">
        <w:r w:rsidR="00174844">
          <w:rPr>
            <w:rFonts w:ascii="Book Antiqua" w:eastAsia="Book Antiqua" w:hAnsi="Book Antiqua" w:cs="Book Antiqua" w:hint="eastAsia"/>
            <w:lang w:eastAsia="zh-CN"/>
          </w:rPr>
          <w:t>i</w:t>
        </w:r>
        <w:r w:rsidR="00174844">
          <w:rPr>
            <w:rFonts w:ascii="Book Antiqua" w:eastAsia="Book Antiqua" w:hAnsi="Book Antiqua" w:cs="Book Antiqua"/>
            <w:lang w:eastAsia="zh-CN"/>
          </w:rPr>
          <w:t xml:space="preserve"> B</w:t>
        </w:r>
      </w:ins>
      <w:r>
        <w:rPr>
          <w:rFonts w:ascii="Book Antiqua" w:eastAsia="Book Antiqua" w:hAnsi="Book Antiqua" w:cs="Book Antiqua"/>
        </w:rPr>
        <w:t>, Chen</w:t>
      </w:r>
      <w:r>
        <w:rPr>
          <w:rFonts w:ascii="Book Antiqua" w:eastAsia="SimSun" w:hAnsi="Book Antiqua" w:cs="Book Antiqua" w:hint="eastAsia"/>
          <w:lang w:eastAsia="zh-CN"/>
        </w:rPr>
        <w:t xml:space="preserve"> WQ</w:t>
      </w:r>
      <w:r>
        <w:rPr>
          <w:rFonts w:ascii="Book Antiqua" w:eastAsia="Book Antiqua" w:hAnsi="Book Antiqua" w:cs="Book Antiqua"/>
        </w:rPr>
        <w:t>, Song G</w:t>
      </w:r>
      <w:r>
        <w:rPr>
          <w:rFonts w:ascii="Book Antiqua" w:eastAsia="SimSun" w:hAnsi="Book Antiqua" w:cs="Book Antiqua" w:hint="eastAsia"/>
          <w:lang w:eastAsia="zh-CN"/>
        </w:rPr>
        <w:t>A</w:t>
      </w:r>
      <w:r>
        <w:rPr>
          <w:rFonts w:ascii="Book Antiqua" w:eastAsia="Book Antiqua" w:hAnsi="Book Antiqua" w:cs="Book Antiqua"/>
        </w:rPr>
        <w:t>,</w:t>
      </w:r>
      <w:ins w:id="459" w:author="yan jiaping" w:date="2023-12-14T13:58:00Z">
        <w:r w:rsidR="00D91D27">
          <w:rPr>
            <w:rFonts w:ascii="Book Antiqua" w:eastAsia="Book Antiqua" w:hAnsi="Book Antiqua" w:cs="Book Antiqua"/>
          </w:rPr>
          <w:t xml:space="preserve"> </w:t>
        </w:r>
      </w:ins>
      <w:proofErr w:type="spellStart"/>
      <w:ins w:id="460" w:author="yan jiaping" w:date="2023-12-14T14:07:00Z">
        <w:r w:rsidR="00174844">
          <w:rPr>
            <w:rFonts w:ascii="Book Antiqua" w:eastAsia="SimSun" w:hAnsi="Book Antiqua" w:cs="Book Antiqua" w:hint="eastAsia"/>
            <w:lang w:eastAsia="zh-CN"/>
          </w:rPr>
          <w:t>S</w:t>
        </w:r>
        <w:r w:rsidR="00174844">
          <w:rPr>
            <w:rFonts w:ascii="Book Antiqua" w:eastAsia="SimSun" w:hAnsi="Book Antiqua" w:cs="Book Antiqua"/>
            <w:lang w:eastAsia="zh-CN"/>
          </w:rPr>
          <w:t>uolang</w:t>
        </w:r>
        <w:proofErr w:type="spellEnd"/>
        <w:r w:rsidR="00174844">
          <w:rPr>
            <w:rFonts w:ascii="Book Antiqua" w:eastAsia="SimSun" w:hAnsi="Book Antiqua" w:cs="Book Antiqua"/>
            <w:lang w:eastAsia="zh-CN"/>
          </w:rPr>
          <w:t xml:space="preserve"> WJ</w:t>
        </w:r>
      </w:ins>
      <w:del w:id="461" w:author="yan jiaping" w:date="2023-12-14T14:07:00Z">
        <w:r w:rsidDel="00174844">
          <w:rPr>
            <w:rFonts w:ascii="Book Antiqua" w:eastAsia="SimSun" w:hAnsi="Book Antiqua" w:cs="Book Antiqua" w:hint="eastAsia"/>
            <w:lang w:eastAsia="zh-CN"/>
          </w:rPr>
          <w:delText>Wang-Jie S</w:delText>
        </w:r>
      </w:del>
      <w:r>
        <w:rPr>
          <w:rFonts w:ascii="Book Antiqua" w:eastAsia="Book Antiqua" w:hAnsi="Book Antiqua" w:cs="Book Antiqua"/>
        </w:rPr>
        <w:t xml:space="preserve">, </w:t>
      </w:r>
      <w:r>
        <w:rPr>
          <w:rFonts w:ascii="Book Antiqua" w:eastAsia="SimSun" w:hAnsi="Book Antiqua" w:cs="Book Antiqua" w:hint="eastAsia"/>
          <w:lang w:eastAsia="zh-CN"/>
        </w:rPr>
        <w:t xml:space="preserve">Wang DM, </w:t>
      </w:r>
      <w:proofErr w:type="spellStart"/>
      <w:ins w:id="462" w:author="yan jiaping" w:date="2023-12-14T14:08:00Z">
        <w:r w:rsidR="00174844">
          <w:rPr>
            <w:rFonts w:ascii="Book Antiqua" w:eastAsia="SimSun" w:hAnsi="Book Antiqua" w:cs="Book Antiqua"/>
            <w:lang w:eastAsia="zh-CN"/>
          </w:rPr>
          <w:t>Kangzhu</w:t>
        </w:r>
        <w:proofErr w:type="spellEnd"/>
        <w:r w:rsidR="00174844">
          <w:rPr>
            <w:rFonts w:ascii="Book Antiqua" w:eastAsia="SimSun" w:hAnsi="Book Antiqua" w:cs="Book Antiqua"/>
            <w:lang w:eastAsia="zh-CN"/>
          </w:rPr>
          <w:t xml:space="preserve"> </w:t>
        </w:r>
      </w:ins>
      <w:r>
        <w:rPr>
          <w:rFonts w:ascii="Book Antiqua" w:eastAsia="SimSun" w:hAnsi="Book Antiqua" w:cs="Book Antiqua" w:hint="eastAsia"/>
          <w:lang w:eastAsia="zh-CN"/>
        </w:rPr>
        <w:t>Y</w:t>
      </w:r>
      <w:del w:id="463" w:author="yan jiaping" w:date="2023-12-14T14:08:00Z">
        <w:r w:rsidDel="00174844">
          <w:rPr>
            <w:rFonts w:ascii="Book Antiqua" w:eastAsia="SimSun" w:hAnsi="Book Antiqua" w:cs="Book Antiqua" w:hint="eastAsia"/>
            <w:lang w:eastAsia="zh-CN"/>
          </w:rPr>
          <w:delText>i-Xi K</w:delText>
        </w:r>
      </w:del>
      <w:ins w:id="464" w:author="yan jiaping" w:date="2023-12-14T14:08:00Z">
        <w:r w:rsidR="00174844">
          <w:rPr>
            <w:rFonts w:ascii="Book Antiqua" w:eastAsia="SimSun" w:hAnsi="Book Antiqua" w:cs="Book Antiqua"/>
            <w:lang w:eastAsia="zh-CN"/>
          </w:rPr>
          <w:t>X</w:t>
        </w:r>
      </w:ins>
      <w:r>
        <w:rPr>
          <w:rFonts w:ascii="Book Antiqua" w:eastAsia="SimSun" w:hAnsi="Book Antiqua" w:cs="Book Antiqua" w:hint="eastAsia"/>
          <w:lang w:eastAsia="zh-CN"/>
        </w:rPr>
        <w:t xml:space="preserve">, </w:t>
      </w:r>
      <w:ins w:id="465" w:author="yan jiaping" w:date="2023-12-14T14:08:00Z">
        <w:r w:rsidR="00174844">
          <w:rPr>
            <w:rFonts w:ascii="Book Antiqua" w:eastAsia="SimSun" w:hAnsi="Book Antiqua" w:cs="Book Antiqua"/>
            <w:lang w:eastAsia="zh-CN"/>
          </w:rPr>
          <w:t xml:space="preserve">Li </w:t>
        </w:r>
      </w:ins>
      <w:r>
        <w:rPr>
          <w:rFonts w:ascii="Book Antiqua" w:eastAsia="SimSun" w:hAnsi="Book Antiqua" w:cs="Book Antiqua" w:hint="eastAsia"/>
          <w:lang w:eastAsia="zh-CN"/>
        </w:rPr>
        <w:t>J</w:t>
      </w:r>
      <w:del w:id="466" w:author="yan jiaping" w:date="2023-12-14T14:09:00Z">
        <w:r w:rsidDel="00174844">
          <w:rPr>
            <w:rFonts w:ascii="Book Antiqua" w:eastAsia="SimSun" w:hAnsi="Book Antiqua" w:cs="Book Antiqua" w:hint="eastAsia"/>
            <w:lang w:eastAsia="zh-CN"/>
          </w:rPr>
          <w:delText>ing-Zhong L</w:delText>
        </w:r>
      </w:del>
      <w:ins w:id="467" w:author="yan jiaping" w:date="2023-12-14T14:09:00Z">
        <w:r w:rsidR="00174844">
          <w:rPr>
            <w:rFonts w:ascii="Book Antiqua" w:eastAsia="SimSun" w:hAnsi="Book Antiqua" w:cs="Book Antiqua"/>
            <w:lang w:eastAsia="zh-CN"/>
          </w:rPr>
          <w:t>Z</w:t>
        </w:r>
      </w:ins>
      <w:r>
        <w:rPr>
          <w:rFonts w:ascii="Book Antiqua" w:eastAsia="SimSun" w:hAnsi="Book Antiqua" w:cs="Book Antiqua" w:hint="eastAsia"/>
          <w:lang w:eastAsia="zh-CN"/>
        </w:rPr>
        <w:t xml:space="preserve">. </w:t>
      </w:r>
      <w:proofErr w:type="spellStart"/>
      <w:r>
        <w:rPr>
          <w:rFonts w:ascii="Book Antiqua" w:eastAsia="Book Antiqua" w:hAnsi="Book Antiqua" w:cs="Book Antiqua"/>
        </w:rPr>
        <w:t>Pevalence</w:t>
      </w:r>
      <w:proofErr w:type="spellEnd"/>
      <w:r>
        <w:rPr>
          <w:rFonts w:ascii="Book Antiqua" w:eastAsia="Book Antiqua" w:hAnsi="Book Antiqua" w:cs="Book Antiqua"/>
        </w:rPr>
        <w:t xml:space="preserve"> of echinococcosis in </w:t>
      </w:r>
      <w:proofErr w:type="spellStart"/>
      <w:r>
        <w:rPr>
          <w:rFonts w:ascii="Book Antiqua" w:eastAsia="Book Antiqua" w:hAnsi="Book Antiqua" w:cs="Book Antiqua"/>
        </w:rPr>
        <w:t>Changdu</w:t>
      </w:r>
      <w:proofErr w:type="spellEnd"/>
      <w:r>
        <w:rPr>
          <w:rFonts w:ascii="Book Antiqua" w:eastAsia="Book Antiqua" w:hAnsi="Book Antiqua" w:cs="Book Antiqua"/>
        </w:rPr>
        <w:t xml:space="preserve"> City. </w:t>
      </w:r>
      <w:proofErr w:type="spellStart"/>
      <w:r>
        <w:rPr>
          <w:rFonts w:ascii="Book Antiqua" w:eastAsia="SimSun" w:hAnsi="Book Antiqua" w:cs="Book Antiqua" w:hint="eastAsia"/>
          <w:i/>
          <w:iCs/>
          <w:lang w:eastAsia="zh-CN"/>
        </w:rPr>
        <w:t>Zhongguo</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Jishengchongxue</w:t>
      </w:r>
      <w:proofErr w:type="spellEnd"/>
      <w:r>
        <w:rPr>
          <w:rFonts w:ascii="Book Antiqua" w:eastAsia="SimSun" w:hAnsi="Book Antiqua" w:cs="Book Antiqua" w:hint="eastAsia"/>
          <w:i/>
          <w:iCs/>
          <w:lang w:eastAsia="zh-CN"/>
        </w:rPr>
        <w:t xml:space="preserve"> Yu </w:t>
      </w:r>
      <w:proofErr w:type="spellStart"/>
      <w:r>
        <w:rPr>
          <w:rFonts w:ascii="Book Antiqua" w:eastAsia="SimSun" w:hAnsi="Book Antiqua" w:cs="Book Antiqua" w:hint="eastAsia"/>
          <w:i/>
          <w:iCs/>
          <w:lang w:eastAsia="zh-CN"/>
        </w:rPr>
        <w:t>Jishengchongbing</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Zazhi</w:t>
      </w:r>
      <w:proofErr w:type="spellEnd"/>
      <w:r>
        <w:rPr>
          <w:rFonts w:ascii="Book Antiqua" w:eastAsia="Book Antiqua" w:hAnsi="Book Antiqua" w:cs="Book Antiqua"/>
        </w:rPr>
        <w:t xml:space="preserve"> 2018; </w:t>
      </w:r>
      <w:r>
        <w:rPr>
          <w:rFonts w:ascii="Book Antiqua" w:eastAsia="Book Antiqua" w:hAnsi="Book Antiqua" w:cs="Book Antiqua"/>
          <w:b/>
          <w:bCs/>
        </w:rPr>
        <w:t>36</w:t>
      </w:r>
      <w:r>
        <w:rPr>
          <w:rFonts w:ascii="Book Antiqua" w:eastAsia="Book Antiqua" w:hAnsi="Book Antiqua" w:cs="Book Antiqua"/>
        </w:rPr>
        <w:t>:</w:t>
      </w:r>
      <w:r>
        <w:rPr>
          <w:rFonts w:ascii="Book Antiqua" w:eastAsia="SimSun" w:hAnsi="Book Antiqua" w:cs="Book Antiqua" w:hint="eastAsia"/>
          <w:lang w:eastAsia="zh-CN"/>
        </w:rPr>
        <w:t xml:space="preserve"> </w:t>
      </w:r>
      <w:del w:id="468" w:author="yan jiaping" w:date="2023-12-14T14:09:00Z">
        <w:r w:rsidDel="00174844">
          <w:rPr>
            <w:rFonts w:ascii="Book Antiqua" w:eastAsia="Book Antiqua" w:hAnsi="Book Antiqua" w:cs="Book Antiqua"/>
          </w:rPr>
          <w:delText>75</w:delText>
        </w:r>
      </w:del>
      <w:ins w:id="469" w:author="yan jiaping" w:date="2023-12-14T14:09:00Z">
        <w:r w:rsidR="00174844">
          <w:rPr>
            <w:rFonts w:ascii="Book Antiqua" w:eastAsia="Book Antiqua" w:hAnsi="Book Antiqua" w:cs="Book Antiqua"/>
          </w:rPr>
          <w:t>68</w:t>
        </w:r>
      </w:ins>
      <w:r>
        <w:rPr>
          <w:rFonts w:ascii="Book Antiqua" w:eastAsia="Book Antiqua" w:hAnsi="Book Antiqua" w:cs="Book Antiqua"/>
        </w:rPr>
        <w:t>-</w:t>
      </w:r>
      <w:del w:id="470" w:author="yan jiaping" w:date="2023-12-14T14:09:00Z">
        <w:r w:rsidDel="00174844">
          <w:rPr>
            <w:rFonts w:ascii="Book Antiqua" w:eastAsia="Book Antiqua" w:hAnsi="Book Antiqua" w:cs="Book Antiqua"/>
          </w:rPr>
          <w:delText>79</w:delText>
        </w:r>
      </w:del>
      <w:ins w:id="471" w:author="yan jiaping" w:date="2023-12-14T14:09:00Z">
        <w:r w:rsidR="00174844">
          <w:rPr>
            <w:rFonts w:ascii="Book Antiqua" w:eastAsia="Book Antiqua" w:hAnsi="Book Antiqua" w:cs="Book Antiqua"/>
          </w:rPr>
          <w:t>74</w:t>
        </w:r>
      </w:ins>
      <w:del w:id="472" w:author="yan jiaping" w:date="2023-12-14T13:57:00Z">
        <w:r w:rsidDel="002744EC">
          <w:rPr>
            <w:rFonts w:ascii="Book Antiqua" w:eastAsia="SimSun" w:hAnsi="Book Antiqua" w:cs="Book Antiqua" w:hint="eastAsia"/>
            <w:lang w:eastAsia="zh-CN"/>
          </w:rPr>
          <w:delText xml:space="preserve"> Available from: https://xueshu.baidu.com/usercenter/paper/show?paperid=25376d4fffe68a0ddf4e4a181bcfa9de&amp;site=xueshu_se&amp;hitarticle=1</w:delText>
        </w:r>
      </w:del>
    </w:p>
    <w:p w14:paraId="568D07AE" w14:textId="77777777" w:rsidR="004C3F7B" w:rsidRDefault="00452242">
      <w:pPr>
        <w:spacing w:line="360" w:lineRule="auto"/>
        <w:jc w:val="both"/>
      </w:pPr>
      <w:r>
        <w:rPr>
          <w:rFonts w:ascii="Book Antiqua" w:eastAsiaTheme="minorEastAsia" w:hAnsi="Book Antiqua" w:cs="Book Antiqua" w:hint="eastAsia"/>
          <w:lang w:eastAsia="zh-CN"/>
        </w:rPr>
        <w:t>22</w:t>
      </w:r>
      <w:r>
        <w:rPr>
          <w:rFonts w:ascii="Book Antiqua" w:eastAsia="Book Antiqua" w:hAnsi="Book Antiqua" w:cs="Book Antiqua"/>
        </w:rPr>
        <w:t xml:space="preserve"> </w:t>
      </w:r>
      <w:r>
        <w:rPr>
          <w:rFonts w:ascii="Book Antiqua" w:eastAsia="Book Antiqua" w:hAnsi="Book Antiqua" w:cs="Book Antiqua"/>
          <w:b/>
          <w:bCs/>
        </w:rPr>
        <w:t>Li B</w:t>
      </w:r>
      <w:r>
        <w:rPr>
          <w:rFonts w:ascii="Book Antiqua" w:eastAsia="Book Antiqua" w:hAnsi="Book Antiqua" w:cs="Book Antiqua"/>
        </w:rPr>
        <w:t xml:space="preserve">, </w:t>
      </w:r>
      <w:proofErr w:type="spellStart"/>
      <w:r>
        <w:rPr>
          <w:rFonts w:ascii="Book Antiqua" w:eastAsia="Book Antiqua" w:hAnsi="Book Antiqua" w:cs="Book Antiqua"/>
        </w:rPr>
        <w:t>Quzhen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Xue</w:t>
      </w:r>
      <w:proofErr w:type="spellEnd"/>
      <w:r>
        <w:rPr>
          <w:rFonts w:ascii="Book Antiqua" w:eastAsia="Book Antiqua" w:hAnsi="Book Antiqua" w:cs="Book Antiqua"/>
        </w:rPr>
        <w:t xml:space="preserve"> CZ, Han S, Chen WQ, Yan XL, Li ZJ, Quick ML, Huang Y, Xiao N, Wang Y, Wang LY, </w:t>
      </w:r>
      <w:proofErr w:type="spellStart"/>
      <w:r>
        <w:rPr>
          <w:rFonts w:ascii="Book Antiqua" w:eastAsia="Book Antiqua" w:hAnsi="Book Antiqua" w:cs="Book Antiqua"/>
        </w:rPr>
        <w:t>Zuoga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Bianba</w:t>
      </w:r>
      <w:proofErr w:type="spellEnd"/>
      <w:r>
        <w:rPr>
          <w:rFonts w:ascii="Book Antiqua" w:eastAsia="Book Antiqua" w:hAnsi="Book Antiqua" w:cs="Book Antiqua"/>
        </w:rPr>
        <w:t xml:space="preserve">, </w:t>
      </w:r>
      <w:proofErr w:type="spellStart"/>
      <w:r>
        <w:rPr>
          <w:rFonts w:ascii="Book Antiqua" w:eastAsia="Book Antiqua" w:hAnsi="Book Antiqua" w:cs="Book Antiqua"/>
        </w:rPr>
        <w:t>Gangzhu</w:t>
      </w:r>
      <w:proofErr w:type="spellEnd"/>
      <w:r>
        <w:rPr>
          <w:rFonts w:ascii="Book Antiqua" w:eastAsia="Book Antiqua" w:hAnsi="Book Antiqua" w:cs="Book Antiqua"/>
        </w:rPr>
        <w:t xml:space="preserve">, Ma BC, </w:t>
      </w:r>
      <w:proofErr w:type="spellStart"/>
      <w:r>
        <w:rPr>
          <w:rFonts w:ascii="Book Antiqua" w:eastAsia="Book Antiqua" w:hAnsi="Book Antiqua" w:cs="Book Antiqua"/>
        </w:rPr>
        <w:t>Gasong</w:t>
      </w:r>
      <w:proofErr w:type="spellEnd"/>
      <w:r>
        <w:rPr>
          <w:rFonts w:ascii="Book Antiqua" w:eastAsia="Book Antiqua" w:hAnsi="Book Antiqua" w:cs="Book Antiqua"/>
        </w:rPr>
        <w:t xml:space="preserve">, Wei XG, </w:t>
      </w:r>
      <w:proofErr w:type="spellStart"/>
      <w:r>
        <w:rPr>
          <w:rFonts w:ascii="Book Antiqua" w:eastAsia="Book Antiqua" w:hAnsi="Book Antiqua" w:cs="Book Antiqua"/>
        </w:rPr>
        <w:t>Niji</w:t>
      </w:r>
      <w:proofErr w:type="spellEnd"/>
      <w:r>
        <w:rPr>
          <w:rFonts w:ascii="Book Antiqua" w:eastAsia="Book Antiqua" w:hAnsi="Book Antiqua" w:cs="Book Antiqua"/>
        </w:rPr>
        <w:t xml:space="preserve">, Zheng CJ, Wu WP, Zhou XN. Epidemiological survey of echinococcosis in Tibet Autonomous Region of China. </w:t>
      </w:r>
      <w:r>
        <w:rPr>
          <w:rFonts w:ascii="Book Antiqua" w:eastAsia="Book Antiqua" w:hAnsi="Book Antiqua" w:cs="Book Antiqua"/>
          <w:i/>
          <w:iCs/>
        </w:rPr>
        <w:t>Infect Dis Poverty</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29 [PMID: 31030673 DOI: 10.1186/s40249-019-0537-5]</w:t>
      </w:r>
    </w:p>
    <w:p w14:paraId="7B6C9079" w14:textId="77777777" w:rsidR="004C3F7B" w:rsidRDefault="00452242">
      <w:pPr>
        <w:spacing w:line="360" w:lineRule="auto"/>
        <w:jc w:val="both"/>
        <w:rPr>
          <w:rFonts w:ascii="Book Antiqua" w:eastAsia="SimSun" w:hAnsi="Book Antiqua" w:cs="Book Antiqua"/>
          <w:lang w:eastAsia="zh-CN"/>
        </w:rPr>
      </w:pPr>
      <w:r>
        <w:rPr>
          <w:rFonts w:ascii="Book Antiqua" w:eastAsiaTheme="minorEastAsia" w:hAnsi="Book Antiqua" w:cs="Book Antiqua" w:hint="eastAsia"/>
          <w:lang w:eastAsia="zh-CN"/>
        </w:rPr>
        <w:t>23</w:t>
      </w:r>
      <w:r>
        <w:rPr>
          <w:rFonts w:ascii="Book Antiqua" w:eastAsia="Book Antiqua" w:hAnsi="Book Antiqua" w:cs="Book Antiqua"/>
        </w:rPr>
        <w:t xml:space="preserve"> </w:t>
      </w:r>
      <w:r>
        <w:rPr>
          <w:rFonts w:ascii="Book Antiqua" w:eastAsia="Book Antiqua" w:hAnsi="Book Antiqua" w:cs="Book Antiqua"/>
          <w:b/>
          <w:bCs/>
        </w:rPr>
        <w:t>Sha L,</w:t>
      </w:r>
      <w:r>
        <w:rPr>
          <w:rFonts w:ascii="Book Antiqua" w:eastAsia="Book Antiqua" w:hAnsi="Book Antiqua" w:cs="Book Antiqua"/>
        </w:rPr>
        <w:t xml:space="preserve"> Wang</w:t>
      </w:r>
      <w:r>
        <w:rPr>
          <w:rFonts w:ascii="Book Antiqua" w:eastAsia="SimSun" w:hAnsi="Book Antiqua" w:cs="Book Antiqua" w:hint="eastAsia"/>
          <w:lang w:eastAsia="zh-CN"/>
        </w:rPr>
        <w:t xml:space="preserve"> Q</w:t>
      </w:r>
      <w:r>
        <w:rPr>
          <w:rFonts w:ascii="Book Antiqua" w:eastAsia="Book Antiqua" w:hAnsi="Book Antiqua" w:cs="Book Antiqua"/>
        </w:rPr>
        <w:t>, Yang</w:t>
      </w:r>
      <w:r>
        <w:rPr>
          <w:rFonts w:ascii="Book Antiqua" w:eastAsia="SimSun" w:hAnsi="Book Antiqua" w:cs="Book Antiqua" w:hint="eastAsia"/>
          <w:lang w:eastAsia="zh-CN"/>
        </w:rPr>
        <w:t xml:space="preserve"> L</w:t>
      </w:r>
      <w:r>
        <w:rPr>
          <w:rFonts w:ascii="Book Antiqua" w:eastAsia="Book Antiqua" w:hAnsi="Book Antiqua" w:cs="Book Antiqua"/>
        </w:rPr>
        <w:t>, Yu</w:t>
      </w:r>
      <w:r>
        <w:rPr>
          <w:rFonts w:ascii="Book Antiqua" w:eastAsia="SimSun" w:hAnsi="Book Antiqua" w:cs="Book Antiqua" w:hint="eastAsia"/>
          <w:lang w:eastAsia="zh-CN"/>
        </w:rPr>
        <w:t xml:space="preserve"> WJ</w:t>
      </w:r>
      <w:r>
        <w:rPr>
          <w:rFonts w:ascii="Book Antiqua" w:eastAsia="Book Antiqua" w:hAnsi="Book Antiqua" w:cs="Book Antiqua"/>
        </w:rPr>
        <w:t xml:space="preserve">, </w:t>
      </w:r>
      <w:r>
        <w:rPr>
          <w:rFonts w:ascii="Book Antiqua" w:eastAsia="SimSun" w:hAnsi="Book Antiqua" w:cs="Book Antiqua" w:hint="eastAsia"/>
          <w:lang w:eastAsia="zh-CN"/>
        </w:rPr>
        <w:t>He W, Zhang GJ, Huang Y, Wang Q.</w:t>
      </w:r>
      <w:r>
        <w:rPr>
          <w:rFonts w:ascii="Book Antiqua" w:eastAsia="Book Antiqua" w:hAnsi="Book Antiqua" w:cs="Book Antiqua"/>
        </w:rPr>
        <w:t xml:space="preserve"> Analysis of </w:t>
      </w:r>
      <w:r>
        <w:rPr>
          <w:rFonts w:ascii="Book Antiqua" w:eastAsia="SimSun" w:hAnsi="Book Antiqua" w:cs="Book Antiqua" w:hint="eastAsia"/>
          <w:lang w:eastAsia="zh-CN"/>
        </w:rPr>
        <w:t>S</w:t>
      </w:r>
      <w:r>
        <w:rPr>
          <w:rFonts w:ascii="Book Antiqua" w:eastAsia="Book Antiqua" w:hAnsi="Book Antiqua" w:cs="Book Antiqua"/>
        </w:rPr>
        <w:t xml:space="preserve">urveillance Results of Echinococcosis in Sichuan 2020. </w:t>
      </w:r>
      <w:proofErr w:type="spellStart"/>
      <w:r>
        <w:rPr>
          <w:rFonts w:ascii="Book Antiqua" w:eastAsia="SimSun" w:hAnsi="Book Antiqua" w:cs="Book Antiqua" w:hint="eastAsia"/>
          <w:i/>
          <w:iCs/>
          <w:lang w:eastAsia="zh-CN"/>
        </w:rPr>
        <w:t>Yufang</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Yixue</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Qingbao</w:t>
      </w:r>
      <w:proofErr w:type="spellEnd"/>
      <w:r>
        <w:rPr>
          <w:rFonts w:ascii="Book Antiqua" w:eastAsia="SimSun" w:hAnsi="Book Antiqua" w:cs="Book Antiqua" w:hint="eastAsia"/>
          <w:i/>
          <w:iCs/>
          <w:lang w:eastAsia="zh-CN"/>
        </w:rPr>
        <w:t xml:space="preserve"> </w:t>
      </w:r>
      <w:proofErr w:type="spellStart"/>
      <w:r>
        <w:rPr>
          <w:rFonts w:ascii="Book Antiqua" w:eastAsia="SimSun" w:hAnsi="Book Antiqua" w:cs="Book Antiqua" w:hint="eastAsia"/>
          <w:i/>
          <w:iCs/>
          <w:lang w:eastAsia="zh-CN"/>
        </w:rPr>
        <w:t>Zazhi</w:t>
      </w:r>
      <w:proofErr w:type="spellEnd"/>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1641-1647</w:t>
      </w:r>
    </w:p>
    <w:p w14:paraId="0EEF723D" w14:textId="77777777" w:rsidR="004C3F7B" w:rsidRDefault="00452242">
      <w:pPr>
        <w:spacing w:line="360" w:lineRule="auto"/>
        <w:jc w:val="both"/>
        <w:sectPr w:rsidR="004C3F7B">
          <w:pgSz w:w="12240" w:h="15840"/>
          <w:pgMar w:top="1440" w:right="1440" w:bottom="1440" w:left="1440" w:header="720" w:footer="720" w:gutter="0"/>
          <w:cols w:space="720"/>
          <w:docGrid w:linePitch="360"/>
        </w:sectPr>
      </w:pPr>
      <w:r>
        <w:rPr>
          <w:rFonts w:ascii="Book Antiqua" w:eastAsiaTheme="minorEastAsia" w:hAnsi="Book Antiqua" w:cs="Book Antiqua" w:hint="eastAsia"/>
          <w:lang w:eastAsia="zh-CN"/>
        </w:rPr>
        <w:t>24</w:t>
      </w:r>
      <w:r>
        <w:rPr>
          <w:rFonts w:ascii="Book Antiqua" w:eastAsia="Book Antiqua" w:hAnsi="Book Antiqua" w:cs="Book Antiqua"/>
        </w:rPr>
        <w:t xml:space="preserve"> </w:t>
      </w:r>
      <w:r>
        <w:rPr>
          <w:rFonts w:ascii="Book Antiqua" w:eastAsia="Book Antiqua" w:hAnsi="Book Antiqua" w:cs="Book Antiqua"/>
          <w:b/>
          <w:bCs/>
        </w:rPr>
        <w:t>He W</w:t>
      </w:r>
      <w:r>
        <w:rPr>
          <w:rFonts w:ascii="Book Antiqua" w:eastAsia="Book Antiqua" w:hAnsi="Book Antiqua" w:cs="Book Antiqua"/>
        </w:rPr>
        <w:t xml:space="preserve">, Wang LY, Yu WJ, Zhang GJ, Zhong B, Liao S, Wang Q, Li RR, Yang L, Yao RX, Liu Y, </w:t>
      </w:r>
      <w:proofErr w:type="spellStart"/>
      <w:r>
        <w:rPr>
          <w:rFonts w:ascii="Book Antiqua" w:eastAsia="Book Antiqua" w:hAnsi="Book Antiqua" w:cs="Book Antiqua"/>
        </w:rPr>
        <w:t>Danba</w:t>
      </w:r>
      <w:proofErr w:type="spellEnd"/>
      <w:r>
        <w:rPr>
          <w:rFonts w:ascii="Book Antiqua" w:eastAsia="Book Antiqua" w:hAnsi="Book Antiqua" w:cs="Book Antiqua"/>
        </w:rPr>
        <w:t xml:space="preserve"> Z, Qin SC, Wang SA, Wang YX, Huang Y, Wang Q. Prevalence and spatial distribution patterns of human echinococcosis at the township level in Sichuan Province, China. </w:t>
      </w:r>
      <w:r>
        <w:rPr>
          <w:rFonts w:ascii="Book Antiqua" w:eastAsia="Book Antiqua" w:hAnsi="Book Antiqua" w:cs="Book Antiqua"/>
          <w:i/>
          <w:iCs/>
        </w:rPr>
        <w:t>Infect Dis Poverty</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82 [PMID: 34090538 DOI: 10.1186/s40249-021-00862-z]</w:t>
      </w:r>
      <w:bookmarkEnd w:id="402"/>
      <w:bookmarkEnd w:id="403"/>
    </w:p>
    <w:p w14:paraId="12FE4071"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EFADDF5" w14:textId="02CDE075" w:rsidR="004C3F7B" w:rsidRDefault="00452242">
      <w:pPr>
        <w:spacing w:line="360" w:lineRule="auto"/>
        <w:jc w:val="both"/>
        <w:rPr>
          <w:rFonts w:eastAsia="SimSun"/>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ins w:id="473" w:author="yan jiaping" w:date="2023-12-14T14:12:00Z">
        <w:r w:rsidR="00174844">
          <w:rPr>
            <w:rFonts w:ascii="Book Antiqua" w:eastAsia="Book Antiqua" w:hAnsi="Book Antiqua" w:cs="Book Antiqua"/>
          </w:rPr>
          <w:t xml:space="preserve"> </w:t>
        </w:r>
      </w:ins>
      <w:r>
        <w:rPr>
          <w:rFonts w:ascii="Book Antiqua" w:eastAsia="Book Antiqua" w:hAnsi="Book Antiqua" w:cs="Book Antiqua" w:hint="eastAsia"/>
        </w:rPr>
        <w:t>Yunnan Institute of Parasitic Diseases</w:t>
      </w:r>
      <w:r>
        <w:rPr>
          <w:rFonts w:ascii="Book Antiqua" w:eastAsia="SimSun" w:hAnsi="Book Antiqua" w:cs="Book Antiqua" w:hint="eastAsia"/>
          <w:lang w:eastAsia="zh-CN"/>
        </w:rPr>
        <w:t>.</w:t>
      </w:r>
    </w:p>
    <w:p w14:paraId="3921CE9B" w14:textId="77777777" w:rsidR="004C3F7B" w:rsidRDefault="004C3F7B">
      <w:pPr>
        <w:spacing w:line="360" w:lineRule="auto"/>
        <w:jc w:val="both"/>
      </w:pPr>
    </w:p>
    <w:p w14:paraId="60FFD88A" w14:textId="3FDD8895" w:rsidR="004C3F7B" w:rsidRDefault="00452242">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 xml:space="preserve">All study participants or their legal guardian provided informed written consent </w:t>
      </w:r>
      <w:ins w:id="474" w:author="jrw" w:date="2023-12-20T11:39:00Z">
        <w:r w:rsidR="00F806F4">
          <w:rPr>
            <w:rFonts w:ascii="Book Antiqua" w:eastAsia="Book Antiqua" w:hAnsi="Book Antiqua" w:cs="Book Antiqua"/>
          </w:rPr>
          <w:t xml:space="preserve">in </w:t>
        </w:r>
      </w:ins>
      <w:ins w:id="475" w:author="jrw" w:date="2023-12-19T18:53:00Z">
        <w:r w:rsidR="00D84CFF">
          <w:rPr>
            <w:rFonts w:ascii="Book Antiqua" w:eastAsia="Book Antiqua" w:hAnsi="Book Antiqua" w:cs="Book Antiqua"/>
          </w:rPr>
          <w:t>relat</w:t>
        </w:r>
      </w:ins>
      <w:ins w:id="476" w:author="jrw" w:date="2023-12-20T11:39:00Z">
        <w:r w:rsidR="00F806F4">
          <w:rPr>
            <w:rFonts w:ascii="Book Antiqua" w:eastAsia="Book Antiqua" w:hAnsi="Book Antiqua" w:cs="Book Antiqua"/>
          </w:rPr>
          <w:t>ion</w:t>
        </w:r>
      </w:ins>
      <w:ins w:id="477" w:author="jrw" w:date="2023-12-19T18:53:00Z">
        <w:r w:rsidR="00D84CFF">
          <w:rPr>
            <w:rFonts w:ascii="Book Antiqua" w:eastAsia="Book Antiqua" w:hAnsi="Book Antiqua" w:cs="Book Antiqua"/>
          </w:rPr>
          <w:t xml:space="preserve"> to</w:t>
        </w:r>
      </w:ins>
      <w:del w:id="478" w:author="jrw" w:date="2023-12-19T18:53:00Z">
        <w:r w:rsidDel="00D84CFF">
          <w:rPr>
            <w:rFonts w:ascii="Book Antiqua" w:eastAsia="Book Antiqua" w:hAnsi="Book Antiqua" w:cs="Book Antiqua" w:hint="eastAsia"/>
          </w:rPr>
          <w:delText>about</w:delText>
        </w:r>
      </w:del>
      <w:r>
        <w:rPr>
          <w:rFonts w:ascii="Book Antiqua" w:eastAsia="Book Antiqua" w:hAnsi="Book Antiqua" w:cs="Book Antiqua" w:hint="eastAsia"/>
        </w:rPr>
        <w:t xml:space="preserve"> personal and medical data collection prior to study enro</w:t>
      </w:r>
      <w:ins w:id="479" w:author="jrw" w:date="2023-12-19T18:53:00Z">
        <w:r w:rsidR="00D84CFF">
          <w:rPr>
            <w:rFonts w:ascii="Book Antiqua" w:eastAsia="Book Antiqua" w:hAnsi="Book Antiqua" w:cs="Book Antiqua"/>
          </w:rPr>
          <w:t>l</w:t>
        </w:r>
      </w:ins>
      <w:r>
        <w:rPr>
          <w:rFonts w:ascii="Book Antiqua" w:eastAsia="Book Antiqua" w:hAnsi="Book Antiqua" w:cs="Book Antiqua" w:hint="eastAsia"/>
        </w:rPr>
        <w:t>lment.</w:t>
      </w:r>
    </w:p>
    <w:p w14:paraId="522303DE" w14:textId="77777777" w:rsidR="004C3F7B" w:rsidRDefault="004C3F7B">
      <w:pPr>
        <w:spacing w:line="360" w:lineRule="auto"/>
        <w:jc w:val="both"/>
        <w:rPr>
          <w:rFonts w:ascii="Book Antiqua" w:eastAsia="Book Antiqua" w:hAnsi="Book Antiqua" w:cs="Book Antiqua"/>
          <w:highlight w:val="yellow"/>
        </w:rPr>
      </w:pPr>
    </w:p>
    <w:p w14:paraId="24583E68" w14:textId="77777777" w:rsidR="004C3F7B" w:rsidRDefault="00452242">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p w14:paraId="685EDEB1" w14:textId="77777777" w:rsidR="004C3F7B" w:rsidRDefault="004C3F7B">
      <w:pPr>
        <w:spacing w:line="360" w:lineRule="auto"/>
        <w:jc w:val="both"/>
        <w:rPr>
          <w:rFonts w:ascii="Book Antiqua" w:eastAsia="Book Antiqua" w:hAnsi="Book Antiqua" w:cs="Book Antiqua"/>
        </w:rPr>
      </w:pPr>
    </w:p>
    <w:p w14:paraId="1A920E03" w14:textId="77777777" w:rsidR="004C3F7B" w:rsidRDefault="0045224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7030372B" w14:textId="77777777" w:rsidR="004C3F7B" w:rsidRDefault="004C3F7B">
      <w:pPr>
        <w:adjustRightInd w:val="0"/>
        <w:snapToGrid w:val="0"/>
        <w:spacing w:line="360" w:lineRule="auto"/>
        <w:jc w:val="both"/>
        <w:rPr>
          <w:rFonts w:ascii="Book Antiqua" w:hAnsi="Book Antiqua" w:cs="Book Antiqua"/>
        </w:rPr>
      </w:pPr>
    </w:p>
    <w:p w14:paraId="04C161AA"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CC5F99" w14:textId="77777777" w:rsidR="004C3F7B" w:rsidRDefault="004C3F7B">
      <w:pPr>
        <w:adjustRightInd w:val="0"/>
        <w:snapToGrid w:val="0"/>
        <w:spacing w:line="360" w:lineRule="auto"/>
        <w:jc w:val="both"/>
        <w:rPr>
          <w:rFonts w:ascii="Book Antiqua" w:hAnsi="Book Antiqua" w:cs="Book Antiqua"/>
        </w:rPr>
      </w:pPr>
    </w:p>
    <w:p w14:paraId="007C23D6" w14:textId="77777777" w:rsidR="004C3F7B" w:rsidRDefault="00452242">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5778583" w14:textId="77777777" w:rsidR="004C3F7B" w:rsidRDefault="004C3F7B">
      <w:pPr>
        <w:adjustRightInd w:val="0"/>
        <w:snapToGrid w:val="0"/>
        <w:spacing w:line="360" w:lineRule="auto"/>
        <w:jc w:val="both"/>
        <w:rPr>
          <w:rFonts w:ascii="Book Antiqua" w:eastAsia="Book Antiqua" w:hAnsi="Book Antiqua" w:cs="Book Antiqua"/>
        </w:rPr>
      </w:pPr>
    </w:p>
    <w:p w14:paraId="4549B1FB"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73DC2C0" w14:textId="77777777" w:rsidR="004C3F7B" w:rsidRDefault="004C3F7B">
      <w:pPr>
        <w:adjustRightInd w:val="0"/>
        <w:snapToGrid w:val="0"/>
        <w:spacing w:line="360" w:lineRule="auto"/>
        <w:jc w:val="both"/>
        <w:rPr>
          <w:rFonts w:ascii="Book Antiqua" w:hAnsi="Book Antiqua" w:cs="Book Antiqua"/>
        </w:rPr>
      </w:pPr>
    </w:p>
    <w:p w14:paraId="57650E0D"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5, 2023</w:t>
      </w:r>
    </w:p>
    <w:p w14:paraId="5AD8DB71"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28, 2023</w:t>
      </w:r>
    </w:p>
    <w:p w14:paraId="4C676C45"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6B17453" w14:textId="77777777" w:rsidR="004C3F7B" w:rsidRDefault="004C3F7B">
      <w:pPr>
        <w:adjustRightInd w:val="0"/>
        <w:snapToGrid w:val="0"/>
        <w:spacing w:line="360" w:lineRule="auto"/>
        <w:jc w:val="both"/>
        <w:rPr>
          <w:rFonts w:ascii="Book Antiqua" w:hAnsi="Book Antiqua" w:cs="Book Antiqua"/>
        </w:rPr>
      </w:pPr>
    </w:p>
    <w:p w14:paraId="50C8652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2DD4A35"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6E74A034"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B32D9A3"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38D40786"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39317A32"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A2993D3"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818E050" w14:textId="77777777" w:rsidR="004C3F7B" w:rsidRDefault="00452242">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1D625506" w14:textId="77777777" w:rsidR="004C3F7B" w:rsidRDefault="004C3F7B">
      <w:pPr>
        <w:adjustRightInd w:val="0"/>
        <w:snapToGrid w:val="0"/>
        <w:spacing w:line="360" w:lineRule="auto"/>
        <w:jc w:val="both"/>
        <w:rPr>
          <w:rFonts w:ascii="Book Antiqua" w:hAnsi="Book Antiqua" w:cs="Book Antiqua"/>
        </w:rPr>
      </w:pPr>
    </w:p>
    <w:p w14:paraId="60649999" w14:textId="0D974312" w:rsidR="004C3F7B" w:rsidRDefault="00452242">
      <w:pPr>
        <w:adjustRightInd w:val="0"/>
        <w:snapToGrid w:val="0"/>
        <w:spacing w:line="360" w:lineRule="auto"/>
        <w:jc w:val="both"/>
        <w:rPr>
          <w:rFonts w:ascii="Book Antiqua" w:eastAsia="Book Antiqua" w:hAnsi="Book Antiqua" w:cs="Book Antiqua"/>
          <w:b/>
          <w:color w:val="000000"/>
        </w:rPr>
        <w:sectPr w:rsidR="004C3F7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Amante</w:t>
      </w:r>
      <w:proofErr w:type="spellEnd"/>
      <w:r>
        <w:rPr>
          <w:rFonts w:ascii="Book Antiqua" w:eastAsia="Book Antiqua" w:hAnsi="Book Antiqua" w:cs="Book Antiqua"/>
        </w:rPr>
        <w:t xml:space="preserve"> MF, Argentina</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ins w:id="480" w:author="jrw" w:date="2023-12-19T18:54:00Z">
        <w:r w:rsidR="00D84CFF">
          <w:rPr>
            <w:rFonts w:ascii="Book Antiqua" w:eastAsia="Book Antiqua" w:hAnsi="Book Antiqua" w:cs="Book Antiqua"/>
            <w:color w:val="000000"/>
          </w:rPr>
          <w:t>Webster JR</w:t>
        </w:r>
      </w:ins>
      <w:r>
        <w:rPr>
          <w:rFonts w:ascii="Book Antiqua" w:eastAsia="Book Antiqua" w:hAnsi="Book Antiqua" w:cs="Book Antiqua"/>
          <w:b/>
          <w:color w:val="000000"/>
        </w:rPr>
        <w:t xml:space="preserve"> P-Editor: </w:t>
      </w:r>
    </w:p>
    <w:p w14:paraId="0E657B4B" w14:textId="77777777" w:rsidR="004C3F7B" w:rsidRDefault="00452242">
      <w:pPr>
        <w:adjustRightInd w:val="0"/>
        <w:snapToGrid w:val="0"/>
        <w:spacing w:line="360" w:lineRule="auto"/>
        <w:jc w:val="both"/>
        <w:rPr>
          <w:rFonts w:ascii="Book Antiqua" w:hAnsi="Book Antiqua" w:cs="Book Antiqua"/>
        </w:rPr>
      </w:pPr>
      <w:r>
        <w:rPr>
          <w:rFonts w:ascii="Book Antiqua" w:hAnsi="Book Antiqua" w:cs="Book Antiqua"/>
          <w:b/>
        </w:rPr>
        <w:lastRenderedPageBreak/>
        <w:t>Figure Legends</w:t>
      </w:r>
    </w:p>
    <w:p w14:paraId="6637B79F" w14:textId="77777777" w:rsidR="004C3F7B" w:rsidRDefault="00452242">
      <w:pPr>
        <w:adjustRightInd w:val="0"/>
        <w:snapToGrid w:val="0"/>
        <w:spacing w:line="360" w:lineRule="auto"/>
        <w:jc w:val="both"/>
        <w:rPr>
          <w:rFonts w:ascii="Book Antiqua" w:hAnsi="Book Antiqua" w:cs="Book Antiqua"/>
        </w:rPr>
      </w:pPr>
      <w:r>
        <w:rPr>
          <w:noProof/>
          <w:lang w:val="en-GB" w:eastAsia="zh-CN"/>
        </w:rPr>
        <w:drawing>
          <wp:inline distT="0" distB="0" distL="114300" distR="114300" wp14:anchorId="575C1223" wp14:editId="0230A6AE">
            <wp:extent cx="5821680" cy="5410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821680" cy="5410200"/>
                    </a:xfrm>
                    <a:prstGeom prst="rect">
                      <a:avLst/>
                    </a:prstGeom>
                    <a:noFill/>
                    <a:ln>
                      <a:noFill/>
                    </a:ln>
                  </pic:spPr>
                </pic:pic>
              </a:graphicData>
            </a:graphic>
          </wp:inline>
        </w:drawing>
      </w:r>
    </w:p>
    <w:p w14:paraId="028C44A1" w14:textId="37C13E61" w:rsidR="004C3F7B" w:rsidRDefault="00452242">
      <w:pPr>
        <w:adjustRightInd w:val="0"/>
        <w:snapToGrid w:val="0"/>
        <w:spacing w:line="360" w:lineRule="auto"/>
        <w:jc w:val="both"/>
        <w:rPr>
          <w:rFonts w:ascii="Book Antiqua" w:eastAsia="SimSun" w:hAnsi="Book Antiqua" w:cs="Book Antiqua"/>
          <w:b/>
          <w:bCs/>
          <w:color w:val="000000"/>
          <w:lang w:eastAsia="zh-CN"/>
        </w:rPr>
      </w:pPr>
      <w:r>
        <w:rPr>
          <w:rFonts w:ascii="Book Antiqua" w:eastAsia="SimSun" w:hAnsi="Book Antiqua" w:cs="Book Antiqua"/>
          <w:b/>
          <w:bCs/>
          <w:color w:val="000000"/>
          <w:lang w:eastAsia="zh-CN"/>
        </w:rPr>
        <w:t>Figure</w:t>
      </w:r>
      <w:ins w:id="481" w:author="yan jiaping" w:date="2023-12-14T14:12:00Z">
        <w:r w:rsidR="00174844">
          <w:rPr>
            <w:rFonts w:ascii="Book Antiqua" w:eastAsia="SimSun" w:hAnsi="Book Antiqua" w:cs="Book Antiqua"/>
            <w:b/>
            <w:bCs/>
            <w:color w:val="000000"/>
            <w:lang w:eastAsia="zh-CN"/>
          </w:rPr>
          <w:t xml:space="preserve"> </w:t>
        </w:r>
      </w:ins>
      <w:r>
        <w:rPr>
          <w:rFonts w:ascii="Book Antiqua" w:eastAsia="SimSun" w:hAnsi="Book Antiqua" w:cs="Book Antiqua"/>
          <w:b/>
          <w:bCs/>
          <w:color w:val="000000"/>
          <w:lang w:eastAsia="zh-CN"/>
        </w:rPr>
        <w:t xml:space="preserve">1 </w:t>
      </w:r>
      <w:r>
        <w:rPr>
          <w:rFonts w:ascii="Book Antiqua" w:eastAsia="Book Antiqua" w:hAnsi="Book Antiqua" w:cs="Book Antiqua"/>
          <w:b/>
          <w:bCs/>
          <w:color w:val="000000"/>
        </w:rPr>
        <w:t>Summary of echinococcosis cases: search and study selection</w:t>
      </w:r>
      <w:r>
        <w:rPr>
          <w:rFonts w:ascii="Book Antiqua" w:eastAsia="SimSun" w:hAnsi="Book Antiqua" w:cs="Book Antiqua"/>
          <w:b/>
          <w:bCs/>
          <w:color w:val="000000"/>
          <w:lang w:eastAsia="zh-CN"/>
        </w:rPr>
        <w:t>.</w:t>
      </w:r>
      <w:ins w:id="482" w:author="yan jiaping" w:date="2023-12-14T14:12:00Z">
        <w:r w:rsidR="00174844">
          <w:rPr>
            <w:rFonts w:ascii="Book Antiqua" w:eastAsia="SimSun" w:hAnsi="Book Antiqua" w:cs="Book Antiqua"/>
            <w:b/>
            <w:bCs/>
            <w:color w:val="000000"/>
            <w:lang w:eastAsia="zh-CN"/>
          </w:rPr>
          <w:t xml:space="preserve"> </w:t>
        </w:r>
      </w:ins>
      <w:r>
        <w:rPr>
          <w:rFonts w:ascii="Book Antiqua" w:eastAsia="SimSun" w:hAnsi="Book Antiqua" w:cs="Book Antiqua"/>
          <w:color w:val="000000"/>
          <w:lang w:eastAsia="zh-CN"/>
        </w:rPr>
        <w:t>CISDCP:</w:t>
      </w:r>
      <w:ins w:id="483" w:author="yan jiaping" w:date="2023-12-14T14:12:00Z">
        <w:r w:rsidR="00174844">
          <w:rPr>
            <w:rFonts w:ascii="Book Antiqua" w:eastAsia="SimSun" w:hAnsi="Book Antiqua" w:cs="Book Antiqua"/>
            <w:color w:val="000000"/>
            <w:lang w:eastAsia="zh-CN"/>
          </w:rPr>
          <w:t xml:space="preserve"> </w:t>
        </w:r>
      </w:ins>
      <w:r>
        <w:rPr>
          <w:rFonts w:ascii="Book Antiqua" w:eastAsia="Book Antiqua" w:hAnsi="Book Antiqua" w:cs="Book Antiqua"/>
        </w:rPr>
        <w:t>China Information System for Disease Control and Prevention</w:t>
      </w:r>
      <w:r>
        <w:rPr>
          <w:rFonts w:ascii="Book Antiqua" w:eastAsia="SimSun" w:hAnsi="Book Antiqua" w:cs="Book Antiqua"/>
          <w:lang w:eastAsia="zh-CN"/>
        </w:rPr>
        <w:t>; YIPD: Yunnan Institute of Parasitic Diseases; CDC: Centers for Disease Control</w:t>
      </w:r>
      <w:r>
        <w:rPr>
          <w:rFonts w:ascii="Book Antiqua" w:eastAsia="SimSun" w:hAnsi="Book Antiqua" w:cs="Book Antiqua" w:hint="eastAsia"/>
          <w:lang w:eastAsia="zh-CN"/>
        </w:rPr>
        <w:t>.</w:t>
      </w:r>
    </w:p>
    <w:p w14:paraId="5A317D3F" w14:textId="77777777" w:rsidR="004C3F7B" w:rsidRPr="00174844" w:rsidRDefault="004C3F7B">
      <w:pPr>
        <w:adjustRightInd w:val="0"/>
        <w:snapToGrid w:val="0"/>
        <w:spacing w:line="360" w:lineRule="auto"/>
        <w:jc w:val="both"/>
        <w:rPr>
          <w:rFonts w:ascii="Book Antiqua" w:eastAsia="SimSun" w:hAnsi="Book Antiqua" w:cs="Book Antiqua"/>
          <w:b/>
          <w:bCs/>
          <w:color w:val="000000"/>
          <w:lang w:eastAsia="zh-CN"/>
        </w:rPr>
      </w:pPr>
    </w:p>
    <w:p w14:paraId="379ED2E6" w14:textId="77777777" w:rsidR="004C3F7B" w:rsidRDefault="004C3F7B">
      <w:pPr>
        <w:adjustRightInd w:val="0"/>
        <w:snapToGrid w:val="0"/>
        <w:spacing w:line="360" w:lineRule="auto"/>
        <w:jc w:val="both"/>
        <w:rPr>
          <w:rFonts w:ascii="Book Antiqua" w:eastAsia="SimSun" w:hAnsi="Book Antiqua" w:cs="Book Antiqua"/>
          <w:b/>
          <w:bCs/>
          <w:color w:val="000000"/>
          <w:lang w:eastAsia="zh-CN"/>
        </w:rPr>
      </w:pPr>
    </w:p>
    <w:p w14:paraId="630D9972" w14:textId="77777777" w:rsidR="004C3F7B" w:rsidRDefault="004C3F7B">
      <w:pPr>
        <w:adjustRightInd w:val="0"/>
        <w:snapToGrid w:val="0"/>
        <w:spacing w:line="360" w:lineRule="auto"/>
        <w:jc w:val="both"/>
        <w:rPr>
          <w:rFonts w:ascii="Book Antiqua" w:eastAsia="SimSun" w:hAnsi="Book Antiqua" w:cs="Book Antiqua"/>
          <w:b/>
          <w:bCs/>
          <w:color w:val="000000"/>
          <w:lang w:eastAsia="zh-CN"/>
        </w:rPr>
      </w:pPr>
    </w:p>
    <w:p w14:paraId="1BC486BA" w14:textId="77777777" w:rsidR="004C3F7B" w:rsidRDefault="004C3F7B">
      <w:pPr>
        <w:adjustRightInd w:val="0"/>
        <w:snapToGrid w:val="0"/>
        <w:spacing w:line="360" w:lineRule="auto"/>
        <w:jc w:val="both"/>
        <w:rPr>
          <w:rFonts w:ascii="Book Antiqua" w:eastAsia="SimSun" w:hAnsi="Book Antiqua" w:cs="Book Antiqua"/>
          <w:b/>
          <w:bCs/>
          <w:color w:val="000000"/>
          <w:lang w:eastAsia="zh-CN"/>
        </w:rPr>
      </w:pPr>
    </w:p>
    <w:p w14:paraId="5D715F04" w14:textId="77777777" w:rsidR="004C3F7B" w:rsidRDefault="00452242">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noProof/>
          <w:lang w:val="en-GB" w:eastAsia="zh-CN"/>
        </w:rPr>
        <w:lastRenderedPageBreak/>
        <w:drawing>
          <wp:inline distT="0" distB="0" distL="114300" distR="114300" wp14:anchorId="1F770C26" wp14:editId="3519C45B">
            <wp:extent cx="5939155" cy="4538980"/>
            <wp:effectExtent l="0" t="0" r="444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39155" cy="4538980"/>
                    </a:xfrm>
                    <a:prstGeom prst="rect">
                      <a:avLst/>
                    </a:prstGeom>
                    <a:noFill/>
                    <a:ln>
                      <a:noFill/>
                    </a:ln>
                  </pic:spPr>
                </pic:pic>
              </a:graphicData>
            </a:graphic>
          </wp:inline>
        </w:drawing>
      </w:r>
    </w:p>
    <w:p w14:paraId="6157074D" w14:textId="7EF4BE96" w:rsidR="004C3F7B" w:rsidRDefault="00452242">
      <w:pPr>
        <w:adjustRightInd w:val="0"/>
        <w:snapToGrid w:val="0"/>
        <w:spacing w:line="360" w:lineRule="auto"/>
        <w:jc w:val="both"/>
        <w:rPr>
          <w:rFonts w:ascii="Book Antiqua" w:eastAsia="SimSun" w:hAnsi="Book Antiqua" w:cs="Book Antiqua"/>
          <w:b/>
          <w:bCs/>
          <w:color w:val="000000"/>
          <w:lang w:eastAsia="zh-CN"/>
        </w:rPr>
      </w:pPr>
      <w:r>
        <w:rPr>
          <w:rFonts w:ascii="Book Antiqua" w:eastAsia="Book Antiqua" w:hAnsi="Book Antiqua" w:cs="Book Antiqua"/>
          <w:b/>
          <w:bCs/>
          <w:color w:val="000000"/>
        </w:rPr>
        <w:t>Fig</w:t>
      </w:r>
      <w:r>
        <w:rPr>
          <w:rFonts w:ascii="Book Antiqua" w:eastAsia="SimSun" w:hAnsi="Book Antiqua" w:cs="Book Antiqua"/>
          <w:b/>
          <w:bCs/>
          <w:color w:val="000000"/>
          <w:lang w:eastAsia="zh-CN"/>
        </w:rPr>
        <w:t>ure</w:t>
      </w:r>
      <w:r>
        <w:rPr>
          <w:rFonts w:ascii="Book Antiqua" w:eastAsia="Book Antiqua" w:hAnsi="Book Antiqua" w:cs="Book Antiqua"/>
          <w:b/>
          <w:bCs/>
          <w:color w:val="000000"/>
        </w:rPr>
        <w:t xml:space="preserve"> 2 Density map of </w:t>
      </w:r>
      <w:del w:id="484" w:author="jrw" w:date="2023-12-19T18:55:00Z">
        <w:r w:rsidDel="00D84CFF">
          <w:rPr>
            <w:rFonts w:ascii="Book Antiqua" w:eastAsia="Book Antiqua" w:hAnsi="Book Antiqua" w:cs="Book Antiqua"/>
            <w:b/>
            <w:bCs/>
            <w:color w:val="000000"/>
          </w:rPr>
          <w:delText xml:space="preserve">the </w:delText>
        </w:r>
      </w:del>
      <w:r>
        <w:rPr>
          <w:rFonts w:ascii="Book Antiqua" w:eastAsia="Book Antiqua" w:hAnsi="Book Antiqua" w:cs="Book Antiqua"/>
          <w:b/>
          <w:bCs/>
          <w:color w:val="000000"/>
        </w:rPr>
        <w:t>echinococcosis distribution in Yunnan Province</w:t>
      </w:r>
      <w:r>
        <w:rPr>
          <w:rFonts w:ascii="Book Antiqua" w:eastAsia="SimSun" w:hAnsi="Book Antiqua" w:cs="Book Antiqua"/>
          <w:b/>
          <w:bCs/>
          <w:color w:val="000000"/>
          <w:lang w:eastAsia="zh-CN"/>
        </w:rPr>
        <w:t>.</w:t>
      </w:r>
    </w:p>
    <w:p w14:paraId="62BFEF8F" w14:textId="77777777" w:rsidR="004C3F7B" w:rsidRDefault="004C3F7B">
      <w:pPr>
        <w:adjustRightInd w:val="0"/>
        <w:snapToGrid w:val="0"/>
        <w:spacing w:line="360" w:lineRule="auto"/>
        <w:jc w:val="both"/>
        <w:rPr>
          <w:rFonts w:ascii="Book Antiqua" w:eastAsia="SimSun" w:hAnsi="Book Antiqua" w:cs="Book Antiqua"/>
          <w:b/>
          <w:bCs/>
          <w:color w:val="000000"/>
          <w:lang w:eastAsia="zh-CN"/>
        </w:rPr>
      </w:pPr>
    </w:p>
    <w:p w14:paraId="785631F0" w14:textId="77777777" w:rsidR="004C3F7B" w:rsidRDefault="00452242">
      <w:pPr>
        <w:adjustRightInd w:val="0"/>
        <w:snapToGrid w:val="0"/>
        <w:spacing w:line="360" w:lineRule="auto"/>
        <w:ind w:firstLine="211"/>
        <w:jc w:val="both"/>
        <w:rPr>
          <w:rFonts w:ascii="Book Antiqua" w:eastAsia="SimSun" w:hAnsi="Book Antiqua" w:cs="Book Antiqua"/>
          <w:b/>
          <w:bCs/>
          <w:color w:val="000000"/>
          <w:lang w:eastAsia="zh-CN"/>
        </w:rPr>
      </w:pPr>
      <w:r>
        <w:rPr>
          <w:noProof/>
          <w:lang w:val="en-GB" w:eastAsia="zh-CN"/>
        </w:rPr>
        <w:lastRenderedPageBreak/>
        <w:drawing>
          <wp:inline distT="0" distB="0" distL="114300" distR="114300" wp14:anchorId="388EAA88" wp14:editId="5430E438">
            <wp:extent cx="5942330" cy="2861310"/>
            <wp:effectExtent l="0" t="0" r="1270" b="38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5942330" cy="2861310"/>
                    </a:xfrm>
                    <a:prstGeom prst="rect">
                      <a:avLst/>
                    </a:prstGeom>
                    <a:noFill/>
                    <a:ln>
                      <a:noFill/>
                    </a:ln>
                  </pic:spPr>
                </pic:pic>
              </a:graphicData>
            </a:graphic>
          </wp:inline>
        </w:drawing>
      </w:r>
      <w:r>
        <w:rPr>
          <w:rFonts w:ascii="Book Antiqua" w:eastAsia="Book Antiqua" w:hAnsi="Book Antiqua" w:cs="Book Antiqua"/>
          <w:b/>
          <w:bCs/>
          <w:color w:val="000000"/>
        </w:rPr>
        <w:t>Fig</w:t>
      </w:r>
      <w:r>
        <w:rPr>
          <w:rFonts w:ascii="Book Antiqua" w:eastAsia="SimSun" w:hAnsi="Book Antiqua" w:cs="Book Antiqua"/>
          <w:b/>
          <w:bCs/>
          <w:color w:val="000000"/>
          <w:lang w:eastAsia="zh-CN"/>
        </w:rPr>
        <w:t>ure</w:t>
      </w:r>
      <w:r>
        <w:rPr>
          <w:rFonts w:ascii="Book Antiqua" w:eastAsia="Book Antiqua" w:hAnsi="Book Antiqua" w:cs="Book Antiqua"/>
          <w:b/>
          <w:bCs/>
          <w:color w:val="000000"/>
        </w:rPr>
        <w:t xml:space="preserve"> 3 Geographical distribution of echinococcosis in Yunnan</w:t>
      </w:r>
      <w:r>
        <w:rPr>
          <w:rFonts w:ascii="Book Antiqua" w:eastAsia="SimSun" w:hAnsi="Book Antiqua" w:cs="Book Antiqua"/>
          <w:b/>
          <w:bCs/>
          <w:color w:val="000000"/>
          <w:lang w:eastAsia="zh-CN"/>
        </w:rPr>
        <w:t>.</w:t>
      </w:r>
    </w:p>
    <w:p w14:paraId="1DC6C118" w14:textId="77777777" w:rsidR="004C3F7B" w:rsidRDefault="004C3F7B">
      <w:pPr>
        <w:adjustRightInd w:val="0"/>
        <w:snapToGrid w:val="0"/>
        <w:spacing w:line="360" w:lineRule="auto"/>
        <w:jc w:val="both"/>
        <w:rPr>
          <w:rFonts w:ascii="Book Antiqua" w:eastAsia="SimSun" w:hAnsi="Book Antiqua" w:cs="Book Antiqua"/>
          <w:b/>
          <w:bCs/>
          <w:color w:val="000000"/>
          <w:lang w:eastAsia="zh-CN"/>
        </w:rPr>
      </w:pPr>
    </w:p>
    <w:p w14:paraId="6CEA87C3" w14:textId="77777777" w:rsidR="004C3F7B" w:rsidRDefault="00452242">
      <w:pPr>
        <w:adjustRightInd w:val="0"/>
        <w:snapToGrid w:val="0"/>
        <w:spacing w:line="360" w:lineRule="auto"/>
        <w:jc w:val="both"/>
        <w:rPr>
          <w:rFonts w:ascii="Book Antiqua" w:eastAsia="SimSun" w:hAnsi="Book Antiqua" w:cs="Book Antiqua"/>
          <w:b/>
          <w:bCs/>
          <w:color w:val="000000"/>
          <w:lang w:eastAsia="zh-CN"/>
        </w:rPr>
      </w:pPr>
      <w:r>
        <w:rPr>
          <w:rFonts w:ascii="Book Antiqua" w:hAnsi="Book Antiqua" w:cs="Book Antiqua"/>
          <w:noProof/>
          <w:lang w:val="en-GB" w:eastAsia="zh-CN"/>
        </w:rPr>
        <w:drawing>
          <wp:inline distT="0" distB="0" distL="114300" distR="114300" wp14:anchorId="72B016C0" wp14:editId="6865BEDB">
            <wp:extent cx="5937885" cy="3335655"/>
            <wp:effectExtent l="0" t="0" r="5715"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37885" cy="3335655"/>
                    </a:xfrm>
                    <a:prstGeom prst="rect">
                      <a:avLst/>
                    </a:prstGeom>
                    <a:noFill/>
                    <a:ln>
                      <a:noFill/>
                    </a:ln>
                  </pic:spPr>
                </pic:pic>
              </a:graphicData>
            </a:graphic>
          </wp:inline>
        </w:drawing>
      </w:r>
    </w:p>
    <w:p w14:paraId="7C674011" w14:textId="77777777" w:rsidR="004C3F7B" w:rsidRDefault="00452242">
      <w:pPr>
        <w:adjustRightInd w:val="0"/>
        <w:snapToGrid w:val="0"/>
        <w:spacing w:line="360" w:lineRule="auto"/>
        <w:jc w:val="both"/>
        <w:rPr>
          <w:rFonts w:ascii="Book Antiqua" w:eastAsia="SimSun" w:hAnsi="Book Antiqua" w:cs="Book Antiqua"/>
          <w:b/>
          <w:bCs/>
          <w:color w:val="000000"/>
          <w:lang w:eastAsia="zh-CN"/>
        </w:rPr>
        <w:sectPr w:rsidR="004C3F7B">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w:t>
      </w:r>
      <w:r>
        <w:rPr>
          <w:rFonts w:ascii="Book Antiqua" w:eastAsia="SimSun" w:hAnsi="Book Antiqua" w:cs="Book Antiqua"/>
          <w:b/>
          <w:bCs/>
          <w:color w:val="000000"/>
          <w:lang w:eastAsia="zh-CN"/>
        </w:rPr>
        <w:t>ure</w:t>
      </w:r>
      <w:r>
        <w:rPr>
          <w:rFonts w:ascii="Book Antiqua" w:eastAsia="Book Antiqua" w:hAnsi="Book Antiqua" w:cs="Book Antiqua"/>
          <w:b/>
          <w:bCs/>
          <w:color w:val="000000"/>
        </w:rPr>
        <w:t xml:space="preserve"> 4 Time distribution of echinococcosis in Yunnan</w:t>
      </w:r>
      <w:r>
        <w:rPr>
          <w:rFonts w:ascii="Book Antiqua" w:eastAsia="SimSun" w:hAnsi="Book Antiqua" w:cs="Book Antiqua"/>
          <w:b/>
          <w:bCs/>
          <w:color w:val="000000"/>
          <w:lang w:eastAsia="zh-CN"/>
        </w:rPr>
        <w:t>.</w:t>
      </w:r>
    </w:p>
    <w:p w14:paraId="2011D286" w14:textId="65445A83" w:rsidR="004C3F7B" w:rsidRDefault="00452242">
      <w:pPr>
        <w:adjustRightInd w:val="0"/>
        <w:snapToGrid w:val="0"/>
        <w:spacing w:line="360" w:lineRule="auto"/>
        <w:jc w:val="both"/>
        <w:rPr>
          <w:rFonts w:ascii="Book Antiqua" w:hAnsi="Book Antiqua" w:cs="Book Antiqua"/>
          <w:b/>
        </w:rPr>
      </w:pPr>
      <w:r>
        <w:rPr>
          <w:rFonts w:ascii="Book Antiqua" w:eastAsia="SimSun" w:hAnsi="Book Antiqua" w:cs="Book Antiqua"/>
          <w:b/>
          <w:lang w:eastAsia="zh-CN"/>
        </w:rPr>
        <w:lastRenderedPageBreak/>
        <w:t xml:space="preserve">Table 1 Distribution of echinococcosis by sex, age, </w:t>
      </w:r>
      <w:del w:id="485" w:author="yan jiaping" w:date="2023-12-14T14:13:00Z">
        <w:r w:rsidDel="00174844">
          <w:rPr>
            <w:rFonts w:ascii="Book Antiqua" w:eastAsia="SimSun" w:hAnsi="Book Antiqua" w:cs="Book Antiqua"/>
            <w:b/>
            <w:lang w:eastAsia="zh-CN"/>
          </w:rPr>
          <w:delText>Ethnicity</w:delText>
        </w:r>
      </w:del>
      <w:ins w:id="486" w:author="yan jiaping" w:date="2023-12-14T14:13:00Z">
        <w:r w:rsidR="00174844">
          <w:rPr>
            <w:rFonts w:ascii="Book Antiqua" w:eastAsia="SimSun" w:hAnsi="Book Antiqua" w:cs="Book Antiqua"/>
            <w:b/>
            <w:lang w:eastAsia="zh-CN"/>
          </w:rPr>
          <w:t>ethnicity</w:t>
        </w:r>
      </w:ins>
      <w:r>
        <w:rPr>
          <w:rFonts w:ascii="Book Antiqua" w:eastAsia="SimSun" w:hAnsi="Book Antiqua" w:cs="Book Antiqua"/>
          <w:b/>
          <w:lang w:eastAsia="zh-CN"/>
        </w:rPr>
        <w:t>, and occupation in Yunnan</w:t>
      </w:r>
    </w:p>
    <w:tbl>
      <w:tblPr>
        <w:tblW w:w="9198" w:type="dxa"/>
        <w:tblBorders>
          <w:top w:val="single" w:sz="8" w:space="0" w:color="auto"/>
          <w:bottom w:val="single" w:sz="8" w:space="0" w:color="auto"/>
        </w:tblBorders>
        <w:tblLayout w:type="fixed"/>
        <w:tblLook w:val="04A0" w:firstRow="1" w:lastRow="0" w:firstColumn="1" w:lastColumn="0" w:noHBand="0" w:noVBand="1"/>
      </w:tblPr>
      <w:tblGrid>
        <w:gridCol w:w="3718"/>
        <w:gridCol w:w="2367"/>
        <w:gridCol w:w="3113"/>
      </w:tblGrid>
      <w:tr w:rsidR="004C3F7B" w14:paraId="6F887D59" w14:textId="77777777">
        <w:trPr>
          <w:trHeight w:val="237"/>
        </w:trPr>
        <w:tc>
          <w:tcPr>
            <w:tcW w:w="3718" w:type="dxa"/>
            <w:tcBorders>
              <w:bottom w:val="single" w:sz="8" w:space="0" w:color="auto"/>
            </w:tcBorders>
            <w:shd w:val="clear" w:color="auto" w:fill="auto"/>
            <w:noWrap/>
          </w:tcPr>
          <w:p w14:paraId="66C62C61"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Features</w:t>
            </w:r>
          </w:p>
        </w:tc>
        <w:tc>
          <w:tcPr>
            <w:tcW w:w="2367" w:type="dxa"/>
            <w:tcBorders>
              <w:bottom w:val="single" w:sz="8" w:space="0" w:color="auto"/>
            </w:tcBorders>
            <w:shd w:val="clear" w:color="auto" w:fill="auto"/>
            <w:noWrap/>
          </w:tcPr>
          <w:p w14:paraId="5BA16CF0"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Number of cases</w:t>
            </w:r>
          </w:p>
        </w:tc>
        <w:tc>
          <w:tcPr>
            <w:tcW w:w="3113" w:type="dxa"/>
            <w:tcBorders>
              <w:bottom w:val="single" w:sz="8" w:space="0" w:color="auto"/>
            </w:tcBorders>
            <w:shd w:val="clear" w:color="auto" w:fill="auto"/>
            <w:noWrap/>
          </w:tcPr>
          <w:p w14:paraId="5ADD1C03"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 xml:space="preserve">Constituent ratio (%) </w:t>
            </w:r>
          </w:p>
        </w:tc>
      </w:tr>
      <w:tr w:rsidR="004C3F7B" w14:paraId="717ED7A9" w14:textId="77777777">
        <w:trPr>
          <w:trHeight w:val="117"/>
        </w:trPr>
        <w:tc>
          <w:tcPr>
            <w:tcW w:w="3718" w:type="dxa"/>
            <w:tcBorders>
              <w:top w:val="single" w:sz="8" w:space="0" w:color="auto"/>
              <w:tl2br w:val="nil"/>
              <w:tr2bl w:val="nil"/>
            </w:tcBorders>
            <w:shd w:val="clear" w:color="auto" w:fill="auto"/>
            <w:noWrap/>
          </w:tcPr>
          <w:p w14:paraId="623DAC8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Sex</w:t>
            </w:r>
          </w:p>
        </w:tc>
        <w:tc>
          <w:tcPr>
            <w:tcW w:w="2367" w:type="dxa"/>
            <w:tcBorders>
              <w:top w:val="single" w:sz="8" w:space="0" w:color="auto"/>
              <w:tl2br w:val="nil"/>
              <w:tr2bl w:val="nil"/>
            </w:tcBorders>
            <w:shd w:val="clear" w:color="auto" w:fill="auto"/>
            <w:noWrap/>
          </w:tcPr>
          <w:p w14:paraId="730F9D5D" w14:textId="77777777" w:rsidR="004C3F7B" w:rsidRDefault="004C3F7B">
            <w:pPr>
              <w:adjustRightInd w:val="0"/>
              <w:snapToGrid w:val="0"/>
              <w:spacing w:line="360" w:lineRule="auto"/>
              <w:jc w:val="both"/>
              <w:rPr>
                <w:rFonts w:ascii="Book Antiqua" w:hAnsi="Book Antiqua" w:cs="Book Antiqua"/>
              </w:rPr>
            </w:pPr>
          </w:p>
        </w:tc>
        <w:tc>
          <w:tcPr>
            <w:tcW w:w="3113" w:type="dxa"/>
            <w:tcBorders>
              <w:top w:val="single" w:sz="8" w:space="0" w:color="auto"/>
              <w:tl2br w:val="nil"/>
              <w:tr2bl w:val="nil"/>
            </w:tcBorders>
            <w:shd w:val="clear" w:color="auto" w:fill="auto"/>
            <w:noWrap/>
          </w:tcPr>
          <w:p w14:paraId="3914E415" w14:textId="77777777" w:rsidR="004C3F7B" w:rsidRDefault="004C3F7B">
            <w:pPr>
              <w:adjustRightInd w:val="0"/>
              <w:snapToGrid w:val="0"/>
              <w:spacing w:line="360" w:lineRule="auto"/>
              <w:jc w:val="both"/>
              <w:rPr>
                <w:rFonts w:ascii="Book Antiqua" w:hAnsi="Book Antiqua" w:cs="Book Antiqua"/>
              </w:rPr>
            </w:pPr>
          </w:p>
        </w:tc>
      </w:tr>
      <w:tr w:rsidR="004C3F7B" w14:paraId="2E235855" w14:textId="77777777">
        <w:trPr>
          <w:trHeight w:val="237"/>
        </w:trPr>
        <w:tc>
          <w:tcPr>
            <w:tcW w:w="3718" w:type="dxa"/>
            <w:tcBorders>
              <w:tl2br w:val="nil"/>
              <w:tr2bl w:val="nil"/>
            </w:tcBorders>
            <w:shd w:val="clear" w:color="auto" w:fill="auto"/>
            <w:noWrap/>
          </w:tcPr>
          <w:p w14:paraId="2A246D0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Male</w:t>
            </w:r>
          </w:p>
        </w:tc>
        <w:tc>
          <w:tcPr>
            <w:tcW w:w="2367" w:type="dxa"/>
            <w:tcBorders>
              <w:tl2br w:val="nil"/>
              <w:tr2bl w:val="nil"/>
            </w:tcBorders>
            <w:shd w:val="clear" w:color="auto" w:fill="auto"/>
            <w:noWrap/>
          </w:tcPr>
          <w:p w14:paraId="527757F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185</w:t>
            </w:r>
          </w:p>
        </w:tc>
        <w:tc>
          <w:tcPr>
            <w:tcW w:w="3113" w:type="dxa"/>
            <w:tcBorders>
              <w:tl2br w:val="nil"/>
              <w:tr2bl w:val="nil"/>
            </w:tcBorders>
            <w:shd w:val="clear" w:color="auto" w:fill="auto"/>
            <w:noWrap/>
          </w:tcPr>
          <w:p w14:paraId="4776A84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46.6</w:t>
            </w:r>
          </w:p>
        </w:tc>
      </w:tr>
      <w:tr w:rsidR="004C3F7B" w14:paraId="32454793" w14:textId="77777777">
        <w:trPr>
          <w:trHeight w:val="237"/>
        </w:trPr>
        <w:tc>
          <w:tcPr>
            <w:tcW w:w="3718" w:type="dxa"/>
            <w:tcBorders>
              <w:tl2br w:val="nil"/>
              <w:tr2bl w:val="nil"/>
            </w:tcBorders>
            <w:shd w:val="clear" w:color="auto" w:fill="auto"/>
            <w:noWrap/>
          </w:tcPr>
          <w:p w14:paraId="1D007DD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Female</w:t>
            </w:r>
          </w:p>
        </w:tc>
        <w:tc>
          <w:tcPr>
            <w:tcW w:w="2367" w:type="dxa"/>
            <w:tcBorders>
              <w:tl2br w:val="nil"/>
              <w:tr2bl w:val="nil"/>
            </w:tcBorders>
            <w:shd w:val="clear" w:color="auto" w:fill="auto"/>
            <w:noWrap/>
          </w:tcPr>
          <w:p w14:paraId="36E9379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212</w:t>
            </w:r>
          </w:p>
        </w:tc>
        <w:tc>
          <w:tcPr>
            <w:tcW w:w="3113" w:type="dxa"/>
            <w:tcBorders>
              <w:tl2br w:val="nil"/>
              <w:tr2bl w:val="nil"/>
            </w:tcBorders>
            <w:shd w:val="clear" w:color="auto" w:fill="auto"/>
            <w:noWrap/>
          </w:tcPr>
          <w:p w14:paraId="2C0761F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53.4</w:t>
            </w:r>
          </w:p>
        </w:tc>
      </w:tr>
      <w:tr w:rsidR="004C3F7B" w14:paraId="423FAECD" w14:textId="77777777">
        <w:trPr>
          <w:trHeight w:val="237"/>
        </w:trPr>
        <w:tc>
          <w:tcPr>
            <w:tcW w:w="3718" w:type="dxa"/>
            <w:tcBorders>
              <w:tl2br w:val="nil"/>
              <w:tr2bl w:val="nil"/>
            </w:tcBorders>
            <w:shd w:val="clear" w:color="auto" w:fill="auto"/>
            <w:noWrap/>
          </w:tcPr>
          <w:p w14:paraId="26D790E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Age (</w:t>
            </w:r>
            <w:proofErr w:type="spellStart"/>
            <w:r>
              <w:rPr>
                <w:rFonts w:ascii="Book Antiqua" w:eastAsia="SimSun" w:hAnsi="Book Antiqua" w:cs="Book Antiqua"/>
                <w:lang w:eastAsia="zh-CN"/>
              </w:rPr>
              <w:t>yr</w:t>
            </w:r>
            <w:proofErr w:type="spellEnd"/>
            <w:r>
              <w:rPr>
                <w:rFonts w:ascii="Book Antiqua" w:eastAsia="SimSun" w:hAnsi="Book Antiqua" w:cs="Book Antiqua"/>
                <w:lang w:eastAsia="zh-CN"/>
              </w:rPr>
              <w:t>)</w:t>
            </w:r>
          </w:p>
        </w:tc>
        <w:tc>
          <w:tcPr>
            <w:tcW w:w="2367" w:type="dxa"/>
            <w:tcBorders>
              <w:tl2br w:val="nil"/>
              <w:tr2bl w:val="nil"/>
            </w:tcBorders>
            <w:shd w:val="clear" w:color="auto" w:fill="auto"/>
            <w:noWrap/>
          </w:tcPr>
          <w:p w14:paraId="36DE6766" w14:textId="77777777" w:rsidR="004C3F7B" w:rsidRDefault="004C3F7B">
            <w:pPr>
              <w:adjustRightInd w:val="0"/>
              <w:snapToGrid w:val="0"/>
              <w:spacing w:line="360" w:lineRule="auto"/>
              <w:jc w:val="both"/>
              <w:rPr>
                <w:rFonts w:ascii="Book Antiqua" w:hAnsi="Book Antiqua" w:cs="Book Antiqua"/>
              </w:rPr>
            </w:pPr>
          </w:p>
        </w:tc>
        <w:tc>
          <w:tcPr>
            <w:tcW w:w="3113" w:type="dxa"/>
            <w:tcBorders>
              <w:tl2br w:val="nil"/>
              <w:tr2bl w:val="nil"/>
            </w:tcBorders>
            <w:shd w:val="clear" w:color="auto" w:fill="auto"/>
            <w:noWrap/>
          </w:tcPr>
          <w:p w14:paraId="0D319577" w14:textId="77777777" w:rsidR="004C3F7B" w:rsidRDefault="004C3F7B">
            <w:pPr>
              <w:adjustRightInd w:val="0"/>
              <w:snapToGrid w:val="0"/>
              <w:spacing w:line="360" w:lineRule="auto"/>
              <w:jc w:val="both"/>
              <w:rPr>
                <w:rFonts w:ascii="Book Antiqua" w:hAnsi="Book Antiqua" w:cs="Book Antiqua"/>
              </w:rPr>
            </w:pPr>
          </w:p>
        </w:tc>
      </w:tr>
      <w:tr w:rsidR="004C3F7B" w14:paraId="1F6EE390" w14:textId="77777777">
        <w:trPr>
          <w:trHeight w:val="237"/>
        </w:trPr>
        <w:tc>
          <w:tcPr>
            <w:tcW w:w="3718" w:type="dxa"/>
            <w:tcBorders>
              <w:tl2br w:val="nil"/>
              <w:tr2bl w:val="nil"/>
            </w:tcBorders>
            <w:shd w:val="clear" w:color="auto" w:fill="auto"/>
            <w:noWrap/>
          </w:tcPr>
          <w:p w14:paraId="2021CDA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1-9</w:t>
            </w:r>
          </w:p>
        </w:tc>
        <w:tc>
          <w:tcPr>
            <w:tcW w:w="2367" w:type="dxa"/>
            <w:tcBorders>
              <w:tl2br w:val="nil"/>
              <w:tr2bl w:val="nil"/>
            </w:tcBorders>
            <w:shd w:val="clear" w:color="auto" w:fill="auto"/>
            <w:noWrap/>
          </w:tcPr>
          <w:p w14:paraId="4BDA8D8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15</w:t>
            </w:r>
          </w:p>
        </w:tc>
        <w:tc>
          <w:tcPr>
            <w:tcW w:w="3113" w:type="dxa"/>
            <w:tcBorders>
              <w:tl2br w:val="nil"/>
              <w:tr2bl w:val="nil"/>
            </w:tcBorders>
            <w:shd w:val="clear" w:color="auto" w:fill="auto"/>
            <w:noWrap/>
          </w:tcPr>
          <w:p w14:paraId="1A7541E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3.8</w:t>
            </w:r>
          </w:p>
        </w:tc>
      </w:tr>
      <w:tr w:rsidR="004C3F7B" w14:paraId="32E22175" w14:textId="77777777">
        <w:trPr>
          <w:trHeight w:val="237"/>
        </w:trPr>
        <w:tc>
          <w:tcPr>
            <w:tcW w:w="3718" w:type="dxa"/>
            <w:tcBorders>
              <w:tl2br w:val="nil"/>
              <w:tr2bl w:val="nil"/>
            </w:tcBorders>
            <w:shd w:val="clear" w:color="auto" w:fill="auto"/>
            <w:noWrap/>
          </w:tcPr>
          <w:p w14:paraId="7C1CC33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10-19</w:t>
            </w:r>
          </w:p>
        </w:tc>
        <w:tc>
          <w:tcPr>
            <w:tcW w:w="2367" w:type="dxa"/>
            <w:tcBorders>
              <w:tl2br w:val="nil"/>
              <w:tr2bl w:val="nil"/>
            </w:tcBorders>
            <w:shd w:val="clear" w:color="auto" w:fill="auto"/>
            <w:noWrap/>
          </w:tcPr>
          <w:p w14:paraId="7679B56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29</w:t>
            </w:r>
          </w:p>
        </w:tc>
        <w:tc>
          <w:tcPr>
            <w:tcW w:w="3113" w:type="dxa"/>
            <w:tcBorders>
              <w:tl2br w:val="nil"/>
              <w:tr2bl w:val="nil"/>
            </w:tcBorders>
            <w:shd w:val="clear" w:color="auto" w:fill="auto"/>
            <w:noWrap/>
          </w:tcPr>
          <w:p w14:paraId="3631E31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7.3</w:t>
            </w:r>
          </w:p>
        </w:tc>
      </w:tr>
      <w:tr w:rsidR="004C3F7B" w14:paraId="41D01EB7" w14:textId="77777777">
        <w:trPr>
          <w:trHeight w:val="237"/>
        </w:trPr>
        <w:tc>
          <w:tcPr>
            <w:tcW w:w="3718" w:type="dxa"/>
            <w:tcBorders>
              <w:tl2br w:val="nil"/>
              <w:tr2bl w:val="nil"/>
            </w:tcBorders>
            <w:shd w:val="clear" w:color="auto" w:fill="auto"/>
            <w:noWrap/>
          </w:tcPr>
          <w:p w14:paraId="282A442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20-29</w:t>
            </w:r>
          </w:p>
        </w:tc>
        <w:tc>
          <w:tcPr>
            <w:tcW w:w="2367" w:type="dxa"/>
            <w:tcBorders>
              <w:tl2br w:val="nil"/>
              <w:tr2bl w:val="nil"/>
            </w:tcBorders>
            <w:shd w:val="clear" w:color="auto" w:fill="auto"/>
            <w:noWrap/>
          </w:tcPr>
          <w:p w14:paraId="7885139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43</w:t>
            </w:r>
          </w:p>
        </w:tc>
        <w:tc>
          <w:tcPr>
            <w:tcW w:w="3113" w:type="dxa"/>
            <w:tcBorders>
              <w:tl2br w:val="nil"/>
              <w:tr2bl w:val="nil"/>
            </w:tcBorders>
            <w:shd w:val="clear" w:color="auto" w:fill="auto"/>
            <w:noWrap/>
          </w:tcPr>
          <w:p w14:paraId="244D3AA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10.8</w:t>
            </w:r>
          </w:p>
        </w:tc>
      </w:tr>
      <w:tr w:rsidR="004C3F7B" w14:paraId="0D9BF48B" w14:textId="77777777">
        <w:trPr>
          <w:trHeight w:val="237"/>
        </w:trPr>
        <w:tc>
          <w:tcPr>
            <w:tcW w:w="3718" w:type="dxa"/>
            <w:tcBorders>
              <w:tl2br w:val="nil"/>
              <w:tr2bl w:val="nil"/>
            </w:tcBorders>
            <w:shd w:val="clear" w:color="auto" w:fill="auto"/>
            <w:noWrap/>
          </w:tcPr>
          <w:p w14:paraId="68372A9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30-39</w:t>
            </w:r>
          </w:p>
        </w:tc>
        <w:tc>
          <w:tcPr>
            <w:tcW w:w="2367" w:type="dxa"/>
            <w:tcBorders>
              <w:tl2br w:val="nil"/>
              <w:tr2bl w:val="nil"/>
            </w:tcBorders>
            <w:shd w:val="clear" w:color="auto" w:fill="auto"/>
            <w:noWrap/>
          </w:tcPr>
          <w:p w14:paraId="2769FA7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69</w:t>
            </w:r>
          </w:p>
        </w:tc>
        <w:tc>
          <w:tcPr>
            <w:tcW w:w="3113" w:type="dxa"/>
            <w:tcBorders>
              <w:tl2br w:val="nil"/>
              <w:tr2bl w:val="nil"/>
            </w:tcBorders>
            <w:shd w:val="clear" w:color="auto" w:fill="auto"/>
            <w:noWrap/>
          </w:tcPr>
          <w:p w14:paraId="27B95FC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17.4</w:t>
            </w:r>
          </w:p>
        </w:tc>
      </w:tr>
      <w:tr w:rsidR="004C3F7B" w14:paraId="79BB94E6" w14:textId="77777777">
        <w:trPr>
          <w:trHeight w:val="237"/>
        </w:trPr>
        <w:tc>
          <w:tcPr>
            <w:tcW w:w="3718" w:type="dxa"/>
            <w:tcBorders>
              <w:tl2br w:val="nil"/>
              <w:tr2bl w:val="nil"/>
            </w:tcBorders>
            <w:shd w:val="clear" w:color="auto" w:fill="auto"/>
            <w:noWrap/>
          </w:tcPr>
          <w:p w14:paraId="3301222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40-49</w:t>
            </w:r>
          </w:p>
        </w:tc>
        <w:tc>
          <w:tcPr>
            <w:tcW w:w="2367" w:type="dxa"/>
            <w:tcBorders>
              <w:tl2br w:val="nil"/>
              <w:tr2bl w:val="nil"/>
            </w:tcBorders>
            <w:shd w:val="clear" w:color="auto" w:fill="auto"/>
            <w:noWrap/>
          </w:tcPr>
          <w:p w14:paraId="4D88321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73</w:t>
            </w:r>
          </w:p>
        </w:tc>
        <w:tc>
          <w:tcPr>
            <w:tcW w:w="3113" w:type="dxa"/>
            <w:tcBorders>
              <w:tl2br w:val="nil"/>
              <w:tr2bl w:val="nil"/>
            </w:tcBorders>
            <w:shd w:val="clear" w:color="auto" w:fill="auto"/>
            <w:noWrap/>
          </w:tcPr>
          <w:p w14:paraId="7CF5B8B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18.4</w:t>
            </w:r>
          </w:p>
        </w:tc>
      </w:tr>
      <w:tr w:rsidR="004C3F7B" w14:paraId="4BA7DD00" w14:textId="77777777">
        <w:trPr>
          <w:trHeight w:val="237"/>
        </w:trPr>
        <w:tc>
          <w:tcPr>
            <w:tcW w:w="3718" w:type="dxa"/>
            <w:tcBorders>
              <w:tl2br w:val="nil"/>
              <w:tr2bl w:val="nil"/>
            </w:tcBorders>
            <w:shd w:val="clear" w:color="auto" w:fill="auto"/>
            <w:noWrap/>
          </w:tcPr>
          <w:p w14:paraId="2C4C2EB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50-59</w:t>
            </w:r>
          </w:p>
        </w:tc>
        <w:tc>
          <w:tcPr>
            <w:tcW w:w="2367" w:type="dxa"/>
            <w:tcBorders>
              <w:tl2br w:val="nil"/>
              <w:tr2bl w:val="nil"/>
            </w:tcBorders>
            <w:shd w:val="clear" w:color="auto" w:fill="auto"/>
            <w:noWrap/>
          </w:tcPr>
          <w:p w14:paraId="01A929B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66</w:t>
            </w:r>
          </w:p>
        </w:tc>
        <w:tc>
          <w:tcPr>
            <w:tcW w:w="3113" w:type="dxa"/>
            <w:tcBorders>
              <w:tl2br w:val="nil"/>
              <w:tr2bl w:val="nil"/>
            </w:tcBorders>
            <w:shd w:val="clear" w:color="auto" w:fill="auto"/>
            <w:noWrap/>
          </w:tcPr>
          <w:p w14:paraId="51B2991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16.6</w:t>
            </w:r>
          </w:p>
        </w:tc>
      </w:tr>
      <w:tr w:rsidR="004C3F7B" w14:paraId="64AB2FE1" w14:textId="77777777">
        <w:trPr>
          <w:trHeight w:val="237"/>
        </w:trPr>
        <w:tc>
          <w:tcPr>
            <w:tcW w:w="3718" w:type="dxa"/>
            <w:tcBorders>
              <w:tl2br w:val="nil"/>
              <w:tr2bl w:val="nil"/>
            </w:tcBorders>
            <w:shd w:val="clear" w:color="auto" w:fill="auto"/>
            <w:noWrap/>
          </w:tcPr>
          <w:p w14:paraId="01D61F8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60-69</w:t>
            </w:r>
          </w:p>
        </w:tc>
        <w:tc>
          <w:tcPr>
            <w:tcW w:w="2367" w:type="dxa"/>
            <w:tcBorders>
              <w:tl2br w:val="nil"/>
              <w:tr2bl w:val="nil"/>
            </w:tcBorders>
            <w:shd w:val="clear" w:color="auto" w:fill="auto"/>
            <w:noWrap/>
          </w:tcPr>
          <w:p w14:paraId="0E84E97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58</w:t>
            </w:r>
          </w:p>
        </w:tc>
        <w:tc>
          <w:tcPr>
            <w:tcW w:w="3113" w:type="dxa"/>
            <w:tcBorders>
              <w:tl2br w:val="nil"/>
              <w:tr2bl w:val="nil"/>
            </w:tcBorders>
            <w:shd w:val="clear" w:color="auto" w:fill="auto"/>
            <w:noWrap/>
          </w:tcPr>
          <w:p w14:paraId="1BFD6F8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14.6</w:t>
            </w:r>
          </w:p>
        </w:tc>
      </w:tr>
      <w:tr w:rsidR="004C3F7B" w14:paraId="7BF1EFB4" w14:textId="77777777">
        <w:trPr>
          <w:trHeight w:val="237"/>
        </w:trPr>
        <w:tc>
          <w:tcPr>
            <w:tcW w:w="3718" w:type="dxa"/>
            <w:tcBorders>
              <w:tl2br w:val="nil"/>
              <w:tr2bl w:val="nil"/>
            </w:tcBorders>
            <w:shd w:val="clear" w:color="auto" w:fill="auto"/>
            <w:noWrap/>
          </w:tcPr>
          <w:p w14:paraId="1658B54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70-79</w:t>
            </w:r>
          </w:p>
        </w:tc>
        <w:tc>
          <w:tcPr>
            <w:tcW w:w="2367" w:type="dxa"/>
            <w:tcBorders>
              <w:tl2br w:val="nil"/>
              <w:tr2bl w:val="nil"/>
            </w:tcBorders>
            <w:shd w:val="clear" w:color="auto" w:fill="auto"/>
            <w:noWrap/>
          </w:tcPr>
          <w:p w14:paraId="642F969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37</w:t>
            </w:r>
          </w:p>
        </w:tc>
        <w:tc>
          <w:tcPr>
            <w:tcW w:w="3113" w:type="dxa"/>
            <w:tcBorders>
              <w:tl2br w:val="nil"/>
              <w:tr2bl w:val="nil"/>
            </w:tcBorders>
            <w:shd w:val="clear" w:color="auto" w:fill="auto"/>
            <w:noWrap/>
          </w:tcPr>
          <w:p w14:paraId="10B146B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9.3</w:t>
            </w:r>
          </w:p>
        </w:tc>
      </w:tr>
      <w:tr w:rsidR="004C3F7B" w14:paraId="6AA6FB65" w14:textId="77777777">
        <w:trPr>
          <w:trHeight w:val="237"/>
        </w:trPr>
        <w:tc>
          <w:tcPr>
            <w:tcW w:w="3718" w:type="dxa"/>
            <w:tcBorders>
              <w:tl2br w:val="nil"/>
              <w:tr2bl w:val="nil"/>
            </w:tcBorders>
            <w:shd w:val="clear" w:color="auto" w:fill="auto"/>
            <w:noWrap/>
          </w:tcPr>
          <w:p w14:paraId="0B85D2D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80</w:t>
            </w:r>
          </w:p>
        </w:tc>
        <w:tc>
          <w:tcPr>
            <w:tcW w:w="2367" w:type="dxa"/>
            <w:tcBorders>
              <w:tl2br w:val="nil"/>
              <w:tr2bl w:val="nil"/>
            </w:tcBorders>
            <w:shd w:val="clear" w:color="auto" w:fill="auto"/>
            <w:noWrap/>
          </w:tcPr>
          <w:p w14:paraId="27F54A2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w:t>
            </w:r>
          </w:p>
        </w:tc>
        <w:tc>
          <w:tcPr>
            <w:tcW w:w="3113" w:type="dxa"/>
            <w:tcBorders>
              <w:tl2br w:val="nil"/>
              <w:tr2bl w:val="nil"/>
            </w:tcBorders>
            <w:shd w:val="clear" w:color="auto" w:fill="auto"/>
            <w:noWrap/>
          </w:tcPr>
          <w:p w14:paraId="082ABD2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1.8</w:t>
            </w:r>
          </w:p>
        </w:tc>
      </w:tr>
      <w:tr w:rsidR="004C3F7B" w14:paraId="1021EE7F" w14:textId="77777777">
        <w:trPr>
          <w:trHeight w:val="237"/>
        </w:trPr>
        <w:tc>
          <w:tcPr>
            <w:tcW w:w="3718" w:type="dxa"/>
            <w:tcBorders>
              <w:tl2br w:val="nil"/>
              <w:tr2bl w:val="nil"/>
            </w:tcBorders>
            <w:shd w:val="clear" w:color="auto" w:fill="auto"/>
            <w:noWrap/>
          </w:tcPr>
          <w:p w14:paraId="2307526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Ethnicity</w:t>
            </w:r>
          </w:p>
        </w:tc>
        <w:tc>
          <w:tcPr>
            <w:tcW w:w="2367" w:type="dxa"/>
            <w:tcBorders>
              <w:tl2br w:val="nil"/>
              <w:tr2bl w:val="nil"/>
            </w:tcBorders>
            <w:shd w:val="clear" w:color="auto" w:fill="auto"/>
            <w:noWrap/>
          </w:tcPr>
          <w:p w14:paraId="6AF1AEF5" w14:textId="77777777" w:rsidR="004C3F7B" w:rsidRDefault="004C3F7B">
            <w:pPr>
              <w:adjustRightInd w:val="0"/>
              <w:snapToGrid w:val="0"/>
              <w:spacing w:line="360" w:lineRule="auto"/>
              <w:jc w:val="both"/>
              <w:rPr>
                <w:rFonts w:ascii="Book Antiqua" w:hAnsi="Book Antiqua" w:cs="Book Antiqua"/>
              </w:rPr>
            </w:pPr>
          </w:p>
        </w:tc>
        <w:tc>
          <w:tcPr>
            <w:tcW w:w="3113" w:type="dxa"/>
            <w:tcBorders>
              <w:tl2br w:val="nil"/>
              <w:tr2bl w:val="nil"/>
            </w:tcBorders>
            <w:shd w:val="clear" w:color="auto" w:fill="auto"/>
            <w:noWrap/>
          </w:tcPr>
          <w:p w14:paraId="54D1CFE9" w14:textId="77777777" w:rsidR="004C3F7B" w:rsidRDefault="004C3F7B">
            <w:pPr>
              <w:adjustRightInd w:val="0"/>
              <w:snapToGrid w:val="0"/>
              <w:spacing w:line="360" w:lineRule="auto"/>
              <w:jc w:val="both"/>
              <w:rPr>
                <w:rFonts w:ascii="Book Antiqua" w:hAnsi="Book Antiqua" w:cs="Book Antiqua"/>
              </w:rPr>
            </w:pPr>
          </w:p>
        </w:tc>
      </w:tr>
      <w:tr w:rsidR="004C3F7B" w14:paraId="28BD5632" w14:textId="77777777">
        <w:trPr>
          <w:trHeight w:val="237"/>
        </w:trPr>
        <w:tc>
          <w:tcPr>
            <w:tcW w:w="3718" w:type="dxa"/>
            <w:tcBorders>
              <w:tl2br w:val="nil"/>
              <w:tr2bl w:val="nil"/>
            </w:tcBorders>
            <w:shd w:val="clear" w:color="auto" w:fill="auto"/>
            <w:noWrap/>
          </w:tcPr>
          <w:p w14:paraId="00C7313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Han</w:t>
            </w:r>
          </w:p>
        </w:tc>
        <w:tc>
          <w:tcPr>
            <w:tcW w:w="2367" w:type="dxa"/>
            <w:tcBorders>
              <w:tl2br w:val="nil"/>
              <w:tr2bl w:val="nil"/>
            </w:tcBorders>
            <w:shd w:val="clear" w:color="auto" w:fill="auto"/>
            <w:noWrap/>
          </w:tcPr>
          <w:p w14:paraId="74B8C65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173</w:t>
            </w:r>
          </w:p>
        </w:tc>
        <w:tc>
          <w:tcPr>
            <w:tcW w:w="3113" w:type="dxa"/>
            <w:tcBorders>
              <w:tl2br w:val="nil"/>
              <w:tr2bl w:val="nil"/>
            </w:tcBorders>
            <w:shd w:val="clear" w:color="auto" w:fill="auto"/>
            <w:noWrap/>
          </w:tcPr>
          <w:p w14:paraId="6F9E58B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43.6</w:t>
            </w:r>
          </w:p>
        </w:tc>
      </w:tr>
      <w:tr w:rsidR="004C3F7B" w14:paraId="5ED647B3" w14:textId="77777777">
        <w:trPr>
          <w:trHeight w:val="237"/>
        </w:trPr>
        <w:tc>
          <w:tcPr>
            <w:tcW w:w="3718" w:type="dxa"/>
            <w:tcBorders>
              <w:tl2br w:val="nil"/>
              <w:tr2bl w:val="nil"/>
            </w:tcBorders>
            <w:shd w:val="clear" w:color="auto" w:fill="auto"/>
            <w:noWrap/>
          </w:tcPr>
          <w:p w14:paraId="02A0723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Bai</w:t>
            </w:r>
          </w:p>
        </w:tc>
        <w:tc>
          <w:tcPr>
            <w:tcW w:w="2367" w:type="dxa"/>
            <w:tcBorders>
              <w:tl2br w:val="nil"/>
              <w:tr2bl w:val="nil"/>
            </w:tcBorders>
            <w:shd w:val="clear" w:color="auto" w:fill="auto"/>
            <w:noWrap/>
          </w:tcPr>
          <w:p w14:paraId="604973D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104</w:t>
            </w:r>
          </w:p>
        </w:tc>
        <w:tc>
          <w:tcPr>
            <w:tcW w:w="3113" w:type="dxa"/>
            <w:tcBorders>
              <w:tl2br w:val="nil"/>
              <w:tr2bl w:val="nil"/>
            </w:tcBorders>
            <w:shd w:val="clear" w:color="auto" w:fill="auto"/>
            <w:noWrap/>
          </w:tcPr>
          <w:p w14:paraId="7CEE58E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26.2</w:t>
            </w:r>
          </w:p>
        </w:tc>
      </w:tr>
      <w:tr w:rsidR="004C3F7B" w14:paraId="17D07FCE" w14:textId="77777777">
        <w:trPr>
          <w:trHeight w:val="237"/>
        </w:trPr>
        <w:tc>
          <w:tcPr>
            <w:tcW w:w="3718" w:type="dxa"/>
            <w:tcBorders>
              <w:tl2br w:val="nil"/>
              <w:tr2bl w:val="nil"/>
            </w:tcBorders>
            <w:shd w:val="clear" w:color="auto" w:fill="auto"/>
            <w:noWrap/>
          </w:tcPr>
          <w:p w14:paraId="5D89828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Tibetan</w:t>
            </w:r>
          </w:p>
        </w:tc>
        <w:tc>
          <w:tcPr>
            <w:tcW w:w="2367" w:type="dxa"/>
            <w:tcBorders>
              <w:tl2br w:val="nil"/>
              <w:tr2bl w:val="nil"/>
            </w:tcBorders>
            <w:shd w:val="clear" w:color="auto" w:fill="auto"/>
            <w:noWrap/>
          </w:tcPr>
          <w:p w14:paraId="7F607EF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36</w:t>
            </w:r>
          </w:p>
        </w:tc>
        <w:tc>
          <w:tcPr>
            <w:tcW w:w="3113" w:type="dxa"/>
            <w:tcBorders>
              <w:tl2br w:val="nil"/>
              <w:tr2bl w:val="nil"/>
            </w:tcBorders>
            <w:shd w:val="clear" w:color="auto" w:fill="auto"/>
            <w:noWrap/>
          </w:tcPr>
          <w:p w14:paraId="33F34CA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9.1</w:t>
            </w:r>
          </w:p>
        </w:tc>
      </w:tr>
      <w:tr w:rsidR="004C3F7B" w14:paraId="18874712" w14:textId="77777777">
        <w:trPr>
          <w:trHeight w:val="237"/>
        </w:trPr>
        <w:tc>
          <w:tcPr>
            <w:tcW w:w="3718" w:type="dxa"/>
            <w:tcBorders>
              <w:tl2br w:val="nil"/>
              <w:tr2bl w:val="nil"/>
            </w:tcBorders>
            <w:shd w:val="clear" w:color="auto" w:fill="auto"/>
            <w:noWrap/>
          </w:tcPr>
          <w:p w14:paraId="34C3D33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Yi</w:t>
            </w:r>
          </w:p>
        </w:tc>
        <w:tc>
          <w:tcPr>
            <w:tcW w:w="2367" w:type="dxa"/>
            <w:tcBorders>
              <w:tl2br w:val="nil"/>
              <w:tr2bl w:val="nil"/>
            </w:tcBorders>
            <w:shd w:val="clear" w:color="auto" w:fill="auto"/>
            <w:noWrap/>
          </w:tcPr>
          <w:p w14:paraId="578A7C2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31</w:t>
            </w:r>
          </w:p>
        </w:tc>
        <w:tc>
          <w:tcPr>
            <w:tcW w:w="3113" w:type="dxa"/>
            <w:tcBorders>
              <w:tl2br w:val="nil"/>
              <w:tr2bl w:val="nil"/>
            </w:tcBorders>
            <w:shd w:val="clear" w:color="auto" w:fill="auto"/>
            <w:noWrap/>
          </w:tcPr>
          <w:p w14:paraId="76C9030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7.8</w:t>
            </w:r>
          </w:p>
        </w:tc>
      </w:tr>
      <w:tr w:rsidR="004C3F7B" w14:paraId="0BAC917E" w14:textId="77777777">
        <w:trPr>
          <w:trHeight w:val="237"/>
        </w:trPr>
        <w:tc>
          <w:tcPr>
            <w:tcW w:w="3718" w:type="dxa"/>
            <w:tcBorders>
              <w:tl2br w:val="nil"/>
              <w:tr2bl w:val="nil"/>
            </w:tcBorders>
            <w:shd w:val="clear" w:color="auto" w:fill="auto"/>
            <w:noWrap/>
          </w:tcPr>
          <w:p w14:paraId="18BE315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Lisu</w:t>
            </w:r>
          </w:p>
        </w:tc>
        <w:tc>
          <w:tcPr>
            <w:tcW w:w="2367" w:type="dxa"/>
            <w:tcBorders>
              <w:tl2br w:val="nil"/>
              <w:tr2bl w:val="nil"/>
            </w:tcBorders>
            <w:shd w:val="clear" w:color="auto" w:fill="auto"/>
            <w:noWrap/>
          </w:tcPr>
          <w:p w14:paraId="5376B79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11</w:t>
            </w:r>
          </w:p>
        </w:tc>
        <w:tc>
          <w:tcPr>
            <w:tcW w:w="3113" w:type="dxa"/>
            <w:tcBorders>
              <w:tl2br w:val="nil"/>
              <w:tr2bl w:val="nil"/>
            </w:tcBorders>
            <w:shd w:val="clear" w:color="auto" w:fill="auto"/>
            <w:noWrap/>
          </w:tcPr>
          <w:p w14:paraId="0C6EA49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2.8</w:t>
            </w:r>
          </w:p>
        </w:tc>
      </w:tr>
      <w:tr w:rsidR="004C3F7B" w14:paraId="64E9226D" w14:textId="77777777">
        <w:trPr>
          <w:trHeight w:val="237"/>
        </w:trPr>
        <w:tc>
          <w:tcPr>
            <w:tcW w:w="3718" w:type="dxa"/>
            <w:tcBorders>
              <w:tl2br w:val="nil"/>
              <w:tr2bl w:val="nil"/>
            </w:tcBorders>
            <w:shd w:val="clear" w:color="auto" w:fill="auto"/>
            <w:noWrap/>
          </w:tcPr>
          <w:p w14:paraId="76564C70" w14:textId="77777777" w:rsidR="004C3F7B" w:rsidRDefault="00452242">
            <w:pPr>
              <w:adjustRightInd w:val="0"/>
              <w:snapToGrid w:val="0"/>
              <w:spacing w:line="360" w:lineRule="auto"/>
              <w:jc w:val="both"/>
              <w:rPr>
                <w:rFonts w:ascii="Book Antiqua" w:hAnsi="Book Antiqua" w:cs="Book Antiqua"/>
              </w:rPr>
            </w:pPr>
            <w:proofErr w:type="spellStart"/>
            <w:r>
              <w:rPr>
                <w:rFonts w:ascii="Book Antiqua" w:eastAsia="SimSun" w:hAnsi="Book Antiqua" w:cs="Book Antiqua"/>
                <w:lang w:eastAsia="zh-CN"/>
              </w:rPr>
              <w:t>Naxi</w:t>
            </w:r>
            <w:proofErr w:type="spellEnd"/>
          </w:p>
        </w:tc>
        <w:tc>
          <w:tcPr>
            <w:tcW w:w="2367" w:type="dxa"/>
            <w:tcBorders>
              <w:tl2br w:val="nil"/>
              <w:tr2bl w:val="nil"/>
            </w:tcBorders>
            <w:shd w:val="clear" w:color="auto" w:fill="auto"/>
            <w:noWrap/>
          </w:tcPr>
          <w:p w14:paraId="67BF515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w:t>
            </w:r>
          </w:p>
        </w:tc>
        <w:tc>
          <w:tcPr>
            <w:tcW w:w="3113" w:type="dxa"/>
            <w:tcBorders>
              <w:tl2br w:val="nil"/>
              <w:tr2bl w:val="nil"/>
            </w:tcBorders>
            <w:shd w:val="clear" w:color="auto" w:fill="auto"/>
            <w:noWrap/>
          </w:tcPr>
          <w:p w14:paraId="31A0124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2.5</w:t>
            </w:r>
          </w:p>
        </w:tc>
      </w:tr>
      <w:tr w:rsidR="004C3F7B" w14:paraId="6DC93A33" w14:textId="77777777">
        <w:trPr>
          <w:trHeight w:val="237"/>
        </w:trPr>
        <w:tc>
          <w:tcPr>
            <w:tcW w:w="3718" w:type="dxa"/>
            <w:tcBorders>
              <w:tl2br w:val="nil"/>
              <w:tr2bl w:val="nil"/>
            </w:tcBorders>
            <w:shd w:val="clear" w:color="auto" w:fill="auto"/>
            <w:noWrap/>
          </w:tcPr>
          <w:p w14:paraId="5EDA8F2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Dai</w:t>
            </w:r>
          </w:p>
        </w:tc>
        <w:tc>
          <w:tcPr>
            <w:tcW w:w="2367" w:type="dxa"/>
            <w:tcBorders>
              <w:tl2br w:val="nil"/>
              <w:tr2bl w:val="nil"/>
            </w:tcBorders>
            <w:shd w:val="clear" w:color="auto" w:fill="auto"/>
            <w:noWrap/>
          </w:tcPr>
          <w:p w14:paraId="01B1D58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w:t>
            </w:r>
          </w:p>
        </w:tc>
        <w:tc>
          <w:tcPr>
            <w:tcW w:w="3113" w:type="dxa"/>
            <w:tcBorders>
              <w:tl2br w:val="nil"/>
              <w:tr2bl w:val="nil"/>
            </w:tcBorders>
            <w:shd w:val="clear" w:color="auto" w:fill="auto"/>
            <w:noWrap/>
          </w:tcPr>
          <w:p w14:paraId="1E59958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1.5</w:t>
            </w:r>
          </w:p>
        </w:tc>
      </w:tr>
      <w:tr w:rsidR="004C3F7B" w14:paraId="777287FF" w14:textId="77777777">
        <w:trPr>
          <w:trHeight w:val="237"/>
        </w:trPr>
        <w:tc>
          <w:tcPr>
            <w:tcW w:w="3718" w:type="dxa"/>
            <w:tcBorders>
              <w:tl2br w:val="nil"/>
              <w:tr2bl w:val="nil"/>
            </w:tcBorders>
            <w:shd w:val="clear" w:color="auto" w:fill="auto"/>
            <w:noWrap/>
          </w:tcPr>
          <w:p w14:paraId="5BCA9A2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Hani</w:t>
            </w:r>
          </w:p>
        </w:tc>
        <w:tc>
          <w:tcPr>
            <w:tcW w:w="2367" w:type="dxa"/>
            <w:tcBorders>
              <w:tl2br w:val="nil"/>
              <w:tr2bl w:val="nil"/>
            </w:tcBorders>
            <w:shd w:val="clear" w:color="auto" w:fill="auto"/>
            <w:noWrap/>
          </w:tcPr>
          <w:p w14:paraId="0689C6E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w:t>
            </w:r>
          </w:p>
        </w:tc>
        <w:tc>
          <w:tcPr>
            <w:tcW w:w="3113" w:type="dxa"/>
            <w:tcBorders>
              <w:tl2br w:val="nil"/>
              <w:tr2bl w:val="nil"/>
            </w:tcBorders>
            <w:shd w:val="clear" w:color="auto" w:fill="auto"/>
            <w:noWrap/>
          </w:tcPr>
          <w:p w14:paraId="6E9F7C5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1.5</w:t>
            </w:r>
          </w:p>
        </w:tc>
      </w:tr>
      <w:tr w:rsidR="004C3F7B" w14:paraId="7BB61E01" w14:textId="77777777">
        <w:trPr>
          <w:trHeight w:val="237"/>
        </w:trPr>
        <w:tc>
          <w:tcPr>
            <w:tcW w:w="3718" w:type="dxa"/>
            <w:tcBorders>
              <w:tl2br w:val="nil"/>
              <w:tr2bl w:val="nil"/>
            </w:tcBorders>
            <w:shd w:val="clear" w:color="auto" w:fill="auto"/>
            <w:noWrap/>
          </w:tcPr>
          <w:p w14:paraId="7FD832D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Others</w:t>
            </w:r>
          </w:p>
        </w:tc>
        <w:tc>
          <w:tcPr>
            <w:tcW w:w="2367" w:type="dxa"/>
            <w:tcBorders>
              <w:tl2br w:val="nil"/>
              <w:tr2bl w:val="nil"/>
            </w:tcBorders>
            <w:shd w:val="clear" w:color="auto" w:fill="auto"/>
            <w:noWrap/>
          </w:tcPr>
          <w:p w14:paraId="2423C0B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20</w:t>
            </w:r>
          </w:p>
        </w:tc>
        <w:tc>
          <w:tcPr>
            <w:tcW w:w="3113" w:type="dxa"/>
            <w:tcBorders>
              <w:tl2br w:val="nil"/>
              <w:tr2bl w:val="nil"/>
            </w:tcBorders>
            <w:shd w:val="clear" w:color="auto" w:fill="auto"/>
            <w:noWrap/>
          </w:tcPr>
          <w:p w14:paraId="0AA51F8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5.0</w:t>
            </w:r>
          </w:p>
        </w:tc>
      </w:tr>
      <w:tr w:rsidR="004C3F7B" w14:paraId="7B01415F" w14:textId="77777777">
        <w:trPr>
          <w:trHeight w:val="237"/>
        </w:trPr>
        <w:tc>
          <w:tcPr>
            <w:tcW w:w="3718" w:type="dxa"/>
            <w:tcBorders>
              <w:tl2br w:val="nil"/>
              <w:tr2bl w:val="nil"/>
            </w:tcBorders>
            <w:shd w:val="clear" w:color="auto" w:fill="auto"/>
            <w:noWrap/>
          </w:tcPr>
          <w:p w14:paraId="14AA088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Occupation</w:t>
            </w:r>
          </w:p>
        </w:tc>
        <w:tc>
          <w:tcPr>
            <w:tcW w:w="2367" w:type="dxa"/>
            <w:tcBorders>
              <w:tl2br w:val="nil"/>
              <w:tr2bl w:val="nil"/>
            </w:tcBorders>
            <w:shd w:val="clear" w:color="auto" w:fill="auto"/>
            <w:noWrap/>
          </w:tcPr>
          <w:p w14:paraId="5A15AF68" w14:textId="77777777" w:rsidR="004C3F7B" w:rsidRDefault="004C3F7B">
            <w:pPr>
              <w:adjustRightInd w:val="0"/>
              <w:snapToGrid w:val="0"/>
              <w:spacing w:line="360" w:lineRule="auto"/>
              <w:jc w:val="both"/>
              <w:rPr>
                <w:rFonts w:ascii="Book Antiqua" w:hAnsi="Book Antiqua" w:cs="Book Antiqua"/>
              </w:rPr>
            </w:pPr>
          </w:p>
        </w:tc>
        <w:tc>
          <w:tcPr>
            <w:tcW w:w="3113" w:type="dxa"/>
            <w:tcBorders>
              <w:tl2br w:val="nil"/>
              <w:tr2bl w:val="nil"/>
            </w:tcBorders>
            <w:shd w:val="clear" w:color="auto" w:fill="auto"/>
            <w:noWrap/>
          </w:tcPr>
          <w:p w14:paraId="0CF70180" w14:textId="77777777" w:rsidR="004C3F7B" w:rsidRDefault="004C3F7B">
            <w:pPr>
              <w:adjustRightInd w:val="0"/>
              <w:snapToGrid w:val="0"/>
              <w:spacing w:line="360" w:lineRule="auto"/>
              <w:jc w:val="both"/>
              <w:rPr>
                <w:rFonts w:ascii="Book Antiqua" w:hAnsi="Book Antiqua" w:cs="Book Antiqua"/>
              </w:rPr>
            </w:pPr>
          </w:p>
        </w:tc>
      </w:tr>
      <w:tr w:rsidR="004C3F7B" w14:paraId="2D0D1A8E" w14:textId="77777777">
        <w:trPr>
          <w:trHeight w:val="237"/>
        </w:trPr>
        <w:tc>
          <w:tcPr>
            <w:tcW w:w="3718" w:type="dxa"/>
            <w:tcBorders>
              <w:tl2br w:val="nil"/>
              <w:tr2bl w:val="nil"/>
            </w:tcBorders>
            <w:shd w:val="clear" w:color="auto" w:fill="auto"/>
            <w:noWrap/>
          </w:tcPr>
          <w:p w14:paraId="7A35CA5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Farmers and herders</w:t>
            </w:r>
          </w:p>
        </w:tc>
        <w:tc>
          <w:tcPr>
            <w:tcW w:w="2367" w:type="dxa"/>
            <w:tcBorders>
              <w:tl2br w:val="nil"/>
              <w:tr2bl w:val="nil"/>
            </w:tcBorders>
            <w:shd w:val="clear" w:color="auto" w:fill="auto"/>
            <w:noWrap/>
          </w:tcPr>
          <w:p w14:paraId="7CA0CDA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298</w:t>
            </w:r>
          </w:p>
        </w:tc>
        <w:tc>
          <w:tcPr>
            <w:tcW w:w="3113" w:type="dxa"/>
            <w:tcBorders>
              <w:tl2br w:val="nil"/>
              <w:tr2bl w:val="nil"/>
            </w:tcBorders>
            <w:shd w:val="clear" w:color="auto" w:fill="auto"/>
            <w:noWrap/>
          </w:tcPr>
          <w:p w14:paraId="3FFECD0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75.1</w:t>
            </w:r>
          </w:p>
        </w:tc>
      </w:tr>
      <w:tr w:rsidR="004C3F7B" w14:paraId="5C842375" w14:textId="77777777">
        <w:trPr>
          <w:trHeight w:val="237"/>
        </w:trPr>
        <w:tc>
          <w:tcPr>
            <w:tcW w:w="3718" w:type="dxa"/>
            <w:tcBorders>
              <w:tl2br w:val="nil"/>
              <w:tr2bl w:val="nil"/>
            </w:tcBorders>
            <w:shd w:val="clear" w:color="auto" w:fill="auto"/>
            <w:noWrap/>
          </w:tcPr>
          <w:p w14:paraId="6AC0813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lastRenderedPageBreak/>
              <w:t>Students</w:t>
            </w:r>
          </w:p>
        </w:tc>
        <w:tc>
          <w:tcPr>
            <w:tcW w:w="2367" w:type="dxa"/>
            <w:tcBorders>
              <w:tl2br w:val="nil"/>
              <w:tr2bl w:val="nil"/>
            </w:tcBorders>
            <w:shd w:val="clear" w:color="auto" w:fill="auto"/>
            <w:noWrap/>
          </w:tcPr>
          <w:p w14:paraId="762A0DB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36</w:t>
            </w:r>
          </w:p>
        </w:tc>
        <w:tc>
          <w:tcPr>
            <w:tcW w:w="3113" w:type="dxa"/>
            <w:tcBorders>
              <w:tl2br w:val="nil"/>
              <w:tr2bl w:val="nil"/>
            </w:tcBorders>
            <w:shd w:val="clear" w:color="auto" w:fill="auto"/>
            <w:noWrap/>
          </w:tcPr>
          <w:p w14:paraId="465C430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9.1</w:t>
            </w:r>
          </w:p>
        </w:tc>
      </w:tr>
      <w:tr w:rsidR="004C3F7B" w14:paraId="74D9C408" w14:textId="77777777">
        <w:trPr>
          <w:trHeight w:val="237"/>
        </w:trPr>
        <w:tc>
          <w:tcPr>
            <w:tcW w:w="3718" w:type="dxa"/>
            <w:tcBorders>
              <w:tl2br w:val="nil"/>
              <w:tr2bl w:val="nil"/>
            </w:tcBorders>
            <w:shd w:val="clear" w:color="auto" w:fill="auto"/>
            <w:noWrap/>
          </w:tcPr>
          <w:p w14:paraId="5451170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Cadre</w:t>
            </w:r>
          </w:p>
        </w:tc>
        <w:tc>
          <w:tcPr>
            <w:tcW w:w="2367" w:type="dxa"/>
            <w:tcBorders>
              <w:tl2br w:val="nil"/>
              <w:tr2bl w:val="nil"/>
            </w:tcBorders>
            <w:shd w:val="clear" w:color="auto" w:fill="auto"/>
            <w:noWrap/>
          </w:tcPr>
          <w:p w14:paraId="45ECFAA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28</w:t>
            </w:r>
          </w:p>
        </w:tc>
        <w:tc>
          <w:tcPr>
            <w:tcW w:w="3113" w:type="dxa"/>
            <w:tcBorders>
              <w:tl2br w:val="nil"/>
              <w:tr2bl w:val="nil"/>
            </w:tcBorders>
            <w:shd w:val="clear" w:color="auto" w:fill="auto"/>
            <w:noWrap/>
          </w:tcPr>
          <w:p w14:paraId="2F58985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7.1</w:t>
            </w:r>
          </w:p>
        </w:tc>
      </w:tr>
      <w:tr w:rsidR="004C3F7B" w14:paraId="78837901" w14:textId="77777777">
        <w:trPr>
          <w:trHeight w:val="237"/>
        </w:trPr>
        <w:tc>
          <w:tcPr>
            <w:tcW w:w="3718" w:type="dxa"/>
            <w:tcBorders>
              <w:tl2br w:val="nil"/>
              <w:tr2bl w:val="nil"/>
            </w:tcBorders>
            <w:shd w:val="clear" w:color="auto" w:fill="auto"/>
            <w:noWrap/>
          </w:tcPr>
          <w:p w14:paraId="6142531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Businessmen/individual</w:t>
            </w:r>
          </w:p>
        </w:tc>
        <w:tc>
          <w:tcPr>
            <w:tcW w:w="2367" w:type="dxa"/>
            <w:tcBorders>
              <w:tl2br w:val="nil"/>
              <w:tr2bl w:val="nil"/>
            </w:tcBorders>
            <w:shd w:val="clear" w:color="auto" w:fill="auto"/>
            <w:noWrap/>
          </w:tcPr>
          <w:p w14:paraId="487AF16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w:t>
            </w:r>
          </w:p>
        </w:tc>
        <w:tc>
          <w:tcPr>
            <w:tcW w:w="3113" w:type="dxa"/>
            <w:tcBorders>
              <w:tl2br w:val="nil"/>
              <w:tr2bl w:val="nil"/>
            </w:tcBorders>
            <w:shd w:val="clear" w:color="auto" w:fill="auto"/>
            <w:noWrap/>
          </w:tcPr>
          <w:p w14:paraId="2F8ABD0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2.5</w:t>
            </w:r>
          </w:p>
        </w:tc>
      </w:tr>
      <w:tr w:rsidR="004C3F7B" w14:paraId="12DAEC3D" w14:textId="77777777">
        <w:trPr>
          <w:trHeight w:val="237"/>
        </w:trPr>
        <w:tc>
          <w:tcPr>
            <w:tcW w:w="3718" w:type="dxa"/>
            <w:tcBorders>
              <w:tl2br w:val="nil"/>
              <w:tr2bl w:val="nil"/>
            </w:tcBorders>
            <w:shd w:val="clear" w:color="auto" w:fill="auto"/>
            <w:noWrap/>
          </w:tcPr>
          <w:p w14:paraId="66C6210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Children</w:t>
            </w:r>
          </w:p>
        </w:tc>
        <w:tc>
          <w:tcPr>
            <w:tcW w:w="2367" w:type="dxa"/>
            <w:tcBorders>
              <w:tl2br w:val="nil"/>
              <w:tr2bl w:val="nil"/>
            </w:tcBorders>
            <w:shd w:val="clear" w:color="auto" w:fill="auto"/>
            <w:noWrap/>
          </w:tcPr>
          <w:p w14:paraId="59EE31E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w:t>
            </w:r>
          </w:p>
        </w:tc>
        <w:tc>
          <w:tcPr>
            <w:tcW w:w="3113" w:type="dxa"/>
            <w:tcBorders>
              <w:tl2br w:val="nil"/>
              <w:tr2bl w:val="nil"/>
            </w:tcBorders>
            <w:shd w:val="clear" w:color="auto" w:fill="auto"/>
            <w:noWrap/>
          </w:tcPr>
          <w:p w14:paraId="21FD70B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2.5</w:t>
            </w:r>
          </w:p>
        </w:tc>
      </w:tr>
      <w:tr w:rsidR="004C3F7B" w14:paraId="53AD5E8F" w14:textId="77777777">
        <w:trPr>
          <w:trHeight w:val="237"/>
        </w:trPr>
        <w:tc>
          <w:tcPr>
            <w:tcW w:w="3718" w:type="dxa"/>
            <w:tcBorders>
              <w:tl2br w:val="nil"/>
              <w:tr2bl w:val="nil"/>
            </w:tcBorders>
            <w:shd w:val="clear" w:color="auto" w:fill="auto"/>
            <w:noWrap/>
          </w:tcPr>
          <w:p w14:paraId="73A5910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Retired personnel</w:t>
            </w:r>
          </w:p>
        </w:tc>
        <w:tc>
          <w:tcPr>
            <w:tcW w:w="2367" w:type="dxa"/>
            <w:tcBorders>
              <w:tl2br w:val="nil"/>
              <w:tr2bl w:val="nil"/>
            </w:tcBorders>
            <w:shd w:val="clear" w:color="auto" w:fill="auto"/>
            <w:noWrap/>
          </w:tcPr>
          <w:p w14:paraId="31B90A6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w:t>
            </w:r>
          </w:p>
        </w:tc>
        <w:tc>
          <w:tcPr>
            <w:tcW w:w="3113" w:type="dxa"/>
            <w:tcBorders>
              <w:tl2br w:val="nil"/>
              <w:tr2bl w:val="nil"/>
            </w:tcBorders>
            <w:shd w:val="clear" w:color="auto" w:fill="auto"/>
            <w:noWrap/>
          </w:tcPr>
          <w:p w14:paraId="22D154C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1.3</w:t>
            </w:r>
          </w:p>
        </w:tc>
      </w:tr>
      <w:tr w:rsidR="004C3F7B" w14:paraId="60D63560" w14:textId="77777777">
        <w:trPr>
          <w:trHeight w:val="237"/>
        </w:trPr>
        <w:tc>
          <w:tcPr>
            <w:tcW w:w="3718" w:type="dxa"/>
            <w:tcBorders>
              <w:tl2br w:val="nil"/>
              <w:tr2bl w:val="nil"/>
            </w:tcBorders>
            <w:shd w:val="clear" w:color="auto" w:fill="auto"/>
            <w:noWrap/>
          </w:tcPr>
          <w:p w14:paraId="3D1163C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Guides</w:t>
            </w:r>
          </w:p>
        </w:tc>
        <w:tc>
          <w:tcPr>
            <w:tcW w:w="2367" w:type="dxa"/>
            <w:tcBorders>
              <w:tl2br w:val="nil"/>
              <w:tr2bl w:val="nil"/>
            </w:tcBorders>
            <w:shd w:val="clear" w:color="auto" w:fill="auto"/>
            <w:noWrap/>
          </w:tcPr>
          <w:p w14:paraId="5F2C816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w:t>
            </w:r>
          </w:p>
        </w:tc>
        <w:tc>
          <w:tcPr>
            <w:tcW w:w="3113" w:type="dxa"/>
            <w:tcBorders>
              <w:tl2br w:val="nil"/>
              <w:tr2bl w:val="nil"/>
            </w:tcBorders>
            <w:shd w:val="clear" w:color="auto" w:fill="auto"/>
            <w:noWrap/>
          </w:tcPr>
          <w:p w14:paraId="496C752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w:t>
            </w:r>
          </w:p>
        </w:tc>
      </w:tr>
      <w:tr w:rsidR="004C3F7B" w14:paraId="320B0148" w14:textId="77777777">
        <w:trPr>
          <w:trHeight w:val="237"/>
        </w:trPr>
        <w:tc>
          <w:tcPr>
            <w:tcW w:w="3718" w:type="dxa"/>
            <w:tcBorders>
              <w:tl2br w:val="nil"/>
              <w:tr2bl w:val="nil"/>
            </w:tcBorders>
            <w:shd w:val="clear" w:color="auto" w:fill="auto"/>
            <w:noWrap/>
          </w:tcPr>
          <w:p w14:paraId="14CA7B2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Others</w:t>
            </w:r>
          </w:p>
        </w:tc>
        <w:tc>
          <w:tcPr>
            <w:tcW w:w="2367" w:type="dxa"/>
            <w:tcBorders>
              <w:tl2br w:val="nil"/>
              <w:tr2bl w:val="nil"/>
            </w:tcBorders>
            <w:shd w:val="clear" w:color="auto" w:fill="auto"/>
            <w:noWrap/>
          </w:tcPr>
          <w:p w14:paraId="36E3EB8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6</w:t>
            </w:r>
          </w:p>
        </w:tc>
        <w:tc>
          <w:tcPr>
            <w:tcW w:w="3113" w:type="dxa"/>
            <w:tcBorders>
              <w:tl2br w:val="nil"/>
              <w:tr2bl w:val="nil"/>
            </w:tcBorders>
            <w:shd w:val="clear" w:color="auto" w:fill="auto"/>
            <w:noWrap/>
          </w:tcPr>
          <w:p w14:paraId="60D04C4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1.5</w:t>
            </w:r>
          </w:p>
        </w:tc>
      </w:tr>
    </w:tbl>
    <w:p w14:paraId="6B3CF78D" w14:textId="77777777" w:rsidR="004C3F7B" w:rsidRDefault="004C3F7B">
      <w:pPr>
        <w:adjustRightInd w:val="0"/>
        <w:snapToGrid w:val="0"/>
        <w:spacing w:line="360" w:lineRule="auto"/>
        <w:rPr>
          <w:rFonts w:ascii="Book Antiqua" w:hAnsi="Book Antiqua" w:cs="Book Antiqua"/>
        </w:rPr>
      </w:pPr>
    </w:p>
    <w:p w14:paraId="1CF1D89B" w14:textId="77777777" w:rsidR="004C3F7B" w:rsidRDefault="004C3F7B">
      <w:pPr>
        <w:widowControl w:val="0"/>
        <w:adjustRightInd w:val="0"/>
        <w:snapToGrid w:val="0"/>
        <w:spacing w:line="360" w:lineRule="auto"/>
        <w:jc w:val="center"/>
        <w:rPr>
          <w:rFonts w:ascii="Book Antiqua" w:eastAsia="SimSun" w:hAnsi="Book Antiqua" w:cs="Book Antiqua"/>
          <w:b/>
          <w:lang w:eastAsia="zh-CN"/>
        </w:rPr>
      </w:pPr>
    </w:p>
    <w:p w14:paraId="050F79DE" w14:textId="72889DD9" w:rsidR="004C3F7B" w:rsidRDefault="00452242">
      <w:pPr>
        <w:widowControl w:val="0"/>
        <w:adjustRightInd w:val="0"/>
        <w:snapToGrid w:val="0"/>
        <w:spacing w:line="360" w:lineRule="auto"/>
        <w:jc w:val="both"/>
        <w:rPr>
          <w:rFonts w:ascii="Book Antiqua" w:hAnsi="Book Antiqua" w:cs="Book Antiqua"/>
          <w:b/>
        </w:rPr>
      </w:pPr>
      <w:r>
        <w:rPr>
          <w:rFonts w:ascii="Book Antiqua" w:eastAsia="SimSun" w:hAnsi="Book Antiqua" w:cs="Book Antiqua"/>
          <w:b/>
          <w:lang w:eastAsia="zh-CN"/>
        </w:rPr>
        <w:t xml:space="preserve">Table 2 Logistic regression analysis of single </w:t>
      </w:r>
      <w:ins w:id="487" w:author="jrw" w:date="2023-12-19T18:56:00Z">
        <w:r w:rsidR="00D84CFF">
          <w:rPr>
            <w:rFonts w:ascii="Book Antiqua" w:eastAsia="SimSun" w:hAnsi="Book Antiqua" w:cs="Book Antiqua"/>
            <w:b/>
            <w:lang w:eastAsia="zh-CN"/>
          </w:rPr>
          <w:t xml:space="preserve">risk </w:t>
        </w:r>
      </w:ins>
      <w:r>
        <w:rPr>
          <w:rFonts w:ascii="Book Antiqua" w:eastAsia="SimSun" w:hAnsi="Book Antiqua" w:cs="Book Antiqua"/>
          <w:b/>
          <w:lang w:eastAsia="zh-CN"/>
        </w:rPr>
        <w:t xml:space="preserve">factors </w:t>
      </w:r>
      <w:ins w:id="488" w:author="jrw" w:date="2023-12-19T18:56:00Z">
        <w:r w:rsidR="00D84CFF">
          <w:rPr>
            <w:rFonts w:ascii="Book Antiqua" w:eastAsia="SimSun" w:hAnsi="Book Antiqua" w:cs="Book Antiqua"/>
            <w:b/>
            <w:lang w:eastAsia="zh-CN"/>
          </w:rPr>
          <w:t>of</w:t>
        </w:r>
      </w:ins>
      <w:del w:id="489" w:author="jrw" w:date="2023-12-19T18:56:00Z">
        <w:r w:rsidDel="00D84CFF">
          <w:rPr>
            <w:rFonts w:ascii="Book Antiqua" w:eastAsia="SimSun" w:hAnsi="Book Antiqua" w:cs="Book Antiqua"/>
            <w:b/>
            <w:lang w:eastAsia="zh-CN"/>
          </w:rPr>
          <w:delText>to</w:delText>
        </w:r>
      </w:del>
      <w:r>
        <w:rPr>
          <w:rFonts w:ascii="Book Antiqua" w:eastAsia="SimSun" w:hAnsi="Book Antiqua" w:cs="Book Antiqua"/>
          <w:b/>
          <w:lang w:eastAsia="zh-CN"/>
        </w:rPr>
        <w:t xml:space="preserve"> infection</w:t>
      </w:r>
    </w:p>
    <w:tbl>
      <w:tblPr>
        <w:tblW w:w="8556" w:type="dxa"/>
        <w:tblInd w:w="108" w:type="dxa"/>
        <w:tblBorders>
          <w:top w:val="single" w:sz="8" w:space="0" w:color="auto"/>
          <w:bottom w:val="single" w:sz="8" w:space="0" w:color="auto"/>
        </w:tblBorders>
        <w:tblLayout w:type="fixed"/>
        <w:tblLook w:val="04A0" w:firstRow="1" w:lastRow="0" w:firstColumn="1" w:lastColumn="0" w:noHBand="0" w:noVBand="1"/>
      </w:tblPr>
      <w:tblGrid>
        <w:gridCol w:w="1973"/>
        <w:gridCol w:w="1535"/>
        <w:gridCol w:w="1385"/>
        <w:gridCol w:w="1239"/>
        <w:gridCol w:w="2424"/>
      </w:tblGrid>
      <w:tr w:rsidR="004C3F7B" w14:paraId="142D7246" w14:textId="77777777">
        <w:trPr>
          <w:trHeight w:val="217"/>
        </w:trPr>
        <w:tc>
          <w:tcPr>
            <w:tcW w:w="1973" w:type="dxa"/>
            <w:tcBorders>
              <w:bottom w:val="single" w:sz="8" w:space="0" w:color="auto"/>
            </w:tcBorders>
            <w:shd w:val="clear" w:color="auto" w:fill="auto"/>
            <w:noWrap/>
          </w:tcPr>
          <w:p w14:paraId="3DC2FF08"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Factors</w:t>
            </w:r>
          </w:p>
        </w:tc>
        <w:tc>
          <w:tcPr>
            <w:tcW w:w="1535" w:type="dxa"/>
            <w:tcBorders>
              <w:bottom w:val="single" w:sz="8" w:space="0" w:color="auto"/>
            </w:tcBorders>
            <w:shd w:val="clear" w:color="auto" w:fill="auto"/>
            <w:noWrap/>
          </w:tcPr>
          <w:p w14:paraId="7CBEB762"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Regression coefficient</w:t>
            </w:r>
          </w:p>
        </w:tc>
        <w:tc>
          <w:tcPr>
            <w:tcW w:w="1385" w:type="dxa"/>
            <w:tcBorders>
              <w:bottom w:val="single" w:sz="8" w:space="0" w:color="auto"/>
            </w:tcBorders>
            <w:shd w:val="clear" w:color="auto" w:fill="auto"/>
            <w:noWrap/>
          </w:tcPr>
          <w:p w14:paraId="3B8E36DE"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Standard error</w:t>
            </w:r>
          </w:p>
        </w:tc>
        <w:tc>
          <w:tcPr>
            <w:tcW w:w="1239" w:type="dxa"/>
            <w:tcBorders>
              <w:bottom w:val="single" w:sz="8" w:space="0" w:color="auto"/>
            </w:tcBorders>
            <w:shd w:val="clear" w:color="auto" w:fill="auto"/>
            <w:noWrap/>
          </w:tcPr>
          <w:p w14:paraId="59DBBDAF"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i/>
                <w:iCs/>
                <w:lang w:eastAsia="zh-CN"/>
              </w:rPr>
              <w:t>P</w:t>
            </w:r>
            <w:r>
              <w:rPr>
                <w:rFonts w:ascii="Book Antiqua" w:eastAsia="SimSun" w:hAnsi="Book Antiqua" w:cs="Book Antiqua"/>
                <w:b/>
                <w:bCs/>
                <w:lang w:eastAsia="zh-CN"/>
              </w:rPr>
              <w:t xml:space="preserve"> value</w:t>
            </w:r>
          </w:p>
        </w:tc>
        <w:tc>
          <w:tcPr>
            <w:tcW w:w="2424" w:type="dxa"/>
            <w:tcBorders>
              <w:bottom w:val="single" w:sz="8" w:space="0" w:color="auto"/>
            </w:tcBorders>
            <w:shd w:val="clear" w:color="auto" w:fill="auto"/>
            <w:noWrap/>
          </w:tcPr>
          <w:p w14:paraId="5E08D703"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Risk ratio (95%CI)</w:t>
            </w:r>
          </w:p>
        </w:tc>
      </w:tr>
      <w:tr w:rsidR="004C3F7B" w14:paraId="088923CE" w14:textId="77777777">
        <w:trPr>
          <w:trHeight w:val="326"/>
        </w:trPr>
        <w:tc>
          <w:tcPr>
            <w:tcW w:w="1973" w:type="dxa"/>
            <w:tcBorders>
              <w:top w:val="single" w:sz="8" w:space="0" w:color="auto"/>
              <w:tl2br w:val="nil"/>
              <w:tr2bl w:val="nil"/>
            </w:tcBorders>
            <w:shd w:val="clear" w:color="auto" w:fill="FFFFFF"/>
          </w:tcPr>
          <w:p w14:paraId="2E85954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Sex</w:t>
            </w:r>
          </w:p>
        </w:tc>
        <w:tc>
          <w:tcPr>
            <w:tcW w:w="1535" w:type="dxa"/>
            <w:tcBorders>
              <w:top w:val="single" w:sz="8" w:space="0" w:color="auto"/>
              <w:tl2br w:val="nil"/>
              <w:tr2bl w:val="nil"/>
            </w:tcBorders>
            <w:shd w:val="clear" w:color="auto" w:fill="FFFFFF"/>
          </w:tcPr>
          <w:p w14:paraId="55BCF1A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0.627 </w:t>
            </w:r>
          </w:p>
        </w:tc>
        <w:tc>
          <w:tcPr>
            <w:tcW w:w="1385" w:type="dxa"/>
            <w:tcBorders>
              <w:top w:val="single" w:sz="8" w:space="0" w:color="auto"/>
              <w:tl2br w:val="nil"/>
              <w:tr2bl w:val="nil"/>
            </w:tcBorders>
            <w:shd w:val="clear" w:color="auto" w:fill="FFFFFF"/>
          </w:tcPr>
          <w:p w14:paraId="4C8F6F3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0.402</w:t>
            </w:r>
          </w:p>
        </w:tc>
        <w:tc>
          <w:tcPr>
            <w:tcW w:w="1239" w:type="dxa"/>
            <w:tcBorders>
              <w:top w:val="single" w:sz="8" w:space="0" w:color="auto"/>
              <w:tl2br w:val="nil"/>
              <w:tr2bl w:val="nil"/>
            </w:tcBorders>
            <w:shd w:val="clear" w:color="auto" w:fill="FFFFFF"/>
          </w:tcPr>
          <w:p w14:paraId="35AB02E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0.119 </w:t>
            </w:r>
          </w:p>
        </w:tc>
        <w:tc>
          <w:tcPr>
            <w:tcW w:w="2424" w:type="dxa"/>
            <w:tcBorders>
              <w:top w:val="single" w:sz="8" w:space="0" w:color="auto"/>
              <w:tl2br w:val="nil"/>
              <w:tr2bl w:val="nil"/>
            </w:tcBorders>
            <w:shd w:val="clear" w:color="auto" w:fill="FFFFFF"/>
          </w:tcPr>
          <w:p w14:paraId="7C9C056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1.872 (0.852-4.115) </w:t>
            </w:r>
          </w:p>
        </w:tc>
      </w:tr>
      <w:tr w:rsidR="004C3F7B" w14:paraId="02679EFF" w14:textId="77777777">
        <w:trPr>
          <w:trHeight w:val="326"/>
        </w:trPr>
        <w:tc>
          <w:tcPr>
            <w:tcW w:w="1973" w:type="dxa"/>
            <w:tcBorders>
              <w:tl2br w:val="nil"/>
              <w:tr2bl w:val="nil"/>
            </w:tcBorders>
            <w:shd w:val="clear" w:color="auto" w:fill="FFFFFF"/>
          </w:tcPr>
          <w:p w14:paraId="102F5D6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Age group</w:t>
            </w:r>
          </w:p>
        </w:tc>
        <w:tc>
          <w:tcPr>
            <w:tcW w:w="1535" w:type="dxa"/>
            <w:tcBorders>
              <w:tl2br w:val="nil"/>
              <w:tr2bl w:val="nil"/>
            </w:tcBorders>
            <w:shd w:val="clear" w:color="auto" w:fill="FFFFFF"/>
          </w:tcPr>
          <w:p w14:paraId="041EB11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0.514 </w:t>
            </w:r>
          </w:p>
        </w:tc>
        <w:tc>
          <w:tcPr>
            <w:tcW w:w="1385" w:type="dxa"/>
            <w:tcBorders>
              <w:tl2br w:val="nil"/>
              <w:tr2bl w:val="nil"/>
            </w:tcBorders>
            <w:shd w:val="clear" w:color="auto" w:fill="FFFFFF"/>
          </w:tcPr>
          <w:p w14:paraId="287C076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0.128</w:t>
            </w:r>
          </w:p>
        </w:tc>
        <w:tc>
          <w:tcPr>
            <w:tcW w:w="1239" w:type="dxa"/>
            <w:tcBorders>
              <w:tl2br w:val="nil"/>
              <w:tr2bl w:val="nil"/>
            </w:tcBorders>
            <w:shd w:val="clear" w:color="auto" w:fill="FFFFFF"/>
          </w:tcPr>
          <w:p w14:paraId="3934208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0.000 </w:t>
            </w:r>
          </w:p>
        </w:tc>
        <w:tc>
          <w:tcPr>
            <w:tcW w:w="2424" w:type="dxa"/>
            <w:tcBorders>
              <w:tl2br w:val="nil"/>
              <w:tr2bl w:val="nil"/>
            </w:tcBorders>
            <w:shd w:val="clear" w:color="auto" w:fill="FFFFFF"/>
          </w:tcPr>
          <w:p w14:paraId="1FCFCFE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1.672 (1.301-2.149) </w:t>
            </w:r>
          </w:p>
        </w:tc>
      </w:tr>
      <w:tr w:rsidR="004C3F7B" w14:paraId="6A44AB30" w14:textId="77777777">
        <w:trPr>
          <w:trHeight w:val="326"/>
        </w:trPr>
        <w:tc>
          <w:tcPr>
            <w:tcW w:w="1973" w:type="dxa"/>
            <w:tcBorders>
              <w:tl2br w:val="nil"/>
              <w:tr2bl w:val="nil"/>
            </w:tcBorders>
            <w:shd w:val="clear" w:color="auto" w:fill="FFFFFF"/>
          </w:tcPr>
          <w:p w14:paraId="5C4B5A7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Ethnicity</w:t>
            </w:r>
          </w:p>
        </w:tc>
        <w:tc>
          <w:tcPr>
            <w:tcW w:w="1535" w:type="dxa"/>
            <w:tcBorders>
              <w:tl2br w:val="nil"/>
              <w:tr2bl w:val="nil"/>
            </w:tcBorders>
            <w:shd w:val="clear" w:color="auto" w:fill="FFFFFF"/>
          </w:tcPr>
          <w:p w14:paraId="51D9E85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0.077 </w:t>
            </w:r>
          </w:p>
        </w:tc>
        <w:tc>
          <w:tcPr>
            <w:tcW w:w="1385" w:type="dxa"/>
            <w:tcBorders>
              <w:tl2br w:val="nil"/>
              <w:tr2bl w:val="nil"/>
            </w:tcBorders>
            <w:shd w:val="clear" w:color="auto" w:fill="FFFFFF"/>
          </w:tcPr>
          <w:p w14:paraId="2FB4088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0.118</w:t>
            </w:r>
          </w:p>
        </w:tc>
        <w:tc>
          <w:tcPr>
            <w:tcW w:w="1239" w:type="dxa"/>
            <w:tcBorders>
              <w:tl2br w:val="nil"/>
              <w:tr2bl w:val="nil"/>
            </w:tcBorders>
            <w:shd w:val="clear" w:color="auto" w:fill="FFFFFF"/>
          </w:tcPr>
          <w:p w14:paraId="28B9287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0.514 </w:t>
            </w:r>
          </w:p>
        </w:tc>
        <w:tc>
          <w:tcPr>
            <w:tcW w:w="2424" w:type="dxa"/>
            <w:tcBorders>
              <w:tl2br w:val="nil"/>
              <w:tr2bl w:val="nil"/>
            </w:tcBorders>
            <w:shd w:val="clear" w:color="auto" w:fill="FFFFFF"/>
          </w:tcPr>
          <w:p w14:paraId="625176B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1.080 (0.857-1.361) </w:t>
            </w:r>
          </w:p>
        </w:tc>
      </w:tr>
      <w:tr w:rsidR="004C3F7B" w14:paraId="0A7E4A48" w14:textId="77777777">
        <w:trPr>
          <w:trHeight w:val="326"/>
        </w:trPr>
        <w:tc>
          <w:tcPr>
            <w:tcW w:w="1973" w:type="dxa"/>
            <w:tcBorders>
              <w:tl2br w:val="nil"/>
              <w:tr2bl w:val="nil"/>
            </w:tcBorders>
            <w:shd w:val="clear" w:color="auto" w:fill="FFFFFF"/>
          </w:tcPr>
          <w:p w14:paraId="676846A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Occupation</w:t>
            </w:r>
          </w:p>
        </w:tc>
        <w:tc>
          <w:tcPr>
            <w:tcW w:w="1535" w:type="dxa"/>
            <w:tcBorders>
              <w:tl2br w:val="nil"/>
              <w:tr2bl w:val="nil"/>
            </w:tcBorders>
            <w:shd w:val="clear" w:color="auto" w:fill="FFFFFF"/>
          </w:tcPr>
          <w:p w14:paraId="266C267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–0.043 </w:t>
            </w:r>
          </w:p>
        </w:tc>
        <w:tc>
          <w:tcPr>
            <w:tcW w:w="1385" w:type="dxa"/>
            <w:tcBorders>
              <w:tl2br w:val="nil"/>
              <w:tr2bl w:val="nil"/>
            </w:tcBorders>
            <w:shd w:val="clear" w:color="auto" w:fill="FFFFFF"/>
          </w:tcPr>
          <w:p w14:paraId="1E0BEE2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0.445</w:t>
            </w:r>
          </w:p>
        </w:tc>
        <w:tc>
          <w:tcPr>
            <w:tcW w:w="1239" w:type="dxa"/>
            <w:tcBorders>
              <w:tl2br w:val="nil"/>
              <w:tr2bl w:val="nil"/>
            </w:tcBorders>
            <w:shd w:val="clear" w:color="auto" w:fill="FFFFFF"/>
          </w:tcPr>
          <w:p w14:paraId="4ABD43D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0.923 </w:t>
            </w:r>
          </w:p>
        </w:tc>
        <w:tc>
          <w:tcPr>
            <w:tcW w:w="2424" w:type="dxa"/>
            <w:tcBorders>
              <w:tl2br w:val="nil"/>
              <w:tr2bl w:val="nil"/>
            </w:tcBorders>
            <w:shd w:val="clear" w:color="auto" w:fill="FFFFFF"/>
          </w:tcPr>
          <w:p w14:paraId="59E03C8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0.958 (0.400-2.292) </w:t>
            </w:r>
          </w:p>
        </w:tc>
      </w:tr>
      <w:tr w:rsidR="004C3F7B" w14:paraId="556BE7DB" w14:textId="77777777">
        <w:trPr>
          <w:trHeight w:val="326"/>
        </w:trPr>
        <w:tc>
          <w:tcPr>
            <w:tcW w:w="1973" w:type="dxa"/>
            <w:tcBorders>
              <w:tl2br w:val="nil"/>
              <w:tr2bl w:val="nil"/>
            </w:tcBorders>
            <w:shd w:val="clear" w:color="auto" w:fill="FFFFFF"/>
          </w:tcPr>
          <w:p w14:paraId="29F453B8" w14:textId="1AE4E758" w:rsidR="004C3F7B" w:rsidRDefault="00452242" w:rsidP="00FD2637">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Education</w:t>
            </w:r>
            <w:del w:id="490" w:author="jrw" w:date="2023-12-20T11:27:00Z">
              <w:r w:rsidDel="00FD2637">
                <w:rPr>
                  <w:rFonts w:ascii="Book Antiqua" w:eastAsia="SimSun" w:hAnsi="Book Antiqua" w:cs="Book Antiqua"/>
                  <w:lang w:eastAsia="zh-CN"/>
                </w:rPr>
                <w:delText>al</w:delText>
              </w:r>
            </w:del>
            <w:r>
              <w:rPr>
                <w:rFonts w:ascii="Book Antiqua" w:eastAsia="SimSun" w:hAnsi="Book Antiqua" w:cs="Book Antiqua"/>
                <w:lang w:eastAsia="zh-CN"/>
              </w:rPr>
              <w:t xml:space="preserve"> level</w:t>
            </w:r>
          </w:p>
        </w:tc>
        <w:tc>
          <w:tcPr>
            <w:tcW w:w="1535" w:type="dxa"/>
            <w:tcBorders>
              <w:tl2br w:val="nil"/>
              <w:tr2bl w:val="nil"/>
            </w:tcBorders>
            <w:shd w:val="clear" w:color="auto" w:fill="FFFFFF"/>
          </w:tcPr>
          <w:p w14:paraId="1D3C901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0.637 </w:t>
            </w:r>
          </w:p>
        </w:tc>
        <w:tc>
          <w:tcPr>
            <w:tcW w:w="1385" w:type="dxa"/>
            <w:tcBorders>
              <w:tl2br w:val="nil"/>
              <w:tr2bl w:val="nil"/>
            </w:tcBorders>
            <w:shd w:val="clear" w:color="auto" w:fill="FFFFFF"/>
          </w:tcPr>
          <w:p w14:paraId="3770787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0.281</w:t>
            </w:r>
          </w:p>
        </w:tc>
        <w:tc>
          <w:tcPr>
            <w:tcW w:w="1239" w:type="dxa"/>
            <w:tcBorders>
              <w:tl2br w:val="nil"/>
              <w:tr2bl w:val="nil"/>
            </w:tcBorders>
            <w:shd w:val="clear" w:color="auto" w:fill="FFFFFF"/>
          </w:tcPr>
          <w:p w14:paraId="70C9D98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0.023 </w:t>
            </w:r>
          </w:p>
        </w:tc>
        <w:tc>
          <w:tcPr>
            <w:tcW w:w="2424" w:type="dxa"/>
            <w:tcBorders>
              <w:tl2br w:val="nil"/>
              <w:tr2bl w:val="nil"/>
            </w:tcBorders>
            <w:shd w:val="clear" w:color="auto" w:fill="FFFFFF"/>
          </w:tcPr>
          <w:p w14:paraId="0AAACC4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1.891 (1.091-3.279) </w:t>
            </w:r>
          </w:p>
        </w:tc>
      </w:tr>
      <w:tr w:rsidR="004C3F7B" w14:paraId="49F24A52" w14:textId="77777777">
        <w:trPr>
          <w:trHeight w:val="326"/>
        </w:trPr>
        <w:tc>
          <w:tcPr>
            <w:tcW w:w="1973" w:type="dxa"/>
            <w:tcBorders>
              <w:tl2br w:val="nil"/>
              <w:tr2bl w:val="nil"/>
            </w:tcBorders>
            <w:shd w:val="clear" w:color="auto" w:fill="FFFFFF"/>
          </w:tcPr>
          <w:p w14:paraId="27AAA68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YTWSEA</w:t>
            </w:r>
          </w:p>
        </w:tc>
        <w:tc>
          <w:tcPr>
            <w:tcW w:w="1535" w:type="dxa"/>
            <w:tcBorders>
              <w:tl2br w:val="nil"/>
              <w:tr2bl w:val="nil"/>
            </w:tcBorders>
            <w:shd w:val="clear" w:color="auto" w:fill="FFFFFF"/>
          </w:tcPr>
          <w:p w14:paraId="58C29CE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–0.008 </w:t>
            </w:r>
          </w:p>
        </w:tc>
        <w:tc>
          <w:tcPr>
            <w:tcW w:w="1385" w:type="dxa"/>
            <w:tcBorders>
              <w:tl2br w:val="nil"/>
              <w:tr2bl w:val="nil"/>
            </w:tcBorders>
            <w:shd w:val="clear" w:color="auto" w:fill="FFFFFF"/>
          </w:tcPr>
          <w:p w14:paraId="3D0ADF7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0.081</w:t>
            </w:r>
          </w:p>
        </w:tc>
        <w:tc>
          <w:tcPr>
            <w:tcW w:w="1239" w:type="dxa"/>
            <w:tcBorders>
              <w:tl2br w:val="nil"/>
              <w:tr2bl w:val="nil"/>
            </w:tcBorders>
            <w:shd w:val="clear" w:color="auto" w:fill="FFFFFF"/>
          </w:tcPr>
          <w:p w14:paraId="652B372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0.926 </w:t>
            </w:r>
          </w:p>
        </w:tc>
        <w:tc>
          <w:tcPr>
            <w:tcW w:w="2424" w:type="dxa"/>
            <w:tcBorders>
              <w:tl2br w:val="nil"/>
              <w:tr2bl w:val="nil"/>
            </w:tcBorders>
            <w:shd w:val="clear" w:color="auto" w:fill="FFFFFF"/>
          </w:tcPr>
          <w:p w14:paraId="45F1024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0.992 (0.846-1.164) </w:t>
            </w:r>
          </w:p>
        </w:tc>
      </w:tr>
      <w:tr w:rsidR="004C3F7B" w14:paraId="73331D95" w14:textId="77777777">
        <w:trPr>
          <w:trHeight w:val="326"/>
        </w:trPr>
        <w:tc>
          <w:tcPr>
            <w:tcW w:w="1973" w:type="dxa"/>
            <w:tcBorders>
              <w:tl2br w:val="nil"/>
              <w:tr2bl w:val="nil"/>
            </w:tcBorders>
            <w:shd w:val="clear" w:color="auto" w:fill="FFFFFF"/>
          </w:tcPr>
          <w:p w14:paraId="6F19F96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YHDIYF</w:t>
            </w:r>
          </w:p>
        </w:tc>
        <w:tc>
          <w:tcPr>
            <w:tcW w:w="1535" w:type="dxa"/>
            <w:tcBorders>
              <w:tl2br w:val="nil"/>
              <w:tr2bl w:val="nil"/>
            </w:tcBorders>
            <w:shd w:val="clear" w:color="auto" w:fill="FFFFFF"/>
          </w:tcPr>
          <w:p w14:paraId="5282383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1.040 </w:t>
            </w:r>
          </w:p>
        </w:tc>
        <w:tc>
          <w:tcPr>
            <w:tcW w:w="1385" w:type="dxa"/>
            <w:tcBorders>
              <w:tl2br w:val="nil"/>
              <w:tr2bl w:val="nil"/>
            </w:tcBorders>
            <w:shd w:val="clear" w:color="auto" w:fill="FFFFFF"/>
          </w:tcPr>
          <w:p w14:paraId="68B4692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0.228</w:t>
            </w:r>
          </w:p>
        </w:tc>
        <w:tc>
          <w:tcPr>
            <w:tcW w:w="1239" w:type="dxa"/>
            <w:tcBorders>
              <w:tl2br w:val="nil"/>
              <w:tr2bl w:val="nil"/>
            </w:tcBorders>
            <w:shd w:val="clear" w:color="auto" w:fill="FFFFFF"/>
          </w:tcPr>
          <w:p w14:paraId="6C33EE9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0.000 </w:t>
            </w:r>
          </w:p>
        </w:tc>
        <w:tc>
          <w:tcPr>
            <w:tcW w:w="2424" w:type="dxa"/>
            <w:tcBorders>
              <w:tl2br w:val="nil"/>
              <w:tr2bl w:val="nil"/>
            </w:tcBorders>
            <w:shd w:val="clear" w:color="auto" w:fill="FFFFFF"/>
          </w:tcPr>
          <w:p w14:paraId="1F53F6E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2.830 (1.809-4.429) </w:t>
            </w:r>
          </w:p>
        </w:tc>
      </w:tr>
      <w:tr w:rsidR="004C3F7B" w14:paraId="6A1D8C88" w14:textId="77777777">
        <w:trPr>
          <w:trHeight w:val="326"/>
        </w:trPr>
        <w:tc>
          <w:tcPr>
            <w:tcW w:w="1973" w:type="dxa"/>
            <w:tcBorders>
              <w:tl2br w:val="nil"/>
              <w:tr2bl w:val="nil"/>
            </w:tcBorders>
            <w:shd w:val="clear" w:color="auto" w:fill="FFFFFF"/>
          </w:tcPr>
          <w:p w14:paraId="0B02C30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YUCDB</w:t>
            </w:r>
          </w:p>
        </w:tc>
        <w:tc>
          <w:tcPr>
            <w:tcW w:w="1535" w:type="dxa"/>
            <w:tcBorders>
              <w:tl2br w:val="nil"/>
              <w:tr2bl w:val="nil"/>
            </w:tcBorders>
            <w:shd w:val="clear" w:color="auto" w:fill="FFFFFF"/>
          </w:tcPr>
          <w:p w14:paraId="0400E4F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–1.029 </w:t>
            </w:r>
          </w:p>
        </w:tc>
        <w:tc>
          <w:tcPr>
            <w:tcW w:w="1385" w:type="dxa"/>
            <w:tcBorders>
              <w:tl2br w:val="nil"/>
              <w:tr2bl w:val="nil"/>
            </w:tcBorders>
            <w:shd w:val="clear" w:color="auto" w:fill="FFFFFF"/>
          </w:tcPr>
          <w:p w14:paraId="315BE5F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0.717</w:t>
            </w:r>
          </w:p>
        </w:tc>
        <w:tc>
          <w:tcPr>
            <w:tcW w:w="1239" w:type="dxa"/>
            <w:tcBorders>
              <w:tl2br w:val="nil"/>
              <w:tr2bl w:val="nil"/>
            </w:tcBorders>
            <w:shd w:val="clear" w:color="auto" w:fill="FFFFFF"/>
          </w:tcPr>
          <w:p w14:paraId="2D92FF1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0.151 </w:t>
            </w:r>
          </w:p>
        </w:tc>
        <w:tc>
          <w:tcPr>
            <w:tcW w:w="2424" w:type="dxa"/>
            <w:tcBorders>
              <w:tl2br w:val="nil"/>
              <w:tr2bl w:val="nil"/>
            </w:tcBorders>
            <w:shd w:val="clear" w:color="auto" w:fill="FFFFFF"/>
          </w:tcPr>
          <w:p w14:paraId="7B50E99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0.357 (0.088-1.457) </w:t>
            </w:r>
          </w:p>
        </w:tc>
      </w:tr>
      <w:tr w:rsidR="004C3F7B" w14:paraId="58EC1054" w14:textId="77777777">
        <w:trPr>
          <w:trHeight w:val="326"/>
        </w:trPr>
        <w:tc>
          <w:tcPr>
            <w:tcW w:w="1973" w:type="dxa"/>
            <w:tcBorders>
              <w:tl2br w:val="nil"/>
              <w:tr2bl w:val="nil"/>
            </w:tcBorders>
            <w:shd w:val="clear" w:color="auto" w:fill="FFFFFF"/>
          </w:tcPr>
          <w:p w14:paraId="0AA53F6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YWHPME</w:t>
            </w:r>
          </w:p>
        </w:tc>
        <w:tc>
          <w:tcPr>
            <w:tcW w:w="1535" w:type="dxa"/>
            <w:tcBorders>
              <w:tl2br w:val="nil"/>
              <w:tr2bl w:val="nil"/>
            </w:tcBorders>
            <w:shd w:val="clear" w:color="auto" w:fill="FFFFFF"/>
          </w:tcPr>
          <w:p w14:paraId="007E583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0.630 </w:t>
            </w:r>
          </w:p>
        </w:tc>
        <w:tc>
          <w:tcPr>
            <w:tcW w:w="1385" w:type="dxa"/>
            <w:tcBorders>
              <w:tl2br w:val="nil"/>
              <w:tr2bl w:val="nil"/>
            </w:tcBorders>
            <w:shd w:val="clear" w:color="auto" w:fill="FFFFFF"/>
          </w:tcPr>
          <w:p w14:paraId="0A0C05BD"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0.269</w:t>
            </w:r>
          </w:p>
        </w:tc>
        <w:tc>
          <w:tcPr>
            <w:tcW w:w="1239" w:type="dxa"/>
            <w:tcBorders>
              <w:tl2br w:val="nil"/>
              <w:tr2bl w:val="nil"/>
            </w:tcBorders>
            <w:shd w:val="clear" w:color="auto" w:fill="FFFFFF"/>
          </w:tcPr>
          <w:p w14:paraId="0A44D48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0.019 </w:t>
            </w:r>
          </w:p>
        </w:tc>
        <w:tc>
          <w:tcPr>
            <w:tcW w:w="2424" w:type="dxa"/>
            <w:tcBorders>
              <w:tl2br w:val="nil"/>
              <w:tr2bl w:val="nil"/>
            </w:tcBorders>
            <w:shd w:val="clear" w:color="auto" w:fill="FFFFFF"/>
          </w:tcPr>
          <w:p w14:paraId="0D999B6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1.877 (1.109-3.177) </w:t>
            </w:r>
          </w:p>
        </w:tc>
      </w:tr>
      <w:tr w:rsidR="004C3F7B" w14:paraId="7189C9E4" w14:textId="77777777">
        <w:trPr>
          <w:trHeight w:val="326"/>
        </w:trPr>
        <w:tc>
          <w:tcPr>
            <w:tcW w:w="1973" w:type="dxa"/>
            <w:tcBorders>
              <w:tl2br w:val="nil"/>
              <w:tr2bl w:val="nil"/>
            </w:tcBorders>
            <w:shd w:val="clear" w:color="auto" w:fill="FFFFFF"/>
          </w:tcPr>
          <w:p w14:paraId="733B4E6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HYDWW</w:t>
            </w:r>
          </w:p>
        </w:tc>
        <w:tc>
          <w:tcPr>
            <w:tcW w:w="1535" w:type="dxa"/>
            <w:tcBorders>
              <w:tl2br w:val="nil"/>
              <w:tr2bl w:val="nil"/>
            </w:tcBorders>
            <w:shd w:val="clear" w:color="auto" w:fill="FFFFFF"/>
          </w:tcPr>
          <w:p w14:paraId="453BAC8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–0.122 </w:t>
            </w:r>
          </w:p>
        </w:tc>
        <w:tc>
          <w:tcPr>
            <w:tcW w:w="1385" w:type="dxa"/>
            <w:tcBorders>
              <w:tl2br w:val="nil"/>
              <w:tr2bl w:val="nil"/>
            </w:tcBorders>
            <w:shd w:val="clear" w:color="auto" w:fill="FFFFFF"/>
          </w:tcPr>
          <w:p w14:paraId="1D5641C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0.235</w:t>
            </w:r>
          </w:p>
        </w:tc>
        <w:tc>
          <w:tcPr>
            <w:tcW w:w="1239" w:type="dxa"/>
            <w:tcBorders>
              <w:tl2br w:val="nil"/>
              <w:tr2bl w:val="nil"/>
            </w:tcBorders>
            <w:shd w:val="clear" w:color="auto" w:fill="FFFFFF"/>
          </w:tcPr>
          <w:p w14:paraId="1125885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0.602 </w:t>
            </w:r>
          </w:p>
        </w:tc>
        <w:tc>
          <w:tcPr>
            <w:tcW w:w="2424" w:type="dxa"/>
            <w:tcBorders>
              <w:tl2br w:val="nil"/>
              <w:tr2bl w:val="nil"/>
            </w:tcBorders>
            <w:shd w:val="clear" w:color="auto" w:fill="FFFFFF"/>
          </w:tcPr>
          <w:p w14:paraId="67EC5BC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0.885 (0.559-1.402) </w:t>
            </w:r>
          </w:p>
        </w:tc>
      </w:tr>
    </w:tbl>
    <w:p w14:paraId="4E131F8C" w14:textId="7DE1E923" w:rsidR="004C3F7B" w:rsidRDefault="00452242">
      <w:pPr>
        <w:widowControl w:val="0"/>
        <w:adjustRightInd w:val="0"/>
        <w:snapToGrid w:val="0"/>
        <w:spacing w:line="360" w:lineRule="auto"/>
        <w:jc w:val="both"/>
        <w:rPr>
          <w:rFonts w:ascii="Book Antiqua" w:hAnsi="Book Antiqua" w:cs="Book Antiqua"/>
          <w:lang w:eastAsia="zh-CN"/>
        </w:rPr>
      </w:pPr>
      <w:r>
        <w:rPr>
          <w:rFonts w:ascii="Book Antiqua" w:hAnsi="Book Antiqua" w:cs="Book Antiqua"/>
        </w:rPr>
        <w:t>CI: Confidence interval</w:t>
      </w:r>
      <w:r>
        <w:rPr>
          <w:rFonts w:ascii="Book Antiqua" w:hAnsi="Book Antiqua" w:cs="Book Antiqua"/>
          <w:lang w:eastAsia="zh-CN"/>
        </w:rPr>
        <w:t xml:space="preserve">; </w:t>
      </w:r>
      <w:r>
        <w:rPr>
          <w:rFonts w:ascii="Book Antiqua" w:hAnsi="Book Antiqua" w:cs="Book Antiqua"/>
        </w:rPr>
        <w:t>YTWSEA: Have you travel</w:t>
      </w:r>
      <w:ins w:id="491" w:author="jrw" w:date="2023-12-19T18:56:00Z">
        <w:r w:rsidR="00D84CFF">
          <w:rPr>
            <w:rFonts w:ascii="Book Antiqua" w:hAnsi="Book Antiqua" w:cs="Book Antiqua"/>
          </w:rPr>
          <w:t>l</w:t>
        </w:r>
      </w:ins>
      <w:r>
        <w:rPr>
          <w:rFonts w:ascii="Book Antiqua" w:hAnsi="Book Antiqua" w:cs="Book Antiqua"/>
        </w:rPr>
        <w:t>ed, worked, or stayed in echinococcosis endemic areas; YHDIYF: Do you, or have you ever had dogs in your family?</w:t>
      </w:r>
      <w:del w:id="492" w:author="yan jiaping" w:date="2023-12-14T14:14: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YUCDB: Did your family use cow dung to burn?</w:t>
      </w:r>
      <w:del w:id="493" w:author="yan jiaping" w:date="2023-12-14T14:14: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YWHPME: Do you wash your hands before preparing meals or eating?</w:t>
      </w:r>
      <w:del w:id="494" w:author="yan jiaping" w:date="2023-12-14T14:14: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HYDWW</w:t>
      </w:r>
      <w:del w:id="495" w:author="jrw" w:date="2023-12-19T18:56:00Z">
        <w:r w:rsidDel="00D84CFF">
          <w:rPr>
            <w:rFonts w:ascii="Book Antiqua" w:hAnsi="Book Antiqua" w:cs="Book Antiqua"/>
          </w:rPr>
          <w:delText xml:space="preserve"> </w:delText>
        </w:r>
      </w:del>
      <w:r>
        <w:rPr>
          <w:rFonts w:ascii="Book Antiqua" w:hAnsi="Book Antiqua" w:cs="Book Antiqua"/>
        </w:rPr>
        <w:t>:</w:t>
      </w:r>
      <w:ins w:id="496" w:author="jrw" w:date="2023-12-19T18:56:00Z">
        <w:r w:rsidR="00D84CFF">
          <w:rPr>
            <w:rFonts w:ascii="Book Antiqua" w:hAnsi="Book Antiqua" w:cs="Book Antiqua"/>
          </w:rPr>
          <w:t xml:space="preserve"> </w:t>
        </w:r>
      </w:ins>
      <w:r>
        <w:rPr>
          <w:rFonts w:ascii="Book Antiqua" w:hAnsi="Book Antiqua" w:cs="Book Antiqua"/>
        </w:rPr>
        <w:t>Have you drunk wild water?</w:t>
      </w:r>
      <w:del w:id="497" w:author="yan jiaping" w:date="2023-12-14T14:14:00Z">
        <w:r w:rsidDel="00174844">
          <w:rPr>
            <w:rFonts w:ascii="Book Antiqua" w:hAnsi="Book Antiqua" w:cs="Book Antiqua"/>
            <w:lang w:eastAsia="zh-CN"/>
          </w:rPr>
          <w:delText>.</w:delText>
        </w:r>
      </w:del>
    </w:p>
    <w:p w14:paraId="4EAE111B" w14:textId="77777777" w:rsidR="004C3F7B" w:rsidRDefault="004C3F7B">
      <w:pPr>
        <w:widowControl w:val="0"/>
        <w:adjustRightInd w:val="0"/>
        <w:snapToGrid w:val="0"/>
        <w:spacing w:line="360" w:lineRule="auto"/>
        <w:jc w:val="both"/>
        <w:rPr>
          <w:rFonts w:ascii="Book Antiqua" w:hAnsi="Book Antiqua" w:cs="Book Antiqua"/>
        </w:rPr>
      </w:pPr>
    </w:p>
    <w:p w14:paraId="24C1402C" w14:textId="77777777" w:rsidR="00174844" w:rsidRDefault="00174844">
      <w:pPr>
        <w:widowControl w:val="0"/>
        <w:adjustRightInd w:val="0"/>
        <w:snapToGrid w:val="0"/>
        <w:spacing w:line="360" w:lineRule="auto"/>
        <w:jc w:val="both"/>
        <w:rPr>
          <w:ins w:id="498" w:author="yan jiaping" w:date="2023-12-14T14:13:00Z"/>
          <w:rFonts w:ascii="Book Antiqua" w:hAnsi="Book Antiqua" w:cs="Book Antiqua"/>
        </w:rPr>
        <w:sectPr w:rsidR="00174844">
          <w:pgSz w:w="12240" w:h="15840"/>
          <w:pgMar w:top="1440" w:right="1440" w:bottom="1440" w:left="1440" w:header="720" w:footer="720" w:gutter="0"/>
          <w:cols w:space="720"/>
          <w:docGrid w:linePitch="360"/>
        </w:sectPr>
      </w:pPr>
    </w:p>
    <w:p w14:paraId="06D30B15" w14:textId="77777777" w:rsidR="004C3F7B" w:rsidDel="00174844" w:rsidRDefault="004C3F7B">
      <w:pPr>
        <w:widowControl w:val="0"/>
        <w:adjustRightInd w:val="0"/>
        <w:snapToGrid w:val="0"/>
        <w:spacing w:line="360" w:lineRule="auto"/>
        <w:jc w:val="both"/>
        <w:rPr>
          <w:del w:id="499" w:author="yan jiaping" w:date="2023-12-14T14:13:00Z"/>
          <w:rFonts w:ascii="Book Antiqua" w:hAnsi="Book Antiqua" w:cs="Book Antiqua"/>
        </w:rPr>
      </w:pPr>
    </w:p>
    <w:p w14:paraId="695CE909" w14:textId="77777777" w:rsidR="004C3F7B" w:rsidRDefault="00452242">
      <w:pPr>
        <w:widowControl w:val="0"/>
        <w:adjustRightInd w:val="0"/>
        <w:snapToGrid w:val="0"/>
        <w:spacing w:line="360" w:lineRule="auto"/>
        <w:jc w:val="both"/>
        <w:rPr>
          <w:rFonts w:ascii="Book Antiqua" w:hAnsi="Book Antiqua" w:cs="Book Antiqua"/>
          <w:b/>
        </w:rPr>
      </w:pPr>
      <w:r>
        <w:rPr>
          <w:rFonts w:ascii="Book Antiqua" w:eastAsia="SimSun" w:hAnsi="Book Antiqua" w:cs="Book Antiqua"/>
          <w:b/>
          <w:lang w:eastAsia="zh-CN"/>
        </w:rPr>
        <w:t>Table 3</w:t>
      </w:r>
      <w:r>
        <w:rPr>
          <w:rFonts w:ascii="Book Antiqua" w:eastAsia="SimSun" w:hAnsi="Book Antiqua" w:cs="Book Antiqua" w:hint="eastAsia"/>
          <w:b/>
          <w:lang w:eastAsia="zh-CN"/>
        </w:rPr>
        <w:t xml:space="preserve"> </w:t>
      </w:r>
      <w:r>
        <w:rPr>
          <w:rFonts w:ascii="Book Antiqua" w:eastAsia="SimSun" w:hAnsi="Book Antiqua" w:cs="Book Antiqua"/>
          <w:b/>
          <w:lang w:eastAsia="zh-CN"/>
        </w:rPr>
        <w:t>Logistic regression analysis of multiple factors</w:t>
      </w:r>
    </w:p>
    <w:tbl>
      <w:tblPr>
        <w:tblW w:w="0" w:type="auto"/>
        <w:tblBorders>
          <w:top w:val="single" w:sz="8" w:space="0" w:color="auto"/>
          <w:bottom w:val="single" w:sz="8" w:space="0" w:color="auto"/>
        </w:tblBorders>
        <w:tblLayout w:type="fixed"/>
        <w:tblLook w:val="04A0" w:firstRow="1" w:lastRow="0" w:firstColumn="1" w:lastColumn="0" w:noHBand="0" w:noVBand="1"/>
      </w:tblPr>
      <w:tblGrid>
        <w:gridCol w:w="1398"/>
        <w:gridCol w:w="1509"/>
        <w:gridCol w:w="1440"/>
        <w:gridCol w:w="1200"/>
        <w:gridCol w:w="3109"/>
      </w:tblGrid>
      <w:tr w:rsidR="004C3F7B" w14:paraId="57D2B5CA" w14:textId="77777777">
        <w:trPr>
          <w:trHeight w:val="20"/>
        </w:trPr>
        <w:tc>
          <w:tcPr>
            <w:tcW w:w="1398" w:type="dxa"/>
            <w:tcBorders>
              <w:bottom w:val="single" w:sz="8" w:space="0" w:color="auto"/>
            </w:tcBorders>
            <w:shd w:val="clear" w:color="auto" w:fill="auto"/>
            <w:noWrap/>
          </w:tcPr>
          <w:p w14:paraId="2C64F841" w14:textId="77777777" w:rsidR="004C3F7B" w:rsidRDefault="00452242">
            <w:pPr>
              <w:adjustRightInd w:val="0"/>
              <w:snapToGrid w:val="0"/>
              <w:spacing w:line="360" w:lineRule="auto"/>
              <w:jc w:val="both"/>
              <w:rPr>
                <w:rFonts w:ascii="Book Antiqua" w:hAnsi="Book Antiqua" w:cs="Book Antiqua"/>
                <w:b/>
                <w:bCs/>
              </w:rPr>
            </w:pPr>
            <w:r>
              <w:rPr>
                <w:rFonts w:ascii="Book Antiqua" w:hAnsi="Book Antiqua" w:cs="Book Antiqua"/>
                <w:b/>
                <w:bCs/>
                <w:lang w:eastAsia="zh-CN"/>
              </w:rPr>
              <w:t>Factors</w:t>
            </w:r>
          </w:p>
        </w:tc>
        <w:tc>
          <w:tcPr>
            <w:tcW w:w="1509" w:type="dxa"/>
            <w:tcBorders>
              <w:bottom w:val="single" w:sz="8" w:space="0" w:color="auto"/>
            </w:tcBorders>
            <w:shd w:val="clear" w:color="auto" w:fill="auto"/>
            <w:noWrap/>
          </w:tcPr>
          <w:p w14:paraId="3894A45D" w14:textId="77777777" w:rsidR="004C3F7B" w:rsidRDefault="00452242">
            <w:pPr>
              <w:adjustRightInd w:val="0"/>
              <w:snapToGrid w:val="0"/>
              <w:spacing w:line="360" w:lineRule="auto"/>
              <w:jc w:val="both"/>
              <w:rPr>
                <w:rFonts w:ascii="Book Antiqua" w:hAnsi="Book Antiqua" w:cs="Book Antiqua"/>
                <w:b/>
                <w:bCs/>
              </w:rPr>
            </w:pPr>
            <w:r>
              <w:rPr>
                <w:rFonts w:ascii="Book Antiqua" w:hAnsi="Book Antiqua" w:cs="Book Antiqua"/>
                <w:b/>
                <w:bCs/>
              </w:rPr>
              <w:t>Regression coefficient</w:t>
            </w:r>
          </w:p>
        </w:tc>
        <w:tc>
          <w:tcPr>
            <w:tcW w:w="1440" w:type="dxa"/>
            <w:tcBorders>
              <w:bottom w:val="single" w:sz="8" w:space="0" w:color="auto"/>
            </w:tcBorders>
            <w:shd w:val="clear" w:color="auto" w:fill="auto"/>
            <w:noWrap/>
          </w:tcPr>
          <w:p w14:paraId="397259F4" w14:textId="77777777" w:rsidR="004C3F7B" w:rsidRDefault="00452242">
            <w:pPr>
              <w:adjustRightInd w:val="0"/>
              <w:snapToGrid w:val="0"/>
              <w:spacing w:line="360" w:lineRule="auto"/>
              <w:jc w:val="both"/>
              <w:rPr>
                <w:rFonts w:ascii="Book Antiqua" w:hAnsi="Book Antiqua" w:cs="Book Antiqua"/>
                <w:b/>
                <w:bCs/>
              </w:rPr>
            </w:pPr>
            <w:r>
              <w:rPr>
                <w:rFonts w:ascii="Book Antiqua" w:hAnsi="Book Antiqua" w:cs="Book Antiqua"/>
                <w:b/>
                <w:bCs/>
              </w:rPr>
              <w:t>Standard error</w:t>
            </w:r>
          </w:p>
        </w:tc>
        <w:tc>
          <w:tcPr>
            <w:tcW w:w="1200" w:type="dxa"/>
            <w:tcBorders>
              <w:bottom w:val="single" w:sz="8" w:space="0" w:color="auto"/>
            </w:tcBorders>
            <w:shd w:val="clear" w:color="auto" w:fill="auto"/>
            <w:noWrap/>
          </w:tcPr>
          <w:p w14:paraId="72F1BB22"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i/>
                <w:iCs/>
                <w:lang w:eastAsia="zh-CN"/>
              </w:rPr>
              <w:t>P</w:t>
            </w:r>
            <w:r>
              <w:rPr>
                <w:rFonts w:ascii="Book Antiqua" w:eastAsia="SimSun" w:hAnsi="Book Antiqua" w:cs="Book Antiqua"/>
                <w:b/>
                <w:bCs/>
                <w:lang w:eastAsia="zh-CN"/>
              </w:rPr>
              <w:t xml:space="preserve"> value</w:t>
            </w:r>
          </w:p>
        </w:tc>
        <w:tc>
          <w:tcPr>
            <w:tcW w:w="3109" w:type="dxa"/>
            <w:tcBorders>
              <w:bottom w:val="single" w:sz="8" w:space="0" w:color="auto"/>
            </w:tcBorders>
            <w:shd w:val="clear" w:color="auto" w:fill="auto"/>
            <w:noWrap/>
          </w:tcPr>
          <w:p w14:paraId="3EA4EADB" w14:textId="77777777" w:rsidR="004C3F7B" w:rsidRDefault="00452242">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Risk ratio (95%CI)</w:t>
            </w:r>
          </w:p>
        </w:tc>
      </w:tr>
      <w:tr w:rsidR="004C3F7B" w14:paraId="235AE882" w14:textId="77777777">
        <w:trPr>
          <w:trHeight w:val="20"/>
        </w:trPr>
        <w:tc>
          <w:tcPr>
            <w:tcW w:w="1398" w:type="dxa"/>
            <w:tcBorders>
              <w:top w:val="single" w:sz="8" w:space="0" w:color="auto"/>
              <w:tl2br w:val="nil"/>
              <w:tr2bl w:val="nil"/>
            </w:tcBorders>
            <w:shd w:val="clear" w:color="auto" w:fill="FFFFFF"/>
          </w:tcPr>
          <w:p w14:paraId="4994E53E" w14:textId="77777777" w:rsidR="004C3F7B" w:rsidRDefault="00452242">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Age group</w:t>
            </w:r>
          </w:p>
        </w:tc>
        <w:tc>
          <w:tcPr>
            <w:tcW w:w="1509" w:type="dxa"/>
            <w:tcBorders>
              <w:top w:val="single" w:sz="8" w:space="0" w:color="auto"/>
              <w:tl2br w:val="nil"/>
              <w:tr2bl w:val="nil"/>
            </w:tcBorders>
            <w:shd w:val="clear" w:color="auto" w:fill="FFFFFF"/>
          </w:tcPr>
          <w:p w14:paraId="702B53B6"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440" w:type="dxa"/>
            <w:tcBorders>
              <w:top w:val="single" w:sz="8" w:space="0" w:color="auto"/>
              <w:tl2br w:val="nil"/>
              <w:tr2bl w:val="nil"/>
            </w:tcBorders>
            <w:shd w:val="clear" w:color="auto" w:fill="FFFFFF"/>
          </w:tcPr>
          <w:p w14:paraId="4937654D"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200" w:type="dxa"/>
            <w:tcBorders>
              <w:top w:val="single" w:sz="8" w:space="0" w:color="auto"/>
              <w:tl2br w:val="nil"/>
              <w:tr2bl w:val="nil"/>
            </w:tcBorders>
            <w:shd w:val="clear" w:color="auto" w:fill="FFFFFF"/>
          </w:tcPr>
          <w:p w14:paraId="6D36224C" w14:textId="77777777" w:rsidR="004C3F7B" w:rsidRDefault="004C3F7B">
            <w:pPr>
              <w:adjustRightInd w:val="0"/>
              <w:snapToGrid w:val="0"/>
              <w:spacing w:line="360" w:lineRule="auto"/>
              <w:jc w:val="both"/>
              <w:rPr>
                <w:rFonts w:ascii="Book Antiqua" w:hAnsi="Book Antiqua" w:cs="Book Antiqua"/>
              </w:rPr>
            </w:pPr>
          </w:p>
        </w:tc>
        <w:tc>
          <w:tcPr>
            <w:tcW w:w="3109" w:type="dxa"/>
            <w:tcBorders>
              <w:top w:val="single" w:sz="8" w:space="0" w:color="auto"/>
              <w:tl2br w:val="nil"/>
              <w:tr2bl w:val="nil"/>
            </w:tcBorders>
            <w:shd w:val="clear" w:color="auto" w:fill="FFFFFF"/>
          </w:tcPr>
          <w:p w14:paraId="50CEA9F4" w14:textId="77777777" w:rsidR="004C3F7B" w:rsidRDefault="004C3F7B">
            <w:pPr>
              <w:adjustRightInd w:val="0"/>
              <w:snapToGrid w:val="0"/>
              <w:spacing w:line="360" w:lineRule="auto"/>
              <w:jc w:val="both"/>
              <w:rPr>
                <w:rFonts w:ascii="Book Antiqua" w:eastAsia="SimSun" w:hAnsi="Book Antiqua" w:cs="Book Antiqua"/>
                <w:lang w:eastAsia="zh-CN"/>
              </w:rPr>
            </w:pPr>
          </w:p>
        </w:tc>
      </w:tr>
      <w:tr w:rsidR="004C3F7B" w14:paraId="4F8B3F0C" w14:textId="77777777">
        <w:trPr>
          <w:trHeight w:val="20"/>
        </w:trPr>
        <w:tc>
          <w:tcPr>
            <w:tcW w:w="1398" w:type="dxa"/>
            <w:tcBorders>
              <w:tl2br w:val="nil"/>
              <w:tr2bl w:val="nil"/>
            </w:tcBorders>
            <w:shd w:val="clear" w:color="auto" w:fill="FFFFFF"/>
          </w:tcPr>
          <w:p w14:paraId="7196882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1-9</w:t>
            </w:r>
          </w:p>
        </w:tc>
        <w:tc>
          <w:tcPr>
            <w:tcW w:w="1509" w:type="dxa"/>
            <w:tcBorders>
              <w:tl2br w:val="nil"/>
              <w:tr2bl w:val="nil"/>
            </w:tcBorders>
            <w:shd w:val="clear" w:color="auto" w:fill="FFFFFF"/>
          </w:tcPr>
          <w:p w14:paraId="36F26AE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19.167</w:t>
            </w:r>
          </w:p>
        </w:tc>
        <w:tc>
          <w:tcPr>
            <w:tcW w:w="1440" w:type="dxa"/>
            <w:tcBorders>
              <w:tl2br w:val="nil"/>
              <w:tr2bl w:val="nil"/>
            </w:tcBorders>
            <w:shd w:val="clear" w:color="auto" w:fill="FFFFFF"/>
          </w:tcPr>
          <w:p w14:paraId="0CFD04C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0.000</w:t>
            </w:r>
          </w:p>
        </w:tc>
        <w:tc>
          <w:tcPr>
            <w:tcW w:w="1200" w:type="dxa"/>
            <w:tcBorders>
              <w:tl2br w:val="nil"/>
              <w:tr2bl w:val="nil"/>
            </w:tcBorders>
            <w:shd w:val="clear" w:color="auto" w:fill="FFFFFF"/>
          </w:tcPr>
          <w:p w14:paraId="61AE0C3B"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6D18128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2.11E+08 (2.11E+08-2.11E+08)</w:t>
            </w:r>
          </w:p>
        </w:tc>
      </w:tr>
      <w:tr w:rsidR="004C3F7B" w14:paraId="184B26C5" w14:textId="77777777">
        <w:trPr>
          <w:trHeight w:val="20"/>
        </w:trPr>
        <w:tc>
          <w:tcPr>
            <w:tcW w:w="1398" w:type="dxa"/>
            <w:tcBorders>
              <w:tl2br w:val="nil"/>
              <w:tr2bl w:val="nil"/>
            </w:tcBorders>
            <w:shd w:val="clear" w:color="auto" w:fill="FFFFFF"/>
          </w:tcPr>
          <w:p w14:paraId="2BFE9B2F"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10-19</w:t>
            </w:r>
          </w:p>
        </w:tc>
        <w:tc>
          <w:tcPr>
            <w:tcW w:w="1509" w:type="dxa"/>
            <w:tcBorders>
              <w:tl2br w:val="nil"/>
              <w:tr2bl w:val="nil"/>
            </w:tcBorders>
            <w:shd w:val="clear" w:color="auto" w:fill="FFFFFF"/>
          </w:tcPr>
          <w:p w14:paraId="61941C2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19.576</w:t>
            </w:r>
          </w:p>
        </w:tc>
        <w:tc>
          <w:tcPr>
            <w:tcW w:w="1440" w:type="dxa"/>
            <w:tcBorders>
              <w:tl2br w:val="nil"/>
              <w:tr2bl w:val="nil"/>
            </w:tcBorders>
            <w:shd w:val="clear" w:color="auto" w:fill="FFFFFF"/>
          </w:tcPr>
          <w:p w14:paraId="0A0932A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5647.366 </w:t>
            </w:r>
          </w:p>
        </w:tc>
        <w:tc>
          <w:tcPr>
            <w:tcW w:w="1200" w:type="dxa"/>
            <w:tcBorders>
              <w:tl2br w:val="nil"/>
              <w:tr2bl w:val="nil"/>
            </w:tcBorders>
            <w:shd w:val="clear" w:color="auto" w:fill="FFFFFF"/>
          </w:tcPr>
          <w:p w14:paraId="1DE9F24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0.997</w:t>
            </w:r>
          </w:p>
        </w:tc>
        <w:tc>
          <w:tcPr>
            <w:tcW w:w="3109" w:type="dxa"/>
            <w:tcBorders>
              <w:tl2br w:val="nil"/>
              <w:tr2bl w:val="nil"/>
            </w:tcBorders>
            <w:shd w:val="clear" w:color="auto" w:fill="FFFFFF"/>
          </w:tcPr>
          <w:p w14:paraId="32FFBEE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3.18E+08 (0-.b)</w:t>
            </w:r>
          </w:p>
        </w:tc>
      </w:tr>
      <w:tr w:rsidR="004C3F7B" w14:paraId="1E0E7CDE" w14:textId="77777777">
        <w:trPr>
          <w:trHeight w:val="20"/>
        </w:trPr>
        <w:tc>
          <w:tcPr>
            <w:tcW w:w="1398" w:type="dxa"/>
            <w:tcBorders>
              <w:tl2br w:val="nil"/>
              <w:tr2bl w:val="nil"/>
            </w:tcBorders>
            <w:shd w:val="clear" w:color="auto" w:fill="FFFFFF"/>
          </w:tcPr>
          <w:p w14:paraId="161B034C"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20-29</w:t>
            </w:r>
          </w:p>
        </w:tc>
        <w:tc>
          <w:tcPr>
            <w:tcW w:w="1509" w:type="dxa"/>
            <w:tcBorders>
              <w:tl2br w:val="nil"/>
              <w:tr2bl w:val="nil"/>
            </w:tcBorders>
            <w:shd w:val="clear" w:color="auto" w:fill="FFFFFF"/>
          </w:tcPr>
          <w:p w14:paraId="255A492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3.534</w:t>
            </w:r>
          </w:p>
        </w:tc>
        <w:tc>
          <w:tcPr>
            <w:tcW w:w="1440" w:type="dxa"/>
            <w:tcBorders>
              <w:tl2br w:val="nil"/>
              <w:tr2bl w:val="nil"/>
            </w:tcBorders>
            <w:shd w:val="clear" w:color="auto" w:fill="FFFFFF"/>
          </w:tcPr>
          <w:p w14:paraId="13B484F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1.298 </w:t>
            </w:r>
          </w:p>
        </w:tc>
        <w:tc>
          <w:tcPr>
            <w:tcW w:w="1200" w:type="dxa"/>
            <w:tcBorders>
              <w:tl2br w:val="nil"/>
              <w:tr2bl w:val="nil"/>
            </w:tcBorders>
            <w:shd w:val="clear" w:color="auto" w:fill="FFFFFF"/>
          </w:tcPr>
          <w:p w14:paraId="0F5E4CA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0.006</w:t>
            </w:r>
          </w:p>
        </w:tc>
        <w:tc>
          <w:tcPr>
            <w:tcW w:w="3109" w:type="dxa"/>
            <w:tcBorders>
              <w:tl2br w:val="nil"/>
              <w:tr2bl w:val="nil"/>
            </w:tcBorders>
            <w:shd w:val="clear" w:color="auto" w:fill="FFFFFF"/>
          </w:tcPr>
          <w:p w14:paraId="2FB06B3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34.26 (2.689-436.552)</w:t>
            </w:r>
          </w:p>
        </w:tc>
      </w:tr>
      <w:tr w:rsidR="004C3F7B" w14:paraId="26D79714" w14:textId="77777777">
        <w:trPr>
          <w:trHeight w:val="20"/>
        </w:trPr>
        <w:tc>
          <w:tcPr>
            <w:tcW w:w="1398" w:type="dxa"/>
            <w:tcBorders>
              <w:tl2br w:val="nil"/>
              <w:tr2bl w:val="nil"/>
            </w:tcBorders>
            <w:shd w:val="clear" w:color="auto" w:fill="FFFFFF"/>
          </w:tcPr>
          <w:p w14:paraId="2CD92099"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30-39</w:t>
            </w:r>
          </w:p>
        </w:tc>
        <w:tc>
          <w:tcPr>
            <w:tcW w:w="1509" w:type="dxa"/>
            <w:tcBorders>
              <w:tl2br w:val="nil"/>
              <w:tr2bl w:val="nil"/>
            </w:tcBorders>
            <w:shd w:val="clear" w:color="auto" w:fill="FFFFFF"/>
          </w:tcPr>
          <w:p w14:paraId="20C4602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3.710</w:t>
            </w:r>
          </w:p>
        </w:tc>
        <w:tc>
          <w:tcPr>
            <w:tcW w:w="1440" w:type="dxa"/>
            <w:tcBorders>
              <w:tl2br w:val="nil"/>
              <w:tr2bl w:val="nil"/>
            </w:tcBorders>
            <w:shd w:val="clear" w:color="auto" w:fill="FFFFFF"/>
          </w:tcPr>
          <w:p w14:paraId="28A9987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1.204 </w:t>
            </w:r>
          </w:p>
        </w:tc>
        <w:tc>
          <w:tcPr>
            <w:tcW w:w="1200" w:type="dxa"/>
            <w:tcBorders>
              <w:tl2br w:val="nil"/>
              <w:tr2bl w:val="nil"/>
            </w:tcBorders>
            <w:shd w:val="clear" w:color="auto" w:fill="FFFFFF"/>
          </w:tcPr>
          <w:p w14:paraId="0D4A5D4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0.002</w:t>
            </w:r>
          </w:p>
        </w:tc>
        <w:tc>
          <w:tcPr>
            <w:tcW w:w="3109" w:type="dxa"/>
            <w:tcBorders>
              <w:tl2br w:val="nil"/>
              <w:tr2bl w:val="nil"/>
            </w:tcBorders>
            <w:shd w:val="clear" w:color="auto" w:fill="FFFFFF"/>
          </w:tcPr>
          <w:p w14:paraId="78E93D0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40.846 (3.855-432.769)</w:t>
            </w:r>
          </w:p>
        </w:tc>
      </w:tr>
      <w:tr w:rsidR="004C3F7B" w14:paraId="7D088089" w14:textId="77777777">
        <w:trPr>
          <w:trHeight w:val="20"/>
        </w:trPr>
        <w:tc>
          <w:tcPr>
            <w:tcW w:w="1398" w:type="dxa"/>
            <w:tcBorders>
              <w:tl2br w:val="nil"/>
              <w:tr2bl w:val="nil"/>
            </w:tcBorders>
            <w:shd w:val="clear" w:color="auto" w:fill="FFFFFF"/>
          </w:tcPr>
          <w:p w14:paraId="37CBAA11"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40-49</w:t>
            </w:r>
          </w:p>
        </w:tc>
        <w:tc>
          <w:tcPr>
            <w:tcW w:w="1509" w:type="dxa"/>
            <w:tcBorders>
              <w:tl2br w:val="nil"/>
              <w:tr2bl w:val="nil"/>
            </w:tcBorders>
            <w:shd w:val="clear" w:color="auto" w:fill="FFFFFF"/>
          </w:tcPr>
          <w:p w14:paraId="1B4812D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2.116</w:t>
            </w:r>
          </w:p>
        </w:tc>
        <w:tc>
          <w:tcPr>
            <w:tcW w:w="1440" w:type="dxa"/>
            <w:tcBorders>
              <w:tl2br w:val="nil"/>
              <w:tr2bl w:val="nil"/>
            </w:tcBorders>
            <w:shd w:val="clear" w:color="auto" w:fill="FFFFFF"/>
          </w:tcPr>
          <w:p w14:paraId="370677B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1.073 </w:t>
            </w:r>
          </w:p>
        </w:tc>
        <w:tc>
          <w:tcPr>
            <w:tcW w:w="1200" w:type="dxa"/>
            <w:tcBorders>
              <w:tl2br w:val="nil"/>
              <w:tr2bl w:val="nil"/>
            </w:tcBorders>
            <w:shd w:val="clear" w:color="auto" w:fill="FFFFFF"/>
          </w:tcPr>
          <w:p w14:paraId="0E2BDCF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0.048</w:t>
            </w:r>
          </w:p>
        </w:tc>
        <w:tc>
          <w:tcPr>
            <w:tcW w:w="3109" w:type="dxa"/>
            <w:tcBorders>
              <w:tl2br w:val="nil"/>
              <w:tr2bl w:val="nil"/>
            </w:tcBorders>
            <w:shd w:val="clear" w:color="auto" w:fill="FFFFFF"/>
          </w:tcPr>
          <w:p w14:paraId="43C87A4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8.302 (1.014-67.938)</w:t>
            </w:r>
          </w:p>
        </w:tc>
      </w:tr>
      <w:tr w:rsidR="004C3F7B" w14:paraId="5A74F31B" w14:textId="77777777">
        <w:trPr>
          <w:trHeight w:val="20"/>
        </w:trPr>
        <w:tc>
          <w:tcPr>
            <w:tcW w:w="1398" w:type="dxa"/>
            <w:tcBorders>
              <w:tl2br w:val="nil"/>
              <w:tr2bl w:val="nil"/>
            </w:tcBorders>
            <w:shd w:val="clear" w:color="auto" w:fill="FFFFFF"/>
          </w:tcPr>
          <w:p w14:paraId="4A37FA2F"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50-5</w:t>
            </w:r>
          </w:p>
        </w:tc>
        <w:tc>
          <w:tcPr>
            <w:tcW w:w="1509" w:type="dxa"/>
            <w:tcBorders>
              <w:tl2br w:val="nil"/>
              <w:tr2bl w:val="nil"/>
            </w:tcBorders>
            <w:shd w:val="clear" w:color="auto" w:fill="FFFFFF"/>
          </w:tcPr>
          <w:p w14:paraId="6085C50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1.776</w:t>
            </w:r>
          </w:p>
        </w:tc>
        <w:tc>
          <w:tcPr>
            <w:tcW w:w="1440" w:type="dxa"/>
            <w:tcBorders>
              <w:tl2br w:val="nil"/>
              <w:tr2bl w:val="nil"/>
            </w:tcBorders>
            <w:shd w:val="clear" w:color="auto" w:fill="FFFFFF"/>
          </w:tcPr>
          <w:p w14:paraId="06E3685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0.937 </w:t>
            </w:r>
          </w:p>
        </w:tc>
        <w:tc>
          <w:tcPr>
            <w:tcW w:w="1200" w:type="dxa"/>
            <w:tcBorders>
              <w:tl2br w:val="nil"/>
              <w:tr2bl w:val="nil"/>
            </w:tcBorders>
            <w:shd w:val="clear" w:color="auto" w:fill="FFFFFF"/>
          </w:tcPr>
          <w:p w14:paraId="5D27B00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0.058</w:t>
            </w:r>
          </w:p>
        </w:tc>
        <w:tc>
          <w:tcPr>
            <w:tcW w:w="3109" w:type="dxa"/>
            <w:tcBorders>
              <w:tl2br w:val="nil"/>
              <w:tr2bl w:val="nil"/>
            </w:tcBorders>
            <w:shd w:val="clear" w:color="auto" w:fill="FFFFFF"/>
          </w:tcPr>
          <w:p w14:paraId="5699844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5.908 (0.941-37.081)</w:t>
            </w:r>
          </w:p>
        </w:tc>
      </w:tr>
      <w:tr w:rsidR="004C3F7B" w14:paraId="0AC0CBF9" w14:textId="77777777">
        <w:trPr>
          <w:trHeight w:val="20"/>
        </w:trPr>
        <w:tc>
          <w:tcPr>
            <w:tcW w:w="1398" w:type="dxa"/>
            <w:tcBorders>
              <w:tl2br w:val="nil"/>
              <w:tr2bl w:val="nil"/>
            </w:tcBorders>
            <w:shd w:val="clear" w:color="auto" w:fill="FFFFFF"/>
          </w:tcPr>
          <w:p w14:paraId="539F460C"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60-69</w:t>
            </w:r>
          </w:p>
        </w:tc>
        <w:tc>
          <w:tcPr>
            <w:tcW w:w="1509" w:type="dxa"/>
            <w:tcBorders>
              <w:tl2br w:val="nil"/>
              <w:tr2bl w:val="nil"/>
            </w:tcBorders>
            <w:shd w:val="clear" w:color="auto" w:fill="FFFFFF"/>
          </w:tcPr>
          <w:p w14:paraId="204F222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0.976</w:t>
            </w:r>
          </w:p>
        </w:tc>
        <w:tc>
          <w:tcPr>
            <w:tcW w:w="1440" w:type="dxa"/>
            <w:tcBorders>
              <w:tl2br w:val="nil"/>
              <w:tr2bl w:val="nil"/>
            </w:tcBorders>
            <w:shd w:val="clear" w:color="auto" w:fill="FFFFFF"/>
          </w:tcPr>
          <w:p w14:paraId="16DD622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0.892 </w:t>
            </w:r>
          </w:p>
        </w:tc>
        <w:tc>
          <w:tcPr>
            <w:tcW w:w="1200" w:type="dxa"/>
            <w:tcBorders>
              <w:tl2br w:val="nil"/>
              <w:tr2bl w:val="nil"/>
            </w:tcBorders>
            <w:shd w:val="clear" w:color="auto" w:fill="FFFFFF"/>
          </w:tcPr>
          <w:p w14:paraId="460AFF9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0.274</w:t>
            </w:r>
          </w:p>
        </w:tc>
        <w:tc>
          <w:tcPr>
            <w:tcW w:w="3109" w:type="dxa"/>
            <w:tcBorders>
              <w:tl2br w:val="nil"/>
              <w:tr2bl w:val="nil"/>
            </w:tcBorders>
            <w:shd w:val="clear" w:color="auto" w:fill="FFFFFF"/>
          </w:tcPr>
          <w:p w14:paraId="2EFBBE50"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2.654 (0.462-15.253)</w:t>
            </w:r>
          </w:p>
        </w:tc>
      </w:tr>
      <w:tr w:rsidR="004C3F7B" w14:paraId="1BD5A7E6" w14:textId="77777777">
        <w:trPr>
          <w:trHeight w:val="20"/>
        </w:trPr>
        <w:tc>
          <w:tcPr>
            <w:tcW w:w="1398" w:type="dxa"/>
            <w:tcBorders>
              <w:tl2br w:val="nil"/>
              <w:tr2bl w:val="nil"/>
            </w:tcBorders>
            <w:shd w:val="clear" w:color="auto" w:fill="FFFFFF"/>
          </w:tcPr>
          <w:p w14:paraId="215DB8D2"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70-79</w:t>
            </w:r>
          </w:p>
        </w:tc>
        <w:tc>
          <w:tcPr>
            <w:tcW w:w="1509" w:type="dxa"/>
            <w:tcBorders>
              <w:tl2br w:val="nil"/>
              <w:tr2bl w:val="nil"/>
            </w:tcBorders>
            <w:shd w:val="clear" w:color="auto" w:fill="FFFFFF"/>
          </w:tcPr>
          <w:p w14:paraId="23880DF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0.971</w:t>
            </w:r>
          </w:p>
        </w:tc>
        <w:tc>
          <w:tcPr>
            <w:tcW w:w="1440" w:type="dxa"/>
            <w:tcBorders>
              <w:tl2br w:val="nil"/>
              <w:tr2bl w:val="nil"/>
            </w:tcBorders>
            <w:shd w:val="clear" w:color="auto" w:fill="FFFFFF"/>
          </w:tcPr>
          <w:p w14:paraId="358C364A"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0.914 </w:t>
            </w:r>
          </w:p>
        </w:tc>
        <w:tc>
          <w:tcPr>
            <w:tcW w:w="1200" w:type="dxa"/>
            <w:tcBorders>
              <w:tl2br w:val="nil"/>
              <w:tr2bl w:val="nil"/>
            </w:tcBorders>
            <w:shd w:val="clear" w:color="auto" w:fill="FFFFFF"/>
          </w:tcPr>
          <w:p w14:paraId="5F0B76E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0.288</w:t>
            </w:r>
          </w:p>
        </w:tc>
        <w:tc>
          <w:tcPr>
            <w:tcW w:w="3109" w:type="dxa"/>
            <w:tcBorders>
              <w:tl2br w:val="nil"/>
              <w:tr2bl w:val="nil"/>
            </w:tcBorders>
            <w:shd w:val="clear" w:color="auto" w:fill="FFFFFF"/>
          </w:tcPr>
          <w:p w14:paraId="55DD0A0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2.642 (0.441-15.834)</w:t>
            </w:r>
          </w:p>
        </w:tc>
      </w:tr>
      <w:tr w:rsidR="004C3F7B" w14:paraId="39F37B44" w14:textId="77777777">
        <w:trPr>
          <w:trHeight w:val="20"/>
        </w:trPr>
        <w:tc>
          <w:tcPr>
            <w:tcW w:w="1398" w:type="dxa"/>
            <w:tcBorders>
              <w:tl2br w:val="nil"/>
              <w:tr2bl w:val="nil"/>
            </w:tcBorders>
            <w:shd w:val="clear" w:color="auto" w:fill="FFFFFF"/>
          </w:tcPr>
          <w:p w14:paraId="6E96ECBB"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 80</w:t>
            </w:r>
          </w:p>
        </w:tc>
        <w:tc>
          <w:tcPr>
            <w:tcW w:w="1509" w:type="dxa"/>
            <w:tcBorders>
              <w:tl2br w:val="nil"/>
              <w:tr2bl w:val="nil"/>
            </w:tcBorders>
            <w:shd w:val="clear" w:color="auto" w:fill="FFFFFF"/>
          </w:tcPr>
          <w:p w14:paraId="2F04BB6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0c</w:t>
            </w:r>
          </w:p>
        </w:tc>
        <w:tc>
          <w:tcPr>
            <w:tcW w:w="1440" w:type="dxa"/>
            <w:tcBorders>
              <w:tl2br w:val="nil"/>
              <w:tr2bl w:val="nil"/>
            </w:tcBorders>
            <w:shd w:val="clear" w:color="auto" w:fill="FFFFFF"/>
          </w:tcPr>
          <w:p w14:paraId="6395D61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0.000</w:t>
            </w:r>
          </w:p>
        </w:tc>
        <w:tc>
          <w:tcPr>
            <w:tcW w:w="1200" w:type="dxa"/>
            <w:tcBorders>
              <w:tl2br w:val="nil"/>
              <w:tr2bl w:val="nil"/>
            </w:tcBorders>
            <w:shd w:val="clear" w:color="auto" w:fill="FFFFFF"/>
          </w:tcPr>
          <w:p w14:paraId="06437712"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653B95EC" w14:textId="77777777" w:rsidR="004C3F7B" w:rsidRDefault="004C3F7B">
            <w:pPr>
              <w:adjustRightInd w:val="0"/>
              <w:snapToGrid w:val="0"/>
              <w:spacing w:line="360" w:lineRule="auto"/>
              <w:jc w:val="both"/>
              <w:rPr>
                <w:rFonts w:ascii="Book Antiqua" w:hAnsi="Book Antiqua" w:cs="Book Antiqua"/>
              </w:rPr>
            </w:pPr>
          </w:p>
        </w:tc>
      </w:tr>
      <w:tr w:rsidR="004C3F7B" w14:paraId="4F74A630" w14:textId="77777777">
        <w:trPr>
          <w:trHeight w:val="20"/>
        </w:trPr>
        <w:tc>
          <w:tcPr>
            <w:tcW w:w="1398" w:type="dxa"/>
            <w:tcBorders>
              <w:tl2br w:val="nil"/>
              <w:tr2bl w:val="nil"/>
            </w:tcBorders>
            <w:shd w:val="clear" w:color="auto" w:fill="FFFFFF"/>
          </w:tcPr>
          <w:p w14:paraId="4CCCB532" w14:textId="21EA74E1" w:rsidR="004C3F7B" w:rsidRDefault="00452242" w:rsidP="00D84CFF">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Education</w:t>
            </w:r>
            <w:del w:id="500" w:author="jrw" w:date="2023-12-19T18:57:00Z">
              <w:r w:rsidDel="00D84CFF">
                <w:rPr>
                  <w:rFonts w:ascii="Book Antiqua" w:eastAsia="SimSun" w:hAnsi="Book Antiqua" w:cs="Book Antiqua"/>
                  <w:lang w:eastAsia="zh-CN"/>
                </w:rPr>
                <w:delText>al</w:delText>
              </w:r>
            </w:del>
            <w:r>
              <w:rPr>
                <w:rFonts w:ascii="Book Antiqua" w:eastAsia="SimSun" w:hAnsi="Book Antiqua" w:cs="Book Antiqua"/>
                <w:lang w:eastAsia="zh-CN"/>
              </w:rPr>
              <w:t xml:space="preserve"> level</w:t>
            </w:r>
          </w:p>
        </w:tc>
        <w:tc>
          <w:tcPr>
            <w:tcW w:w="1509" w:type="dxa"/>
            <w:tcBorders>
              <w:tl2br w:val="nil"/>
              <w:tr2bl w:val="nil"/>
            </w:tcBorders>
            <w:shd w:val="clear" w:color="auto" w:fill="FFFFFF"/>
          </w:tcPr>
          <w:p w14:paraId="645022AB"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440" w:type="dxa"/>
            <w:tcBorders>
              <w:tl2br w:val="nil"/>
              <w:tr2bl w:val="nil"/>
            </w:tcBorders>
            <w:shd w:val="clear" w:color="auto" w:fill="FFFFFF"/>
          </w:tcPr>
          <w:p w14:paraId="714EDC59"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200" w:type="dxa"/>
            <w:tcBorders>
              <w:tl2br w:val="nil"/>
              <w:tr2bl w:val="nil"/>
            </w:tcBorders>
            <w:shd w:val="clear" w:color="auto" w:fill="FFFFFF"/>
          </w:tcPr>
          <w:p w14:paraId="7968478D"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308DEAC7" w14:textId="77777777" w:rsidR="004C3F7B" w:rsidRDefault="004C3F7B">
            <w:pPr>
              <w:adjustRightInd w:val="0"/>
              <w:snapToGrid w:val="0"/>
              <w:spacing w:line="360" w:lineRule="auto"/>
              <w:jc w:val="both"/>
              <w:rPr>
                <w:rFonts w:ascii="Book Antiqua" w:hAnsi="Book Antiqua" w:cs="Book Antiqua"/>
              </w:rPr>
            </w:pPr>
          </w:p>
        </w:tc>
      </w:tr>
      <w:tr w:rsidR="004C3F7B" w14:paraId="54C61931" w14:textId="77777777">
        <w:trPr>
          <w:trHeight w:val="20"/>
        </w:trPr>
        <w:tc>
          <w:tcPr>
            <w:tcW w:w="1398" w:type="dxa"/>
            <w:tcBorders>
              <w:tl2br w:val="nil"/>
              <w:tr2bl w:val="nil"/>
            </w:tcBorders>
            <w:shd w:val="clear" w:color="auto" w:fill="FFFFFF"/>
          </w:tcPr>
          <w:p w14:paraId="49186DB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Illiterate</w:t>
            </w:r>
          </w:p>
        </w:tc>
        <w:tc>
          <w:tcPr>
            <w:tcW w:w="1509" w:type="dxa"/>
            <w:tcBorders>
              <w:tl2br w:val="nil"/>
              <w:tr2bl w:val="nil"/>
            </w:tcBorders>
            <w:shd w:val="clear" w:color="auto" w:fill="FFFFFF"/>
          </w:tcPr>
          <w:p w14:paraId="4936872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2.059</w:t>
            </w:r>
          </w:p>
        </w:tc>
        <w:tc>
          <w:tcPr>
            <w:tcW w:w="1440" w:type="dxa"/>
            <w:tcBorders>
              <w:tl2br w:val="nil"/>
              <w:tr2bl w:val="nil"/>
            </w:tcBorders>
            <w:shd w:val="clear" w:color="auto" w:fill="FFFFFF"/>
          </w:tcPr>
          <w:p w14:paraId="4BEBFCC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3.242</w:t>
            </w:r>
          </w:p>
        </w:tc>
        <w:tc>
          <w:tcPr>
            <w:tcW w:w="1200" w:type="dxa"/>
            <w:tcBorders>
              <w:tl2br w:val="nil"/>
              <w:tr2bl w:val="nil"/>
            </w:tcBorders>
            <w:shd w:val="clear" w:color="auto" w:fill="FFFFFF"/>
          </w:tcPr>
          <w:p w14:paraId="374CF95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0.525</w:t>
            </w:r>
          </w:p>
        </w:tc>
        <w:tc>
          <w:tcPr>
            <w:tcW w:w="3109" w:type="dxa"/>
            <w:tcBorders>
              <w:tl2br w:val="nil"/>
              <w:tr2bl w:val="nil"/>
            </w:tcBorders>
            <w:shd w:val="clear" w:color="auto" w:fill="FFFFFF"/>
          </w:tcPr>
          <w:p w14:paraId="1F066E6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7.836 (0.014-4503.762)</w:t>
            </w:r>
          </w:p>
        </w:tc>
      </w:tr>
      <w:tr w:rsidR="004C3F7B" w14:paraId="3EB1873A" w14:textId="77777777">
        <w:trPr>
          <w:trHeight w:val="20"/>
        </w:trPr>
        <w:tc>
          <w:tcPr>
            <w:tcW w:w="1398" w:type="dxa"/>
            <w:tcBorders>
              <w:tl2br w:val="nil"/>
              <w:tr2bl w:val="nil"/>
            </w:tcBorders>
            <w:shd w:val="clear" w:color="auto" w:fill="FFFFFF"/>
          </w:tcPr>
          <w:p w14:paraId="4EC15A58"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Elementary school</w:t>
            </w:r>
          </w:p>
        </w:tc>
        <w:tc>
          <w:tcPr>
            <w:tcW w:w="1509" w:type="dxa"/>
            <w:tcBorders>
              <w:tl2br w:val="nil"/>
              <w:tr2bl w:val="nil"/>
            </w:tcBorders>
            <w:shd w:val="clear" w:color="auto" w:fill="FFFFFF"/>
          </w:tcPr>
          <w:p w14:paraId="6AB3D13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0.763</w:t>
            </w:r>
          </w:p>
        </w:tc>
        <w:tc>
          <w:tcPr>
            <w:tcW w:w="1440" w:type="dxa"/>
            <w:tcBorders>
              <w:tl2br w:val="nil"/>
              <w:tr2bl w:val="nil"/>
            </w:tcBorders>
            <w:shd w:val="clear" w:color="auto" w:fill="FFFFFF"/>
          </w:tcPr>
          <w:p w14:paraId="0F6EE0E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3.212</w:t>
            </w:r>
          </w:p>
        </w:tc>
        <w:tc>
          <w:tcPr>
            <w:tcW w:w="1200" w:type="dxa"/>
            <w:tcBorders>
              <w:tl2br w:val="nil"/>
              <w:tr2bl w:val="nil"/>
            </w:tcBorders>
            <w:shd w:val="clear" w:color="auto" w:fill="FFFFFF"/>
          </w:tcPr>
          <w:p w14:paraId="2BB6222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0.812</w:t>
            </w:r>
          </w:p>
        </w:tc>
        <w:tc>
          <w:tcPr>
            <w:tcW w:w="3109" w:type="dxa"/>
            <w:tcBorders>
              <w:tl2br w:val="nil"/>
              <w:tr2bl w:val="nil"/>
            </w:tcBorders>
            <w:shd w:val="clear" w:color="auto" w:fill="FFFFFF"/>
          </w:tcPr>
          <w:p w14:paraId="054838A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2.145 (0.004-1161.921)</w:t>
            </w:r>
          </w:p>
        </w:tc>
      </w:tr>
      <w:tr w:rsidR="004C3F7B" w14:paraId="02E91F5F" w14:textId="77777777">
        <w:trPr>
          <w:trHeight w:val="20"/>
        </w:trPr>
        <w:tc>
          <w:tcPr>
            <w:tcW w:w="1398" w:type="dxa"/>
            <w:tcBorders>
              <w:tl2br w:val="nil"/>
              <w:tr2bl w:val="nil"/>
            </w:tcBorders>
            <w:shd w:val="clear" w:color="auto" w:fill="FFFFFF"/>
          </w:tcPr>
          <w:p w14:paraId="3B9D96E2"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Junior high school</w:t>
            </w:r>
          </w:p>
        </w:tc>
        <w:tc>
          <w:tcPr>
            <w:tcW w:w="1509" w:type="dxa"/>
            <w:tcBorders>
              <w:tl2br w:val="nil"/>
              <w:tr2bl w:val="nil"/>
            </w:tcBorders>
            <w:shd w:val="clear" w:color="auto" w:fill="FFFFFF"/>
          </w:tcPr>
          <w:p w14:paraId="27B23BA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1.123</w:t>
            </w:r>
          </w:p>
        </w:tc>
        <w:tc>
          <w:tcPr>
            <w:tcW w:w="1440" w:type="dxa"/>
            <w:tcBorders>
              <w:tl2br w:val="nil"/>
              <w:tr2bl w:val="nil"/>
            </w:tcBorders>
            <w:shd w:val="clear" w:color="auto" w:fill="FFFFFF"/>
          </w:tcPr>
          <w:p w14:paraId="7BA6A66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3.225</w:t>
            </w:r>
          </w:p>
        </w:tc>
        <w:tc>
          <w:tcPr>
            <w:tcW w:w="1200" w:type="dxa"/>
            <w:tcBorders>
              <w:tl2br w:val="nil"/>
              <w:tr2bl w:val="nil"/>
            </w:tcBorders>
            <w:shd w:val="clear" w:color="auto" w:fill="FFFFFF"/>
          </w:tcPr>
          <w:p w14:paraId="434A43C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0.728</w:t>
            </w:r>
          </w:p>
        </w:tc>
        <w:tc>
          <w:tcPr>
            <w:tcW w:w="3109" w:type="dxa"/>
            <w:tcBorders>
              <w:tl2br w:val="nil"/>
              <w:tr2bl w:val="nil"/>
            </w:tcBorders>
            <w:shd w:val="clear" w:color="auto" w:fill="FFFFFF"/>
          </w:tcPr>
          <w:p w14:paraId="131760CC"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3.073 (0.006-1708.471)</w:t>
            </w:r>
          </w:p>
        </w:tc>
      </w:tr>
      <w:tr w:rsidR="004C3F7B" w14:paraId="7EDC5531" w14:textId="77777777">
        <w:trPr>
          <w:trHeight w:val="20"/>
        </w:trPr>
        <w:tc>
          <w:tcPr>
            <w:tcW w:w="1398" w:type="dxa"/>
            <w:tcBorders>
              <w:tl2br w:val="nil"/>
              <w:tr2bl w:val="nil"/>
            </w:tcBorders>
            <w:shd w:val="clear" w:color="auto" w:fill="FFFFFF"/>
          </w:tcPr>
          <w:p w14:paraId="446527E6"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High school</w:t>
            </w:r>
          </w:p>
        </w:tc>
        <w:tc>
          <w:tcPr>
            <w:tcW w:w="1509" w:type="dxa"/>
            <w:tcBorders>
              <w:tl2br w:val="nil"/>
              <w:tr2bl w:val="nil"/>
            </w:tcBorders>
            <w:shd w:val="clear" w:color="auto" w:fill="FFFFFF"/>
          </w:tcPr>
          <w:p w14:paraId="77B878B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2.636</w:t>
            </w:r>
          </w:p>
        </w:tc>
        <w:tc>
          <w:tcPr>
            <w:tcW w:w="1440" w:type="dxa"/>
            <w:tcBorders>
              <w:tl2br w:val="nil"/>
              <w:tr2bl w:val="nil"/>
            </w:tcBorders>
            <w:shd w:val="clear" w:color="auto" w:fill="FFFFFF"/>
          </w:tcPr>
          <w:p w14:paraId="7AFC3DB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3.676 </w:t>
            </w:r>
          </w:p>
        </w:tc>
        <w:tc>
          <w:tcPr>
            <w:tcW w:w="1200" w:type="dxa"/>
            <w:tcBorders>
              <w:tl2br w:val="nil"/>
              <w:tr2bl w:val="nil"/>
            </w:tcBorders>
            <w:shd w:val="clear" w:color="auto" w:fill="FFFFFF"/>
          </w:tcPr>
          <w:p w14:paraId="39D7FCD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0.473</w:t>
            </w:r>
          </w:p>
        </w:tc>
        <w:tc>
          <w:tcPr>
            <w:tcW w:w="3109" w:type="dxa"/>
            <w:tcBorders>
              <w:tl2br w:val="nil"/>
              <w:tr2bl w:val="nil"/>
            </w:tcBorders>
            <w:shd w:val="clear" w:color="auto" w:fill="FFFFFF"/>
          </w:tcPr>
          <w:p w14:paraId="2E0B342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13.953 (0.010-18788.338) </w:t>
            </w:r>
          </w:p>
        </w:tc>
      </w:tr>
      <w:tr w:rsidR="004C3F7B" w14:paraId="75CCE034" w14:textId="77777777">
        <w:trPr>
          <w:trHeight w:val="20"/>
        </w:trPr>
        <w:tc>
          <w:tcPr>
            <w:tcW w:w="1398" w:type="dxa"/>
            <w:tcBorders>
              <w:tl2br w:val="nil"/>
              <w:tr2bl w:val="nil"/>
            </w:tcBorders>
            <w:shd w:val="clear" w:color="auto" w:fill="FFFFFF"/>
          </w:tcPr>
          <w:p w14:paraId="65BD2C43"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College and above</w:t>
            </w:r>
          </w:p>
        </w:tc>
        <w:tc>
          <w:tcPr>
            <w:tcW w:w="1509" w:type="dxa"/>
            <w:tcBorders>
              <w:tl2br w:val="nil"/>
              <w:tr2bl w:val="nil"/>
            </w:tcBorders>
            <w:shd w:val="clear" w:color="auto" w:fill="FFFFFF"/>
          </w:tcPr>
          <w:p w14:paraId="2558031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0c</w:t>
            </w:r>
          </w:p>
        </w:tc>
        <w:tc>
          <w:tcPr>
            <w:tcW w:w="1440" w:type="dxa"/>
            <w:tcBorders>
              <w:tl2br w:val="nil"/>
              <w:tr2bl w:val="nil"/>
            </w:tcBorders>
            <w:shd w:val="clear" w:color="auto" w:fill="FFFFFF"/>
          </w:tcPr>
          <w:p w14:paraId="3C7B9A1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w:t>
            </w:r>
          </w:p>
        </w:tc>
        <w:tc>
          <w:tcPr>
            <w:tcW w:w="1200" w:type="dxa"/>
            <w:tcBorders>
              <w:tl2br w:val="nil"/>
              <w:tr2bl w:val="nil"/>
            </w:tcBorders>
            <w:shd w:val="clear" w:color="auto" w:fill="FFFFFF"/>
          </w:tcPr>
          <w:p w14:paraId="6CD4480A"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26DC8AFD" w14:textId="77777777" w:rsidR="004C3F7B" w:rsidRDefault="004C3F7B">
            <w:pPr>
              <w:adjustRightInd w:val="0"/>
              <w:snapToGrid w:val="0"/>
              <w:spacing w:line="360" w:lineRule="auto"/>
              <w:jc w:val="both"/>
              <w:rPr>
                <w:rFonts w:ascii="Book Antiqua" w:hAnsi="Book Antiqua" w:cs="Book Antiqua"/>
              </w:rPr>
            </w:pPr>
          </w:p>
        </w:tc>
      </w:tr>
      <w:tr w:rsidR="004C3F7B" w14:paraId="7041EC90" w14:textId="77777777">
        <w:trPr>
          <w:trHeight w:val="20"/>
        </w:trPr>
        <w:tc>
          <w:tcPr>
            <w:tcW w:w="1398" w:type="dxa"/>
            <w:tcBorders>
              <w:tl2br w:val="nil"/>
              <w:tr2bl w:val="nil"/>
            </w:tcBorders>
            <w:shd w:val="clear" w:color="auto" w:fill="FFFFFF"/>
          </w:tcPr>
          <w:p w14:paraId="4FC211FE" w14:textId="77777777" w:rsidR="004C3F7B" w:rsidRDefault="00452242">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YHDIYF</w:t>
            </w:r>
          </w:p>
        </w:tc>
        <w:tc>
          <w:tcPr>
            <w:tcW w:w="1509" w:type="dxa"/>
            <w:tcBorders>
              <w:tl2br w:val="nil"/>
              <w:tr2bl w:val="nil"/>
            </w:tcBorders>
            <w:shd w:val="clear" w:color="auto" w:fill="FFFFFF"/>
          </w:tcPr>
          <w:p w14:paraId="633914B7"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440" w:type="dxa"/>
            <w:tcBorders>
              <w:tl2br w:val="nil"/>
              <w:tr2bl w:val="nil"/>
            </w:tcBorders>
            <w:shd w:val="clear" w:color="auto" w:fill="FFFFFF"/>
          </w:tcPr>
          <w:p w14:paraId="1FDC8959"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200" w:type="dxa"/>
            <w:tcBorders>
              <w:tl2br w:val="nil"/>
              <w:tr2bl w:val="nil"/>
            </w:tcBorders>
            <w:shd w:val="clear" w:color="auto" w:fill="FFFFFF"/>
          </w:tcPr>
          <w:p w14:paraId="6A8DDF24"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5FB650AD" w14:textId="77777777" w:rsidR="004C3F7B" w:rsidRDefault="004C3F7B">
            <w:pPr>
              <w:adjustRightInd w:val="0"/>
              <w:snapToGrid w:val="0"/>
              <w:spacing w:line="360" w:lineRule="auto"/>
              <w:jc w:val="both"/>
              <w:rPr>
                <w:rFonts w:ascii="Book Antiqua" w:hAnsi="Book Antiqua" w:cs="Book Antiqua"/>
              </w:rPr>
            </w:pPr>
          </w:p>
        </w:tc>
      </w:tr>
      <w:tr w:rsidR="004C3F7B" w14:paraId="4DCE0C68" w14:textId="77777777">
        <w:trPr>
          <w:trHeight w:val="20"/>
        </w:trPr>
        <w:tc>
          <w:tcPr>
            <w:tcW w:w="1398" w:type="dxa"/>
            <w:tcBorders>
              <w:tl2br w:val="nil"/>
              <w:tr2bl w:val="nil"/>
            </w:tcBorders>
            <w:shd w:val="clear" w:color="auto" w:fill="FFFFFF"/>
          </w:tcPr>
          <w:p w14:paraId="2C1D49D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Yes</w:t>
            </w:r>
          </w:p>
        </w:tc>
        <w:tc>
          <w:tcPr>
            <w:tcW w:w="1509" w:type="dxa"/>
            <w:tcBorders>
              <w:tl2br w:val="nil"/>
              <w:tr2bl w:val="nil"/>
            </w:tcBorders>
            <w:shd w:val="clear" w:color="auto" w:fill="FFFFFF"/>
          </w:tcPr>
          <w:p w14:paraId="7AA6D52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3.183</w:t>
            </w:r>
          </w:p>
        </w:tc>
        <w:tc>
          <w:tcPr>
            <w:tcW w:w="1440" w:type="dxa"/>
            <w:tcBorders>
              <w:tl2br w:val="nil"/>
              <w:tr2bl w:val="nil"/>
            </w:tcBorders>
            <w:shd w:val="clear" w:color="auto" w:fill="FFFFFF"/>
          </w:tcPr>
          <w:p w14:paraId="6D4B683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1.188</w:t>
            </w:r>
          </w:p>
        </w:tc>
        <w:tc>
          <w:tcPr>
            <w:tcW w:w="1200" w:type="dxa"/>
            <w:tcBorders>
              <w:tl2br w:val="nil"/>
              <w:tr2bl w:val="nil"/>
            </w:tcBorders>
            <w:shd w:val="clear" w:color="auto" w:fill="FFFFFF"/>
          </w:tcPr>
          <w:p w14:paraId="00EB0C2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0.007</w:t>
            </w:r>
          </w:p>
        </w:tc>
        <w:tc>
          <w:tcPr>
            <w:tcW w:w="3109" w:type="dxa"/>
            <w:tcBorders>
              <w:tl2br w:val="nil"/>
              <w:tr2bl w:val="nil"/>
            </w:tcBorders>
            <w:shd w:val="clear" w:color="auto" w:fill="FFFFFF"/>
          </w:tcPr>
          <w:p w14:paraId="543D46B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24.112 (2.347-247.666)</w:t>
            </w:r>
          </w:p>
        </w:tc>
      </w:tr>
      <w:tr w:rsidR="004C3F7B" w14:paraId="15E37702" w14:textId="77777777">
        <w:trPr>
          <w:trHeight w:val="20"/>
        </w:trPr>
        <w:tc>
          <w:tcPr>
            <w:tcW w:w="1398" w:type="dxa"/>
            <w:tcBorders>
              <w:tl2br w:val="nil"/>
              <w:tr2bl w:val="nil"/>
            </w:tcBorders>
            <w:shd w:val="clear" w:color="auto" w:fill="FFFFFF"/>
          </w:tcPr>
          <w:p w14:paraId="74BECCBE"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lastRenderedPageBreak/>
              <w:t>No</w:t>
            </w:r>
          </w:p>
        </w:tc>
        <w:tc>
          <w:tcPr>
            <w:tcW w:w="1509" w:type="dxa"/>
            <w:tcBorders>
              <w:tl2br w:val="nil"/>
              <w:tr2bl w:val="nil"/>
            </w:tcBorders>
            <w:shd w:val="clear" w:color="auto" w:fill="FFFFFF"/>
          </w:tcPr>
          <w:p w14:paraId="56C1827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-0.013</w:t>
            </w:r>
          </w:p>
        </w:tc>
        <w:tc>
          <w:tcPr>
            <w:tcW w:w="1440" w:type="dxa"/>
            <w:tcBorders>
              <w:tl2br w:val="nil"/>
              <w:tr2bl w:val="nil"/>
            </w:tcBorders>
            <w:shd w:val="clear" w:color="auto" w:fill="FFFFFF"/>
          </w:tcPr>
          <w:p w14:paraId="58B80426"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1.260</w:t>
            </w:r>
          </w:p>
        </w:tc>
        <w:tc>
          <w:tcPr>
            <w:tcW w:w="1200" w:type="dxa"/>
            <w:tcBorders>
              <w:tl2br w:val="nil"/>
              <w:tr2bl w:val="nil"/>
            </w:tcBorders>
            <w:shd w:val="clear" w:color="auto" w:fill="FFFFFF"/>
          </w:tcPr>
          <w:p w14:paraId="2684009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0.992</w:t>
            </w:r>
          </w:p>
        </w:tc>
        <w:tc>
          <w:tcPr>
            <w:tcW w:w="3109" w:type="dxa"/>
            <w:tcBorders>
              <w:tl2br w:val="nil"/>
              <w:tr2bl w:val="nil"/>
            </w:tcBorders>
            <w:shd w:val="clear" w:color="auto" w:fill="FFFFFF"/>
          </w:tcPr>
          <w:p w14:paraId="31188CEF"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0.987 (0.084-11.661)</w:t>
            </w:r>
          </w:p>
        </w:tc>
      </w:tr>
      <w:tr w:rsidR="004C3F7B" w14:paraId="1ED66E91" w14:textId="77777777">
        <w:trPr>
          <w:trHeight w:val="20"/>
        </w:trPr>
        <w:tc>
          <w:tcPr>
            <w:tcW w:w="1398" w:type="dxa"/>
            <w:tcBorders>
              <w:tl2br w:val="nil"/>
              <w:tr2bl w:val="nil"/>
            </w:tcBorders>
            <w:shd w:val="clear" w:color="auto" w:fill="FFFFFF"/>
          </w:tcPr>
          <w:p w14:paraId="52593475" w14:textId="6FE24B5E" w:rsidR="004C3F7B" w:rsidRDefault="00D84CFF" w:rsidP="00D84CFF">
            <w:pPr>
              <w:adjustRightInd w:val="0"/>
              <w:snapToGrid w:val="0"/>
              <w:spacing w:line="360" w:lineRule="auto"/>
              <w:jc w:val="both"/>
              <w:rPr>
                <w:rFonts w:ascii="Book Antiqua" w:eastAsia="SimSun" w:hAnsi="Book Antiqua" w:cs="Book Antiqua"/>
                <w:kern w:val="2"/>
              </w:rPr>
            </w:pPr>
            <w:ins w:id="501" w:author="jrw" w:date="2023-12-19T18:58:00Z">
              <w:r>
                <w:rPr>
                  <w:rFonts w:ascii="Book Antiqua" w:eastAsia="SimSun" w:hAnsi="Book Antiqua" w:cs="Book Antiqua"/>
                  <w:lang w:eastAsia="zh-CN"/>
                </w:rPr>
                <w:t>P</w:t>
              </w:r>
            </w:ins>
            <w:ins w:id="502" w:author="jrw" w:date="2023-12-19T18:57:00Z">
              <w:r>
                <w:rPr>
                  <w:rFonts w:ascii="Book Antiqua" w:eastAsia="SimSun" w:hAnsi="Book Antiqua" w:cs="Book Antiqua"/>
                  <w:lang w:eastAsia="zh-CN"/>
                </w:rPr>
                <w:t>reviously</w:t>
              </w:r>
            </w:ins>
            <w:del w:id="503" w:author="jrw" w:date="2023-12-19T18:57:00Z">
              <w:r w:rsidR="00452242" w:rsidDel="00D84CFF">
                <w:rPr>
                  <w:rFonts w:ascii="Book Antiqua" w:eastAsia="SimSun" w:hAnsi="Book Antiqua" w:cs="Book Antiqua"/>
                  <w:lang w:eastAsia="zh-CN"/>
                </w:rPr>
                <w:delText>Before</w:delText>
              </w:r>
            </w:del>
          </w:p>
        </w:tc>
        <w:tc>
          <w:tcPr>
            <w:tcW w:w="1509" w:type="dxa"/>
            <w:tcBorders>
              <w:tl2br w:val="nil"/>
              <w:tr2bl w:val="nil"/>
            </w:tcBorders>
            <w:shd w:val="clear" w:color="auto" w:fill="FFFFFF"/>
          </w:tcPr>
          <w:p w14:paraId="433E573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2.066</w:t>
            </w:r>
          </w:p>
        </w:tc>
        <w:tc>
          <w:tcPr>
            <w:tcW w:w="1440" w:type="dxa"/>
            <w:tcBorders>
              <w:tl2br w:val="nil"/>
              <w:tr2bl w:val="nil"/>
            </w:tcBorders>
            <w:shd w:val="clear" w:color="auto" w:fill="FFFFFF"/>
          </w:tcPr>
          <w:p w14:paraId="49A4328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1.247</w:t>
            </w:r>
          </w:p>
        </w:tc>
        <w:tc>
          <w:tcPr>
            <w:tcW w:w="1200" w:type="dxa"/>
            <w:tcBorders>
              <w:tl2br w:val="nil"/>
              <w:tr2bl w:val="nil"/>
            </w:tcBorders>
            <w:shd w:val="clear" w:color="auto" w:fill="FFFFFF"/>
          </w:tcPr>
          <w:p w14:paraId="3B33D15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0.098</w:t>
            </w:r>
          </w:p>
        </w:tc>
        <w:tc>
          <w:tcPr>
            <w:tcW w:w="3109" w:type="dxa"/>
            <w:tcBorders>
              <w:tl2br w:val="nil"/>
              <w:tr2bl w:val="nil"/>
            </w:tcBorders>
            <w:shd w:val="clear" w:color="auto" w:fill="FFFFFF"/>
          </w:tcPr>
          <w:p w14:paraId="4DF3D8F1"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7.894 (0.685-90.92)</w:t>
            </w:r>
          </w:p>
        </w:tc>
      </w:tr>
      <w:tr w:rsidR="004C3F7B" w14:paraId="2E54E750" w14:textId="77777777">
        <w:trPr>
          <w:trHeight w:val="20"/>
        </w:trPr>
        <w:tc>
          <w:tcPr>
            <w:tcW w:w="1398" w:type="dxa"/>
            <w:tcBorders>
              <w:tl2br w:val="nil"/>
              <w:tr2bl w:val="nil"/>
            </w:tcBorders>
            <w:shd w:val="clear" w:color="auto" w:fill="FFFFFF"/>
          </w:tcPr>
          <w:p w14:paraId="235C826D"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Never</w:t>
            </w:r>
          </w:p>
        </w:tc>
        <w:tc>
          <w:tcPr>
            <w:tcW w:w="1509" w:type="dxa"/>
            <w:tcBorders>
              <w:tl2br w:val="nil"/>
              <w:tr2bl w:val="nil"/>
            </w:tcBorders>
            <w:shd w:val="clear" w:color="auto" w:fill="FFFFFF"/>
          </w:tcPr>
          <w:p w14:paraId="2F04499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0c</w:t>
            </w:r>
          </w:p>
        </w:tc>
        <w:tc>
          <w:tcPr>
            <w:tcW w:w="1440" w:type="dxa"/>
            <w:tcBorders>
              <w:tl2br w:val="nil"/>
              <w:tr2bl w:val="nil"/>
            </w:tcBorders>
            <w:shd w:val="clear" w:color="auto" w:fill="FFFFFF"/>
          </w:tcPr>
          <w:p w14:paraId="5288165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0.000</w:t>
            </w:r>
          </w:p>
        </w:tc>
        <w:tc>
          <w:tcPr>
            <w:tcW w:w="1200" w:type="dxa"/>
            <w:tcBorders>
              <w:tl2br w:val="nil"/>
              <w:tr2bl w:val="nil"/>
            </w:tcBorders>
            <w:shd w:val="clear" w:color="auto" w:fill="FFFFFF"/>
          </w:tcPr>
          <w:p w14:paraId="49CD3A47"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6141A49C" w14:textId="77777777" w:rsidR="004C3F7B" w:rsidRDefault="004C3F7B">
            <w:pPr>
              <w:adjustRightInd w:val="0"/>
              <w:snapToGrid w:val="0"/>
              <w:spacing w:line="360" w:lineRule="auto"/>
              <w:jc w:val="both"/>
              <w:rPr>
                <w:rFonts w:ascii="Book Antiqua" w:hAnsi="Book Antiqua" w:cs="Book Antiqua"/>
              </w:rPr>
            </w:pPr>
          </w:p>
        </w:tc>
      </w:tr>
      <w:tr w:rsidR="004C3F7B" w14:paraId="6BC9163D" w14:textId="77777777">
        <w:trPr>
          <w:trHeight w:val="20"/>
        </w:trPr>
        <w:tc>
          <w:tcPr>
            <w:tcW w:w="1398" w:type="dxa"/>
            <w:tcBorders>
              <w:tl2br w:val="nil"/>
              <w:tr2bl w:val="nil"/>
            </w:tcBorders>
            <w:shd w:val="clear" w:color="auto" w:fill="FFFFFF"/>
          </w:tcPr>
          <w:p w14:paraId="0A3ABE75" w14:textId="77777777" w:rsidR="004C3F7B" w:rsidRDefault="00452242">
            <w:pPr>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YWHPME</w:t>
            </w:r>
          </w:p>
        </w:tc>
        <w:tc>
          <w:tcPr>
            <w:tcW w:w="1509" w:type="dxa"/>
            <w:tcBorders>
              <w:tl2br w:val="nil"/>
              <w:tr2bl w:val="nil"/>
            </w:tcBorders>
            <w:shd w:val="clear" w:color="auto" w:fill="FFFFFF"/>
          </w:tcPr>
          <w:p w14:paraId="0AA9528B"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440" w:type="dxa"/>
            <w:tcBorders>
              <w:tl2br w:val="nil"/>
              <w:tr2bl w:val="nil"/>
            </w:tcBorders>
            <w:shd w:val="clear" w:color="auto" w:fill="FFFFFF"/>
          </w:tcPr>
          <w:p w14:paraId="1CD04F47" w14:textId="77777777" w:rsidR="004C3F7B" w:rsidRDefault="004C3F7B">
            <w:pPr>
              <w:adjustRightInd w:val="0"/>
              <w:snapToGrid w:val="0"/>
              <w:spacing w:line="360" w:lineRule="auto"/>
              <w:jc w:val="both"/>
              <w:rPr>
                <w:rFonts w:ascii="Book Antiqua" w:eastAsia="SimSun" w:hAnsi="Book Antiqua" w:cs="Book Antiqua"/>
                <w:lang w:eastAsia="zh-CN"/>
              </w:rPr>
            </w:pPr>
          </w:p>
        </w:tc>
        <w:tc>
          <w:tcPr>
            <w:tcW w:w="1200" w:type="dxa"/>
            <w:tcBorders>
              <w:tl2br w:val="nil"/>
              <w:tr2bl w:val="nil"/>
            </w:tcBorders>
            <w:shd w:val="clear" w:color="auto" w:fill="FFFFFF"/>
          </w:tcPr>
          <w:p w14:paraId="7E7E13C8"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45C9DA50" w14:textId="77777777" w:rsidR="004C3F7B" w:rsidRDefault="004C3F7B">
            <w:pPr>
              <w:adjustRightInd w:val="0"/>
              <w:snapToGrid w:val="0"/>
              <w:spacing w:line="360" w:lineRule="auto"/>
              <w:jc w:val="both"/>
              <w:rPr>
                <w:rFonts w:ascii="Book Antiqua" w:hAnsi="Book Antiqua" w:cs="Book Antiqua"/>
              </w:rPr>
            </w:pPr>
          </w:p>
        </w:tc>
      </w:tr>
      <w:tr w:rsidR="004C3F7B" w14:paraId="5224122B" w14:textId="77777777">
        <w:trPr>
          <w:trHeight w:val="20"/>
        </w:trPr>
        <w:tc>
          <w:tcPr>
            <w:tcW w:w="1398" w:type="dxa"/>
            <w:tcBorders>
              <w:tl2br w:val="nil"/>
              <w:tr2bl w:val="nil"/>
            </w:tcBorders>
            <w:shd w:val="clear" w:color="auto" w:fill="FFFFFF"/>
          </w:tcPr>
          <w:p w14:paraId="1C670093"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Often</w:t>
            </w:r>
          </w:p>
        </w:tc>
        <w:tc>
          <w:tcPr>
            <w:tcW w:w="1509" w:type="dxa"/>
            <w:tcBorders>
              <w:tl2br w:val="nil"/>
              <w:tr2bl w:val="nil"/>
            </w:tcBorders>
            <w:shd w:val="clear" w:color="auto" w:fill="FFFFFF"/>
          </w:tcPr>
          <w:p w14:paraId="368DB5C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1.176</w:t>
            </w:r>
          </w:p>
        </w:tc>
        <w:tc>
          <w:tcPr>
            <w:tcW w:w="1440" w:type="dxa"/>
            <w:tcBorders>
              <w:tl2br w:val="nil"/>
              <w:tr2bl w:val="nil"/>
            </w:tcBorders>
            <w:shd w:val="clear" w:color="auto" w:fill="FFFFFF"/>
          </w:tcPr>
          <w:p w14:paraId="7583A434"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0.636</w:t>
            </w:r>
          </w:p>
        </w:tc>
        <w:tc>
          <w:tcPr>
            <w:tcW w:w="1200" w:type="dxa"/>
            <w:tcBorders>
              <w:tl2br w:val="nil"/>
              <w:tr2bl w:val="nil"/>
            </w:tcBorders>
            <w:shd w:val="clear" w:color="auto" w:fill="FFFFFF"/>
          </w:tcPr>
          <w:p w14:paraId="563F43F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0.064</w:t>
            </w:r>
          </w:p>
        </w:tc>
        <w:tc>
          <w:tcPr>
            <w:tcW w:w="3109" w:type="dxa"/>
            <w:tcBorders>
              <w:tl2br w:val="nil"/>
              <w:tr2bl w:val="nil"/>
            </w:tcBorders>
            <w:shd w:val="clear" w:color="auto" w:fill="FFFFFF"/>
          </w:tcPr>
          <w:p w14:paraId="541F5C48"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3.241 (0.932-11.270)</w:t>
            </w:r>
          </w:p>
        </w:tc>
      </w:tr>
      <w:tr w:rsidR="004C3F7B" w14:paraId="732C8CA0" w14:textId="77777777">
        <w:trPr>
          <w:trHeight w:val="20"/>
        </w:trPr>
        <w:tc>
          <w:tcPr>
            <w:tcW w:w="1398" w:type="dxa"/>
            <w:tcBorders>
              <w:tl2br w:val="nil"/>
              <w:tr2bl w:val="nil"/>
            </w:tcBorders>
            <w:shd w:val="clear" w:color="auto" w:fill="FFFFFF"/>
          </w:tcPr>
          <w:p w14:paraId="4CD9D78F"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Occasionally</w:t>
            </w:r>
          </w:p>
        </w:tc>
        <w:tc>
          <w:tcPr>
            <w:tcW w:w="1509" w:type="dxa"/>
            <w:tcBorders>
              <w:tl2br w:val="nil"/>
              <w:tr2bl w:val="nil"/>
            </w:tcBorders>
            <w:shd w:val="clear" w:color="auto" w:fill="FFFFFF"/>
          </w:tcPr>
          <w:p w14:paraId="5C2F5DEB"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2.340</w:t>
            </w:r>
          </w:p>
        </w:tc>
        <w:tc>
          <w:tcPr>
            <w:tcW w:w="1440" w:type="dxa"/>
            <w:tcBorders>
              <w:tl2br w:val="nil"/>
              <w:tr2bl w:val="nil"/>
            </w:tcBorders>
            <w:shd w:val="clear" w:color="auto" w:fill="FFFFFF"/>
          </w:tcPr>
          <w:p w14:paraId="2032D977"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0.560</w:t>
            </w:r>
          </w:p>
        </w:tc>
        <w:tc>
          <w:tcPr>
            <w:tcW w:w="1200" w:type="dxa"/>
            <w:tcBorders>
              <w:tl2br w:val="nil"/>
              <w:tr2bl w:val="nil"/>
            </w:tcBorders>
            <w:shd w:val="clear" w:color="auto" w:fill="FFFFFF"/>
          </w:tcPr>
          <w:p w14:paraId="59CD5C95"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0.000</w:t>
            </w:r>
          </w:p>
        </w:tc>
        <w:tc>
          <w:tcPr>
            <w:tcW w:w="3109" w:type="dxa"/>
            <w:tcBorders>
              <w:tl2br w:val="nil"/>
              <w:tr2bl w:val="nil"/>
            </w:tcBorders>
            <w:shd w:val="clear" w:color="auto" w:fill="FFFFFF"/>
          </w:tcPr>
          <w:p w14:paraId="36659C5E"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10.38 (3.464-31.101)</w:t>
            </w:r>
          </w:p>
        </w:tc>
      </w:tr>
      <w:tr w:rsidR="004C3F7B" w14:paraId="475FCBA8" w14:textId="77777777">
        <w:trPr>
          <w:trHeight w:val="20"/>
        </w:trPr>
        <w:tc>
          <w:tcPr>
            <w:tcW w:w="1398" w:type="dxa"/>
            <w:tcBorders>
              <w:tl2br w:val="nil"/>
              <w:tr2bl w:val="nil"/>
            </w:tcBorders>
            <w:shd w:val="clear" w:color="auto" w:fill="FFFFFF"/>
          </w:tcPr>
          <w:p w14:paraId="0F1BC519" w14:textId="77777777" w:rsidR="004C3F7B" w:rsidRDefault="00452242">
            <w:pPr>
              <w:adjustRightInd w:val="0"/>
              <w:snapToGrid w:val="0"/>
              <w:spacing w:line="360" w:lineRule="auto"/>
              <w:jc w:val="both"/>
              <w:rPr>
                <w:rFonts w:ascii="Book Antiqua" w:eastAsia="SimSun" w:hAnsi="Book Antiqua" w:cs="Book Antiqua"/>
                <w:kern w:val="2"/>
              </w:rPr>
            </w:pPr>
            <w:r>
              <w:rPr>
                <w:rFonts w:ascii="Book Antiqua" w:eastAsia="SimSun" w:hAnsi="Book Antiqua" w:cs="Book Antiqua"/>
                <w:lang w:eastAsia="zh-CN"/>
              </w:rPr>
              <w:t>Not</w:t>
            </w:r>
          </w:p>
        </w:tc>
        <w:tc>
          <w:tcPr>
            <w:tcW w:w="1509" w:type="dxa"/>
            <w:tcBorders>
              <w:tl2br w:val="nil"/>
              <w:tr2bl w:val="nil"/>
            </w:tcBorders>
            <w:shd w:val="clear" w:color="auto" w:fill="FFFFFF"/>
          </w:tcPr>
          <w:p w14:paraId="37650402"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0c</w:t>
            </w:r>
          </w:p>
        </w:tc>
        <w:tc>
          <w:tcPr>
            <w:tcW w:w="1440" w:type="dxa"/>
            <w:tcBorders>
              <w:tl2br w:val="nil"/>
              <w:tr2bl w:val="nil"/>
            </w:tcBorders>
            <w:shd w:val="clear" w:color="auto" w:fill="FFFFFF"/>
          </w:tcPr>
          <w:p w14:paraId="395795D9" w14:textId="77777777" w:rsidR="004C3F7B" w:rsidRDefault="00452242">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0.000</w:t>
            </w:r>
          </w:p>
        </w:tc>
        <w:tc>
          <w:tcPr>
            <w:tcW w:w="1200" w:type="dxa"/>
            <w:tcBorders>
              <w:tl2br w:val="nil"/>
              <w:tr2bl w:val="nil"/>
            </w:tcBorders>
            <w:shd w:val="clear" w:color="auto" w:fill="FFFFFF"/>
          </w:tcPr>
          <w:p w14:paraId="701C667E" w14:textId="77777777" w:rsidR="004C3F7B" w:rsidRDefault="004C3F7B">
            <w:pPr>
              <w:adjustRightInd w:val="0"/>
              <w:snapToGrid w:val="0"/>
              <w:spacing w:line="360" w:lineRule="auto"/>
              <w:jc w:val="both"/>
              <w:rPr>
                <w:rFonts w:ascii="Book Antiqua" w:hAnsi="Book Antiqua" w:cs="Book Antiqua"/>
              </w:rPr>
            </w:pPr>
          </w:p>
        </w:tc>
        <w:tc>
          <w:tcPr>
            <w:tcW w:w="3109" w:type="dxa"/>
            <w:tcBorders>
              <w:tl2br w:val="nil"/>
              <w:tr2bl w:val="nil"/>
            </w:tcBorders>
            <w:shd w:val="clear" w:color="auto" w:fill="FFFFFF"/>
          </w:tcPr>
          <w:p w14:paraId="0C94E69D" w14:textId="77777777" w:rsidR="004C3F7B" w:rsidRDefault="004C3F7B">
            <w:pPr>
              <w:adjustRightInd w:val="0"/>
              <w:snapToGrid w:val="0"/>
              <w:spacing w:line="360" w:lineRule="auto"/>
              <w:jc w:val="both"/>
              <w:rPr>
                <w:rFonts w:ascii="Book Antiqua" w:hAnsi="Book Antiqua" w:cs="Book Antiqua"/>
              </w:rPr>
            </w:pPr>
          </w:p>
        </w:tc>
      </w:tr>
    </w:tbl>
    <w:p w14:paraId="4114D5D5" w14:textId="57724E3B" w:rsidR="004C3F7B" w:rsidRDefault="00452242">
      <w:pPr>
        <w:widowControl w:val="0"/>
        <w:adjustRightInd w:val="0"/>
        <w:snapToGrid w:val="0"/>
        <w:spacing w:line="360" w:lineRule="auto"/>
        <w:jc w:val="both"/>
        <w:rPr>
          <w:rFonts w:ascii="Book Antiqua" w:hAnsi="Book Antiqua" w:cs="Book Antiqua"/>
        </w:rPr>
      </w:pPr>
      <w:r>
        <w:rPr>
          <w:rFonts w:ascii="Book Antiqua" w:hAnsi="Book Antiqua" w:cs="Book Antiqua"/>
        </w:rPr>
        <w:t>CI: Confidence interval</w:t>
      </w:r>
      <w:r>
        <w:rPr>
          <w:rFonts w:ascii="Book Antiqua" w:hAnsi="Book Antiqua" w:cs="Book Antiqua"/>
          <w:lang w:eastAsia="zh-CN"/>
        </w:rPr>
        <w:t xml:space="preserve">; </w:t>
      </w:r>
      <w:r>
        <w:rPr>
          <w:rFonts w:ascii="Book Antiqua" w:hAnsi="Book Antiqua" w:cs="Book Antiqua"/>
        </w:rPr>
        <w:t>YTWSEA: Have you travel</w:t>
      </w:r>
      <w:ins w:id="504" w:author="jrw" w:date="2023-12-19T18:58:00Z">
        <w:r w:rsidR="00D84CFF">
          <w:rPr>
            <w:rFonts w:ascii="Book Antiqua" w:hAnsi="Book Antiqua" w:cs="Book Antiqua"/>
          </w:rPr>
          <w:t>l</w:t>
        </w:r>
      </w:ins>
      <w:r>
        <w:rPr>
          <w:rFonts w:ascii="Book Antiqua" w:hAnsi="Book Antiqua" w:cs="Book Antiqua"/>
        </w:rPr>
        <w:t>ed, worked, or stayed in echinococcosis endemic areas; YHDIYF: Do you, or have you ever had dogs in your family?</w:t>
      </w:r>
      <w:del w:id="505" w:author="yan jiaping" w:date="2023-12-14T14:13: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YUCDB: Did your family use cow dung to burn?</w:t>
      </w:r>
      <w:del w:id="506" w:author="yan jiaping" w:date="2023-12-14T14:13: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YWHPME: Do you wash your hands before preparing meals or eating?</w:t>
      </w:r>
      <w:del w:id="507" w:author="yan jiaping" w:date="2023-12-14T14:13:00Z">
        <w:r w:rsidDel="00174844">
          <w:rPr>
            <w:rFonts w:ascii="Book Antiqua" w:hAnsi="Book Antiqua" w:cs="Book Antiqua"/>
          </w:rPr>
          <w:delText>;</w:delText>
        </w:r>
      </w:del>
      <w:r>
        <w:rPr>
          <w:rFonts w:ascii="Book Antiqua" w:eastAsia="SimSun" w:hAnsi="Book Antiqua" w:cs="Book Antiqua" w:hint="eastAsia"/>
          <w:lang w:eastAsia="zh-CN"/>
        </w:rPr>
        <w:t xml:space="preserve"> </w:t>
      </w:r>
      <w:r>
        <w:rPr>
          <w:rFonts w:ascii="Book Antiqua" w:hAnsi="Book Antiqua" w:cs="Book Antiqua"/>
        </w:rPr>
        <w:t>HYDWW:</w:t>
      </w:r>
      <w:ins w:id="508" w:author="yan jiaping" w:date="2023-12-14T14:13:00Z">
        <w:r w:rsidR="00174844">
          <w:rPr>
            <w:rFonts w:ascii="Book Antiqua" w:hAnsi="Book Antiqua" w:cs="Book Antiqua"/>
          </w:rPr>
          <w:t xml:space="preserve"> </w:t>
        </w:r>
      </w:ins>
      <w:r>
        <w:rPr>
          <w:rFonts w:ascii="Book Antiqua" w:hAnsi="Book Antiqua" w:cs="Book Antiqua"/>
        </w:rPr>
        <w:t>Have you drunk wild water?</w:t>
      </w:r>
      <w:del w:id="509" w:author="yan jiaping" w:date="2023-12-14T14:14:00Z">
        <w:r w:rsidDel="00174844">
          <w:rPr>
            <w:rFonts w:ascii="Book Antiqua" w:eastAsia="SimSun" w:hAnsi="Book Antiqua" w:cs="Book Antiqua" w:hint="eastAsia"/>
            <w:lang w:eastAsia="zh-CN"/>
          </w:rPr>
          <w:delText>.</w:delText>
        </w:r>
      </w:del>
    </w:p>
    <w:sectPr w:rsidR="004C3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F738" w14:textId="77777777" w:rsidR="00383950" w:rsidRDefault="00383950">
      <w:r>
        <w:separator/>
      </w:r>
    </w:p>
  </w:endnote>
  <w:endnote w:type="continuationSeparator" w:id="0">
    <w:p w14:paraId="431D1FEA" w14:textId="77777777" w:rsidR="00383950" w:rsidRDefault="0038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11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B7FA0EB" w14:textId="77777777" w:rsidR="00383950" w:rsidRDefault="00383950">
            <w:pPr>
              <w:pStyle w:val="Footer"/>
              <w:jc w:val="right"/>
              <w:rPr>
                <w:rFonts w:ascii="Book Antiqua" w:hAnsi="Book Antiqua"/>
                <w:sz w:val="24"/>
                <w:szCs w:val="24"/>
              </w:rPr>
            </w:pP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F806F4">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F806F4">
              <w:rPr>
                <w:rFonts w:ascii="Book Antiqua" w:hAnsi="Book Antiqua"/>
                <w:bCs/>
                <w:noProof/>
                <w:sz w:val="24"/>
                <w:szCs w:val="24"/>
              </w:rPr>
              <w:t>29</w:t>
            </w:r>
            <w:r>
              <w:rPr>
                <w:rFonts w:ascii="Book Antiqua" w:hAnsi="Book Antiqua"/>
                <w:bCs/>
                <w:sz w:val="24"/>
                <w:szCs w:val="24"/>
              </w:rPr>
              <w:fldChar w:fldCharType="end"/>
            </w:r>
          </w:p>
        </w:sdtContent>
      </w:sdt>
    </w:sdtContent>
  </w:sdt>
  <w:p w14:paraId="2A4D3A0E" w14:textId="77777777" w:rsidR="00383950" w:rsidRDefault="0038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184D" w14:textId="77777777" w:rsidR="00383950" w:rsidRDefault="00383950">
      <w:r>
        <w:separator/>
      </w:r>
    </w:p>
  </w:footnote>
  <w:footnote w:type="continuationSeparator" w:id="0">
    <w:p w14:paraId="75D2D35C" w14:textId="77777777" w:rsidR="00383950" w:rsidRDefault="003839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TlmMGQyYmY0NDdlM2VkYzlhYjJlNGRkMjE0MzMifQ=="/>
  </w:docVars>
  <w:rsids>
    <w:rsidRoot w:val="00A77B3E"/>
    <w:rsid w:val="000118A6"/>
    <w:rsid w:val="001072C0"/>
    <w:rsid w:val="00125A9F"/>
    <w:rsid w:val="00174844"/>
    <w:rsid w:val="00185B59"/>
    <w:rsid w:val="00186BF0"/>
    <w:rsid w:val="001E21C8"/>
    <w:rsid w:val="001E6CAA"/>
    <w:rsid w:val="002744EC"/>
    <w:rsid w:val="002D3239"/>
    <w:rsid w:val="002E184D"/>
    <w:rsid w:val="00383950"/>
    <w:rsid w:val="003A6B66"/>
    <w:rsid w:val="003F2C3D"/>
    <w:rsid w:val="00412364"/>
    <w:rsid w:val="004277C9"/>
    <w:rsid w:val="00452242"/>
    <w:rsid w:val="004C3F7B"/>
    <w:rsid w:val="005809A7"/>
    <w:rsid w:val="005E0673"/>
    <w:rsid w:val="00677164"/>
    <w:rsid w:val="007F3A79"/>
    <w:rsid w:val="009A48D5"/>
    <w:rsid w:val="00A77B3E"/>
    <w:rsid w:val="00BB62E0"/>
    <w:rsid w:val="00BD1E72"/>
    <w:rsid w:val="00C021B1"/>
    <w:rsid w:val="00CA2A55"/>
    <w:rsid w:val="00D34DF3"/>
    <w:rsid w:val="00D84CFF"/>
    <w:rsid w:val="00D91D27"/>
    <w:rsid w:val="00D97927"/>
    <w:rsid w:val="00EB6054"/>
    <w:rsid w:val="00EF6B31"/>
    <w:rsid w:val="00F3240F"/>
    <w:rsid w:val="00F42B25"/>
    <w:rsid w:val="00F42EE1"/>
    <w:rsid w:val="00F806F4"/>
    <w:rsid w:val="00F861DB"/>
    <w:rsid w:val="00FD2637"/>
    <w:rsid w:val="01213882"/>
    <w:rsid w:val="019B53E2"/>
    <w:rsid w:val="01C25044"/>
    <w:rsid w:val="01CD7566"/>
    <w:rsid w:val="01D6466C"/>
    <w:rsid w:val="021653B1"/>
    <w:rsid w:val="025657AD"/>
    <w:rsid w:val="026C4FD1"/>
    <w:rsid w:val="02820350"/>
    <w:rsid w:val="029C7664"/>
    <w:rsid w:val="02B052A9"/>
    <w:rsid w:val="02DA018C"/>
    <w:rsid w:val="02EF5EA2"/>
    <w:rsid w:val="03237D85"/>
    <w:rsid w:val="03345AEF"/>
    <w:rsid w:val="035E0DBD"/>
    <w:rsid w:val="03655CA8"/>
    <w:rsid w:val="03960557"/>
    <w:rsid w:val="03A569EC"/>
    <w:rsid w:val="03BB1D6C"/>
    <w:rsid w:val="03CE7CF1"/>
    <w:rsid w:val="03D42E2E"/>
    <w:rsid w:val="043F299D"/>
    <w:rsid w:val="0442248D"/>
    <w:rsid w:val="04820ADC"/>
    <w:rsid w:val="04CD61FB"/>
    <w:rsid w:val="04DE21B6"/>
    <w:rsid w:val="04FC088E"/>
    <w:rsid w:val="05137986"/>
    <w:rsid w:val="05544226"/>
    <w:rsid w:val="0599432F"/>
    <w:rsid w:val="05EA06E6"/>
    <w:rsid w:val="060E0879"/>
    <w:rsid w:val="060E6ACB"/>
    <w:rsid w:val="06361B7E"/>
    <w:rsid w:val="0639341C"/>
    <w:rsid w:val="06400C4E"/>
    <w:rsid w:val="064C75F3"/>
    <w:rsid w:val="064F2C3F"/>
    <w:rsid w:val="064F49ED"/>
    <w:rsid w:val="065D710A"/>
    <w:rsid w:val="066F6E3E"/>
    <w:rsid w:val="06AE5BB8"/>
    <w:rsid w:val="06B70F10"/>
    <w:rsid w:val="076170CE"/>
    <w:rsid w:val="077741FC"/>
    <w:rsid w:val="07807554"/>
    <w:rsid w:val="0781151E"/>
    <w:rsid w:val="078D7EC3"/>
    <w:rsid w:val="07921036"/>
    <w:rsid w:val="07A50D69"/>
    <w:rsid w:val="07A62D33"/>
    <w:rsid w:val="07CF4038"/>
    <w:rsid w:val="07F92E63"/>
    <w:rsid w:val="08430582"/>
    <w:rsid w:val="088E3EF3"/>
    <w:rsid w:val="08B33959"/>
    <w:rsid w:val="08BB280E"/>
    <w:rsid w:val="08D833C0"/>
    <w:rsid w:val="08E41D65"/>
    <w:rsid w:val="08FA6E92"/>
    <w:rsid w:val="090917CB"/>
    <w:rsid w:val="09242161"/>
    <w:rsid w:val="0946032A"/>
    <w:rsid w:val="09694018"/>
    <w:rsid w:val="097C01EF"/>
    <w:rsid w:val="098A290C"/>
    <w:rsid w:val="099B68C7"/>
    <w:rsid w:val="09CD45A7"/>
    <w:rsid w:val="0A4A209B"/>
    <w:rsid w:val="0A670558"/>
    <w:rsid w:val="0A6767AA"/>
    <w:rsid w:val="0A9F23E7"/>
    <w:rsid w:val="0AC260D6"/>
    <w:rsid w:val="0AC41E4E"/>
    <w:rsid w:val="0ADF27E4"/>
    <w:rsid w:val="0AE147AE"/>
    <w:rsid w:val="0B065FC2"/>
    <w:rsid w:val="0B2E72C7"/>
    <w:rsid w:val="0B3A5C6C"/>
    <w:rsid w:val="0B422D73"/>
    <w:rsid w:val="0B4B60CB"/>
    <w:rsid w:val="0B554854"/>
    <w:rsid w:val="0B6251C3"/>
    <w:rsid w:val="0BAA1044"/>
    <w:rsid w:val="0BB05F2E"/>
    <w:rsid w:val="0BC814CA"/>
    <w:rsid w:val="0C083041"/>
    <w:rsid w:val="0C230DF6"/>
    <w:rsid w:val="0C5B233E"/>
    <w:rsid w:val="0C923886"/>
    <w:rsid w:val="0C985340"/>
    <w:rsid w:val="0CD914B5"/>
    <w:rsid w:val="0D1424ED"/>
    <w:rsid w:val="0D2564A8"/>
    <w:rsid w:val="0D38267F"/>
    <w:rsid w:val="0D51729D"/>
    <w:rsid w:val="0D701E19"/>
    <w:rsid w:val="0DC108C7"/>
    <w:rsid w:val="0DDA1988"/>
    <w:rsid w:val="0E3C1CFB"/>
    <w:rsid w:val="0E3C619F"/>
    <w:rsid w:val="0E567261"/>
    <w:rsid w:val="0EE83C31"/>
    <w:rsid w:val="0F056591"/>
    <w:rsid w:val="0F557518"/>
    <w:rsid w:val="0F7B1AD0"/>
    <w:rsid w:val="0FD06B9F"/>
    <w:rsid w:val="0FED7751"/>
    <w:rsid w:val="102B2027"/>
    <w:rsid w:val="103C5FE2"/>
    <w:rsid w:val="103F3D25"/>
    <w:rsid w:val="10437371"/>
    <w:rsid w:val="104D01F0"/>
    <w:rsid w:val="105772C0"/>
    <w:rsid w:val="10593038"/>
    <w:rsid w:val="107A6B0B"/>
    <w:rsid w:val="10C83D1A"/>
    <w:rsid w:val="10D66437"/>
    <w:rsid w:val="10ED3781"/>
    <w:rsid w:val="10F44B0F"/>
    <w:rsid w:val="1102722C"/>
    <w:rsid w:val="110E3E23"/>
    <w:rsid w:val="11270A41"/>
    <w:rsid w:val="11317B11"/>
    <w:rsid w:val="1134315E"/>
    <w:rsid w:val="11B06C88"/>
    <w:rsid w:val="121E094C"/>
    <w:rsid w:val="122136E2"/>
    <w:rsid w:val="122431D2"/>
    <w:rsid w:val="12906AB9"/>
    <w:rsid w:val="12942105"/>
    <w:rsid w:val="12C549B5"/>
    <w:rsid w:val="12ED7A68"/>
    <w:rsid w:val="12F232D0"/>
    <w:rsid w:val="12FE3A23"/>
    <w:rsid w:val="134D0507"/>
    <w:rsid w:val="1367781A"/>
    <w:rsid w:val="1376760D"/>
    <w:rsid w:val="13B30CB1"/>
    <w:rsid w:val="13DD188A"/>
    <w:rsid w:val="13F76DF0"/>
    <w:rsid w:val="14096B23"/>
    <w:rsid w:val="140C03C2"/>
    <w:rsid w:val="14171240"/>
    <w:rsid w:val="143A0A8B"/>
    <w:rsid w:val="143F0797"/>
    <w:rsid w:val="14551D69"/>
    <w:rsid w:val="145558C5"/>
    <w:rsid w:val="149E54BE"/>
    <w:rsid w:val="14D42C8D"/>
    <w:rsid w:val="15273705"/>
    <w:rsid w:val="156404B5"/>
    <w:rsid w:val="15A20FDE"/>
    <w:rsid w:val="16027CCE"/>
    <w:rsid w:val="16730284"/>
    <w:rsid w:val="167D7355"/>
    <w:rsid w:val="167F4E7B"/>
    <w:rsid w:val="169F551D"/>
    <w:rsid w:val="16A14DF1"/>
    <w:rsid w:val="16A50D85"/>
    <w:rsid w:val="16AF39B2"/>
    <w:rsid w:val="16B20DAC"/>
    <w:rsid w:val="16C3120C"/>
    <w:rsid w:val="16F21AF1"/>
    <w:rsid w:val="16FC64CC"/>
    <w:rsid w:val="17942BA8"/>
    <w:rsid w:val="17B648CC"/>
    <w:rsid w:val="17CC0594"/>
    <w:rsid w:val="17E82470"/>
    <w:rsid w:val="17F13B56"/>
    <w:rsid w:val="186C7681"/>
    <w:rsid w:val="188B5D59"/>
    <w:rsid w:val="188D7D23"/>
    <w:rsid w:val="18A961DF"/>
    <w:rsid w:val="18D019BE"/>
    <w:rsid w:val="18DC4807"/>
    <w:rsid w:val="18DF7E53"/>
    <w:rsid w:val="19362169"/>
    <w:rsid w:val="194A5C14"/>
    <w:rsid w:val="195E16BF"/>
    <w:rsid w:val="19706CFD"/>
    <w:rsid w:val="19C257AA"/>
    <w:rsid w:val="19E27BFB"/>
    <w:rsid w:val="1ACD08AB"/>
    <w:rsid w:val="1ACD2659"/>
    <w:rsid w:val="1AD27C6F"/>
    <w:rsid w:val="1AFF47DC"/>
    <w:rsid w:val="1B32070E"/>
    <w:rsid w:val="1B634D6B"/>
    <w:rsid w:val="1B8371BB"/>
    <w:rsid w:val="1BB0405F"/>
    <w:rsid w:val="1C5172BA"/>
    <w:rsid w:val="1C672639"/>
    <w:rsid w:val="1C7134B8"/>
    <w:rsid w:val="1C782A98"/>
    <w:rsid w:val="1C7865F4"/>
    <w:rsid w:val="1CBF06C7"/>
    <w:rsid w:val="1D3249F5"/>
    <w:rsid w:val="1D4027FB"/>
    <w:rsid w:val="1DAF6046"/>
    <w:rsid w:val="1DFB74DD"/>
    <w:rsid w:val="1E256308"/>
    <w:rsid w:val="1E3D5039"/>
    <w:rsid w:val="1E5D3CF4"/>
    <w:rsid w:val="1E7A2AF8"/>
    <w:rsid w:val="1EA57449"/>
    <w:rsid w:val="1EC27FFB"/>
    <w:rsid w:val="1EC975DB"/>
    <w:rsid w:val="1EF87EC0"/>
    <w:rsid w:val="1EFD54D7"/>
    <w:rsid w:val="1F262338"/>
    <w:rsid w:val="1F316F2E"/>
    <w:rsid w:val="1F745799"/>
    <w:rsid w:val="1FBF453A"/>
    <w:rsid w:val="1FFE1506"/>
    <w:rsid w:val="200F101E"/>
    <w:rsid w:val="201B5C14"/>
    <w:rsid w:val="202B1BD0"/>
    <w:rsid w:val="20344F28"/>
    <w:rsid w:val="203767C6"/>
    <w:rsid w:val="204320D2"/>
    <w:rsid w:val="2043516B"/>
    <w:rsid w:val="206155F1"/>
    <w:rsid w:val="20B63B8F"/>
    <w:rsid w:val="21260D15"/>
    <w:rsid w:val="21C1459A"/>
    <w:rsid w:val="21F77FBB"/>
    <w:rsid w:val="2203697F"/>
    <w:rsid w:val="220F3557"/>
    <w:rsid w:val="22123047"/>
    <w:rsid w:val="22237002"/>
    <w:rsid w:val="225418B2"/>
    <w:rsid w:val="22B83BEE"/>
    <w:rsid w:val="23103A2A"/>
    <w:rsid w:val="23290648"/>
    <w:rsid w:val="232A616E"/>
    <w:rsid w:val="23531B69"/>
    <w:rsid w:val="235C6C70"/>
    <w:rsid w:val="236D292E"/>
    <w:rsid w:val="237F295E"/>
    <w:rsid w:val="23906919"/>
    <w:rsid w:val="23931F66"/>
    <w:rsid w:val="23952182"/>
    <w:rsid w:val="241035B6"/>
    <w:rsid w:val="24561D7A"/>
    <w:rsid w:val="248F097F"/>
    <w:rsid w:val="2492046F"/>
    <w:rsid w:val="24AF4B7D"/>
    <w:rsid w:val="24CC572F"/>
    <w:rsid w:val="253B0B07"/>
    <w:rsid w:val="254C6870"/>
    <w:rsid w:val="256E67E6"/>
    <w:rsid w:val="257638ED"/>
    <w:rsid w:val="25B74631"/>
    <w:rsid w:val="25B763DF"/>
    <w:rsid w:val="25D86356"/>
    <w:rsid w:val="25E1520A"/>
    <w:rsid w:val="26154EB4"/>
    <w:rsid w:val="26233A75"/>
    <w:rsid w:val="267F67D1"/>
    <w:rsid w:val="269404CF"/>
    <w:rsid w:val="26A76454"/>
    <w:rsid w:val="26D74448"/>
    <w:rsid w:val="26FE3B9A"/>
    <w:rsid w:val="27277595"/>
    <w:rsid w:val="274A3283"/>
    <w:rsid w:val="27C546B8"/>
    <w:rsid w:val="27C6290A"/>
    <w:rsid w:val="28B766F6"/>
    <w:rsid w:val="28C029A1"/>
    <w:rsid w:val="28C52BC1"/>
    <w:rsid w:val="28E47A07"/>
    <w:rsid w:val="28E868B0"/>
    <w:rsid w:val="28F37A9E"/>
    <w:rsid w:val="29620A37"/>
    <w:rsid w:val="29746395"/>
    <w:rsid w:val="29CE5AA6"/>
    <w:rsid w:val="29D86924"/>
    <w:rsid w:val="2A32072A"/>
    <w:rsid w:val="2A3A138D"/>
    <w:rsid w:val="2A4B1D4A"/>
    <w:rsid w:val="2A636B36"/>
    <w:rsid w:val="2A6B59EA"/>
    <w:rsid w:val="2A8D5961"/>
    <w:rsid w:val="2AA84549"/>
    <w:rsid w:val="2ACF41CB"/>
    <w:rsid w:val="2AE337D3"/>
    <w:rsid w:val="2AED4651"/>
    <w:rsid w:val="2AF91248"/>
    <w:rsid w:val="2B381D70"/>
    <w:rsid w:val="2B406E77"/>
    <w:rsid w:val="2B536BAA"/>
    <w:rsid w:val="2B65243A"/>
    <w:rsid w:val="2BE45A54"/>
    <w:rsid w:val="2C1874AC"/>
    <w:rsid w:val="2C26606D"/>
    <w:rsid w:val="2C3562B0"/>
    <w:rsid w:val="2C444745"/>
    <w:rsid w:val="2C835BA3"/>
    <w:rsid w:val="2D016192"/>
    <w:rsid w:val="2D0B0DBF"/>
    <w:rsid w:val="2D12039F"/>
    <w:rsid w:val="2D652BC5"/>
    <w:rsid w:val="2D687FBF"/>
    <w:rsid w:val="2D7828F8"/>
    <w:rsid w:val="2D8017AD"/>
    <w:rsid w:val="2DB63420"/>
    <w:rsid w:val="2DCE2518"/>
    <w:rsid w:val="2DD65871"/>
    <w:rsid w:val="2DE7182C"/>
    <w:rsid w:val="2E04418C"/>
    <w:rsid w:val="2E2E745B"/>
    <w:rsid w:val="2E307C0F"/>
    <w:rsid w:val="2E644C2A"/>
    <w:rsid w:val="2EE10029"/>
    <w:rsid w:val="2EEA15D4"/>
    <w:rsid w:val="2F176141"/>
    <w:rsid w:val="2F414F6C"/>
    <w:rsid w:val="2F4F58DB"/>
    <w:rsid w:val="30134B5A"/>
    <w:rsid w:val="30185CCC"/>
    <w:rsid w:val="301B756B"/>
    <w:rsid w:val="30313232"/>
    <w:rsid w:val="3073354B"/>
    <w:rsid w:val="3086532C"/>
    <w:rsid w:val="30E42053"/>
    <w:rsid w:val="3112096E"/>
    <w:rsid w:val="311741D6"/>
    <w:rsid w:val="312C6BD6"/>
    <w:rsid w:val="31796C3F"/>
    <w:rsid w:val="318A0E4C"/>
    <w:rsid w:val="31E3230A"/>
    <w:rsid w:val="320C1861"/>
    <w:rsid w:val="32454D73"/>
    <w:rsid w:val="326E7E26"/>
    <w:rsid w:val="32891103"/>
    <w:rsid w:val="329D4BAF"/>
    <w:rsid w:val="32C71C2C"/>
    <w:rsid w:val="32D06D32"/>
    <w:rsid w:val="331F3816"/>
    <w:rsid w:val="333252F7"/>
    <w:rsid w:val="333C7F24"/>
    <w:rsid w:val="334B63B9"/>
    <w:rsid w:val="33644712"/>
    <w:rsid w:val="338418CB"/>
    <w:rsid w:val="33857B1D"/>
    <w:rsid w:val="33883169"/>
    <w:rsid w:val="33A06705"/>
    <w:rsid w:val="33B201E6"/>
    <w:rsid w:val="33B91574"/>
    <w:rsid w:val="33CB12A8"/>
    <w:rsid w:val="34474DD2"/>
    <w:rsid w:val="344C23E9"/>
    <w:rsid w:val="346C65E7"/>
    <w:rsid w:val="348C6C89"/>
    <w:rsid w:val="34C06933"/>
    <w:rsid w:val="34C77CC1"/>
    <w:rsid w:val="34DA5C46"/>
    <w:rsid w:val="353D7F83"/>
    <w:rsid w:val="35586B6B"/>
    <w:rsid w:val="35887450"/>
    <w:rsid w:val="35A818A1"/>
    <w:rsid w:val="35C665FF"/>
    <w:rsid w:val="35D46B3A"/>
    <w:rsid w:val="35E93C67"/>
    <w:rsid w:val="35ED7BFB"/>
    <w:rsid w:val="360A60B7"/>
    <w:rsid w:val="36252EF1"/>
    <w:rsid w:val="36392E40"/>
    <w:rsid w:val="363E3FB3"/>
    <w:rsid w:val="36633A19"/>
    <w:rsid w:val="36637EBD"/>
    <w:rsid w:val="366D6646"/>
    <w:rsid w:val="36E508D2"/>
    <w:rsid w:val="36EE3C2B"/>
    <w:rsid w:val="370E1BD7"/>
    <w:rsid w:val="3715740A"/>
    <w:rsid w:val="371F2036"/>
    <w:rsid w:val="37311C27"/>
    <w:rsid w:val="37386C54"/>
    <w:rsid w:val="37476E97"/>
    <w:rsid w:val="37503F9E"/>
    <w:rsid w:val="37735EDE"/>
    <w:rsid w:val="380A4A95"/>
    <w:rsid w:val="38327B47"/>
    <w:rsid w:val="383E473E"/>
    <w:rsid w:val="38514471"/>
    <w:rsid w:val="38673C95"/>
    <w:rsid w:val="38AF194E"/>
    <w:rsid w:val="38B60778"/>
    <w:rsid w:val="38D62BC9"/>
    <w:rsid w:val="38EF3C8A"/>
    <w:rsid w:val="39074B30"/>
    <w:rsid w:val="3929719C"/>
    <w:rsid w:val="39700927"/>
    <w:rsid w:val="397F500E"/>
    <w:rsid w:val="39B90520"/>
    <w:rsid w:val="3A325BDD"/>
    <w:rsid w:val="3A563FC1"/>
    <w:rsid w:val="3AA60379"/>
    <w:rsid w:val="3ABE3914"/>
    <w:rsid w:val="3AE07D2F"/>
    <w:rsid w:val="3B5878C5"/>
    <w:rsid w:val="3B9603ED"/>
    <w:rsid w:val="3BCE7B87"/>
    <w:rsid w:val="3C125CC6"/>
    <w:rsid w:val="3C2024A6"/>
    <w:rsid w:val="3C2D6FA3"/>
    <w:rsid w:val="3C3025F0"/>
    <w:rsid w:val="3C9B215F"/>
    <w:rsid w:val="3CC03974"/>
    <w:rsid w:val="3CD92C87"/>
    <w:rsid w:val="3CF63839"/>
    <w:rsid w:val="3D2008B6"/>
    <w:rsid w:val="3D232155"/>
    <w:rsid w:val="3D5E4F3B"/>
    <w:rsid w:val="3D7309E6"/>
    <w:rsid w:val="3DAC5CA6"/>
    <w:rsid w:val="3DF064DB"/>
    <w:rsid w:val="3DFA1107"/>
    <w:rsid w:val="3DFD29A6"/>
    <w:rsid w:val="3E014244"/>
    <w:rsid w:val="3E3A59A8"/>
    <w:rsid w:val="3E646581"/>
    <w:rsid w:val="3E720C9E"/>
    <w:rsid w:val="3EC15757"/>
    <w:rsid w:val="3ECD05CA"/>
    <w:rsid w:val="3EEA117C"/>
    <w:rsid w:val="3F055FB6"/>
    <w:rsid w:val="3F79605C"/>
    <w:rsid w:val="3F8073EA"/>
    <w:rsid w:val="3F827606"/>
    <w:rsid w:val="3FC419CD"/>
    <w:rsid w:val="3FFB4CC3"/>
    <w:rsid w:val="40356427"/>
    <w:rsid w:val="405E3BCF"/>
    <w:rsid w:val="407A652F"/>
    <w:rsid w:val="40A8309D"/>
    <w:rsid w:val="41035E8D"/>
    <w:rsid w:val="415C79E3"/>
    <w:rsid w:val="41670862"/>
    <w:rsid w:val="416B7C26"/>
    <w:rsid w:val="41A5138A"/>
    <w:rsid w:val="420E6F2F"/>
    <w:rsid w:val="421A1D78"/>
    <w:rsid w:val="425C5EED"/>
    <w:rsid w:val="42D9578F"/>
    <w:rsid w:val="42E61C5A"/>
    <w:rsid w:val="43FF1225"/>
    <w:rsid w:val="44071E88"/>
    <w:rsid w:val="440A3726"/>
    <w:rsid w:val="44476729"/>
    <w:rsid w:val="448E6105"/>
    <w:rsid w:val="4493196E"/>
    <w:rsid w:val="44B33DBE"/>
    <w:rsid w:val="44BD69EB"/>
    <w:rsid w:val="44CD1324"/>
    <w:rsid w:val="45252F0E"/>
    <w:rsid w:val="45637592"/>
    <w:rsid w:val="458A0FC3"/>
    <w:rsid w:val="458D460F"/>
    <w:rsid w:val="45FB5A1D"/>
    <w:rsid w:val="46050649"/>
    <w:rsid w:val="463E3B5B"/>
    <w:rsid w:val="466C2476"/>
    <w:rsid w:val="46C16C66"/>
    <w:rsid w:val="46D83FB0"/>
    <w:rsid w:val="4712301E"/>
    <w:rsid w:val="473C453F"/>
    <w:rsid w:val="474156B1"/>
    <w:rsid w:val="47655843"/>
    <w:rsid w:val="47745A86"/>
    <w:rsid w:val="47A10846"/>
    <w:rsid w:val="47C307BC"/>
    <w:rsid w:val="47E36768"/>
    <w:rsid w:val="48052B82"/>
    <w:rsid w:val="48082673"/>
    <w:rsid w:val="486024AF"/>
    <w:rsid w:val="48643D4D"/>
    <w:rsid w:val="487877F8"/>
    <w:rsid w:val="49177011"/>
    <w:rsid w:val="492C413F"/>
    <w:rsid w:val="494033B4"/>
    <w:rsid w:val="49520049"/>
    <w:rsid w:val="498B355B"/>
    <w:rsid w:val="49A12AC4"/>
    <w:rsid w:val="49D62A28"/>
    <w:rsid w:val="49FB423D"/>
    <w:rsid w:val="4A2C2648"/>
    <w:rsid w:val="4A2F038B"/>
    <w:rsid w:val="4A4831FA"/>
    <w:rsid w:val="4A5C2802"/>
    <w:rsid w:val="4A6242BC"/>
    <w:rsid w:val="4A655B5A"/>
    <w:rsid w:val="4AB368C6"/>
    <w:rsid w:val="4AB64608"/>
    <w:rsid w:val="4AD60806"/>
    <w:rsid w:val="4AD8457E"/>
    <w:rsid w:val="4AD93E52"/>
    <w:rsid w:val="4B052E99"/>
    <w:rsid w:val="4B15132F"/>
    <w:rsid w:val="4B7F2C4C"/>
    <w:rsid w:val="4B895879"/>
    <w:rsid w:val="4BA17066"/>
    <w:rsid w:val="4BDA60D4"/>
    <w:rsid w:val="4C0D46FC"/>
    <w:rsid w:val="4C303F46"/>
    <w:rsid w:val="4C5365B2"/>
    <w:rsid w:val="4C5E0AB3"/>
    <w:rsid w:val="4C800A2A"/>
    <w:rsid w:val="4C8D3147"/>
    <w:rsid w:val="4CE30FB8"/>
    <w:rsid w:val="4CEA2347"/>
    <w:rsid w:val="4CF338F1"/>
    <w:rsid w:val="4D0478AD"/>
    <w:rsid w:val="4D700A9E"/>
    <w:rsid w:val="4D9D385D"/>
    <w:rsid w:val="4DA44BEC"/>
    <w:rsid w:val="4DBF1A26"/>
    <w:rsid w:val="4DDA060D"/>
    <w:rsid w:val="4DEB45C9"/>
    <w:rsid w:val="4DF27705"/>
    <w:rsid w:val="4E04568A"/>
    <w:rsid w:val="4E261AA5"/>
    <w:rsid w:val="4E2A50F1"/>
    <w:rsid w:val="4E3715BC"/>
    <w:rsid w:val="4E6525CD"/>
    <w:rsid w:val="4E920EE8"/>
    <w:rsid w:val="4ECA2430"/>
    <w:rsid w:val="4ED17C62"/>
    <w:rsid w:val="4ED84B4D"/>
    <w:rsid w:val="4EFF657E"/>
    <w:rsid w:val="4F3F4BCC"/>
    <w:rsid w:val="4F7C7BCE"/>
    <w:rsid w:val="4F8545A9"/>
    <w:rsid w:val="4F8B1BBF"/>
    <w:rsid w:val="4F980780"/>
    <w:rsid w:val="4FA47125"/>
    <w:rsid w:val="4FB82BD0"/>
    <w:rsid w:val="503B1837"/>
    <w:rsid w:val="50487AB0"/>
    <w:rsid w:val="504F52E3"/>
    <w:rsid w:val="50BD75F2"/>
    <w:rsid w:val="50CD4459"/>
    <w:rsid w:val="50F47C38"/>
    <w:rsid w:val="51491D32"/>
    <w:rsid w:val="515B1A65"/>
    <w:rsid w:val="51791EEB"/>
    <w:rsid w:val="51D33CF1"/>
    <w:rsid w:val="51F003FF"/>
    <w:rsid w:val="52132340"/>
    <w:rsid w:val="52326C6A"/>
    <w:rsid w:val="527947A9"/>
    <w:rsid w:val="52A03BD4"/>
    <w:rsid w:val="52E15F9A"/>
    <w:rsid w:val="52FE4D9E"/>
    <w:rsid w:val="53446C55"/>
    <w:rsid w:val="53762B86"/>
    <w:rsid w:val="537D2167"/>
    <w:rsid w:val="53800393"/>
    <w:rsid w:val="53C953AC"/>
    <w:rsid w:val="54413194"/>
    <w:rsid w:val="549C486F"/>
    <w:rsid w:val="54EA7388"/>
    <w:rsid w:val="55085A60"/>
    <w:rsid w:val="551268DF"/>
    <w:rsid w:val="55322ADD"/>
    <w:rsid w:val="553B5E36"/>
    <w:rsid w:val="55425416"/>
    <w:rsid w:val="5552317F"/>
    <w:rsid w:val="55545149"/>
    <w:rsid w:val="55711857"/>
    <w:rsid w:val="558275C0"/>
    <w:rsid w:val="55F10BEA"/>
    <w:rsid w:val="56156687"/>
    <w:rsid w:val="56725887"/>
    <w:rsid w:val="56921A85"/>
    <w:rsid w:val="56927CD7"/>
    <w:rsid w:val="56D402F0"/>
    <w:rsid w:val="56F00EA2"/>
    <w:rsid w:val="574B60D8"/>
    <w:rsid w:val="57A37CC2"/>
    <w:rsid w:val="57C02622"/>
    <w:rsid w:val="57FD5624"/>
    <w:rsid w:val="584B2834"/>
    <w:rsid w:val="586B4C84"/>
    <w:rsid w:val="58951D01"/>
    <w:rsid w:val="58C12AF6"/>
    <w:rsid w:val="58CD3249"/>
    <w:rsid w:val="58CD4FF7"/>
    <w:rsid w:val="58F702C5"/>
    <w:rsid w:val="590B5B1F"/>
    <w:rsid w:val="598633F7"/>
    <w:rsid w:val="5A2F1CE1"/>
    <w:rsid w:val="5A9B1124"/>
    <w:rsid w:val="5AA5338D"/>
    <w:rsid w:val="5AEB5C08"/>
    <w:rsid w:val="5B1E7D8B"/>
    <w:rsid w:val="5B2353A2"/>
    <w:rsid w:val="5B242EC8"/>
    <w:rsid w:val="5B61411C"/>
    <w:rsid w:val="5B9938B6"/>
    <w:rsid w:val="5B9B762E"/>
    <w:rsid w:val="5BA74225"/>
    <w:rsid w:val="5BF44F90"/>
    <w:rsid w:val="5BF8652C"/>
    <w:rsid w:val="5C133134"/>
    <w:rsid w:val="5C1E3DBB"/>
    <w:rsid w:val="5C25514A"/>
    <w:rsid w:val="5C3B2BBF"/>
    <w:rsid w:val="5C45759A"/>
    <w:rsid w:val="5C4E46A0"/>
    <w:rsid w:val="5CA02A22"/>
    <w:rsid w:val="5D07484F"/>
    <w:rsid w:val="5D096819"/>
    <w:rsid w:val="5D1D4073"/>
    <w:rsid w:val="5D4E06D0"/>
    <w:rsid w:val="5D9562FF"/>
    <w:rsid w:val="5DD07337"/>
    <w:rsid w:val="5E0771FD"/>
    <w:rsid w:val="5E0F7E5F"/>
    <w:rsid w:val="5E7F18F6"/>
    <w:rsid w:val="5EDC2437"/>
    <w:rsid w:val="5EE70DDC"/>
    <w:rsid w:val="5EFD415C"/>
    <w:rsid w:val="5EFE576E"/>
    <w:rsid w:val="5F1576F7"/>
    <w:rsid w:val="5F7A57AC"/>
    <w:rsid w:val="5FDA449D"/>
    <w:rsid w:val="6025396A"/>
    <w:rsid w:val="607E307A"/>
    <w:rsid w:val="60902F1D"/>
    <w:rsid w:val="60AF76D8"/>
    <w:rsid w:val="60FD0443"/>
    <w:rsid w:val="61722BDF"/>
    <w:rsid w:val="61A62889"/>
    <w:rsid w:val="61A66D2D"/>
    <w:rsid w:val="61B054B5"/>
    <w:rsid w:val="61E6537B"/>
    <w:rsid w:val="61F77588"/>
    <w:rsid w:val="622A5268"/>
    <w:rsid w:val="6239194F"/>
    <w:rsid w:val="627B3D15"/>
    <w:rsid w:val="630261E5"/>
    <w:rsid w:val="6315416A"/>
    <w:rsid w:val="631657EC"/>
    <w:rsid w:val="637D721E"/>
    <w:rsid w:val="639826A5"/>
    <w:rsid w:val="63DF02D4"/>
    <w:rsid w:val="640A35A3"/>
    <w:rsid w:val="646507D9"/>
    <w:rsid w:val="646B1B68"/>
    <w:rsid w:val="64833355"/>
    <w:rsid w:val="64C37BF6"/>
    <w:rsid w:val="64CA2D32"/>
    <w:rsid w:val="64EA33D4"/>
    <w:rsid w:val="650A75D2"/>
    <w:rsid w:val="65293EFC"/>
    <w:rsid w:val="659155FE"/>
    <w:rsid w:val="659F5F6D"/>
    <w:rsid w:val="65B55790"/>
    <w:rsid w:val="65BB267B"/>
    <w:rsid w:val="65C9123C"/>
    <w:rsid w:val="65D35C16"/>
    <w:rsid w:val="66B867E0"/>
    <w:rsid w:val="66E14363"/>
    <w:rsid w:val="6712451C"/>
    <w:rsid w:val="67177D85"/>
    <w:rsid w:val="67362901"/>
    <w:rsid w:val="679F4002"/>
    <w:rsid w:val="67C73559"/>
    <w:rsid w:val="67DF6AF4"/>
    <w:rsid w:val="68046A6D"/>
    <w:rsid w:val="68880F3A"/>
    <w:rsid w:val="68A815DC"/>
    <w:rsid w:val="68C44151"/>
    <w:rsid w:val="693370F8"/>
    <w:rsid w:val="693B7D5A"/>
    <w:rsid w:val="69F30635"/>
    <w:rsid w:val="6AAD4C88"/>
    <w:rsid w:val="6B080110"/>
    <w:rsid w:val="6B286A04"/>
    <w:rsid w:val="6BB43DF4"/>
    <w:rsid w:val="6BCB61ED"/>
    <w:rsid w:val="6BFD579B"/>
    <w:rsid w:val="6C3B104D"/>
    <w:rsid w:val="6C7D68DC"/>
    <w:rsid w:val="6CA67BE1"/>
    <w:rsid w:val="6D1C7EA3"/>
    <w:rsid w:val="6D7E0B5E"/>
    <w:rsid w:val="6DA00AD4"/>
    <w:rsid w:val="6DA265FA"/>
    <w:rsid w:val="6DAF0D17"/>
    <w:rsid w:val="6DD4077E"/>
    <w:rsid w:val="6DD8026E"/>
    <w:rsid w:val="6DDB1B0C"/>
    <w:rsid w:val="6DE36C13"/>
    <w:rsid w:val="6E041063"/>
    <w:rsid w:val="6E3F209B"/>
    <w:rsid w:val="6E5F44EB"/>
    <w:rsid w:val="6E661D1D"/>
    <w:rsid w:val="6E6B10E2"/>
    <w:rsid w:val="6EAB3BD4"/>
    <w:rsid w:val="6EB04D47"/>
    <w:rsid w:val="6ED07197"/>
    <w:rsid w:val="6EED1AF7"/>
    <w:rsid w:val="6EF530A1"/>
    <w:rsid w:val="6F327E52"/>
    <w:rsid w:val="6F4F630E"/>
    <w:rsid w:val="6F63000B"/>
    <w:rsid w:val="6F7B5355"/>
    <w:rsid w:val="6F83245B"/>
    <w:rsid w:val="6FAD1286"/>
    <w:rsid w:val="6FBD3BBF"/>
    <w:rsid w:val="6FC7059A"/>
    <w:rsid w:val="6FD74555"/>
    <w:rsid w:val="6FED3D79"/>
    <w:rsid w:val="6FFD3FBC"/>
    <w:rsid w:val="70875F7B"/>
    <w:rsid w:val="70D171F6"/>
    <w:rsid w:val="70D80585"/>
    <w:rsid w:val="715A71EC"/>
    <w:rsid w:val="716D6F1F"/>
    <w:rsid w:val="71924BD7"/>
    <w:rsid w:val="71CA25C3"/>
    <w:rsid w:val="71D451F0"/>
    <w:rsid w:val="71ED62B2"/>
    <w:rsid w:val="723D2D95"/>
    <w:rsid w:val="729D55E2"/>
    <w:rsid w:val="72A252EE"/>
    <w:rsid w:val="72A76461"/>
    <w:rsid w:val="72A9667D"/>
    <w:rsid w:val="73013DC3"/>
    <w:rsid w:val="731358A4"/>
    <w:rsid w:val="731955B0"/>
    <w:rsid w:val="73353A6C"/>
    <w:rsid w:val="73522870"/>
    <w:rsid w:val="737C5B3F"/>
    <w:rsid w:val="73CB00D3"/>
    <w:rsid w:val="73CB1AEB"/>
    <w:rsid w:val="73D2750D"/>
    <w:rsid w:val="73D47729"/>
    <w:rsid w:val="73EF4563"/>
    <w:rsid w:val="743261FE"/>
    <w:rsid w:val="743B50B2"/>
    <w:rsid w:val="746C5BB4"/>
    <w:rsid w:val="746E5488"/>
    <w:rsid w:val="74AA2238"/>
    <w:rsid w:val="74E476E3"/>
    <w:rsid w:val="75287D2D"/>
    <w:rsid w:val="75660855"/>
    <w:rsid w:val="758962F1"/>
    <w:rsid w:val="75B4336E"/>
    <w:rsid w:val="75E65661"/>
    <w:rsid w:val="760D6F22"/>
    <w:rsid w:val="76166AA7"/>
    <w:rsid w:val="763B75EC"/>
    <w:rsid w:val="764D37C3"/>
    <w:rsid w:val="766F7295"/>
    <w:rsid w:val="76CC293A"/>
    <w:rsid w:val="770420D4"/>
    <w:rsid w:val="772C5186"/>
    <w:rsid w:val="773A3D47"/>
    <w:rsid w:val="7763329E"/>
    <w:rsid w:val="77A318EC"/>
    <w:rsid w:val="77E15F71"/>
    <w:rsid w:val="78054355"/>
    <w:rsid w:val="782347DB"/>
    <w:rsid w:val="78680440"/>
    <w:rsid w:val="78770683"/>
    <w:rsid w:val="788A03B6"/>
    <w:rsid w:val="78C31B1A"/>
    <w:rsid w:val="78DE0702"/>
    <w:rsid w:val="78EC2E1F"/>
    <w:rsid w:val="79022643"/>
    <w:rsid w:val="799A287B"/>
    <w:rsid w:val="799A6D1F"/>
    <w:rsid w:val="79CB0C87"/>
    <w:rsid w:val="7A6D1D3E"/>
    <w:rsid w:val="7AA15E8B"/>
    <w:rsid w:val="7AAA4D40"/>
    <w:rsid w:val="7AB45BBF"/>
    <w:rsid w:val="7ADB314B"/>
    <w:rsid w:val="7AEC5358"/>
    <w:rsid w:val="7B0F1047"/>
    <w:rsid w:val="7B4038F6"/>
    <w:rsid w:val="7B42766E"/>
    <w:rsid w:val="7B7315D6"/>
    <w:rsid w:val="7BA06143"/>
    <w:rsid w:val="7BB66BC0"/>
    <w:rsid w:val="7BE129E3"/>
    <w:rsid w:val="7C52743D"/>
    <w:rsid w:val="7C5B09E8"/>
    <w:rsid w:val="7C6158D2"/>
    <w:rsid w:val="7CA0289E"/>
    <w:rsid w:val="7CBB75D8"/>
    <w:rsid w:val="7D0F17D2"/>
    <w:rsid w:val="7D0F3580"/>
    <w:rsid w:val="7D360B0D"/>
    <w:rsid w:val="7D4476CE"/>
    <w:rsid w:val="7DB67EA0"/>
    <w:rsid w:val="7DEF74BD"/>
    <w:rsid w:val="7DF12C86"/>
    <w:rsid w:val="7DF764EE"/>
    <w:rsid w:val="7E12157A"/>
    <w:rsid w:val="7E152E18"/>
    <w:rsid w:val="7E665422"/>
    <w:rsid w:val="7E8D29AE"/>
    <w:rsid w:val="7E8F2BCB"/>
    <w:rsid w:val="7ED24865"/>
    <w:rsid w:val="7EE50A3C"/>
    <w:rsid w:val="7F0D1D41"/>
    <w:rsid w:val="7F111831"/>
    <w:rsid w:val="7F1B26B0"/>
    <w:rsid w:val="7F1D01D6"/>
    <w:rsid w:val="7F480FCB"/>
    <w:rsid w:val="7F853FCE"/>
    <w:rsid w:val="7FAE7080"/>
    <w:rsid w:val="7FD12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3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identifier">
    <w:name w:val="identifier"/>
    <w:basedOn w:val="DefaultParagraphFont"/>
    <w:qFormat/>
  </w:style>
  <w:style w:type="character" w:customStyle="1" w:styleId="id-label">
    <w:name w:val="id-label"/>
    <w:basedOn w:val="DefaultParagraphFont"/>
    <w:qFormat/>
  </w:style>
  <w:style w:type="paragraph" w:styleId="Revision">
    <w:name w:val="Revision"/>
    <w:hidden/>
    <w:uiPriority w:val="99"/>
    <w:unhideWhenUsed/>
    <w:rsid w:val="003F2C3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identifier">
    <w:name w:val="identifier"/>
    <w:basedOn w:val="DefaultParagraphFont"/>
    <w:qFormat/>
  </w:style>
  <w:style w:type="character" w:customStyle="1" w:styleId="id-label">
    <w:name w:val="id-label"/>
    <w:basedOn w:val="DefaultParagraphFont"/>
    <w:qFormat/>
  </w:style>
  <w:style w:type="paragraph" w:styleId="Revision">
    <w:name w:val="Revision"/>
    <w:hidden/>
    <w:uiPriority w:val="99"/>
    <w:unhideWhenUsed/>
    <w:rsid w:val="003F2C3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D597-9E0A-4436-B596-3F16A3F5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45238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jrw</cp:lastModifiedBy>
  <cp:revision>2</cp:revision>
  <dcterms:created xsi:type="dcterms:W3CDTF">2023-12-20T11:41:00Z</dcterms:created>
  <dcterms:modified xsi:type="dcterms:W3CDTF">2023-12-20T11:41:00Z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1C14A96C77974402985396CF006CCBD0_12</vt:lpwstr>
  </property>
</Properties>
</file>