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968"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rPr>
        <w:t xml:space="preserve">Name of Journal: </w:t>
      </w:r>
      <w:r w:rsidRPr="00CD093E">
        <w:rPr>
          <w:rFonts w:ascii="Book Antiqua" w:eastAsia="Book Antiqua" w:hAnsi="Book Antiqua" w:cs="Book Antiqua"/>
          <w:i/>
        </w:rPr>
        <w:t>World Journal of Stem Cells</w:t>
      </w:r>
    </w:p>
    <w:p w14:paraId="6215DBBE"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rPr>
        <w:t xml:space="preserve">Manuscript NO: </w:t>
      </w:r>
      <w:r w:rsidRPr="00CD093E">
        <w:rPr>
          <w:rFonts w:ascii="Book Antiqua" w:eastAsia="Book Antiqua" w:hAnsi="Book Antiqua" w:cs="Book Antiqua"/>
        </w:rPr>
        <w:t>88696</w:t>
      </w:r>
    </w:p>
    <w:p w14:paraId="7B9BF45E"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rPr>
        <w:t xml:space="preserve">Manuscript Type: </w:t>
      </w:r>
      <w:r w:rsidRPr="00CD093E">
        <w:rPr>
          <w:rFonts w:ascii="Book Antiqua" w:eastAsia="Book Antiqua" w:hAnsi="Book Antiqua" w:cs="Book Antiqua"/>
        </w:rPr>
        <w:t>ORIGINAL ARTICLE</w:t>
      </w:r>
    </w:p>
    <w:p w14:paraId="28FAAD04" w14:textId="77777777" w:rsidR="00A77B3E" w:rsidRPr="00CD093E" w:rsidRDefault="00A77B3E" w:rsidP="00CD093E">
      <w:pPr>
        <w:spacing w:line="360" w:lineRule="auto"/>
        <w:jc w:val="both"/>
        <w:rPr>
          <w:rFonts w:ascii="Book Antiqua" w:hAnsi="Book Antiqua"/>
        </w:rPr>
      </w:pPr>
    </w:p>
    <w:p w14:paraId="33CC3777"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i/>
        </w:rPr>
        <w:t>Randomized Controlled Trial</w:t>
      </w:r>
    </w:p>
    <w:p w14:paraId="3C788EDF"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Mid-term outcomes of </w:t>
      </w:r>
      <w:proofErr w:type="spellStart"/>
      <w:r w:rsidRPr="00CD093E">
        <w:rPr>
          <w:rFonts w:ascii="Book Antiqua" w:eastAsia="Book Antiqua" w:hAnsi="Book Antiqua" w:cs="Book Antiqua"/>
          <w:b/>
          <w:bCs/>
          <w:color w:val="000000"/>
        </w:rPr>
        <w:t>microfragmented</w:t>
      </w:r>
      <w:proofErr w:type="spellEnd"/>
      <w:r w:rsidRPr="00CD093E">
        <w:rPr>
          <w:rFonts w:ascii="Book Antiqua" w:eastAsia="Book Antiqua" w:hAnsi="Book Antiqua" w:cs="Book Antiqua"/>
          <w:b/>
          <w:bCs/>
          <w:color w:val="000000"/>
        </w:rPr>
        <w:t xml:space="preserve"> adipose tissue plus arthroscopic surgery for knee osteoarthritis: A randomized, active-control, multicenter clinical trial</w:t>
      </w:r>
    </w:p>
    <w:p w14:paraId="780DD527" w14:textId="77777777" w:rsidR="00A77B3E" w:rsidRPr="00CD093E" w:rsidRDefault="00A77B3E" w:rsidP="00CD093E">
      <w:pPr>
        <w:spacing w:line="360" w:lineRule="auto"/>
        <w:jc w:val="both"/>
        <w:rPr>
          <w:rFonts w:ascii="Book Antiqua" w:hAnsi="Book Antiqua"/>
        </w:rPr>
      </w:pPr>
    </w:p>
    <w:p w14:paraId="45B738B2" w14:textId="34A32F5D" w:rsidR="00A77B3E" w:rsidRPr="00CD093E" w:rsidRDefault="009F1EA8" w:rsidP="00CD093E">
      <w:pPr>
        <w:spacing w:line="360" w:lineRule="auto"/>
        <w:jc w:val="both"/>
        <w:rPr>
          <w:rFonts w:ascii="Book Antiqua" w:hAnsi="Book Antiqua"/>
        </w:rPr>
      </w:pPr>
      <w:r w:rsidRPr="00CD093E">
        <w:rPr>
          <w:rFonts w:ascii="Book Antiqua" w:eastAsia="Book Antiqua" w:hAnsi="Book Antiqua" w:cs="Book Antiqua"/>
          <w:color w:val="000000"/>
        </w:rPr>
        <w:t xml:space="preserve">Wu CZ </w:t>
      </w:r>
      <w:r w:rsidRPr="00CD093E">
        <w:rPr>
          <w:rFonts w:ascii="Book Antiqua" w:eastAsia="Book Antiqua" w:hAnsi="Book Antiqua" w:cs="Book Antiqua"/>
          <w:i/>
          <w:iCs/>
          <w:color w:val="000000"/>
        </w:rPr>
        <w:t>et al</w:t>
      </w:r>
      <w:r w:rsidRPr="00CD093E">
        <w:rPr>
          <w:rFonts w:ascii="Book Antiqua" w:eastAsia="Book Antiqua" w:hAnsi="Book Antiqua" w:cs="Book Antiqua"/>
          <w:color w:val="000000"/>
        </w:rPr>
        <w:t>. MFAT plus arthroscopy for KOA</w:t>
      </w:r>
    </w:p>
    <w:p w14:paraId="2106E480" w14:textId="77777777" w:rsidR="00A77B3E" w:rsidRPr="00CD093E" w:rsidRDefault="00A77B3E" w:rsidP="00CD093E">
      <w:pPr>
        <w:spacing w:line="360" w:lineRule="auto"/>
        <w:jc w:val="both"/>
        <w:rPr>
          <w:rFonts w:ascii="Book Antiqua" w:hAnsi="Book Antiqua"/>
        </w:rPr>
      </w:pPr>
    </w:p>
    <w:p w14:paraId="2078C231" w14:textId="32B3BD24"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 xml:space="preserve">Cong-Zi Wu, Zhen-Yu Shi, Zhen Wu, Wen-Jun Lin, Wei-Bo Chen, Xue-Wen Jia, Si-Cheng Xiang, </w:t>
      </w:r>
      <w:proofErr w:type="gramStart"/>
      <w:r w:rsidRPr="00CD093E">
        <w:rPr>
          <w:rFonts w:ascii="Book Antiqua" w:eastAsia="Book Antiqua" w:hAnsi="Book Antiqua" w:cs="Book Antiqua"/>
          <w:color w:val="000000"/>
        </w:rPr>
        <w:t>Hui-Hui Xu</w:t>
      </w:r>
      <w:proofErr w:type="gramEnd"/>
      <w:r w:rsidRPr="00CD093E">
        <w:rPr>
          <w:rFonts w:ascii="Book Antiqua" w:eastAsia="Book Antiqua" w:hAnsi="Book Antiqua" w:cs="Book Antiqua"/>
          <w:color w:val="000000"/>
        </w:rPr>
        <w:t>, Qin-Wen Ge, Kai-Ao Zou, Xu Wang, Jia-Li Chen, Ping</w:t>
      </w:r>
      <w:r w:rsidR="00C00B18" w:rsidRPr="00CD093E">
        <w:rPr>
          <w:rFonts w:ascii="Book Antiqua" w:eastAsia="Book Antiqua" w:hAnsi="Book Antiqua" w:cs="Book Antiqua"/>
          <w:color w:val="000000"/>
        </w:rPr>
        <w:t>-</w:t>
      </w:r>
      <w:r w:rsidRPr="00CD093E">
        <w:rPr>
          <w:rFonts w:ascii="Book Antiqua" w:eastAsia="Book Antiqua" w:hAnsi="Book Antiqua" w:cs="Book Antiqua"/>
          <w:color w:val="000000"/>
        </w:rPr>
        <w:t>Er Wang, Wen-Hua Yuan, Hong-Ting Jin, Pei-Jian Tong</w:t>
      </w:r>
    </w:p>
    <w:p w14:paraId="53BE9469" w14:textId="77777777" w:rsidR="00A77B3E" w:rsidRPr="00CD093E" w:rsidRDefault="00A77B3E" w:rsidP="00CD093E">
      <w:pPr>
        <w:spacing w:line="360" w:lineRule="auto"/>
        <w:jc w:val="both"/>
        <w:rPr>
          <w:rFonts w:ascii="Book Antiqua" w:hAnsi="Book Antiqua"/>
        </w:rPr>
      </w:pPr>
    </w:p>
    <w:p w14:paraId="51506C57"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Cong-Zi Wu, </w:t>
      </w:r>
      <w:r w:rsidRPr="00CD093E">
        <w:rPr>
          <w:rFonts w:ascii="Book Antiqua" w:eastAsia="Book Antiqua" w:hAnsi="Book Antiqua" w:cs="Book Antiqua"/>
          <w:color w:val="000000"/>
        </w:rPr>
        <w:t xml:space="preserve">Institute of </w:t>
      </w:r>
      <w:proofErr w:type="spellStart"/>
      <w:r w:rsidRPr="00CD093E">
        <w:rPr>
          <w:rFonts w:ascii="Book Antiqua" w:eastAsia="Book Antiqua" w:hAnsi="Book Antiqua" w:cs="Book Antiqua"/>
          <w:color w:val="000000"/>
        </w:rPr>
        <w:t>Orthopaedics</w:t>
      </w:r>
      <w:proofErr w:type="spellEnd"/>
      <w:r w:rsidRPr="00CD093E">
        <w:rPr>
          <w:rFonts w:ascii="Book Antiqua" w:eastAsia="Book Antiqua" w:hAnsi="Book Antiqua" w:cs="Book Antiqua"/>
          <w:color w:val="000000"/>
        </w:rPr>
        <w:t xml:space="preserve"> and Traumatology of Zhejiang Province, The First Affiliated Hospital of Zhejiang Chinese Medical University, Hangzhou 310053, Zhejiang Province, China</w:t>
      </w:r>
    </w:p>
    <w:p w14:paraId="15592A89" w14:textId="77777777" w:rsidR="00A77B3E" w:rsidRPr="00CD093E" w:rsidRDefault="00A77B3E" w:rsidP="00CD093E">
      <w:pPr>
        <w:spacing w:line="360" w:lineRule="auto"/>
        <w:jc w:val="both"/>
        <w:rPr>
          <w:rFonts w:ascii="Book Antiqua" w:hAnsi="Book Antiqua"/>
        </w:rPr>
      </w:pPr>
    </w:p>
    <w:p w14:paraId="18C196F3" w14:textId="4C12DD19"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Zhen-Yu Shi, Jia-Li Chen, Ping</w:t>
      </w:r>
      <w:r w:rsidR="009F1EA8" w:rsidRPr="00CD093E">
        <w:rPr>
          <w:rFonts w:ascii="Book Antiqua" w:eastAsia="Book Antiqua" w:hAnsi="Book Antiqua" w:cs="Book Antiqua"/>
          <w:b/>
          <w:bCs/>
          <w:color w:val="000000"/>
        </w:rPr>
        <w:t>-</w:t>
      </w:r>
      <w:r w:rsidRPr="00CD093E">
        <w:rPr>
          <w:rFonts w:ascii="Book Antiqua" w:eastAsia="Book Antiqua" w:hAnsi="Book Antiqua" w:cs="Book Antiqua"/>
          <w:b/>
          <w:bCs/>
          <w:color w:val="000000"/>
        </w:rPr>
        <w:t xml:space="preserve">Er Wang, Wen-Hua Yuan, Hong-Ting </w:t>
      </w:r>
      <w:proofErr w:type="spellStart"/>
      <w:r w:rsidRPr="00CD093E">
        <w:rPr>
          <w:rFonts w:ascii="Book Antiqua" w:eastAsia="Book Antiqua" w:hAnsi="Book Antiqua" w:cs="Book Antiqua"/>
          <w:b/>
          <w:bCs/>
          <w:color w:val="000000"/>
        </w:rPr>
        <w:t>Jin</w:t>
      </w:r>
      <w:proofErr w:type="spellEnd"/>
      <w:r w:rsidRPr="00CD093E">
        <w:rPr>
          <w:rFonts w:ascii="Book Antiqua" w:eastAsia="Book Antiqua" w:hAnsi="Book Antiqua" w:cs="Book Antiqua"/>
          <w:b/>
          <w:bCs/>
          <w:color w:val="000000"/>
        </w:rPr>
        <w:t xml:space="preserve">, </w:t>
      </w:r>
      <w:r w:rsidRPr="00CD093E">
        <w:rPr>
          <w:rFonts w:ascii="Book Antiqua" w:eastAsia="Book Antiqua" w:hAnsi="Book Antiqua" w:cs="Book Antiqua"/>
          <w:color w:val="000000"/>
        </w:rPr>
        <w:t xml:space="preserve">Department of </w:t>
      </w:r>
      <w:proofErr w:type="spellStart"/>
      <w:r w:rsidRPr="00CD093E">
        <w:rPr>
          <w:rFonts w:ascii="Book Antiqua" w:eastAsia="Book Antiqua" w:hAnsi="Book Antiqua" w:cs="Book Antiqua"/>
          <w:color w:val="000000"/>
        </w:rPr>
        <w:t>Orthopaedic</w:t>
      </w:r>
      <w:proofErr w:type="spellEnd"/>
      <w:r w:rsidRPr="00CD093E">
        <w:rPr>
          <w:rFonts w:ascii="Book Antiqua" w:eastAsia="Book Antiqua" w:hAnsi="Book Antiqua" w:cs="Book Antiqua"/>
          <w:color w:val="000000"/>
        </w:rPr>
        <w:t xml:space="preserve"> Surgery, The First Affiliated Hospital of Zhejiang Chinese Medical University, Hangzhou 310003, Zhejiang Province, China</w:t>
      </w:r>
    </w:p>
    <w:p w14:paraId="55C89F33" w14:textId="77777777" w:rsidR="00A77B3E" w:rsidRPr="00CD093E" w:rsidRDefault="00A77B3E" w:rsidP="00CD093E">
      <w:pPr>
        <w:spacing w:line="360" w:lineRule="auto"/>
        <w:jc w:val="both"/>
        <w:rPr>
          <w:rFonts w:ascii="Book Antiqua" w:hAnsi="Book Antiqua"/>
        </w:rPr>
      </w:pPr>
    </w:p>
    <w:p w14:paraId="0C9046D7"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Zhen Wu, </w:t>
      </w:r>
      <w:r w:rsidRPr="00CD093E">
        <w:rPr>
          <w:rFonts w:ascii="Book Antiqua" w:eastAsia="Book Antiqua" w:hAnsi="Book Antiqua" w:cs="Book Antiqua"/>
          <w:color w:val="000000"/>
        </w:rPr>
        <w:t xml:space="preserve">Department of </w:t>
      </w:r>
      <w:proofErr w:type="spellStart"/>
      <w:r w:rsidRPr="00CD093E">
        <w:rPr>
          <w:rFonts w:ascii="Book Antiqua" w:eastAsia="Book Antiqua" w:hAnsi="Book Antiqua" w:cs="Book Antiqua"/>
          <w:color w:val="000000"/>
        </w:rPr>
        <w:t>Orthopaedic</w:t>
      </w:r>
      <w:proofErr w:type="spellEnd"/>
      <w:r w:rsidRPr="00CD093E">
        <w:rPr>
          <w:rFonts w:ascii="Book Antiqua" w:eastAsia="Book Antiqua" w:hAnsi="Book Antiqua" w:cs="Book Antiqua"/>
          <w:color w:val="000000"/>
        </w:rPr>
        <w:t xml:space="preserve"> Surgery, </w:t>
      </w:r>
      <w:proofErr w:type="spellStart"/>
      <w:r w:rsidRPr="00CD093E">
        <w:rPr>
          <w:rFonts w:ascii="Book Antiqua" w:eastAsia="Book Antiqua" w:hAnsi="Book Antiqua" w:cs="Book Antiqua"/>
          <w:color w:val="000000"/>
        </w:rPr>
        <w:t>Tongde</w:t>
      </w:r>
      <w:proofErr w:type="spellEnd"/>
      <w:r w:rsidRPr="00CD093E">
        <w:rPr>
          <w:rFonts w:ascii="Book Antiqua" w:eastAsia="Book Antiqua" w:hAnsi="Book Antiqua" w:cs="Book Antiqua"/>
          <w:color w:val="000000"/>
        </w:rPr>
        <w:t xml:space="preserve"> Hospital of Zhejiang Province, Hangzhou 310012, China</w:t>
      </w:r>
    </w:p>
    <w:p w14:paraId="15FA5B62" w14:textId="77777777" w:rsidR="00A77B3E" w:rsidRPr="00CD093E" w:rsidRDefault="00A77B3E" w:rsidP="00CD093E">
      <w:pPr>
        <w:spacing w:line="360" w:lineRule="auto"/>
        <w:jc w:val="both"/>
        <w:rPr>
          <w:rFonts w:ascii="Book Antiqua" w:hAnsi="Book Antiqua"/>
        </w:rPr>
      </w:pPr>
    </w:p>
    <w:p w14:paraId="409077B2"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Wen-Jun Lin, </w:t>
      </w:r>
      <w:r w:rsidRPr="00CD093E">
        <w:rPr>
          <w:rFonts w:ascii="Book Antiqua" w:eastAsia="Book Antiqua" w:hAnsi="Book Antiqua" w:cs="Book Antiqua"/>
          <w:color w:val="000000"/>
        </w:rPr>
        <w:t xml:space="preserve">Department of </w:t>
      </w:r>
      <w:proofErr w:type="spellStart"/>
      <w:r w:rsidRPr="00CD093E">
        <w:rPr>
          <w:rFonts w:ascii="Book Antiqua" w:eastAsia="Book Antiqua" w:hAnsi="Book Antiqua" w:cs="Book Antiqua"/>
          <w:color w:val="000000"/>
        </w:rPr>
        <w:t>Orthopaedic</w:t>
      </w:r>
      <w:proofErr w:type="spellEnd"/>
      <w:r w:rsidRPr="00CD093E">
        <w:rPr>
          <w:rFonts w:ascii="Book Antiqua" w:eastAsia="Book Antiqua" w:hAnsi="Book Antiqua" w:cs="Book Antiqua"/>
          <w:color w:val="000000"/>
        </w:rPr>
        <w:t xml:space="preserve"> Surgery, The First Affiliated Hospital of Wenzhou Medical University, Wenzhou 325015, Zhejiang Province, China</w:t>
      </w:r>
    </w:p>
    <w:p w14:paraId="014CD13E" w14:textId="77777777" w:rsidR="00A77B3E" w:rsidRPr="00CD093E" w:rsidRDefault="00A77B3E" w:rsidP="00CD093E">
      <w:pPr>
        <w:spacing w:line="360" w:lineRule="auto"/>
        <w:jc w:val="both"/>
        <w:rPr>
          <w:rFonts w:ascii="Book Antiqua" w:hAnsi="Book Antiqua"/>
        </w:rPr>
      </w:pPr>
    </w:p>
    <w:p w14:paraId="7B03E860"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Wei-Bo Chen, </w:t>
      </w:r>
      <w:r w:rsidRPr="00CD093E">
        <w:rPr>
          <w:rFonts w:ascii="Book Antiqua" w:eastAsia="Book Antiqua" w:hAnsi="Book Antiqua" w:cs="Book Antiqua"/>
          <w:color w:val="000000"/>
        </w:rPr>
        <w:t xml:space="preserve">Department of </w:t>
      </w:r>
      <w:proofErr w:type="spellStart"/>
      <w:r w:rsidRPr="00CD093E">
        <w:rPr>
          <w:rFonts w:ascii="Book Antiqua" w:eastAsia="Book Antiqua" w:hAnsi="Book Antiqua" w:cs="Book Antiqua"/>
          <w:color w:val="000000"/>
        </w:rPr>
        <w:t>Orthopaedic</w:t>
      </w:r>
      <w:proofErr w:type="spellEnd"/>
      <w:r w:rsidRPr="00CD093E">
        <w:rPr>
          <w:rFonts w:ascii="Book Antiqua" w:eastAsia="Book Antiqua" w:hAnsi="Book Antiqua" w:cs="Book Antiqua"/>
          <w:color w:val="000000"/>
        </w:rPr>
        <w:t xml:space="preserve"> Surgery, </w:t>
      </w:r>
      <w:proofErr w:type="spellStart"/>
      <w:r w:rsidRPr="00CD093E">
        <w:rPr>
          <w:rFonts w:ascii="Book Antiqua" w:eastAsia="Book Antiqua" w:hAnsi="Book Antiqua" w:cs="Book Antiqua"/>
          <w:color w:val="000000"/>
        </w:rPr>
        <w:t>Ruian</w:t>
      </w:r>
      <w:proofErr w:type="spellEnd"/>
      <w:r w:rsidRPr="00CD093E">
        <w:rPr>
          <w:rFonts w:ascii="Book Antiqua" w:eastAsia="Book Antiqua" w:hAnsi="Book Antiqua" w:cs="Book Antiqua"/>
          <w:color w:val="000000"/>
        </w:rPr>
        <w:t xml:space="preserve"> Hospital of Traditional Chinese Medicine, Wenzhou 325299, Zhejiang Province, China</w:t>
      </w:r>
    </w:p>
    <w:p w14:paraId="5FF69533" w14:textId="77777777" w:rsidR="00A77B3E" w:rsidRPr="00CD093E" w:rsidRDefault="00A77B3E" w:rsidP="00CD093E">
      <w:pPr>
        <w:spacing w:line="360" w:lineRule="auto"/>
        <w:jc w:val="both"/>
        <w:rPr>
          <w:rFonts w:ascii="Book Antiqua" w:hAnsi="Book Antiqua"/>
        </w:rPr>
      </w:pPr>
    </w:p>
    <w:p w14:paraId="11C6A151"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Xue-Wen Jia, </w:t>
      </w:r>
      <w:r w:rsidRPr="00CD093E">
        <w:rPr>
          <w:rFonts w:ascii="Book Antiqua" w:eastAsia="Book Antiqua" w:hAnsi="Book Antiqua" w:cs="Book Antiqua"/>
          <w:color w:val="000000"/>
        </w:rPr>
        <w:t xml:space="preserve">Department of </w:t>
      </w:r>
      <w:proofErr w:type="spellStart"/>
      <w:r w:rsidRPr="00CD093E">
        <w:rPr>
          <w:rFonts w:ascii="Book Antiqua" w:eastAsia="Book Antiqua" w:hAnsi="Book Antiqua" w:cs="Book Antiqua"/>
          <w:color w:val="000000"/>
        </w:rPr>
        <w:t>Orthopaedics</w:t>
      </w:r>
      <w:proofErr w:type="spellEnd"/>
      <w:r w:rsidRPr="00CD093E">
        <w:rPr>
          <w:rFonts w:ascii="Book Antiqua" w:eastAsia="Book Antiqua" w:hAnsi="Book Antiqua" w:cs="Book Antiqua"/>
          <w:color w:val="000000"/>
        </w:rPr>
        <w:t>, Ningbo First Hospital, Ningbo 315010, Zhejiang Province, China</w:t>
      </w:r>
    </w:p>
    <w:p w14:paraId="0C276776" w14:textId="77777777" w:rsidR="00A77B3E" w:rsidRPr="00CD093E" w:rsidRDefault="00A77B3E" w:rsidP="00CD093E">
      <w:pPr>
        <w:spacing w:line="360" w:lineRule="auto"/>
        <w:jc w:val="both"/>
        <w:rPr>
          <w:rFonts w:ascii="Book Antiqua" w:hAnsi="Book Antiqua"/>
        </w:rPr>
      </w:pPr>
    </w:p>
    <w:p w14:paraId="5EB8D4D6"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Si-Cheng Xiang, Qin-Wen Ge, Kai-Ao Zou, Xu Wang, </w:t>
      </w:r>
      <w:r w:rsidRPr="00CD093E">
        <w:rPr>
          <w:rFonts w:ascii="Book Antiqua" w:eastAsia="Book Antiqua" w:hAnsi="Book Antiqua" w:cs="Book Antiqua"/>
          <w:color w:val="000000"/>
        </w:rPr>
        <w:t>The First College of Clinical Medicine, Zhejiang Chinese Medical University, Hangzhou 310053, Zhejiang Province, China</w:t>
      </w:r>
    </w:p>
    <w:p w14:paraId="73C9EDB5" w14:textId="77777777" w:rsidR="00A77B3E" w:rsidRPr="00CD093E" w:rsidRDefault="00A77B3E" w:rsidP="00CD093E">
      <w:pPr>
        <w:spacing w:line="360" w:lineRule="auto"/>
        <w:jc w:val="both"/>
        <w:rPr>
          <w:rFonts w:ascii="Book Antiqua" w:hAnsi="Book Antiqua"/>
        </w:rPr>
      </w:pPr>
    </w:p>
    <w:p w14:paraId="24B11C09" w14:textId="77777777" w:rsidR="00A77B3E" w:rsidRPr="00CD093E" w:rsidRDefault="00000000" w:rsidP="00CD093E">
      <w:pPr>
        <w:spacing w:line="360" w:lineRule="auto"/>
        <w:jc w:val="both"/>
        <w:rPr>
          <w:rFonts w:ascii="Book Antiqua" w:hAnsi="Book Antiqua"/>
        </w:rPr>
      </w:pPr>
      <w:proofErr w:type="gramStart"/>
      <w:r w:rsidRPr="00CD093E">
        <w:rPr>
          <w:rFonts w:ascii="Book Antiqua" w:eastAsia="Book Antiqua" w:hAnsi="Book Antiqua" w:cs="Book Antiqua"/>
          <w:b/>
          <w:bCs/>
          <w:color w:val="000000"/>
        </w:rPr>
        <w:t>Hui-Hui Xu</w:t>
      </w:r>
      <w:proofErr w:type="gramEnd"/>
      <w:r w:rsidRPr="00CD093E">
        <w:rPr>
          <w:rFonts w:ascii="Book Antiqua" w:eastAsia="Book Antiqua" w:hAnsi="Book Antiqua" w:cs="Book Antiqua"/>
          <w:b/>
          <w:bCs/>
          <w:color w:val="000000"/>
        </w:rPr>
        <w:t xml:space="preserve">, </w:t>
      </w:r>
      <w:r w:rsidRPr="00CD093E">
        <w:rPr>
          <w:rFonts w:ascii="Book Antiqua" w:eastAsia="Book Antiqua" w:hAnsi="Book Antiqua" w:cs="Book Antiqua"/>
          <w:color w:val="000000"/>
        </w:rPr>
        <w:t>The First Clinical College, Zhejiang Chinese Medical University, Hangzhou 310053, Zhejiang Province, China</w:t>
      </w:r>
    </w:p>
    <w:p w14:paraId="398D52AC" w14:textId="77777777" w:rsidR="00A77B3E" w:rsidRPr="00CD093E" w:rsidRDefault="00A77B3E" w:rsidP="00CD093E">
      <w:pPr>
        <w:spacing w:line="360" w:lineRule="auto"/>
        <w:jc w:val="both"/>
        <w:rPr>
          <w:rFonts w:ascii="Book Antiqua" w:hAnsi="Book Antiqua"/>
        </w:rPr>
      </w:pPr>
    </w:p>
    <w:p w14:paraId="7DA95C4F"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Pei-Jian Tong, </w:t>
      </w:r>
      <w:r w:rsidRPr="00CD093E">
        <w:rPr>
          <w:rFonts w:ascii="Book Antiqua" w:eastAsia="Book Antiqua" w:hAnsi="Book Antiqua" w:cs="Book Antiqua"/>
          <w:color w:val="000000"/>
        </w:rPr>
        <w:t>Department of Orthopedics and Traumatology, The First Affiliated Hospital of Zhejiang Chinese Medical University, Hangzhou 310006, Zhejiang Province, China</w:t>
      </w:r>
    </w:p>
    <w:p w14:paraId="65473C02" w14:textId="77777777" w:rsidR="00A77B3E" w:rsidRPr="00CD093E" w:rsidRDefault="00A77B3E" w:rsidP="00CD093E">
      <w:pPr>
        <w:spacing w:line="360" w:lineRule="auto"/>
        <w:jc w:val="both"/>
        <w:rPr>
          <w:rFonts w:ascii="Book Antiqua" w:hAnsi="Book Antiqua"/>
        </w:rPr>
      </w:pPr>
    </w:p>
    <w:p w14:paraId="78D5F58F"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Co-first authors: </w:t>
      </w:r>
      <w:r w:rsidRPr="00CD093E">
        <w:rPr>
          <w:rFonts w:ascii="Book Antiqua" w:eastAsia="Book Antiqua" w:hAnsi="Book Antiqua" w:cs="Book Antiqua"/>
          <w:color w:val="000000"/>
        </w:rPr>
        <w:t>Cong-Zi Wu and Zhen-Yu Shi.</w:t>
      </w:r>
    </w:p>
    <w:p w14:paraId="433A712D" w14:textId="77777777" w:rsidR="00A77B3E" w:rsidRPr="00CD093E" w:rsidRDefault="00A77B3E" w:rsidP="00CD093E">
      <w:pPr>
        <w:spacing w:line="360" w:lineRule="auto"/>
        <w:jc w:val="both"/>
        <w:rPr>
          <w:rFonts w:ascii="Book Antiqua" w:hAnsi="Book Antiqua"/>
        </w:rPr>
      </w:pPr>
    </w:p>
    <w:p w14:paraId="34149980"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Co-corresponding authors: </w:t>
      </w:r>
      <w:r w:rsidRPr="00CD093E">
        <w:rPr>
          <w:rFonts w:ascii="Book Antiqua" w:eastAsia="Book Antiqua" w:hAnsi="Book Antiqua" w:cs="Book Antiqua"/>
          <w:color w:val="000000"/>
        </w:rPr>
        <w:t>Pei-Jian Tong and Hong-Ting Jin.</w:t>
      </w:r>
    </w:p>
    <w:p w14:paraId="15518849" w14:textId="77777777" w:rsidR="00A77B3E" w:rsidRPr="00CD093E" w:rsidRDefault="00A77B3E" w:rsidP="00CD093E">
      <w:pPr>
        <w:spacing w:line="360" w:lineRule="auto"/>
        <w:jc w:val="both"/>
        <w:rPr>
          <w:rFonts w:ascii="Book Antiqua" w:hAnsi="Book Antiqua"/>
        </w:rPr>
      </w:pPr>
    </w:p>
    <w:p w14:paraId="73E6289D"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Author contributions: </w:t>
      </w:r>
      <w:r w:rsidRPr="00CD093E">
        <w:rPr>
          <w:rFonts w:ascii="Book Antiqua" w:eastAsia="Book Antiqua" w:hAnsi="Book Antiqua" w:cs="Book Antiqua"/>
          <w:color w:val="000000"/>
        </w:rPr>
        <w:t>Wu CZ, Shi ZY, and Wu Z contributed to the collection and assembly of data, and manuscript writing, and contributed equally to this work; Xiang SC, Xu HH, Ge QW, Zou KA, and Wang X contributed to data analysis and interpretation; Lin WJ, Chen WB, and Jia XW contributed to imaging assessment; Chen JL, Wang PE, and Yuan WH contributed to data analysis and manuscript preparation; Jin HT and Tong PJ contributed to conception and design, imaging assessment, manuscript writing, final approval, and share corresponding authors; and all authors have read and approved the manuscript.</w:t>
      </w:r>
    </w:p>
    <w:p w14:paraId="5FB115E8" w14:textId="77777777" w:rsidR="00A77B3E" w:rsidRPr="00CD093E" w:rsidRDefault="00A77B3E" w:rsidP="00CD093E">
      <w:pPr>
        <w:spacing w:line="360" w:lineRule="auto"/>
        <w:jc w:val="both"/>
        <w:rPr>
          <w:rFonts w:ascii="Book Antiqua" w:hAnsi="Book Antiqua"/>
        </w:rPr>
      </w:pPr>
    </w:p>
    <w:p w14:paraId="27A23D53"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Supported by </w:t>
      </w:r>
      <w:r w:rsidRPr="00CD093E">
        <w:rPr>
          <w:rFonts w:ascii="Book Antiqua" w:eastAsia="Book Antiqua" w:hAnsi="Book Antiqua" w:cs="Book Antiqua"/>
          <w:color w:val="000000"/>
        </w:rPr>
        <w:t xml:space="preserve">the National Natural Science Foundation of China, No. 82274547; the Major Program of the National Natural Science Foundation of Zhejiang Province, No. </w:t>
      </w:r>
      <w:r w:rsidRPr="00CD093E">
        <w:rPr>
          <w:rFonts w:ascii="Book Antiqua" w:eastAsia="Book Antiqua" w:hAnsi="Book Antiqua" w:cs="Book Antiqua"/>
          <w:color w:val="000000"/>
        </w:rPr>
        <w:lastRenderedPageBreak/>
        <w:t>LD22C060002; the State Administration of Traditional Chinese Medicine of Zhejiang Province, No. GZY-ZJ-KJ-23064; and the Zhejiang Provincial Research Foundation for Basic Public Welfare Research, No. LGF20H270005.</w:t>
      </w:r>
    </w:p>
    <w:p w14:paraId="16175D0A" w14:textId="77777777" w:rsidR="00A77B3E" w:rsidRPr="00CD093E" w:rsidRDefault="00A77B3E" w:rsidP="00CD093E">
      <w:pPr>
        <w:spacing w:line="360" w:lineRule="auto"/>
        <w:jc w:val="both"/>
        <w:rPr>
          <w:rFonts w:ascii="Book Antiqua" w:hAnsi="Book Antiqua"/>
        </w:rPr>
      </w:pPr>
    </w:p>
    <w:p w14:paraId="195911D7"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color w:val="000000"/>
        </w:rPr>
        <w:t xml:space="preserve">Corresponding author: Pei-Jian Tong, MD, PhD, Professor, </w:t>
      </w:r>
      <w:r w:rsidRPr="00CD093E">
        <w:rPr>
          <w:rFonts w:ascii="Book Antiqua" w:eastAsia="Book Antiqua" w:hAnsi="Book Antiqua" w:cs="Book Antiqua"/>
          <w:color w:val="000000"/>
        </w:rPr>
        <w:t xml:space="preserve">Department of Orthopedics and Traumatology, The First Affiliated Hospital of Zhejiang Chinese Medical University, No. 54 </w:t>
      </w:r>
      <w:proofErr w:type="spellStart"/>
      <w:r w:rsidRPr="00CD093E">
        <w:rPr>
          <w:rFonts w:ascii="Book Antiqua" w:eastAsia="Book Antiqua" w:hAnsi="Book Antiqua" w:cs="Book Antiqua"/>
          <w:color w:val="000000"/>
        </w:rPr>
        <w:t>Youdian</w:t>
      </w:r>
      <w:proofErr w:type="spellEnd"/>
      <w:r w:rsidRPr="00CD093E">
        <w:rPr>
          <w:rFonts w:ascii="Book Antiqua" w:eastAsia="Book Antiqua" w:hAnsi="Book Antiqua" w:cs="Book Antiqua"/>
          <w:color w:val="000000"/>
        </w:rPr>
        <w:t xml:space="preserve"> Street, Hangzhou 310006, Zhejiang Province, China. tongpeijian@163.com</w:t>
      </w:r>
    </w:p>
    <w:p w14:paraId="090E2A58" w14:textId="77777777" w:rsidR="00A77B3E" w:rsidRPr="00CD093E" w:rsidRDefault="00A77B3E" w:rsidP="00CD093E">
      <w:pPr>
        <w:spacing w:line="360" w:lineRule="auto"/>
        <w:jc w:val="both"/>
        <w:rPr>
          <w:rFonts w:ascii="Book Antiqua" w:hAnsi="Book Antiqua"/>
        </w:rPr>
      </w:pPr>
    </w:p>
    <w:p w14:paraId="7F7B1F26"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Received: </w:t>
      </w:r>
      <w:r w:rsidRPr="00CD093E">
        <w:rPr>
          <w:rFonts w:ascii="Book Antiqua" w:eastAsia="Book Antiqua" w:hAnsi="Book Antiqua" w:cs="Book Antiqua"/>
        </w:rPr>
        <w:t>October 5, 2023</w:t>
      </w:r>
    </w:p>
    <w:p w14:paraId="3166E2F3"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Revised: </w:t>
      </w:r>
      <w:r w:rsidRPr="00CD093E">
        <w:rPr>
          <w:rFonts w:ascii="Book Antiqua" w:eastAsia="Book Antiqua" w:hAnsi="Book Antiqua" w:cs="Book Antiqua"/>
        </w:rPr>
        <w:t>December 4, 2023</w:t>
      </w:r>
    </w:p>
    <w:p w14:paraId="531D5EB7" w14:textId="6E0407B2" w:rsidR="00A77B3E" w:rsidRPr="00CD093E" w:rsidRDefault="00000000" w:rsidP="00E76C71">
      <w:pPr>
        <w:spacing w:line="360" w:lineRule="auto"/>
        <w:rPr>
          <w:rFonts w:ascii="Book Antiqua" w:hAnsi="Book Antiqua"/>
        </w:rPr>
        <w:pPrChange w:id="0" w:author="yan jiaping" w:date="2023-12-20T15:16:00Z">
          <w:pPr>
            <w:spacing w:line="360" w:lineRule="auto"/>
            <w:jc w:val="both"/>
          </w:pPr>
        </w:pPrChange>
      </w:pPr>
      <w:r w:rsidRPr="00CD093E">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ins w:id="109" w:author="yan jiaping" w:date="2023-12-20T15:16:00Z">
        <w:r w:rsidR="00E76C71" w:rsidRPr="00E0103E">
          <w:rPr>
            <w:rFonts w:ascii="Book Antiqua" w:hAnsi="Book Antiqua"/>
          </w:rPr>
          <w:t xml:space="preserve">December </w:t>
        </w:r>
        <w:r w:rsidR="00E76C71">
          <w:rPr>
            <w:rFonts w:ascii="Book Antiqua" w:hAnsi="Book Antiqua"/>
          </w:rPr>
          <w:t>20</w:t>
        </w:r>
        <w:r w:rsidR="00E76C71"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28C7758A"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Published online: </w:t>
      </w:r>
    </w:p>
    <w:p w14:paraId="06F4E78F" w14:textId="77777777" w:rsidR="00A77B3E" w:rsidRPr="00CD093E" w:rsidRDefault="00A77B3E" w:rsidP="00CD093E">
      <w:pPr>
        <w:spacing w:line="360" w:lineRule="auto"/>
        <w:jc w:val="both"/>
        <w:rPr>
          <w:rFonts w:ascii="Book Antiqua" w:hAnsi="Book Antiqua"/>
        </w:rPr>
        <w:sectPr w:rsidR="00A77B3E" w:rsidRPr="00CD093E">
          <w:footerReference w:type="default" r:id="rId6"/>
          <w:pgSz w:w="12240" w:h="15840"/>
          <w:pgMar w:top="1440" w:right="1440" w:bottom="1440" w:left="1440" w:header="720" w:footer="720" w:gutter="0"/>
          <w:cols w:space="720"/>
          <w:docGrid w:linePitch="360"/>
        </w:sectPr>
      </w:pPr>
    </w:p>
    <w:p w14:paraId="7C6403CE"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lastRenderedPageBreak/>
        <w:t>Abstract</w:t>
      </w:r>
    </w:p>
    <w:p w14:paraId="23F2F225"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BACKGROUND</w:t>
      </w:r>
    </w:p>
    <w:p w14:paraId="3A40361B" w14:textId="02B264CE"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 xml:space="preserve">Osteoarthritis (OA) is the most prevalent form of degenerative whole-joint disease. Before the final option of knee replacement, arthroscopic surgery was the most widely used joint-preserving surgical treatment. Emerging regenerative therapies, such as those involving platelet-rich plasma, mesenchymal stem cells, and </w:t>
      </w:r>
      <w:proofErr w:type="spellStart"/>
      <w:r w:rsidRPr="00CD093E">
        <w:rPr>
          <w:rFonts w:ascii="Book Antiqua" w:eastAsia="Book Antiqua" w:hAnsi="Book Antiqua" w:cs="Book Antiqua"/>
          <w:color w:val="000000"/>
        </w:rPr>
        <w:t>microfragmented</w:t>
      </w:r>
      <w:proofErr w:type="spellEnd"/>
      <w:r w:rsidRPr="00CD093E">
        <w:rPr>
          <w:rFonts w:ascii="Book Antiqua" w:eastAsia="Book Antiqua" w:hAnsi="Book Antiqua" w:cs="Book Antiqua"/>
          <w:color w:val="000000"/>
        </w:rPr>
        <w:t xml:space="preserve"> adipose tissue (MFAT), have been pushed to the forefront of treatment to prevent the progression of OA. Currently, MFAT has been successfully applied to treat different types of orthopedic diseases.</w:t>
      </w:r>
    </w:p>
    <w:p w14:paraId="4C687A48" w14:textId="77777777" w:rsidR="00A77B3E" w:rsidRPr="00CD093E" w:rsidRDefault="00A77B3E" w:rsidP="00CD093E">
      <w:pPr>
        <w:spacing w:line="360" w:lineRule="auto"/>
        <w:jc w:val="both"/>
        <w:rPr>
          <w:rFonts w:ascii="Book Antiqua" w:hAnsi="Book Antiqua"/>
        </w:rPr>
      </w:pPr>
    </w:p>
    <w:p w14:paraId="5F27F924"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AIM</w:t>
      </w:r>
    </w:p>
    <w:p w14:paraId="1B8DC3E1" w14:textId="5EEDA334"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 xml:space="preserve">To assess the efficacy and safety of MFAT with arthroscopic surgery in patients with knee </w:t>
      </w:r>
      <w:r w:rsidR="00444407" w:rsidRPr="00CD093E">
        <w:rPr>
          <w:rFonts w:ascii="Book Antiqua" w:eastAsia="Book Antiqua" w:hAnsi="Book Antiqua" w:cs="Book Antiqua"/>
          <w:color w:val="000000"/>
        </w:rPr>
        <w:t>OA</w:t>
      </w:r>
      <w:r w:rsidRPr="00CD093E">
        <w:rPr>
          <w:rFonts w:ascii="Book Antiqua" w:eastAsia="Book Antiqua" w:hAnsi="Book Antiqua" w:cs="Book Antiqua"/>
          <w:color w:val="000000"/>
        </w:rPr>
        <w:t xml:space="preserve"> (KOA).</w:t>
      </w:r>
    </w:p>
    <w:p w14:paraId="28A05480" w14:textId="77777777" w:rsidR="00A77B3E" w:rsidRPr="00CD093E" w:rsidRDefault="00A77B3E" w:rsidP="00CD093E">
      <w:pPr>
        <w:spacing w:line="360" w:lineRule="auto"/>
        <w:jc w:val="both"/>
        <w:rPr>
          <w:rFonts w:ascii="Book Antiqua" w:hAnsi="Book Antiqua"/>
        </w:rPr>
      </w:pPr>
    </w:p>
    <w:p w14:paraId="29D66A19"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METHODS</w:t>
      </w:r>
    </w:p>
    <w:p w14:paraId="21B11262" w14:textId="2F9431F8"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A randomized, multicenter study was conducted between June 2017 and November 2022 in 10 hospitals in Zhejiang, China. Overall, 302 patients diagnosed with KOA (Kellgren-Lawrence grades 2</w:t>
      </w:r>
      <w:r w:rsidR="00BD2BD3" w:rsidRPr="00CD093E">
        <w:rPr>
          <w:rFonts w:ascii="Book Antiqua" w:eastAsia="Book Antiqua" w:hAnsi="Book Antiqua" w:cs="Book Antiqua"/>
          <w:color w:val="000000"/>
        </w:rPr>
        <w:t>-</w:t>
      </w:r>
      <w:r w:rsidRPr="00CD093E">
        <w:rPr>
          <w:rFonts w:ascii="Book Antiqua" w:eastAsia="Book Antiqua" w:hAnsi="Book Antiqua" w:cs="Book Antiqua"/>
          <w:color w:val="000000"/>
        </w:rPr>
        <w:t>3) were randomized to the MFAT group (</w:t>
      </w:r>
      <w:r w:rsidRPr="00CD093E">
        <w:rPr>
          <w:rFonts w:ascii="Book Antiqua" w:eastAsia="Book Antiqua" w:hAnsi="Book Antiqua" w:cs="Book Antiqua"/>
          <w:i/>
          <w:iCs/>
          <w:color w:val="000000"/>
        </w:rPr>
        <w:t>n</w:t>
      </w:r>
      <w:r w:rsidRPr="00CD093E">
        <w:rPr>
          <w:rFonts w:ascii="Book Antiqua" w:eastAsia="Book Antiqua" w:hAnsi="Book Antiqua" w:cs="Book Antiqua"/>
          <w:color w:val="000000"/>
        </w:rPr>
        <w:t xml:space="preserve"> = 151, were administered MFAT following arthroscopic surgery), or the control group </w:t>
      </w:r>
      <w:r w:rsidR="00BD2BD3" w:rsidRPr="00CD093E">
        <w:rPr>
          <w:rFonts w:ascii="Book Antiqua" w:eastAsia="Book Antiqua" w:hAnsi="Book Antiqua" w:cs="Book Antiqua"/>
          <w:color w:val="000000"/>
        </w:rPr>
        <w:t>(</w:t>
      </w:r>
      <w:r w:rsidRPr="00CD093E">
        <w:rPr>
          <w:rFonts w:ascii="Book Antiqua" w:eastAsia="Book Antiqua" w:hAnsi="Book Antiqua" w:cs="Book Antiqua"/>
          <w:i/>
          <w:iCs/>
          <w:color w:val="000000"/>
        </w:rPr>
        <w:t>n</w:t>
      </w:r>
      <w:r w:rsidRPr="00CD093E">
        <w:rPr>
          <w:rFonts w:ascii="Book Antiqua" w:eastAsia="Book Antiqua" w:hAnsi="Book Antiqua" w:cs="Book Antiqua"/>
          <w:color w:val="000000"/>
        </w:rPr>
        <w:t xml:space="preserve"> = 151, were administered hyaluronic acid following arthroscopic surgery</w:t>
      </w:r>
      <w:r w:rsidR="00BD2BD3"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 The study outcomes were changes in the </w:t>
      </w:r>
      <w:bookmarkStart w:id="110" w:name="_Hlk153305875"/>
      <w:r w:rsidRPr="00CD093E">
        <w:rPr>
          <w:rFonts w:ascii="Book Antiqua" w:eastAsia="Book Antiqua" w:hAnsi="Book Antiqua" w:cs="Book Antiqua"/>
          <w:color w:val="000000"/>
        </w:rPr>
        <w:t>Western Ontario and McMaster Universities Osteoarthritis Index</w:t>
      </w:r>
      <w:bookmarkEnd w:id="110"/>
      <w:r w:rsidRPr="00CD093E">
        <w:rPr>
          <w:rFonts w:ascii="Book Antiqua" w:eastAsia="Book Antiqua" w:hAnsi="Book Antiqua" w:cs="Book Antiqua"/>
          <w:color w:val="000000"/>
        </w:rPr>
        <w:t xml:space="preserve"> (WOMAC) score, the </w:t>
      </w:r>
      <w:bookmarkStart w:id="111" w:name="_Hlk153306011"/>
      <w:r w:rsidRPr="00CD093E">
        <w:rPr>
          <w:rFonts w:ascii="Book Antiqua" w:eastAsia="Book Antiqua" w:hAnsi="Book Antiqua" w:cs="Book Antiqua"/>
          <w:color w:val="000000"/>
        </w:rPr>
        <w:t>visual analog scale</w:t>
      </w:r>
      <w:bookmarkEnd w:id="111"/>
      <w:r w:rsidRPr="00CD093E">
        <w:rPr>
          <w:rFonts w:ascii="Book Antiqua" w:eastAsia="Book Antiqua" w:hAnsi="Book Antiqua" w:cs="Book Antiqua"/>
          <w:color w:val="000000"/>
        </w:rPr>
        <w:t xml:space="preserve"> (VAS) score, the </w:t>
      </w:r>
      <w:proofErr w:type="spellStart"/>
      <w:r w:rsidRPr="00CD093E">
        <w:rPr>
          <w:rFonts w:ascii="Book Antiqua" w:eastAsia="Book Antiqua" w:hAnsi="Book Antiqua" w:cs="Book Antiqua"/>
          <w:color w:val="000000"/>
        </w:rPr>
        <w:t>Lequesne</w:t>
      </w:r>
      <w:proofErr w:type="spellEnd"/>
      <w:r w:rsidRPr="00CD093E">
        <w:rPr>
          <w:rFonts w:ascii="Book Antiqua" w:eastAsia="Book Antiqua" w:hAnsi="Book Antiqua" w:cs="Book Antiqua"/>
          <w:color w:val="000000"/>
        </w:rPr>
        <w:t xml:space="preserve"> index score, the </w:t>
      </w:r>
      <w:bookmarkStart w:id="112" w:name="_Hlk153305992"/>
      <w:r w:rsidRPr="00CD093E">
        <w:rPr>
          <w:rFonts w:ascii="Book Antiqua" w:eastAsia="Book Antiqua" w:hAnsi="Book Antiqua" w:cs="Book Antiqua"/>
          <w:color w:val="000000"/>
        </w:rPr>
        <w:t>Whole-Organ Magnetic Resonance Imaging Score</w:t>
      </w:r>
      <w:bookmarkEnd w:id="112"/>
      <w:r w:rsidRPr="00CD093E">
        <w:rPr>
          <w:rFonts w:ascii="Book Antiqua" w:eastAsia="Book Antiqua" w:hAnsi="Book Antiqua" w:cs="Book Antiqua"/>
          <w:color w:val="000000"/>
        </w:rPr>
        <w:t xml:space="preserve"> (WORMS), and safety over a 24-mo period from baseline.</w:t>
      </w:r>
    </w:p>
    <w:p w14:paraId="211AF027" w14:textId="77777777" w:rsidR="00A77B3E" w:rsidRPr="00CD093E" w:rsidRDefault="00A77B3E" w:rsidP="00CD093E">
      <w:pPr>
        <w:spacing w:line="360" w:lineRule="auto"/>
        <w:jc w:val="both"/>
        <w:rPr>
          <w:rFonts w:ascii="Book Antiqua" w:hAnsi="Book Antiqua"/>
        </w:rPr>
      </w:pPr>
    </w:p>
    <w:p w14:paraId="217BC4A3"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RESULTS</w:t>
      </w:r>
    </w:p>
    <w:p w14:paraId="24336B19" w14:textId="38271A78"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 xml:space="preserve">The changes in the WOMAC score (including the three subscale scores), VAS pain score, and </w:t>
      </w:r>
      <w:proofErr w:type="spellStart"/>
      <w:r w:rsidRPr="00CD093E">
        <w:rPr>
          <w:rFonts w:ascii="Book Antiqua" w:eastAsia="Book Antiqua" w:hAnsi="Book Antiqua" w:cs="Book Antiqua"/>
          <w:color w:val="000000"/>
        </w:rPr>
        <w:t>Lequesne</w:t>
      </w:r>
      <w:proofErr w:type="spellEnd"/>
      <w:r w:rsidRPr="00CD093E">
        <w:rPr>
          <w:rFonts w:ascii="Book Antiqua" w:eastAsia="Book Antiqua" w:hAnsi="Book Antiqua" w:cs="Book Antiqua"/>
          <w:color w:val="000000"/>
        </w:rPr>
        <w:t xml:space="preserve"> index score at the 24-mo mark were significantly different in the MFAT and control groups, as well as when comparing values at the posttreatment visit and those at baseline (</w:t>
      </w:r>
      <w:r w:rsidR="00BD2BD3"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The MFAT group consistently demonstrated significant </w:t>
      </w:r>
      <w:r w:rsidRPr="00CD093E">
        <w:rPr>
          <w:rFonts w:ascii="Book Antiqua" w:eastAsia="Book Antiqua" w:hAnsi="Book Antiqua" w:cs="Book Antiqua"/>
          <w:color w:val="000000"/>
        </w:rPr>
        <w:lastRenderedPageBreak/>
        <w:t>decreases in the WOMAC pain scores and VAS scores at all follow-ups compared to the control group (</w:t>
      </w:r>
      <w:r w:rsidR="00BD2BD3"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0.05). Furthermore, the WOMAC stiffness score, WOMAC function score, and </w:t>
      </w:r>
      <w:proofErr w:type="spellStart"/>
      <w:r w:rsidRPr="00CD093E">
        <w:rPr>
          <w:rFonts w:ascii="Book Antiqua" w:eastAsia="Book Antiqua" w:hAnsi="Book Antiqua" w:cs="Book Antiqua"/>
          <w:color w:val="000000"/>
        </w:rPr>
        <w:t>Lequesne</w:t>
      </w:r>
      <w:proofErr w:type="spellEnd"/>
      <w:r w:rsidRPr="00CD093E">
        <w:rPr>
          <w:rFonts w:ascii="Book Antiqua" w:eastAsia="Book Antiqua" w:hAnsi="Book Antiqua" w:cs="Book Antiqua"/>
          <w:color w:val="000000"/>
        </w:rPr>
        <w:t xml:space="preserve"> index score differed significantly between the groups at 12 and 24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w:t>
      </w:r>
      <w:r w:rsidR="00BD2BD3"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0.05). However, no signiﬁcant between-group differences were observed in the WORMS at 24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w:t>
      </w:r>
      <w:r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 0.367). No serious adverse events occurred in both groups.</w:t>
      </w:r>
    </w:p>
    <w:p w14:paraId="63A0554D" w14:textId="77777777" w:rsidR="00A77B3E" w:rsidRPr="00CD093E" w:rsidRDefault="00A77B3E" w:rsidP="00CD093E">
      <w:pPr>
        <w:spacing w:line="360" w:lineRule="auto"/>
        <w:jc w:val="both"/>
        <w:rPr>
          <w:rFonts w:ascii="Book Antiqua" w:hAnsi="Book Antiqua"/>
        </w:rPr>
      </w:pPr>
    </w:p>
    <w:p w14:paraId="18F56628"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CONCLUSION</w:t>
      </w:r>
    </w:p>
    <w:p w14:paraId="195CD7B0"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The MFAT injection combined with arthroscopic surgery treatment group showed better mid-term clinical outcomes compared to the control group, suggesting its efficacy as a therapeutic approach for patients with KOA.</w:t>
      </w:r>
    </w:p>
    <w:p w14:paraId="19CB3589" w14:textId="77777777" w:rsidR="00A77B3E" w:rsidRPr="00CD093E" w:rsidRDefault="00A77B3E" w:rsidP="00CD093E">
      <w:pPr>
        <w:spacing w:line="360" w:lineRule="auto"/>
        <w:jc w:val="both"/>
        <w:rPr>
          <w:rFonts w:ascii="Book Antiqua" w:hAnsi="Book Antiqua"/>
        </w:rPr>
      </w:pPr>
    </w:p>
    <w:p w14:paraId="23D17DE5"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Key Words: </w:t>
      </w:r>
      <w:r w:rsidRPr="00CD093E">
        <w:rPr>
          <w:rFonts w:ascii="Book Antiqua" w:eastAsia="Book Antiqua" w:hAnsi="Book Antiqua" w:cs="Book Antiqua"/>
        </w:rPr>
        <w:t xml:space="preserve">Osteoarthritis; </w:t>
      </w:r>
      <w:proofErr w:type="spellStart"/>
      <w:r w:rsidRPr="00CD093E">
        <w:rPr>
          <w:rFonts w:ascii="Book Antiqua" w:eastAsia="Book Antiqua" w:hAnsi="Book Antiqua" w:cs="Book Antiqua"/>
        </w:rPr>
        <w:t>Microfragmented</w:t>
      </w:r>
      <w:proofErr w:type="spellEnd"/>
      <w:r w:rsidRPr="00CD093E">
        <w:rPr>
          <w:rFonts w:ascii="Book Antiqua" w:eastAsia="Book Antiqua" w:hAnsi="Book Antiqua" w:cs="Book Antiqua"/>
        </w:rPr>
        <w:t xml:space="preserve"> adipose tissue; </w:t>
      </w:r>
      <w:proofErr w:type="spellStart"/>
      <w:r w:rsidRPr="00CD093E">
        <w:rPr>
          <w:rFonts w:ascii="Book Antiqua" w:eastAsia="Book Antiqua" w:hAnsi="Book Antiqua" w:cs="Book Antiqua"/>
        </w:rPr>
        <w:t>Lipogems</w:t>
      </w:r>
      <w:proofErr w:type="spellEnd"/>
      <w:r w:rsidRPr="00CD093E">
        <w:rPr>
          <w:rFonts w:ascii="Book Antiqua" w:eastAsia="Book Antiqua" w:hAnsi="Book Antiqua" w:cs="Book Antiqua"/>
        </w:rPr>
        <w:t>; Arthroscopic surgery; Knee</w:t>
      </w:r>
    </w:p>
    <w:p w14:paraId="36D78BB7" w14:textId="77777777" w:rsidR="00A77B3E" w:rsidRPr="00CD093E" w:rsidRDefault="00A77B3E" w:rsidP="00CD093E">
      <w:pPr>
        <w:spacing w:line="360" w:lineRule="auto"/>
        <w:jc w:val="both"/>
        <w:rPr>
          <w:rFonts w:ascii="Book Antiqua" w:hAnsi="Book Antiqua"/>
        </w:rPr>
      </w:pPr>
    </w:p>
    <w:p w14:paraId="0617B6F0" w14:textId="1B90651A"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rPr>
        <w:t>Wu CZ, Shi ZY, Wu Z, Lin WJ, Chen WB, Jia XW, Xiang SC, Xu HH, Ge QW, Zou KA, Wang X, Chen JL, Wang P</w:t>
      </w:r>
      <w:r w:rsidR="00C00B18" w:rsidRPr="00CD093E">
        <w:rPr>
          <w:rFonts w:ascii="Book Antiqua" w:eastAsia="Book Antiqua" w:hAnsi="Book Antiqua" w:cs="Book Antiqua"/>
        </w:rPr>
        <w:t>E</w:t>
      </w:r>
      <w:r w:rsidRPr="00CD093E">
        <w:rPr>
          <w:rFonts w:ascii="Book Antiqua" w:eastAsia="Book Antiqua" w:hAnsi="Book Antiqua" w:cs="Book Antiqua"/>
        </w:rPr>
        <w:t xml:space="preserve">, Yuan WH, Jin HT, Tong PJ. Mid-term outcomes of </w:t>
      </w:r>
      <w:proofErr w:type="spellStart"/>
      <w:r w:rsidRPr="00CD093E">
        <w:rPr>
          <w:rFonts w:ascii="Book Antiqua" w:eastAsia="Book Antiqua" w:hAnsi="Book Antiqua" w:cs="Book Antiqua"/>
        </w:rPr>
        <w:t>microfragmented</w:t>
      </w:r>
      <w:proofErr w:type="spellEnd"/>
      <w:r w:rsidRPr="00CD093E">
        <w:rPr>
          <w:rFonts w:ascii="Book Antiqua" w:eastAsia="Book Antiqua" w:hAnsi="Book Antiqua" w:cs="Book Antiqua"/>
        </w:rPr>
        <w:t xml:space="preserve"> adipose tissue plus arthroscopic surgery for knee osteoarthritis: A randomized, active-control, multicenter clinical trial. </w:t>
      </w:r>
      <w:r w:rsidRPr="00CD093E">
        <w:rPr>
          <w:rFonts w:ascii="Book Antiqua" w:eastAsia="Book Antiqua" w:hAnsi="Book Antiqua" w:cs="Book Antiqua"/>
          <w:i/>
          <w:iCs/>
        </w:rPr>
        <w:t>World J Stem Cells</w:t>
      </w:r>
      <w:r w:rsidRPr="00CD093E">
        <w:rPr>
          <w:rFonts w:ascii="Book Antiqua" w:eastAsia="Book Antiqua" w:hAnsi="Book Antiqua" w:cs="Book Antiqua"/>
        </w:rPr>
        <w:t xml:space="preserve"> 2023; In press</w:t>
      </w:r>
    </w:p>
    <w:p w14:paraId="56D1C54A" w14:textId="77777777" w:rsidR="00A77B3E" w:rsidRPr="00CD093E" w:rsidRDefault="00A77B3E" w:rsidP="00CD093E">
      <w:pPr>
        <w:spacing w:line="360" w:lineRule="auto"/>
        <w:jc w:val="both"/>
        <w:rPr>
          <w:rFonts w:ascii="Book Antiqua" w:hAnsi="Book Antiqua"/>
        </w:rPr>
      </w:pPr>
    </w:p>
    <w:p w14:paraId="488A9940" w14:textId="6D181B36"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Core Tip: </w:t>
      </w:r>
      <w:proofErr w:type="spellStart"/>
      <w:r w:rsidR="00BD2BD3" w:rsidRPr="00CD093E">
        <w:rPr>
          <w:rFonts w:ascii="Book Antiqua" w:eastAsia="Book Antiqua" w:hAnsi="Book Antiqua" w:cs="Book Antiqua"/>
          <w:color w:val="000000"/>
        </w:rPr>
        <w:t>Microfragmented</w:t>
      </w:r>
      <w:proofErr w:type="spellEnd"/>
      <w:r w:rsidR="00BD2BD3" w:rsidRPr="00CD093E">
        <w:rPr>
          <w:rFonts w:ascii="Book Antiqua" w:eastAsia="Book Antiqua" w:hAnsi="Book Antiqua" w:cs="Book Antiqua"/>
          <w:color w:val="000000"/>
        </w:rPr>
        <w:t xml:space="preserve"> adipose tissue (MFAT) has been successfully applied to treat different types of orthopedic diseases. To assess the efficacy and safety of MFAT with arthroscopic surgery in patients with knee </w:t>
      </w:r>
      <w:r w:rsidR="00BD2BD3" w:rsidRPr="00CD093E">
        <w:rPr>
          <w:rFonts w:ascii="Book Antiqua" w:eastAsia="Book Antiqua" w:hAnsi="Book Antiqua" w:cs="Book Antiqua"/>
        </w:rPr>
        <w:t>osteoarthritis</w:t>
      </w:r>
      <w:r w:rsidR="00BD2BD3" w:rsidRPr="00CD093E">
        <w:rPr>
          <w:rFonts w:ascii="Book Antiqua" w:eastAsia="Book Antiqua" w:hAnsi="Book Antiqua" w:cs="Book Antiqua"/>
          <w:color w:val="000000"/>
        </w:rPr>
        <w:t xml:space="preserve"> (OA).</w:t>
      </w:r>
      <w:r w:rsidR="00BD2BD3" w:rsidRPr="00CD093E">
        <w:rPr>
          <w:rFonts w:ascii="Book Antiqua" w:hAnsi="Book Antiqua"/>
          <w:lang w:eastAsia="zh-CN"/>
        </w:rPr>
        <w:t xml:space="preserve"> </w:t>
      </w:r>
      <w:r w:rsidRPr="00CD093E">
        <w:rPr>
          <w:rFonts w:ascii="Book Antiqua" w:eastAsia="Book Antiqua" w:hAnsi="Book Antiqua" w:cs="Book Antiqua"/>
        </w:rPr>
        <w:t xml:space="preserve">In this study, patients’ own </w:t>
      </w:r>
      <w:r w:rsidR="00BD2BD3" w:rsidRPr="00CD093E">
        <w:rPr>
          <w:rFonts w:ascii="Book Antiqua" w:eastAsia="Book Antiqua" w:hAnsi="Book Antiqua" w:cs="Book Antiqua"/>
          <w:color w:val="000000"/>
        </w:rPr>
        <w:t>MFAT</w:t>
      </w:r>
      <w:r w:rsidRPr="00CD093E">
        <w:rPr>
          <w:rFonts w:ascii="Book Antiqua" w:eastAsia="Book Antiqua" w:hAnsi="Book Antiqua" w:cs="Book Antiqua"/>
        </w:rPr>
        <w:t xml:space="preserve"> combined with arthroscopic surgery was used to promote recovery from </w:t>
      </w:r>
      <w:r w:rsidR="00BD2BD3" w:rsidRPr="00CD093E">
        <w:rPr>
          <w:rFonts w:ascii="Book Antiqua" w:eastAsia="Book Antiqua" w:hAnsi="Book Antiqua" w:cs="Book Antiqua"/>
        </w:rPr>
        <w:t>OA</w:t>
      </w:r>
      <w:r w:rsidRPr="00CD093E">
        <w:rPr>
          <w:rFonts w:ascii="Book Antiqua" w:eastAsia="Book Antiqua" w:hAnsi="Book Antiqua" w:cs="Book Antiqua"/>
        </w:rPr>
        <w:t xml:space="preserve">. Our findings provide evidence supporting the safety and feasibility of this approach in treating knee </w:t>
      </w:r>
      <w:r w:rsidR="00BD2BD3" w:rsidRPr="00CD093E">
        <w:rPr>
          <w:rFonts w:ascii="Book Antiqua" w:eastAsia="Book Antiqua" w:hAnsi="Book Antiqua" w:cs="Book Antiqua"/>
        </w:rPr>
        <w:t>OA</w:t>
      </w:r>
      <w:r w:rsidRPr="00CD093E">
        <w:rPr>
          <w:rFonts w:ascii="Book Antiqua" w:eastAsia="Book Antiqua" w:hAnsi="Book Antiqua" w:cs="Book Antiqua"/>
        </w:rPr>
        <w:t>.</w:t>
      </w:r>
    </w:p>
    <w:p w14:paraId="0825FF46" w14:textId="77777777" w:rsidR="00A77B3E" w:rsidRPr="00CD093E" w:rsidRDefault="00A77B3E" w:rsidP="00CD093E">
      <w:pPr>
        <w:spacing w:line="360" w:lineRule="auto"/>
        <w:jc w:val="both"/>
        <w:rPr>
          <w:rFonts w:ascii="Book Antiqua" w:hAnsi="Book Antiqua"/>
        </w:rPr>
      </w:pPr>
    </w:p>
    <w:p w14:paraId="34BEDDCC"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aps/>
          <w:color w:val="000000"/>
          <w:u w:val="single"/>
        </w:rPr>
        <w:t>INTRODUCTION</w:t>
      </w:r>
    </w:p>
    <w:p w14:paraId="194FABE2" w14:textId="421F90F8"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 xml:space="preserve">Osteoarthritis (OA) is the most prevalent form of degenerative whole-joint disease, resulting in joint pain, stiffness, and decreased function. It is also a leading cause of disability in adults, with an enormous and ever-increasing burden on </w:t>
      </w:r>
      <w:proofErr w:type="gramStart"/>
      <w:r w:rsidRPr="00CD093E">
        <w:rPr>
          <w:rFonts w:ascii="Book Antiqua" w:eastAsia="Book Antiqua" w:hAnsi="Book Antiqua" w:cs="Book Antiqua"/>
          <w:color w:val="000000"/>
        </w:rPr>
        <w:t>society</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1,2]</w:t>
      </w:r>
      <w:r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lastRenderedPageBreak/>
        <w:t xml:space="preserve">Although several nonsurgical treatments are available for OA, such as physical therapy and medication, current mainstream medicine mainly focuses on relieving symptoms and cannot prevent the disease from progressing to the late stages of arthritis that require knee </w:t>
      </w:r>
      <w:proofErr w:type="gramStart"/>
      <w:r w:rsidRPr="00CD093E">
        <w:rPr>
          <w:rFonts w:ascii="Book Antiqua" w:eastAsia="Book Antiqua" w:hAnsi="Book Antiqua" w:cs="Book Antiqua"/>
          <w:color w:val="000000"/>
        </w:rPr>
        <w:t>replacement</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3]</w:t>
      </w:r>
      <w:r w:rsidRPr="00CD093E">
        <w:rPr>
          <w:rFonts w:ascii="Book Antiqua" w:eastAsia="Book Antiqua" w:hAnsi="Book Antiqua" w:cs="Book Antiqua"/>
          <w:color w:val="000000"/>
        </w:rPr>
        <w:t xml:space="preserve">. Before this final option of knee replacement, arthroscopic surgery was the most widely used joint-preserving surgical treatment. Available evidence suggests that arthroscopic knee surgery temporarily improves pain or function in patients with mild arthritis; however, its long-term efficacy in treating moderate-to-severe knee </w:t>
      </w:r>
      <w:r w:rsidR="00444407" w:rsidRPr="00CD093E">
        <w:rPr>
          <w:rFonts w:ascii="Book Antiqua" w:eastAsia="Book Antiqua" w:hAnsi="Book Antiqua" w:cs="Book Antiqua"/>
          <w:color w:val="000000"/>
        </w:rPr>
        <w:t>OA</w:t>
      </w:r>
      <w:r w:rsidRPr="00CD093E">
        <w:rPr>
          <w:rFonts w:ascii="Book Antiqua" w:eastAsia="Book Antiqua" w:hAnsi="Book Antiqua" w:cs="Book Antiqua"/>
          <w:color w:val="000000"/>
        </w:rPr>
        <w:t xml:space="preserve"> (KOA) has not been generally </w:t>
      </w:r>
      <w:proofErr w:type="gramStart"/>
      <w:r w:rsidRPr="00CD093E">
        <w:rPr>
          <w:rFonts w:ascii="Book Antiqua" w:eastAsia="Book Antiqua" w:hAnsi="Book Antiqua" w:cs="Book Antiqua"/>
          <w:color w:val="000000"/>
        </w:rPr>
        <w:t>accepted</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4-7]</w:t>
      </w:r>
      <w:r w:rsidRPr="00CD093E">
        <w:rPr>
          <w:rFonts w:ascii="Book Antiqua" w:eastAsia="Book Antiqua" w:hAnsi="Book Antiqua" w:cs="Book Antiqua"/>
          <w:color w:val="000000"/>
        </w:rPr>
        <w:t>.</w:t>
      </w:r>
    </w:p>
    <w:p w14:paraId="2081CF9A" w14:textId="77777777"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 xml:space="preserve">In contrast to limited symptom relief therapy, emerging regenerative therapies, such as those involving platelet-rich plasma (PRP), mesenchymal stem cells (MSCs), and </w:t>
      </w:r>
      <w:proofErr w:type="spellStart"/>
      <w:r w:rsidRPr="00CD093E">
        <w:rPr>
          <w:rFonts w:ascii="Book Antiqua" w:eastAsia="Book Antiqua" w:hAnsi="Book Antiqua" w:cs="Book Antiqua"/>
          <w:color w:val="000000"/>
        </w:rPr>
        <w:t>microfragmented</w:t>
      </w:r>
      <w:proofErr w:type="spellEnd"/>
      <w:r w:rsidRPr="00CD093E">
        <w:rPr>
          <w:rFonts w:ascii="Book Antiqua" w:eastAsia="Book Antiqua" w:hAnsi="Book Antiqua" w:cs="Book Antiqua"/>
          <w:color w:val="000000"/>
        </w:rPr>
        <w:t xml:space="preserve"> adipose tissue (MFAT), have been pushed to the forefront of treatment to prevent the progression of </w:t>
      </w:r>
      <w:proofErr w:type="gramStart"/>
      <w:r w:rsidRPr="00CD093E">
        <w:rPr>
          <w:rFonts w:ascii="Book Antiqua" w:eastAsia="Book Antiqua" w:hAnsi="Book Antiqua" w:cs="Book Antiqua"/>
          <w:color w:val="000000"/>
        </w:rPr>
        <w:t>OA</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8-10]</w:t>
      </w:r>
      <w:r w:rsidRPr="00CD093E">
        <w:rPr>
          <w:rFonts w:ascii="Book Antiqua" w:eastAsia="Book Antiqua" w:hAnsi="Book Antiqua" w:cs="Book Antiqua"/>
          <w:color w:val="000000"/>
        </w:rPr>
        <w:t xml:space="preserve">. MFAT is obtained with a </w:t>
      </w:r>
      <w:proofErr w:type="spellStart"/>
      <w:r w:rsidRPr="00CD093E">
        <w:rPr>
          <w:rFonts w:ascii="Book Antiqua" w:eastAsia="Book Antiqua" w:hAnsi="Book Antiqua" w:cs="Book Antiqua"/>
          <w:color w:val="000000"/>
        </w:rPr>
        <w:t>Lipogems</w:t>
      </w:r>
      <w:proofErr w:type="spellEnd"/>
      <w:r w:rsidRPr="00CD093E">
        <w:rPr>
          <w:rFonts w:ascii="Book Antiqua" w:eastAsia="Book Antiqua" w:hAnsi="Book Antiqua" w:cs="Book Antiqua"/>
          <w:color w:val="000000"/>
        </w:rPr>
        <w:t xml:space="preserve"> (</w:t>
      </w:r>
      <w:proofErr w:type="spellStart"/>
      <w:r w:rsidRPr="00CD093E">
        <w:rPr>
          <w:rFonts w:ascii="Book Antiqua" w:eastAsia="Book Antiqua" w:hAnsi="Book Antiqua" w:cs="Book Antiqua"/>
          <w:color w:val="000000"/>
        </w:rPr>
        <w:t>Lipogems</w:t>
      </w:r>
      <w:proofErr w:type="spellEnd"/>
      <w:r w:rsidRPr="00CD093E">
        <w:rPr>
          <w:rFonts w:ascii="Book Antiqua" w:eastAsia="Book Antiqua" w:hAnsi="Book Antiqua" w:cs="Book Antiqua"/>
          <w:color w:val="000000"/>
        </w:rPr>
        <w:t xml:space="preserve"> Int Spa, Milan, Italy) device, which concentrates extracted autologous adipose tissue into small fragments using mild mechanical </w:t>
      </w:r>
      <w:proofErr w:type="gramStart"/>
      <w:r w:rsidRPr="00CD093E">
        <w:rPr>
          <w:rFonts w:ascii="Book Antiqua" w:eastAsia="Book Antiqua" w:hAnsi="Book Antiqua" w:cs="Book Antiqua"/>
          <w:color w:val="000000"/>
        </w:rPr>
        <w:t>forces</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11]</w:t>
      </w:r>
      <w:r w:rsidRPr="00CD093E">
        <w:rPr>
          <w:rFonts w:ascii="Book Antiqua" w:eastAsia="Book Antiqua" w:hAnsi="Book Antiqua" w:cs="Book Antiqua"/>
          <w:color w:val="000000"/>
        </w:rPr>
        <w:t xml:space="preserve">. This one-step procedure is simple, </w:t>
      </w:r>
      <w:proofErr w:type="gramStart"/>
      <w:r w:rsidRPr="00CD093E">
        <w:rPr>
          <w:rFonts w:ascii="Book Antiqua" w:eastAsia="Book Antiqua" w:hAnsi="Book Antiqua" w:cs="Book Antiqua"/>
          <w:color w:val="000000"/>
        </w:rPr>
        <w:t>time-saving</w:t>
      </w:r>
      <w:proofErr w:type="gramEnd"/>
      <w:r w:rsidRPr="00CD093E">
        <w:rPr>
          <w:rFonts w:ascii="Book Antiqua" w:eastAsia="Book Antiqua" w:hAnsi="Book Antiqua" w:cs="Book Antiqua"/>
          <w:color w:val="000000"/>
        </w:rPr>
        <w:t xml:space="preserve">, cost-effective, and minimally invasive; hence, it eliminates the need for complicated and time-consuming cell culture procedures. MFAT retains an intact stromal vascular niche harboring abundant functional cells, including adipose-derived stem cells (ADSCs: CD90+CD45-, CD90+CD45-, CD73+CD45-, CD73+CD45-, CD105+CD45-, and CD105+CD45-) and pericytes (CD146+CD34-), and secretes various functional molecules, such as growth factors, cytokines, and </w:t>
      </w:r>
      <w:proofErr w:type="gramStart"/>
      <w:r w:rsidRPr="00CD093E">
        <w:rPr>
          <w:rFonts w:ascii="Book Antiqua" w:eastAsia="Book Antiqua" w:hAnsi="Book Antiqua" w:cs="Book Antiqua"/>
          <w:color w:val="000000"/>
        </w:rPr>
        <w:t>exosomes</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12,13]</w:t>
      </w:r>
      <w:r w:rsidRPr="00CD093E">
        <w:rPr>
          <w:rFonts w:ascii="Book Antiqua" w:eastAsia="Book Antiqua" w:hAnsi="Book Antiqua" w:cs="Book Antiqua"/>
          <w:color w:val="000000"/>
        </w:rPr>
        <w:t xml:space="preserve">. MFAT can match and sometimes even outperform ADSCs due to its functional advantages over ADSCs; notably, the use of MFAT preserves the microenvironment and the most primitive state of cells, MFAT can be conveniently and easily acquired, there are a wide range of sources of MFAT, and autologous tissues are safe to </w:t>
      </w:r>
      <w:proofErr w:type="gramStart"/>
      <w:r w:rsidRPr="00CD093E">
        <w:rPr>
          <w:rFonts w:ascii="Book Antiqua" w:eastAsia="Book Antiqua" w:hAnsi="Book Antiqua" w:cs="Book Antiqua"/>
          <w:color w:val="000000"/>
        </w:rPr>
        <w:t>use</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14]</w:t>
      </w:r>
      <w:r w:rsidRPr="00CD093E">
        <w:rPr>
          <w:rFonts w:ascii="Book Antiqua" w:eastAsia="Book Antiqua" w:hAnsi="Book Antiqua" w:cs="Book Antiqua"/>
          <w:color w:val="000000"/>
        </w:rPr>
        <w:t>.</w:t>
      </w:r>
    </w:p>
    <w:p w14:paraId="2F05F9E6" w14:textId="2BD8449E"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 xml:space="preserve">MFAT was initially used in the field of plastic surgery and then expanded to orthopedic procedures due to its antibacterial, anti-inflammatory, antiapoptotic, angiogenesis-promoting, and tissue repair </w:t>
      </w:r>
      <w:proofErr w:type="gramStart"/>
      <w:r w:rsidRPr="00CD093E">
        <w:rPr>
          <w:rFonts w:ascii="Book Antiqua" w:eastAsia="Book Antiqua" w:hAnsi="Book Antiqua" w:cs="Book Antiqua"/>
          <w:color w:val="000000"/>
        </w:rPr>
        <w:t>functions</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15-17]</w:t>
      </w:r>
      <w:r w:rsidRPr="00CD093E">
        <w:rPr>
          <w:rFonts w:ascii="Book Antiqua" w:eastAsia="Book Antiqua" w:hAnsi="Book Antiqua" w:cs="Book Antiqua"/>
          <w:color w:val="000000"/>
        </w:rPr>
        <w:t xml:space="preserve">. Currently, MFAT has been successfully applied to treat different types of orthopedic diseases, such as diabetic foot minor amputations, spinal cord injury, cartilage defects, and articular </w:t>
      </w:r>
      <w:proofErr w:type="gramStart"/>
      <w:r w:rsidRPr="00CD093E">
        <w:rPr>
          <w:rFonts w:ascii="Book Antiqua" w:eastAsia="Book Antiqua" w:hAnsi="Book Antiqua" w:cs="Book Antiqua"/>
          <w:color w:val="000000"/>
        </w:rPr>
        <w:t>disease</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18-22]</w:t>
      </w:r>
      <w:r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lastRenderedPageBreak/>
        <w:t xml:space="preserve">Previous animal studies have successfully shown the benefit of intra-articular MFAT therapy for OA in pain relief and functional </w:t>
      </w:r>
      <w:proofErr w:type="gramStart"/>
      <w:r w:rsidRPr="00CD093E">
        <w:rPr>
          <w:rFonts w:ascii="Book Antiqua" w:eastAsia="Book Antiqua" w:hAnsi="Book Antiqua" w:cs="Book Antiqua"/>
          <w:color w:val="000000"/>
        </w:rPr>
        <w:t>improvement</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23,24]</w:t>
      </w:r>
      <w:r w:rsidRPr="00CD093E">
        <w:rPr>
          <w:rFonts w:ascii="Book Antiqua" w:eastAsia="Book Antiqua" w:hAnsi="Book Antiqua" w:cs="Book Antiqua"/>
          <w:color w:val="000000"/>
        </w:rPr>
        <w:t xml:space="preserve">. Moreover, several clinical trials have reported an overall positive result for pain relief and functional improvement in patients with symptomatic </w:t>
      </w:r>
      <w:r w:rsidR="00BD2BD3" w:rsidRPr="00CD093E">
        <w:rPr>
          <w:rFonts w:ascii="Book Antiqua" w:eastAsia="Book Antiqua" w:hAnsi="Book Antiqua" w:cs="Book Antiqua"/>
          <w:color w:val="000000"/>
        </w:rPr>
        <w:t>K</w:t>
      </w:r>
      <w:r w:rsidRPr="00CD093E">
        <w:rPr>
          <w:rFonts w:ascii="Book Antiqua" w:eastAsia="Book Antiqua" w:hAnsi="Book Antiqua" w:cs="Book Antiqua"/>
          <w:color w:val="000000"/>
        </w:rPr>
        <w:t xml:space="preserve">OA following MFAT </w:t>
      </w:r>
      <w:proofErr w:type="gramStart"/>
      <w:r w:rsidRPr="00CD093E">
        <w:rPr>
          <w:rFonts w:ascii="Book Antiqua" w:eastAsia="Book Antiqua" w:hAnsi="Book Antiqua" w:cs="Book Antiqua"/>
          <w:color w:val="000000"/>
        </w:rPr>
        <w:t>therapy</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25-27]</w:t>
      </w:r>
      <w:r w:rsidRPr="00CD093E">
        <w:rPr>
          <w:rFonts w:ascii="Book Antiqua" w:eastAsia="Book Antiqua" w:hAnsi="Book Antiqua" w:cs="Book Antiqua"/>
          <w:color w:val="000000"/>
        </w:rPr>
        <w:t>.</w:t>
      </w:r>
    </w:p>
    <w:p w14:paraId="1350B3D1" w14:textId="77777777"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However, these successful single-center clinical trials are insufficient to demonstrate widespread therapeutic utility. Hence, well-controlled, high-quality scientific evidence to support the efficacy of MFAT is needed. This multicenter, prospective, randomized controlled trial aimed to evaluate the efficacy and safety of a single intra-articular injection of MFAT during arthroscopic surgery in a larger and more heterogeneous population of patients with KOA.</w:t>
      </w:r>
    </w:p>
    <w:p w14:paraId="1A0F0270" w14:textId="77777777" w:rsidR="00A77B3E" w:rsidRPr="00CD093E" w:rsidRDefault="00A77B3E" w:rsidP="00CD093E">
      <w:pPr>
        <w:spacing w:line="360" w:lineRule="auto"/>
        <w:ind w:firstLine="240"/>
        <w:jc w:val="both"/>
        <w:rPr>
          <w:rFonts w:ascii="Book Antiqua" w:hAnsi="Book Antiqua"/>
        </w:rPr>
      </w:pPr>
    </w:p>
    <w:p w14:paraId="4CDD4E4A"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aps/>
          <w:color w:val="000000"/>
          <w:u w:val="single"/>
        </w:rPr>
        <w:t>MATERIALS AND METHODS</w:t>
      </w:r>
    </w:p>
    <w:p w14:paraId="61115149"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i/>
          <w:iCs/>
          <w:color w:val="000000"/>
        </w:rPr>
        <w:t>Study design and participants</w:t>
      </w:r>
    </w:p>
    <w:p w14:paraId="706846A4" w14:textId="69185BB8"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 xml:space="preserve">This was a </w:t>
      </w:r>
      <w:bookmarkStart w:id="113" w:name="_Hlk153314358"/>
      <w:r w:rsidRPr="00CD093E">
        <w:rPr>
          <w:rFonts w:ascii="Book Antiqua" w:eastAsia="Book Antiqua" w:hAnsi="Book Antiqua" w:cs="Book Antiqua"/>
          <w:color w:val="000000"/>
        </w:rPr>
        <w:t>prospective, randomized, controlled, single-blind (blind observer), multicenter trial</w:t>
      </w:r>
      <w:bookmarkEnd w:id="113"/>
      <w:r w:rsidRPr="00CD093E">
        <w:rPr>
          <w:rFonts w:ascii="Book Antiqua" w:eastAsia="Book Antiqua" w:hAnsi="Book Antiqua" w:cs="Book Antiqua"/>
          <w:color w:val="000000"/>
        </w:rPr>
        <w:t xml:space="preserve"> performed in 10 hospitals in Zhejiang, China, including </w:t>
      </w:r>
      <w:r w:rsidR="00BD2BD3" w:rsidRPr="00CD093E">
        <w:rPr>
          <w:rFonts w:ascii="Book Antiqua" w:eastAsia="Book Antiqua" w:hAnsi="Book Antiqua" w:cs="Book Antiqua"/>
          <w:color w:val="000000"/>
        </w:rPr>
        <w:t>t</w:t>
      </w:r>
      <w:r w:rsidRPr="00CD093E">
        <w:rPr>
          <w:rFonts w:ascii="Book Antiqua" w:eastAsia="Book Antiqua" w:hAnsi="Book Antiqua" w:cs="Book Antiqua"/>
          <w:color w:val="000000"/>
        </w:rPr>
        <w:t xml:space="preserve">he First Affiliated Hospital of Zhejiang Chinese Medical University, </w:t>
      </w:r>
      <w:r w:rsidR="00BD2BD3" w:rsidRPr="00CD093E">
        <w:rPr>
          <w:rFonts w:ascii="Book Antiqua" w:eastAsia="Book Antiqua" w:hAnsi="Book Antiqua" w:cs="Book Antiqua"/>
          <w:color w:val="000000"/>
        </w:rPr>
        <w:t>t</w:t>
      </w:r>
      <w:r w:rsidRPr="00CD093E">
        <w:rPr>
          <w:rFonts w:ascii="Book Antiqua" w:eastAsia="Book Antiqua" w:hAnsi="Book Antiqua" w:cs="Book Antiqua"/>
          <w:color w:val="000000"/>
        </w:rPr>
        <w:t>he First Affiliated Hospital of</w:t>
      </w:r>
      <w:r w:rsidR="00CD093E" w:rsidRPr="00CD093E">
        <w:rPr>
          <w:rFonts w:ascii="Book Antiqua" w:eastAsia="Book Antiqua" w:hAnsi="Book Antiqua" w:cs="Book Antiqua"/>
          <w:color w:val="000000"/>
        </w:rPr>
        <w:t xml:space="preserve"> </w:t>
      </w:r>
      <w:r w:rsidR="00751DCF" w:rsidRPr="00CD093E">
        <w:rPr>
          <w:rFonts w:ascii="Book Antiqua" w:eastAsia="Book Antiqua" w:hAnsi="Book Antiqua" w:cs="Book Antiqua"/>
          <w:color w:val="000000"/>
        </w:rPr>
        <w:t>W</w:t>
      </w:r>
      <w:r w:rsidR="00CD093E" w:rsidRPr="00CD093E">
        <w:rPr>
          <w:rFonts w:ascii="Book Antiqua" w:eastAsia="Book Antiqua" w:hAnsi="Book Antiqua" w:cs="Book Antiqua"/>
          <w:color w:val="000000"/>
        </w:rPr>
        <w:t>en</w:t>
      </w:r>
      <w:r w:rsidR="00751DCF" w:rsidRPr="00CD093E">
        <w:rPr>
          <w:rFonts w:ascii="Book Antiqua" w:eastAsia="Book Antiqua" w:hAnsi="Book Antiqua" w:cs="Book Antiqua"/>
          <w:color w:val="000000"/>
        </w:rPr>
        <w:t>zhou Medical University</w:t>
      </w:r>
      <w:r w:rsidRPr="00CD093E">
        <w:rPr>
          <w:rFonts w:ascii="Book Antiqua" w:eastAsia="Book Antiqua" w:hAnsi="Book Antiqua" w:cs="Book Antiqua"/>
          <w:color w:val="000000"/>
        </w:rPr>
        <w:t>, Ningbo First Hospital, Rui</w:t>
      </w:r>
      <w:r w:rsidR="00BD2BD3" w:rsidRPr="00CD093E">
        <w:rPr>
          <w:rFonts w:ascii="Book Antiqua" w:eastAsia="Book Antiqua" w:hAnsi="Book Antiqua" w:cs="Book Antiqua"/>
          <w:color w:val="000000"/>
        </w:rPr>
        <w:t>a</w:t>
      </w:r>
      <w:r w:rsidRPr="00CD093E">
        <w:rPr>
          <w:rFonts w:ascii="Book Antiqua" w:eastAsia="Book Antiqua" w:hAnsi="Book Antiqua" w:cs="Book Antiqua"/>
          <w:color w:val="000000"/>
        </w:rPr>
        <w:t xml:space="preserve">n Hospital of Traditional Chinese Medicine, Taizhou Hospital of Zhejiang Province, Hangzhou Red Cross Hospital, Huzhou First Hospital, </w:t>
      </w:r>
      <w:r w:rsidR="00BD2BD3" w:rsidRPr="00CD093E">
        <w:rPr>
          <w:rFonts w:ascii="Book Antiqua" w:eastAsia="Book Antiqua" w:hAnsi="Book Antiqua" w:cs="Book Antiqua"/>
          <w:color w:val="000000"/>
        </w:rPr>
        <w:t>t</w:t>
      </w:r>
      <w:r w:rsidRPr="00CD093E">
        <w:rPr>
          <w:rFonts w:ascii="Book Antiqua" w:eastAsia="Book Antiqua" w:hAnsi="Book Antiqua" w:cs="Book Antiqua"/>
          <w:color w:val="000000"/>
        </w:rPr>
        <w:t xml:space="preserve">he First People’s Hospital of Hangzhou </w:t>
      </w:r>
      <w:proofErr w:type="spellStart"/>
      <w:r w:rsidRPr="00CD093E">
        <w:rPr>
          <w:rFonts w:ascii="Book Antiqua" w:eastAsia="Book Antiqua" w:hAnsi="Book Antiqua" w:cs="Book Antiqua"/>
          <w:color w:val="000000"/>
        </w:rPr>
        <w:t>Lin</w:t>
      </w:r>
      <w:r w:rsidR="00BD2BD3" w:rsidRPr="00CD093E">
        <w:rPr>
          <w:rFonts w:ascii="Book Antiqua" w:eastAsia="Book Antiqua" w:hAnsi="Book Antiqua" w:cs="Book Antiqua"/>
          <w:color w:val="000000"/>
        </w:rPr>
        <w:t>a</w:t>
      </w:r>
      <w:r w:rsidRPr="00CD093E">
        <w:rPr>
          <w:rFonts w:ascii="Book Antiqua" w:eastAsia="Book Antiqua" w:hAnsi="Book Antiqua" w:cs="Book Antiqua"/>
          <w:color w:val="000000"/>
        </w:rPr>
        <w:t>n</w:t>
      </w:r>
      <w:proofErr w:type="spellEnd"/>
      <w:r w:rsidRPr="00CD093E">
        <w:rPr>
          <w:rFonts w:ascii="Book Antiqua" w:eastAsia="Book Antiqua" w:hAnsi="Book Antiqua" w:cs="Book Antiqua"/>
          <w:color w:val="000000"/>
        </w:rPr>
        <w:t xml:space="preserve"> District, </w:t>
      </w:r>
      <w:proofErr w:type="spellStart"/>
      <w:r w:rsidRPr="00CD093E">
        <w:rPr>
          <w:rFonts w:ascii="Book Antiqua" w:eastAsia="Book Antiqua" w:hAnsi="Book Antiqua" w:cs="Book Antiqua"/>
          <w:color w:val="000000"/>
        </w:rPr>
        <w:t>Xiaoshan</w:t>
      </w:r>
      <w:proofErr w:type="spellEnd"/>
      <w:r w:rsidRPr="00CD093E">
        <w:rPr>
          <w:rFonts w:ascii="Book Antiqua" w:eastAsia="Book Antiqua" w:hAnsi="Book Antiqua" w:cs="Book Antiqua"/>
          <w:color w:val="000000"/>
        </w:rPr>
        <w:t xml:space="preserve"> Hospital of Zhejiang, and </w:t>
      </w:r>
      <w:proofErr w:type="spellStart"/>
      <w:r w:rsidRPr="00CD093E">
        <w:rPr>
          <w:rFonts w:ascii="Book Antiqua" w:eastAsia="Book Antiqua" w:hAnsi="Book Antiqua" w:cs="Book Antiqua"/>
          <w:color w:val="000000"/>
        </w:rPr>
        <w:t>Zhuji</w:t>
      </w:r>
      <w:proofErr w:type="spellEnd"/>
      <w:r w:rsidRPr="00CD093E">
        <w:rPr>
          <w:rFonts w:ascii="Book Antiqua" w:eastAsia="Book Antiqua" w:hAnsi="Book Antiqua" w:cs="Book Antiqua"/>
          <w:color w:val="000000"/>
        </w:rPr>
        <w:t xml:space="preserve"> First Hospital (Table 1). A 24-mo follow-up was performed between June 2017 and November 2022. The inclusion criteria were participants aged 30</w:t>
      </w:r>
      <w:r w:rsidR="00BD2BD3"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80 years with KOA symptoms for over 6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including mechanical (locking and grinding) or meniscal (pain with pivoting) symptoms; Kellgren-Lawrence grades 2</w:t>
      </w:r>
      <w:r w:rsidR="00BD2BD3"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3; and being unresponsive to conservative treatment. The exclusion criteria included local infection of the knee joint; systemic diseases such as blood disorders or diabetes, rheumatoid arthritis, gout, autoimmune disease, or malignancy in the past 5 years; prior injection or use of oral steroids within 3 </w:t>
      </w:r>
      <w:proofErr w:type="spellStart"/>
      <w:r w:rsidRPr="00CD093E">
        <w:rPr>
          <w:rFonts w:ascii="Book Antiqua" w:eastAsia="Book Antiqua" w:hAnsi="Book Antiqua" w:cs="Book Antiqua"/>
          <w:color w:val="000000"/>
        </w:rPr>
        <w:t>wk</w:t>
      </w:r>
      <w:proofErr w:type="spellEnd"/>
      <w:r w:rsidRPr="00CD093E">
        <w:rPr>
          <w:rFonts w:ascii="Book Antiqua" w:eastAsia="Book Antiqua" w:hAnsi="Book Antiqua" w:cs="Book Antiqua"/>
          <w:color w:val="000000"/>
        </w:rPr>
        <w:t xml:space="preserve"> before screening; and knee surgery within 6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before screening. The trial was registered at chictr.org.cn (registration number ChiCTR2200055124). All participants provided informed consent, </w:t>
      </w:r>
      <w:r w:rsidRPr="00CD093E">
        <w:rPr>
          <w:rFonts w:ascii="Book Antiqua" w:eastAsia="Book Antiqua" w:hAnsi="Book Antiqua" w:cs="Book Antiqua"/>
          <w:color w:val="000000"/>
        </w:rPr>
        <w:lastRenderedPageBreak/>
        <w:t xml:space="preserve">and this study was approved by the Institutional Review Board of </w:t>
      </w:r>
      <w:r w:rsidR="00BD2BD3" w:rsidRPr="00CD093E">
        <w:rPr>
          <w:rFonts w:ascii="Book Antiqua" w:eastAsia="Book Antiqua" w:hAnsi="Book Antiqua" w:cs="Book Antiqua"/>
          <w:color w:val="000000"/>
        </w:rPr>
        <w:t>t</w:t>
      </w:r>
      <w:r w:rsidRPr="00CD093E">
        <w:rPr>
          <w:rFonts w:ascii="Book Antiqua" w:eastAsia="Book Antiqua" w:hAnsi="Book Antiqua" w:cs="Book Antiqua"/>
          <w:color w:val="000000"/>
        </w:rPr>
        <w:t>he First Afﬁliated Hospital of Zhejiang Chinese Medical University.</w:t>
      </w:r>
    </w:p>
    <w:p w14:paraId="6B6AFBB5" w14:textId="77777777" w:rsidR="00A77B3E" w:rsidRPr="00CD093E" w:rsidRDefault="00A77B3E" w:rsidP="00CD093E">
      <w:pPr>
        <w:spacing w:line="360" w:lineRule="auto"/>
        <w:jc w:val="both"/>
        <w:rPr>
          <w:rFonts w:ascii="Book Antiqua" w:hAnsi="Book Antiqua"/>
        </w:rPr>
      </w:pPr>
    </w:p>
    <w:p w14:paraId="024751F5"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i/>
          <w:iCs/>
          <w:color w:val="000000"/>
        </w:rPr>
        <w:t>Interventions</w:t>
      </w:r>
    </w:p>
    <w:p w14:paraId="051FD995" w14:textId="3C9796C6"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Enrolled patients were randomly assigned to the MFAT or control group at a 1:1 ratio using a computer-generated method, stratified by hospital and patient age (30</w:t>
      </w:r>
      <w:r w:rsidR="00BD2BD3" w:rsidRPr="00CD093E">
        <w:rPr>
          <w:rFonts w:ascii="Book Antiqua" w:eastAsia="Book Antiqua" w:hAnsi="Book Antiqua" w:cs="Book Antiqua"/>
          <w:color w:val="000000"/>
        </w:rPr>
        <w:t>-</w:t>
      </w:r>
      <w:r w:rsidRPr="00CD093E">
        <w:rPr>
          <w:rFonts w:ascii="Book Antiqua" w:eastAsia="Book Antiqua" w:hAnsi="Book Antiqua" w:cs="Book Antiqua"/>
          <w:color w:val="000000"/>
        </w:rPr>
        <w:t>55 and 56</w:t>
      </w:r>
      <w:r w:rsidR="00BD2BD3"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80 years). The control group received arthroscopic and </w:t>
      </w:r>
      <w:r w:rsidR="00BD2BD3" w:rsidRPr="00CD093E">
        <w:rPr>
          <w:rFonts w:ascii="Book Antiqua" w:eastAsia="Book Antiqua" w:hAnsi="Book Antiqua" w:cs="Book Antiqua"/>
          <w:color w:val="000000"/>
        </w:rPr>
        <w:t>hyaluronic acid (HA)</w:t>
      </w:r>
      <w:r w:rsidRPr="00CD093E">
        <w:rPr>
          <w:rFonts w:ascii="Book Antiqua" w:eastAsia="Book Antiqua" w:hAnsi="Book Antiqua" w:cs="Book Antiqua"/>
          <w:color w:val="000000"/>
        </w:rPr>
        <w:t xml:space="preserve"> treatment, while the MFAT group received arthroscopic surgery and MFAT therapy.</w:t>
      </w:r>
    </w:p>
    <w:p w14:paraId="31EAD7BD" w14:textId="1A5382A6"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 xml:space="preserve">All participants underwent one or more of the following knee arthroscopic treatments: </w:t>
      </w:r>
      <w:r w:rsidR="00BE6E5A" w:rsidRPr="00CD093E">
        <w:rPr>
          <w:rFonts w:ascii="Book Antiqua" w:eastAsia="Book Antiqua" w:hAnsi="Book Antiqua" w:cs="Book Antiqua"/>
          <w:color w:val="000000"/>
        </w:rPr>
        <w:t>D</w:t>
      </w:r>
      <w:r w:rsidRPr="00CD093E">
        <w:rPr>
          <w:rFonts w:ascii="Book Antiqua" w:eastAsia="Book Antiqua" w:hAnsi="Book Antiqua" w:cs="Book Antiqua"/>
          <w:color w:val="000000"/>
        </w:rPr>
        <w:t xml:space="preserve">ebridement; abrasion or microfracture of chondral defects; trimming of degenerative meniscal tears, fragments of articular cartilage, or chondral flaps; and trimming of osteophytes that blocked full extension. Patients randomized to the MFAT group received an MFAT injection during the same arthroscopic procedure. After subcutaneous infiltration with a solution (a total of 250 mL of a saline solution mixed with 0.5 mL adrenalin 1:1000 and 25 mL lidocaine 0.02%) and resting for at least 15 min, liposuction was performed to obtain abdominal fat. We then introduced the harvested fat into </w:t>
      </w:r>
      <w:proofErr w:type="spellStart"/>
      <w:r w:rsidRPr="00CD093E">
        <w:rPr>
          <w:rFonts w:ascii="Book Antiqua" w:eastAsia="Book Antiqua" w:hAnsi="Book Antiqua" w:cs="Book Antiqua"/>
          <w:color w:val="000000"/>
        </w:rPr>
        <w:t>Lipogems</w:t>
      </w:r>
      <w:proofErr w:type="spellEnd"/>
      <w:r w:rsidRPr="00CD093E">
        <w:rPr>
          <w:rFonts w:ascii="Book Antiqua" w:eastAsia="Book Antiqua" w:hAnsi="Book Antiqua" w:cs="Book Antiqua"/>
          <w:color w:val="000000"/>
          <w:vertAlign w:val="superscript"/>
        </w:rPr>
        <w:t>®</w:t>
      </w:r>
      <w:r w:rsidRPr="00CD093E">
        <w:rPr>
          <w:rFonts w:ascii="Book Antiqua" w:eastAsia="Book Antiqua" w:hAnsi="Book Antiqua" w:cs="Book Antiqua"/>
          <w:color w:val="000000"/>
        </w:rPr>
        <w:t xml:space="preserve"> (</w:t>
      </w:r>
      <w:proofErr w:type="spellStart"/>
      <w:r w:rsidRPr="00CD093E">
        <w:rPr>
          <w:rFonts w:ascii="Book Antiqua" w:eastAsia="Book Antiqua" w:hAnsi="Book Antiqua" w:cs="Book Antiqua"/>
          <w:color w:val="000000"/>
        </w:rPr>
        <w:t>Lipogems</w:t>
      </w:r>
      <w:proofErr w:type="spellEnd"/>
      <w:r w:rsidRPr="00CD093E">
        <w:rPr>
          <w:rFonts w:ascii="Book Antiqua" w:eastAsia="Book Antiqua" w:hAnsi="Book Antiqua" w:cs="Book Antiqua"/>
          <w:color w:val="000000"/>
        </w:rPr>
        <w:t xml:space="preserve"> International </w:t>
      </w:r>
      <w:proofErr w:type="spellStart"/>
      <w:r w:rsidRPr="00CD093E">
        <w:rPr>
          <w:rFonts w:ascii="Book Antiqua" w:eastAsia="Book Antiqua" w:hAnsi="Book Antiqua" w:cs="Book Antiqua"/>
          <w:color w:val="000000"/>
        </w:rPr>
        <w:t>SpA</w:t>
      </w:r>
      <w:proofErr w:type="spellEnd"/>
      <w:r w:rsidRPr="00CD093E">
        <w:rPr>
          <w:rFonts w:ascii="Book Antiqua" w:eastAsia="Book Antiqua" w:hAnsi="Book Antiqua" w:cs="Book Antiqua"/>
          <w:color w:val="000000"/>
        </w:rPr>
        <w:t xml:space="preserve">, Milan, Italy) to produce MFAT according to the manufacturer’s </w:t>
      </w:r>
      <w:proofErr w:type="gramStart"/>
      <w:r w:rsidRPr="00CD093E">
        <w:rPr>
          <w:rFonts w:ascii="Book Antiqua" w:eastAsia="Book Antiqua" w:hAnsi="Book Antiqua" w:cs="Book Antiqua"/>
          <w:color w:val="000000"/>
        </w:rPr>
        <w:t>instructions</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12]</w:t>
      </w:r>
      <w:r w:rsidRPr="00CD093E">
        <w:rPr>
          <w:rFonts w:ascii="Book Antiqua" w:eastAsia="Book Antiqua" w:hAnsi="Book Antiqua" w:cs="Book Antiqua"/>
          <w:color w:val="000000"/>
        </w:rPr>
        <w:t>. Finally, the processed final product was transferred to 10 mL syringes and injected into the knee after the arthroscopic procedure. Patients in the control group received three injections of HA at a dosage of 5 mL once every month, as previously mentioned.</w:t>
      </w:r>
    </w:p>
    <w:p w14:paraId="19633762" w14:textId="77777777" w:rsidR="00A77B3E" w:rsidRPr="00CD093E" w:rsidRDefault="00A77B3E" w:rsidP="00CD093E">
      <w:pPr>
        <w:spacing w:line="360" w:lineRule="auto"/>
        <w:ind w:firstLine="240"/>
        <w:jc w:val="both"/>
        <w:rPr>
          <w:rFonts w:ascii="Book Antiqua" w:hAnsi="Book Antiqua"/>
        </w:rPr>
      </w:pPr>
    </w:p>
    <w:p w14:paraId="0E506B01"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i/>
          <w:iCs/>
          <w:color w:val="000000"/>
        </w:rPr>
        <w:t>Outcomes</w:t>
      </w:r>
    </w:p>
    <w:p w14:paraId="3E25D0A1" w14:textId="22B04A5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 xml:space="preserve">All patients were clinically evaluated before surgery and during follow-up visits at 6, 12, and 24 mo. The primary outcomes were the change in the total Western Ontario and McMaster Universities Osteoarthritis Index (WOMAC) score from baseline to 24 mo. Secondary outcome measures included the WOMAC pain, stiffness, and function score from baseline to 24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the visual analog scale (VAS) score for pain, the </w:t>
      </w:r>
      <w:proofErr w:type="spellStart"/>
      <w:r w:rsidRPr="00CD093E">
        <w:rPr>
          <w:rFonts w:ascii="Book Antiqua" w:eastAsia="Book Antiqua" w:hAnsi="Book Antiqua" w:cs="Book Antiqua"/>
          <w:color w:val="000000"/>
        </w:rPr>
        <w:t>Lequesne</w:t>
      </w:r>
      <w:proofErr w:type="spellEnd"/>
      <w:r w:rsidRPr="00CD093E">
        <w:rPr>
          <w:rFonts w:ascii="Book Antiqua" w:eastAsia="Book Antiqua" w:hAnsi="Book Antiqua" w:cs="Book Antiqua"/>
          <w:color w:val="000000"/>
        </w:rPr>
        <w:t xml:space="preserve"> index score, and the Whole-Organ Magnetic Resonance Imaging Score (WORMS).</w:t>
      </w:r>
    </w:p>
    <w:p w14:paraId="4BC188B7" w14:textId="77777777" w:rsidR="00A77B3E" w:rsidRPr="00CD093E" w:rsidRDefault="00A77B3E" w:rsidP="00CD093E">
      <w:pPr>
        <w:spacing w:line="360" w:lineRule="auto"/>
        <w:jc w:val="both"/>
        <w:rPr>
          <w:rFonts w:ascii="Book Antiqua" w:hAnsi="Book Antiqua"/>
        </w:rPr>
      </w:pPr>
    </w:p>
    <w:p w14:paraId="5AA6BCEE"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i/>
          <w:iCs/>
          <w:color w:val="000000"/>
        </w:rPr>
        <w:lastRenderedPageBreak/>
        <w:t>Safety assessment</w:t>
      </w:r>
    </w:p>
    <w:p w14:paraId="49AAD83E"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The safety assessment was based on adverse events reported by the patients and physical ﬁndings by the evaluators at each follow-up. Mild adverse events were defined as the presence of infection, significant pain, or swelling. A serious adverse event was deﬁned as one that posed a life-threatening risk, was permanently disabling, or required hospitalization.</w:t>
      </w:r>
    </w:p>
    <w:p w14:paraId="3A369DF0" w14:textId="77777777" w:rsidR="00A77B3E" w:rsidRPr="00CD093E" w:rsidRDefault="00A77B3E" w:rsidP="00CD093E">
      <w:pPr>
        <w:spacing w:line="360" w:lineRule="auto"/>
        <w:jc w:val="both"/>
        <w:rPr>
          <w:rFonts w:ascii="Book Antiqua" w:hAnsi="Book Antiqua"/>
        </w:rPr>
      </w:pPr>
    </w:p>
    <w:p w14:paraId="5C55CABD"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i/>
          <w:iCs/>
          <w:color w:val="000000"/>
        </w:rPr>
        <w:t>Statistical analysis</w:t>
      </w:r>
    </w:p>
    <w:p w14:paraId="624FAA98" w14:textId="5EEB35A5"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 xml:space="preserve">The sample size was based on the endpoint of the total WOMAC score at 24 mo. According to a previous pilot study, the standard deviation of the total WOMAC score at 24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was 12.8 points. Considering a 2-sided error alpha of 0.05, a minimum power of at least 0.9, a margin of 5.3 points on the total WOMAC, and a 15% drop-out rate, the final sample size was 290 knees (145 for each group).</w:t>
      </w:r>
    </w:p>
    <w:p w14:paraId="3D775513" w14:textId="77777777" w:rsidR="00BE6E5A"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SPSS Statistics version 25.0 (IBM Corp., Armonk, NY, U</w:t>
      </w:r>
      <w:r w:rsidR="00BE6E5A" w:rsidRPr="00CD093E">
        <w:rPr>
          <w:rFonts w:ascii="Book Antiqua" w:eastAsia="Book Antiqua" w:hAnsi="Book Antiqua" w:cs="Book Antiqua"/>
          <w:color w:val="000000"/>
        </w:rPr>
        <w:t xml:space="preserve">nited </w:t>
      </w:r>
      <w:r w:rsidRPr="00CD093E">
        <w:rPr>
          <w:rFonts w:ascii="Book Antiqua" w:eastAsia="Book Antiqua" w:hAnsi="Book Antiqua" w:cs="Book Antiqua"/>
          <w:color w:val="000000"/>
        </w:rPr>
        <w:t>S</w:t>
      </w:r>
      <w:r w:rsidR="00BE6E5A" w:rsidRPr="00CD093E">
        <w:rPr>
          <w:rFonts w:ascii="Book Antiqua" w:eastAsia="Book Antiqua" w:hAnsi="Book Antiqua" w:cs="Book Antiqua"/>
          <w:color w:val="000000"/>
        </w:rPr>
        <w:t>tates</w:t>
      </w:r>
      <w:r w:rsidRPr="00CD093E">
        <w:rPr>
          <w:rFonts w:ascii="Book Antiqua" w:eastAsia="Book Antiqua" w:hAnsi="Book Antiqua" w:cs="Book Antiqua"/>
          <w:color w:val="000000"/>
        </w:rPr>
        <w:t xml:space="preserve">) was used for statistical analyses. The </w:t>
      </w:r>
      <w:r w:rsidR="00BE6E5A" w:rsidRPr="00CD093E">
        <w:rPr>
          <w:rFonts w:ascii="Book Antiqua" w:eastAsia="Book Antiqua" w:hAnsi="Book Antiqua" w:cs="Book Antiqua"/>
          <w:i/>
          <w:iCs/>
          <w:color w:val="000000"/>
        </w:rPr>
        <w:t>χ</w:t>
      </w:r>
      <w:r w:rsidR="00BE6E5A" w:rsidRPr="00CD093E">
        <w:rPr>
          <w:rFonts w:ascii="Book Antiqua" w:eastAsia="Book Antiqua" w:hAnsi="Book Antiqua" w:cs="Book Antiqua"/>
          <w:i/>
          <w:iCs/>
          <w:color w:val="000000"/>
          <w:vertAlign w:val="superscript"/>
        </w:rPr>
        <w:t>2</w:t>
      </w:r>
      <w:r w:rsidRPr="00CD093E">
        <w:rPr>
          <w:rFonts w:ascii="Book Antiqua" w:eastAsia="Book Antiqua" w:hAnsi="Book Antiqua" w:cs="Book Antiqua"/>
          <w:color w:val="000000"/>
        </w:rPr>
        <w:t xml:space="preserve"> test or Fisher’s exact probability test, was used to compare count data. The normal distribution of the data was evaluated using a QQ plot and histogram. Different variables are described as the mean ± SD. When comparing the means between groups, a one-way ANOVA or Student’s </w:t>
      </w:r>
      <w:r w:rsidRPr="00CD093E">
        <w:rPr>
          <w:rFonts w:ascii="Book Antiqua" w:eastAsia="Book Antiqua" w:hAnsi="Book Antiqua" w:cs="Book Antiqua"/>
          <w:i/>
          <w:iCs/>
          <w:color w:val="000000"/>
        </w:rPr>
        <w:t>t</w:t>
      </w:r>
      <w:r w:rsidRPr="00CD093E">
        <w:rPr>
          <w:rFonts w:ascii="Book Antiqua" w:eastAsia="Book Antiqua" w:hAnsi="Book Antiqua" w:cs="Book Antiqua"/>
          <w:color w:val="000000"/>
        </w:rPr>
        <w:t xml:space="preserve"> test was used. Changes in primary and secondary outcome measures among the baseline, 6-, 12-, and 24-mo follow-up evaluations were assessed using repeated-measures one-way ANOVA and the Bonferroni post hoc test. A </w:t>
      </w:r>
      <w:r w:rsidR="00BE6E5A" w:rsidRPr="00CD093E">
        <w:rPr>
          <w:rFonts w:ascii="Book Antiqua" w:eastAsia="Book Antiqua" w:hAnsi="Book Antiqua" w:cs="Book Antiqua"/>
          <w:i/>
          <w:iCs/>
          <w:color w:val="000000"/>
        </w:rPr>
        <w:t>P</w:t>
      </w:r>
      <w:r w:rsidR="00BE6E5A" w:rsidRPr="00CD093E">
        <w:rPr>
          <w:rFonts w:ascii="Book Antiqua" w:eastAsia="Book Antiqua" w:hAnsi="Book Antiqua" w:cs="Book Antiqua"/>
          <w:color w:val="000000"/>
        </w:rPr>
        <w:t>-</w:t>
      </w:r>
      <w:r w:rsidRPr="00CD093E">
        <w:rPr>
          <w:rFonts w:ascii="Book Antiqua" w:eastAsia="Book Antiqua" w:hAnsi="Book Antiqua" w:cs="Book Antiqua"/>
          <w:color w:val="000000"/>
        </w:rPr>
        <w:t>value &lt;</w:t>
      </w:r>
      <w:r w:rsidR="00BE6E5A"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0.05 indicated statistical significance.</w:t>
      </w:r>
    </w:p>
    <w:p w14:paraId="1D250C60" w14:textId="2F93357A"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Outcomes were assessed in an intention-to-treat analysis. The intention-to-treat population comprised all patients who had received the injection and had undergone at least one postbaseline assessment; the last-observation-carried-forward method was used to account for missing data.</w:t>
      </w:r>
    </w:p>
    <w:p w14:paraId="31588024" w14:textId="77777777" w:rsidR="00A77B3E" w:rsidRPr="00CD093E" w:rsidRDefault="00A77B3E" w:rsidP="00CD093E">
      <w:pPr>
        <w:spacing w:line="360" w:lineRule="auto"/>
        <w:jc w:val="both"/>
        <w:rPr>
          <w:rFonts w:ascii="Book Antiqua" w:hAnsi="Book Antiqua"/>
        </w:rPr>
      </w:pPr>
    </w:p>
    <w:p w14:paraId="2B38A093"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aps/>
          <w:color w:val="000000"/>
          <w:u w:val="single"/>
        </w:rPr>
        <w:t>RESULTS</w:t>
      </w:r>
    </w:p>
    <w:p w14:paraId="3674E36C" w14:textId="260785E2"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A total of 322 patients were assessed for eligibility. Fifteen patients were not eligible, and five declined to participate; hence, a total of 302 participants were randomized to either the MFAT group (</w:t>
      </w:r>
      <w:r w:rsidRPr="00CD093E">
        <w:rPr>
          <w:rFonts w:ascii="Book Antiqua" w:eastAsia="Book Antiqua" w:hAnsi="Book Antiqua" w:cs="Book Antiqua"/>
          <w:i/>
          <w:iCs/>
          <w:color w:val="000000"/>
        </w:rPr>
        <w:t>n</w:t>
      </w:r>
      <w:r w:rsidRPr="00CD093E">
        <w:rPr>
          <w:rFonts w:ascii="Book Antiqua" w:eastAsia="Book Antiqua" w:hAnsi="Book Antiqua" w:cs="Book Antiqua"/>
          <w:color w:val="000000"/>
        </w:rPr>
        <w:t xml:space="preserve"> = 151) or the control group (</w:t>
      </w:r>
      <w:r w:rsidRPr="00CD093E">
        <w:rPr>
          <w:rFonts w:ascii="Book Antiqua" w:eastAsia="Book Antiqua" w:hAnsi="Book Antiqua" w:cs="Book Antiqua"/>
          <w:i/>
          <w:iCs/>
          <w:color w:val="000000"/>
        </w:rPr>
        <w:t>n</w:t>
      </w:r>
      <w:r w:rsidRPr="00CD093E">
        <w:rPr>
          <w:rFonts w:ascii="Book Antiqua" w:eastAsia="Book Antiqua" w:hAnsi="Book Antiqua" w:cs="Book Antiqua"/>
          <w:color w:val="000000"/>
        </w:rPr>
        <w:t xml:space="preserve"> = 151). Four patients (two in </w:t>
      </w:r>
      <w:r w:rsidRPr="00CD093E">
        <w:rPr>
          <w:rFonts w:ascii="Book Antiqua" w:eastAsia="Book Antiqua" w:hAnsi="Book Antiqua" w:cs="Book Antiqua"/>
          <w:color w:val="000000"/>
        </w:rPr>
        <w:lastRenderedPageBreak/>
        <w:t xml:space="preserve">the MFAT group and two in the control group) withdrew consent, and six patients (four in the MFAT group and two in the control group) were lost to follow-up after randomization. It was decided that two patients assigned to the MFAT treatment group should not receive the procedure; according to the intention-to-treat principle, the results from these patients were evaluated with the results of the MFAT group. Thirty-seven patients did not return for follow-up visits; hence, 255 participants (87.3%) completed follow-up after 24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w:t>
      </w:r>
      <w:bookmarkStart w:id="114" w:name="OLE_LINK7816"/>
      <w:bookmarkStart w:id="115" w:name="OLE_LINK7817"/>
      <w:r w:rsidRPr="00CD093E">
        <w:rPr>
          <w:rFonts w:ascii="Book Antiqua" w:eastAsia="Book Antiqua" w:hAnsi="Book Antiqua" w:cs="Book Antiqua"/>
          <w:color w:val="000000"/>
        </w:rPr>
        <w:t>Fig</w:t>
      </w:r>
      <w:bookmarkEnd w:id="114"/>
      <w:bookmarkEnd w:id="115"/>
      <w:r w:rsidRPr="00CD093E">
        <w:rPr>
          <w:rFonts w:ascii="Book Antiqua" w:eastAsia="Book Antiqua" w:hAnsi="Book Antiqua" w:cs="Book Antiqua"/>
          <w:color w:val="000000"/>
        </w:rPr>
        <w:t>ure 1). The baseline characteristics of the two groups were similar (Table 1).</w:t>
      </w:r>
    </w:p>
    <w:p w14:paraId="3D456CAB" w14:textId="77777777" w:rsidR="00A77B3E" w:rsidRPr="00CD093E" w:rsidRDefault="00A77B3E" w:rsidP="00CD093E">
      <w:pPr>
        <w:spacing w:line="360" w:lineRule="auto"/>
        <w:jc w:val="both"/>
        <w:rPr>
          <w:rFonts w:ascii="Book Antiqua" w:hAnsi="Book Antiqua"/>
        </w:rPr>
      </w:pPr>
    </w:p>
    <w:p w14:paraId="2B66AC12"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i/>
          <w:iCs/>
          <w:color w:val="000000"/>
        </w:rPr>
        <w:t>Primary and secondary outcomes</w:t>
      </w:r>
    </w:p>
    <w:p w14:paraId="1CE4011D" w14:textId="6439A69C"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 xml:space="preserve">A comparison of the WOMAC scores, VAS scores, and </w:t>
      </w:r>
      <w:proofErr w:type="spellStart"/>
      <w:r w:rsidRPr="00CD093E">
        <w:rPr>
          <w:rFonts w:ascii="Book Antiqua" w:eastAsia="Book Antiqua" w:hAnsi="Book Antiqua" w:cs="Book Antiqua"/>
          <w:color w:val="000000"/>
        </w:rPr>
        <w:t>Lequesne</w:t>
      </w:r>
      <w:proofErr w:type="spellEnd"/>
      <w:r w:rsidRPr="00CD093E">
        <w:rPr>
          <w:rFonts w:ascii="Book Antiqua" w:eastAsia="Book Antiqua" w:hAnsi="Book Antiqua" w:cs="Book Antiqua"/>
          <w:color w:val="000000"/>
        </w:rPr>
        <w:t xml:space="preserve"> index scores between the MFAT group and the control group before and after treatment is shown in Table 2, Figure</w:t>
      </w:r>
      <w:r w:rsidR="00BE6E5A" w:rsidRPr="00CD093E">
        <w:rPr>
          <w:rFonts w:ascii="Book Antiqua" w:eastAsia="Book Antiqua" w:hAnsi="Book Antiqua" w:cs="Book Antiqua"/>
          <w:color w:val="000000"/>
        </w:rPr>
        <w:t>s</w:t>
      </w:r>
      <w:r w:rsidRPr="00CD093E">
        <w:rPr>
          <w:rFonts w:ascii="Book Antiqua" w:eastAsia="Book Antiqua" w:hAnsi="Book Antiqua" w:cs="Book Antiqua"/>
          <w:color w:val="000000"/>
        </w:rPr>
        <w:t xml:space="preserve"> 2 and 3. In both groups, the WOMAC total score was significantly different between time before and after treatment, with separate effect analyses in the MFAT group (</w:t>
      </w:r>
      <w:r w:rsidRPr="00CD093E">
        <w:rPr>
          <w:rFonts w:ascii="Book Antiqua" w:eastAsia="Book Antiqua" w:hAnsi="Book Antiqua" w:cs="Book Antiqua"/>
          <w:i/>
          <w:iCs/>
          <w:color w:val="000000"/>
        </w:rPr>
        <w:t>F</w:t>
      </w:r>
      <w:r w:rsidRPr="00CD093E">
        <w:rPr>
          <w:rFonts w:ascii="Book Antiqua" w:eastAsia="Book Antiqua" w:hAnsi="Book Antiqua" w:cs="Book Antiqua"/>
          <w:color w:val="000000"/>
        </w:rPr>
        <w:t xml:space="preserve"> = 379.38) and control group (</w:t>
      </w:r>
      <w:r w:rsidRPr="00CD093E">
        <w:rPr>
          <w:rFonts w:ascii="Book Antiqua" w:eastAsia="Book Antiqua" w:hAnsi="Book Antiqua" w:cs="Book Antiqua"/>
          <w:i/>
          <w:iCs/>
          <w:color w:val="000000"/>
        </w:rPr>
        <w:t>F</w:t>
      </w:r>
      <w:r w:rsidRPr="00CD093E">
        <w:rPr>
          <w:rFonts w:ascii="Book Antiqua" w:eastAsia="Book Antiqua" w:hAnsi="Book Antiqua" w:cs="Book Antiqua"/>
          <w:color w:val="000000"/>
        </w:rPr>
        <w:t xml:space="preserve"> = 141.916) (all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The WOMAC total score in the MFAT group was lowest after 12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and then increased slightly but remained lower than the values at baseline. The WOMAC total score in the control group decreased, with a maximum decline observed at 6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after treatment, and slightly increased at 24 mo. The overall WOMAC total score in the MFAT group was significantly lower than that in the control group after treatment (</w:t>
      </w:r>
      <w:r w:rsidRPr="00CD093E">
        <w:rPr>
          <w:rFonts w:ascii="Book Antiqua" w:eastAsia="Book Antiqua" w:hAnsi="Book Antiqua" w:cs="Book Antiqua"/>
          <w:i/>
          <w:iCs/>
          <w:color w:val="000000"/>
        </w:rPr>
        <w:t>F</w:t>
      </w:r>
      <w:r w:rsidRPr="00CD093E">
        <w:rPr>
          <w:rFonts w:ascii="Book Antiqua" w:eastAsia="Book Antiqua" w:hAnsi="Book Antiqua" w:cs="Book Antiqua"/>
          <w:color w:val="000000"/>
        </w:rPr>
        <w:t xml:space="preserve"> = 838.277,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There was also a crossover effect between time and treatment (</w:t>
      </w:r>
      <w:r w:rsidRPr="00CD093E">
        <w:rPr>
          <w:rFonts w:ascii="Book Antiqua" w:eastAsia="Book Antiqua" w:hAnsi="Book Antiqua" w:cs="Book Antiqua"/>
          <w:i/>
          <w:iCs/>
          <w:color w:val="000000"/>
        </w:rPr>
        <w:t>F</w:t>
      </w:r>
      <w:r w:rsidRPr="00CD093E">
        <w:rPr>
          <w:rFonts w:ascii="Book Antiqua" w:eastAsia="Book Antiqua" w:hAnsi="Book Antiqua" w:cs="Book Antiqua"/>
          <w:color w:val="000000"/>
        </w:rPr>
        <w:t xml:space="preserve"> = 23.468,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We performed an analysis of the separate effects for each time point. The WOMAC total score in the MFAT group was significantly lower than that in the control group at the same time points during all follow-ups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(Figure 2A, Table 2). These results indicated the therapeutic benefit of MFAT injection combined with arthroscopy in patients with KOA.</w:t>
      </w:r>
    </w:p>
    <w:p w14:paraId="720B6F74" w14:textId="7C4CFE84"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 xml:space="preserve">Both groups had a significant reduction in WOMAC pain scores and VAS scores from baseline to posttreatment at 6 to 24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w:t>
      </w:r>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WOMAC pain</w:t>
      </w:r>
      <w:r w:rsidRPr="00CD093E">
        <w:rPr>
          <w:rFonts w:ascii="Book Antiqua" w:eastAsia="Book Antiqua" w:hAnsi="Book Antiqua" w:cs="Book Antiqua"/>
          <w:color w:val="000000"/>
        </w:rPr>
        <w:t xml:space="preserve"> = 676.741, </w:t>
      </w:r>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VAS</w:t>
      </w:r>
      <w:r w:rsidRPr="00CD093E">
        <w:rPr>
          <w:rFonts w:ascii="Book Antiqua" w:eastAsia="Book Antiqua" w:hAnsi="Book Antiqua" w:cs="Book Antiqua"/>
          <w:color w:val="000000"/>
        </w:rPr>
        <w:t xml:space="preserve"> = 581.206 for the MFAT group; </w:t>
      </w:r>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WOMAC pain</w:t>
      </w:r>
      <w:r w:rsidRPr="00CD093E">
        <w:rPr>
          <w:rFonts w:ascii="Book Antiqua" w:eastAsia="Book Antiqua" w:hAnsi="Book Antiqua" w:cs="Book Antiqua"/>
          <w:color w:val="000000"/>
        </w:rPr>
        <w:t xml:space="preserve"> = 240.46, </w:t>
      </w:r>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VAS</w:t>
      </w:r>
      <w:r w:rsidRPr="00CD093E">
        <w:rPr>
          <w:rFonts w:ascii="Book Antiqua" w:eastAsia="Book Antiqua" w:hAnsi="Book Antiqua" w:cs="Book Antiqua"/>
          <w:color w:val="000000"/>
        </w:rPr>
        <w:t xml:space="preserve"> = 527.797 for the control group; all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The most significant decreases in the WOMAC pain score and VAS score from baseline </w:t>
      </w:r>
      <w:r w:rsidRPr="00CD093E">
        <w:rPr>
          <w:rFonts w:ascii="Book Antiqua" w:eastAsia="Book Antiqua" w:hAnsi="Book Antiqua" w:cs="Book Antiqua"/>
          <w:color w:val="000000"/>
        </w:rPr>
        <w:lastRenderedPageBreak/>
        <w:t xml:space="preserve">to posttreatment were observed at months 12 and 24 in the MFAT group and at month 12 in the control group. A significant difference in the mean WOMAC pain score and VAS score was observed at all follow-ups in the MFAT group in comparison with the control group (WOMAC pain: </w:t>
      </w:r>
      <w:r w:rsidR="00BE6E5A" w:rsidRPr="00CD093E">
        <w:rPr>
          <w:rFonts w:ascii="Book Antiqua" w:eastAsia="Book Antiqua" w:hAnsi="Book Antiqua" w:cs="Book Antiqua"/>
          <w:color w:val="000000"/>
        </w:rPr>
        <w:t>A</w:t>
      </w:r>
      <w:r w:rsidRPr="00CD093E">
        <w:rPr>
          <w:rFonts w:ascii="Book Antiqua" w:eastAsia="Book Antiqua" w:hAnsi="Book Antiqua" w:cs="Book Antiqua"/>
          <w:color w:val="000000"/>
        </w:rPr>
        <w:t xml:space="preserve">ll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VAS: </w:t>
      </w:r>
      <w:r w:rsidR="00BE6E5A" w:rsidRPr="00CD093E">
        <w:rPr>
          <w:rFonts w:ascii="Book Antiqua" w:eastAsia="Book Antiqua" w:hAnsi="Book Antiqua" w:cs="Book Antiqua"/>
          <w:color w:val="000000"/>
        </w:rPr>
        <w:t>A</w:t>
      </w:r>
      <w:r w:rsidRPr="00CD093E">
        <w:rPr>
          <w:rFonts w:ascii="Book Antiqua" w:eastAsia="Book Antiqua" w:hAnsi="Book Antiqua" w:cs="Book Antiqua"/>
          <w:color w:val="000000"/>
        </w:rPr>
        <w:t xml:space="preserve">ll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0.01) (Figure</w:t>
      </w:r>
      <w:r w:rsidR="00BE6E5A" w:rsidRPr="00CD093E">
        <w:rPr>
          <w:rFonts w:ascii="Book Antiqua" w:eastAsia="Book Antiqua" w:hAnsi="Book Antiqua" w:cs="Book Antiqua"/>
          <w:color w:val="000000"/>
        </w:rPr>
        <w:t>s</w:t>
      </w:r>
      <w:r w:rsidRPr="00CD093E">
        <w:rPr>
          <w:rFonts w:ascii="Book Antiqua" w:eastAsia="Book Antiqua" w:hAnsi="Book Antiqua" w:cs="Book Antiqua"/>
          <w:color w:val="000000"/>
        </w:rPr>
        <w:t xml:space="preserve"> 2B</w:t>
      </w:r>
      <w:r w:rsidR="00BE6E5A" w:rsidRPr="00CD093E">
        <w:rPr>
          <w:rFonts w:ascii="Book Antiqua" w:eastAsia="Book Antiqua" w:hAnsi="Book Antiqua" w:cs="Book Antiqua"/>
          <w:color w:val="000000"/>
        </w:rPr>
        <w:t xml:space="preserve"> and</w:t>
      </w:r>
      <w:r w:rsidRPr="00CD093E">
        <w:rPr>
          <w:rFonts w:ascii="Book Antiqua" w:eastAsia="Book Antiqua" w:hAnsi="Book Antiqua" w:cs="Book Antiqua"/>
          <w:color w:val="000000"/>
        </w:rPr>
        <w:t xml:space="preserve"> 3A, Table 2). These results indicated that MFAT injection combined with arthroscopy significantly improved pain in patients with KOA.</w:t>
      </w:r>
    </w:p>
    <w:p w14:paraId="3BBF9EA4" w14:textId="0213436B"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 xml:space="preserve">The WOMAC stiffness score, WOMAC function score, and </w:t>
      </w:r>
      <w:proofErr w:type="spellStart"/>
      <w:r w:rsidRPr="00CD093E">
        <w:rPr>
          <w:rFonts w:ascii="Book Antiqua" w:eastAsia="Book Antiqua" w:hAnsi="Book Antiqua" w:cs="Book Antiqua"/>
          <w:color w:val="000000"/>
        </w:rPr>
        <w:t>Lequesne</w:t>
      </w:r>
      <w:proofErr w:type="spellEnd"/>
      <w:r w:rsidRPr="00CD093E">
        <w:rPr>
          <w:rFonts w:ascii="Book Antiqua" w:eastAsia="Book Antiqua" w:hAnsi="Book Antiqua" w:cs="Book Antiqua"/>
          <w:color w:val="000000"/>
        </w:rPr>
        <w:t xml:space="preserve"> index score at all follow-ups progressively decreased compared with their respective baseline values in both the MFAT group (</w:t>
      </w:r>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WOMAC stiffness</w:t>
      </w:r>
      <w:r w:rsidRPr="00CD093E">
        <w:rPr>
          <w:rFonts w:ascii="Book Antiqua" w:eastAsia="Book Antiqua" w:hAnsi="Book Antiqua" w:cs="Book Antiqua"/>
          <w:color w:val="000000"/>
        </w:rPr>
        <w:t xml:space="preserve"> = 155,117, </w:t>
      </w:r>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WOMAC function</w:t>
      </w:r>
      <w:r w:rsidRPr="00CD093E">
        <w:rPr>
          <w:rFonts w:ascii="Book Antiqua" w:eastAsia="Book Antiqua" w:hAnsi="Book Antiqua" w:cs="Book Antiqua"/>
          <w:color w:val="000000"/>
        </w:rPr>
        <w:t xml:space="preserve"> = 379.38, </w:t>
      </w:r>
      <w:proofErr w:type="spellStart"/>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Lequesne</w:t>
      </w:r>
      <w:proofErr w:type="spellEnd"/>
      <w:r w:rsidRPr="00CD093E">
        <w:rPr>
          <w:rFonts w:ascii="Book Antiqua" w:eastAsia="Book Antiqua" w:hAnsi="Book Antiqua" w:cs="Book Antiqua"/>
          <w:color w:val="000000"/>
        </w:rPr>
        <w:t xml:space="preserve"> = 216.554, all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and the control group (</w:t>
      </w:r>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WOMAC stiffness</w:t>
      </w:r>
      <w:r w:rsidRPr="00CD093E">
        <w:rPr>
          <w:rFonts w:ascii="Book Antiqua" w:eastAsia="Book Antiqua" w:hAnsi="Book Antiqua" w:cs="Book Antiqua"/>
          <w:color w:val="000000"/>
        </w:rPr>
        <w:t xml:space="preserve"> = 29.140, </w:t>
      </w:r>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WOMAC function</w:t>
      </w:r>
      <w:r w:rsidRPr="00CD093E">
        <w:rPr>
          <w:rFonts w:ascii="Book Antiqua" w:eastAsia="Book Antiqua" w:hAnsi="Book Antiqua" w:cs="Book Antiqua"/>
          <w:color w:val="000000"/>
        </w:rPr>
        <w:t xml:space="preserve"> = 141.915, </w:t>
      </w:r>
      <w:proofErr w:type="spellStart"/>
      <w:r w:rsidRPr="00CD093E">
        <w:rPr>
          <w:rFonts w:ascii="Book Antiqua" w:eastAsia="Book Antiqua" w:hAnsi="Book Antiqua" w:cs="Book Antiqua"/>
          <w:i/>
          <w:iCs/>
          <w:color w:val="000000"/>
        </w:rPr>
        <w:t>F</w:t>
      </w:r>
      <w:r w:rsidRPr="00CD093E">
        <w:rPr>
          <w:rFonts w:ascii="Book Antiqua" w:eastAsia="Book Antiqua" w:hAnsi="Book Antiqua" w:cs="Book Antiqua"/>
          <w:i/>
          <w:iCs/>
          <w:color w:val="000000"/>
          <w:vertAlign w:val="subscript"/>
        </w:rPr>
        <w:t>Lequesne</w:t>
      </w:r>
      <w:proofErr w:type="spellEnd"/>
      <w:r w:rsidRPr="00CD093E">
        <w:rPr>
          <w:rFonts w:ascii="Book Antiqua" w:eastAsia="Book Antiqua" w:hAnsi="Book Antiqua" w:cs="Book Antiqua"/>
          <w:color w:val="000000"/>
        </w:rPr>
        <w:t xml:space="preserve"> = 45.136, all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The WOMAC stiffness score and </w:t>
      </w:r>
      <w:proofErr w:type="spellStart"/>
      <w:r w:rsidRPr="00CD093E">
        <w:rPr>
          <w:rFonts w:ascii="Book Antiqua" w:eastAsia="Book Antiqua" w:hAnsi="Book Antiqua" w:cs="Book Antiqua"/>
          <w:color w:val="000000"/>
        </w:rPr>
        <w:t>Lequesne</w:t>
      </w:r>
      <w:proofErr w:type="spellEnd"/>
      <w:r w:rsidRPr="00CD093E">
        <w:rPr>
          <w:rFonts w:ascii="Book Antiqua" w:eastAsia="Book Antiqua" w:hAnsi="Book Antiqua" w:cs="Book Antiqua"/>
          <w:color w:val="000000"/>
        </w:rPr>
        <w:t xml:space="preserve"> index score in the MFAT group maintained a downward trend up to 24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after treatment. Additionally, the WOMAC function score decreased most significantly at 12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and slightly increased at 24 mo. The WOMAC function score and </w:t>
      </w:r>
      <w:proofErr w:type="spellStart"/>
      <w:r w:rsidRPr="00CD093E">
        <w:rPr>
          <w:rFonts w:ascii="Book Antiqua" w:eastAsia="Book Antiqua" w:hAnsi="Book Antiqua" w:cs="Book Antiqua"/>
          <w:color w:val="000000"/>
        </w:rPr>
        <w:t>Lequesne</w:t>
      </w:r>
      <w:proofErr w:type="spellEnd"/>
      <w:r w:rsidRPr="00CD093E">
        <w:rPr>
          <w:rFonts w:ascii="Book Antiqua" w:eastAsia="Book Antiqua" w:hAnsi="Book Antiqua" w:cs="Book Antiqua"/>
          <w:color w:val="000000"/>
        </w:rPr>
        <w:t xml:space="preserve"> index score in the control group were lowest after 6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and then increased monthly, while the WOMAC stiffness score was lowest at 24 mo. The WOMAC stiffness score, WOMAC function score, and </w:t>
      </w:r>
      <w:proofErr w:type="spellStart"/>
      <w:r w:rsidRPr="00CD093E">
        <w:rPr>
          <w:rFonts w:ascii="Book Antiqua" w:eastAsia="Book Antiqua" w:hAnsi="Book Antiqua" w:cs="Book Antiqua"/>
          <w:color w:val="000000"/>
        </w:rPr>
        <w:t>Lequesne</w:t>
      </w:r>
      <w:proofErr w:type="spellEnd"/>
      <w:r w:rsidRPr="00CD093E">
        <w:rPr>
          <w:rFonts w:ascii="Book Antiqua" w:eastAsia="Book Antiqua" w:hAnsi="Book Antiqua" w:cs="Book Antiqua"/>
          <w:color w:val="000000"/>
        </w:rPr>
        <w:t xml:space="preserve"> index score in both groups were lower than the values at baseline. However, the WOMAC function score of patients in the MFAT group was still lower than that of the control group at all follow-ups (all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(Figure 2D, Table 2). Similar patterns were observed in the WOMAC stiffness score and </w:t>
      </w:r>
      <w:proofErr w:type="spellStart"/>
      <w:r w:rsidRPr="00CD093E">
        <w:rPr>
          <w:rFonts w:ascii="Book Antiqua" w:eastAsia="Book Antiqua" w:hAnsi="Book Antiqua" w:cs="Book Antiqua"/>
          <w:color w:val="000000"/>
        </w:rPr>
        <w:t>Lequesne</w:t>
      </w:r>
      <w:proofErr w:type="spellEnd"/>
      <w:r w:rsidRPr="00CD093E">
        <w:rPr>
          <w:rFonts w:ascii="Book Antiqua" w:eastAsia="Book Antiqua" w:hAnsi="Book Antiqua" w:cs="Book Antiqua"/>
          <w:color w:val="000000"/>
        </w:rPr>
        <w:t xml:space="preserve"> index score of the two groups at 12 and 24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(all </w:t>
      </w:r>
      <w:r w:rsidR="00BE6E5A"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while there was no significant difference between the two groups at 6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w:t>
      </w:r>
      <w:r w:rsidRPr="00CD093E">
        <w:rPr>
          <w:rFonts w:ascii="Book Antiqua" w:eastAsia="Book Antiqua" w:hAnsi="Book Antiqua" w:cs="Book Antiqua"/>
          <w:i/>
          <w:iCs/>
          <w:color w:val="000000"/>
        </w:rPr>
        <w:t>P</w:t>
      </w:r>
      <w:r w:rsidR="00BE6E5A" w:rsidRPr="00CD093E">
        <w:rPr>
          <w:rFonts w:ascii="Book Antiqua" w:eastAsia="Book Antiqua" w:hAnsi="Book Antiqua" w:cs="Book Antiqua"/>
          <w:i/>
          <w:iCs/>
          <w:color w:val="000000"/>
          <w:vertAlign w:val="subscript"/>
        </w:rPr>
        <w:t>WOMAC stiffness score</w:t>
      </w:r>
      <w:r w:rsidRPr="00CD093E">
        <w:rPr>
          <w:rFonts w:ascii="Book Antiqua" w:eastAsia="Book Antiqua" w:hAnsi="Book Antiqua" w:cs="Book Antiqua"/>
          <w:color w:val="000000"/>
        </w:rPr>
        <w:t xml:space="preserve"> = 0.054, </w:t>
      </w:r>
      <w:proofErr w:type="spellStart"/>
      <w:r w:rsidRPr="00CD093E">
        <w:rPr>
          <w:rFonts w:ascii="Book Antiqua" w:eastAsia="Book Antiqua" w:hAnsi="Book Antiqua" w:cs="Book Antiqua"/>
          <w:i/>
          <w:iCs/>
          <w:color w:val="000000"/>
        </w:rPr>
        <w:t>P</w:t>
      </w:r>
      <w:r w:rsidR="00BE6E5A" w:rsidRPr="00CD093E">
        <w:rPr>
          <w:rFonts w:ascii="Book Antiqua" w:eastAsia="Book Antiqua" w:hAnsi="Book Antiqua" w:cs="Book Antiqua"/>
          <w:i/>
          <w:iCs/>
          <w:color w:val="000000"/>
          <w:vertAlign w:val="subscript"/>
        </w:rPr>
        <w:t>Lequesne</w:t>
      </w:r>
      <w:proofErr w:type="spellEnd"/>
      <w:r w:rsidR="00BE6E5A" w:rsidRPr="00CD093E">
        <w:rPr>
          <w:rFonts w:ascii="Book Antiqua" w:eastAsia="Book Antiqua" w:hAnsi="Book Antiqua" w:cs="Book Antiqua"/>
          <w:i/>
          <w:iCs/>
          <w:color w:val="000000"/>
          <w:vertAlign w:val="subscript"/>
        </w:rPr>
        <w:t xml:space="preserve"> index score</w:t>
      </w:r>
      <w:r w:rsidRPr="00CD093E">
        <w:rPr>
          <w:rFonts w:ascii="Book Antiqua" w:eastAsia="Book Antiqua" w:hAnsi="Book Antiqua" w:cs="Book Antiqua"/>
          <w:color w:val="000000"/>
        </w:rPr>
        <w:t xml:space="preserve"> = 0.458) (Figure</w:t>
      </w:r>
      <w:r w:rsidR="00BE6E5A" w:rsidRPr="00CD093E">
        <w:rPr>
          <w:rFonts w:ascii="Book Antiqua" w:eastAsia="Book Antiqua" w:hAnsi="Book Antiqua" w:cs="Book Antiqua"/>
          <w:color w:val="000000"/>
        </w:rPr>
        <w:t>s</w:t>
      </w:r>
      <w:r w:rsidRPr="00CD093E">
        <w:rPr>
          <w:rFonts w:ascii="Book Antiqua" w:eastAsia="Book Antiqua" w:hAnsi="Book Antiqua" w:cs="Book Antiqua"/>
          <w:color w:val="000000"/>
        </w:rPr>
        <w:t xml:space="preserve"> 2C</w:t>
      </w:r>
      <w:r w:rsidR="00BE6E5A" w:rsidRPr="00CD093E">
        <w:rPr>
          <w:rFonts w:ascii="Book Antiqua" w:eastAsia="Book Antiqua" w:hAnsi="Book Antiqua" w:cs="Book Antiqua"/>
          <w:color w:val="000000"/>
        </w:rPr>
        <w:t xml:space="preserve"> and</w:t>
      </w:r>
      <w:r w:rsidRPr="00CD093E">
        <w:rPr>
          <w:rFonts w:ascii="Book Antiqua" w:eastAsia="Book Antiqua" w:hAnsi="Book Antiqua" w:cs="Book Antiqua"/>
          <w:color w:val="000000"/>
        </w:rPr>
        <w:t xml:space="preserve"> 3B, </w:t>
      </w:r>
      <w:bookmarkStart w:id="116" w:name="OLE_LINK7818"/>
      <w:bookmarkStart w:id="117" w:name="OLE_LINK7819"/>
      <w:r w:rsidRPr="00CD093E">
        <w:rPr>
          <w:rFonts w:ascii="Book Antiqua" w:eastAsia="Book Antiqua" w:hAnsi="Book Antiqua" w:cs="Book Antiqua"/>
          <w:color w:val="000000"/>
        </w:rPr>
        <w:t>Table</w:t>
      </w:r>
      <w:bookmarkEnd w:id="116"/>
      <w:bookmarkEnd w:id="117"/>
      <w:r w:rsidRPr="00CD093E">
        <w:rPr>
          <w:rFonts w:ascii="Book Antiqua" w:eastAsia="Book Antiqua" w:hAnsi="Book Antiqua" w:cs="Book Antiqua"/>
          <w:color w:val="000000"/>
        </w:rPr>
        <w:t xml:space="preserve"> 2). The WOMAC stiffness score, WOMAC function score, and </w:t>
      </w:r>
      <w:proofErr w:type="spellStart"/>
      <w:r w:rsidRPr="00CD093E">
        <w:rPr>
          <w:rFonts w:ascii="Book Antiqua" w:eastAsia="Book Antiqua" w:hAnsi="Book Antiqua" w:cs="Book Antiqua"/>
          <w:color w:val="000000"/>
        </w:rPr>
        <w:t>Lequesne</w:t>
      </w:r>
      <w:proofErr w:type="spellEnd"/>
      <w:r w:rsidRPr="00CD093E">
        <w:rPr>
          <w:rFonts w:ascii="Book Antiqua" w:eastAsia="Book Antiqua" w:hAnsi="Book Antiqua" w:cs="Book Antiqua"/>
          <w:color w:val="000000"/>
        </w:rPr>
        <w:t xml:space="preserve"> index score showed that MFAT injection combined with arthroscopy effectively improved function and quality of life in patients with KOA.</w:t>
      </w:r>
    </w:p>
    <w:p w14:paraId="4135C9D4" w14:textId="0E7200C6"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 xml:space="preserve">The WORMS as an indicator of radiological changes at 24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is documented in Table 3. The mean WORMS at 24 </w:t>
      </w:r>
      <w:proofErr w:type="spellStart"/>
      <w:r w:rsidRPr="00CD093E">
        <w:rPr>
          <w:rFonts w:ascii="Book Antiqua" w:eastAsia="Book Antiqua" w:hAnsi="Book Antiqua" w:cs="Book Antiqua"/>
          <w:color w:val="000000"/>
        </w:rPr>
        <w:t>mo</w:t>
      </w:r>
      <w:proofErr w:type="spellEnd"/>
      <w:r w:rsidR="00BE6E5A"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had significantly greater improvements than at baseline in the MFAT group (</w:t>
      </w:r>
      <w:r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 0.020), while no statistically significant difference was observed compared to the baseline score in the control group (</w:t>
      </w:r>
      <w:r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 0.850). There were no signiﬁcant between-group differences in the WORMS at 24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(55.0</w:t>
      </w:r>
      <w:r w:rsidR="00BE6E5A"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w:t>
      </w:r>
      <w:r w:rsidR="00BE6E5A"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 xml:space="preserve">15.5 </w:t>
      </w:r>
      <w:r w:rsidRPr="00CD093E">
        <w:rPr>
          <w:rFonts w:ascii="Book Antiqua" w:eastAsia="Book Antiqua" w:hAnsi="Book Antiqua" w:cs="Book Antiqua"/>
          <w:i/>
          <w:iCs/>
          <w:color w:val="000000"/>
        </w:rPr>
        <w:t>vs</w:t>
      </w:r>
      <w:r w:rsidRPr="00CD093E">
        <w:rPr>
          <w:rFonts w:ascii="Book Antiqua" w:eastAsia="Book Antiqua" w:hAnsi="Book Antiqua" w:cs="Book Antiqua"/>
          <w:color w:val="000000"/>
        </w:rPr>
        <w:t xml:space="preserve"> 62.1</w:t>
      </w:r>
      <w:r w:rsidR="00BE6E5A"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w:t>
      </w:r>
      <w:r w:rsidR="00BE6E5A"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 xml:space="preserve">18.7, </w:t>
      </w:r>
      <w:r w:rsidRPr="00CD093E">
        <w:rPr>
          <w:rFonts w:ascii="Book Antiqua" w:eastAsia="Book Antiqua" w:hAnsi="Book Antiqua" w:cs="Book Antiqua"/>
          <w:i/>
          <w:iCs/>
          <w:color w:val="000000"/>
        </w:rPr>
        <w:lastRenderedPageBreak/>
        <w:t>P</w:t>
      </w:r>
      <w:r w:rsidRPr="00CD093E">
        <w:rPr>
          <w:rFonts w:ascii="Book Antiqua" w:eastAsia="Book Antiqua" w:hAnsi="Book Antiqua" w:cs="Book Antiqua"/>
          <w:color w:val="000000"/>
        </w:rPr>
        <w:t xml:space="preserve"> = 0.367) (Figure 3C, Table 2). However, a higher proportion of patients in the MAFT group had reduced femoral and tibia </w:t>
      </w:r>
      <w:bookmarkStart w:id="118" w:name="_Hlk153306181"/>
      <w:r w:rsidRPr="00CD093E">
        <w:rPr>
          <w:rFonts w:ascii="Book Antiqua" w:eastAsia="Book Antiqua" w:hAnsi="Book Antiqua" w:cs="Book Antiqua"/>
          <w:color w:val="000000"/>
        </w:rPr>
        <w:t>bone marrow lesion</w:t>
      </w:r>
      <w:bookmarkEnd w:id="118"/>
      <w:r w:rsidRPr="00CD093E">
        <w:rPr>
          <w:rFonts w:ascii="Book Antiqua" w:eastAsia="Book Antiqua" w:hAnsi="Book Antiqua" w:cs="Book Antiqua"/>
          <w:color w:val="000000"/>
        </w:rPr>
        <w:t>s (BML), repaired meniscus, and improved osteochondral defect compared with the control group (Figure</w:t>
      </w:r>
      <w:r w:rsidR="00BE6E5A" w:rsidRPr="00CD093E">
        <w:rPr>
          <w:rFonts w:ascii="Book Antiqua" w:eastAsia="Book Antiqua" w:hAnsi="Book Antiqua" w:cs="Book Antiqua"/>
          <w:color w:val="000000"/>
        </w:rPr>
        <w:t>s</w:t>
      </w:r>
      <w:r w:rsidRPr="00CD093E">
        <w:rPr>
          <w:rFonts w:ascii="Book Antiqua" w:eastAsia="Book Antiqua" w:hAnsi="Book Antiqua" w:cs="Book Antiqua"/>
          <w:color w:val="000000"/>
        </w:rPr>
        <w:t xml:space="preserve"> 4</w:t>
      </w:r>
      <w:r w:rsidR="00BE6E5A" w:rsidRPr="00CD093E">
        <w:rPr>
          <w:rFonts w:ascii="Book Antiqua" w:eastAsia="Book Antiqua" w:hAnsi="Book Antiqua" w:cs="Book Antiqua"/>
          <w:color w:val="000000"/>
        </w:rPr>
        <w:t xml:space="preserve"> and</w:t>
      </w:r>
      <w:r w:rsidRPr="00CD093E">
        <w:rPr>
          <w:rFonts w:ascii="Book Antiqua" w:eastAsia="Book Antiqua" w:hAnsi="Book Antiqua" w:cs="Book Antiqua"/>
          <w:color w:val="000000"/>
        </w:rPr>
        <w:t xml:space="preserve"> 5).</w:t>
      </w:r>
    </w:p>
    <w:p w14:paraId="478C9219" w14:textId="77777777" w:rsidR="00A77B3E" w:rsidRPr="00CD093E" w:rsidRDefault="00A77B3E" w:rsidP="00CD093E">
      <w:pPr>
        <w:spacing w:line="360" w:lineRule="auto"/>
        <w:ind w:firstLine="240"/>
        <w:jc w:val="both"/>
        <w:rPr>
          <w:rFonts w:ascii="Book Antiqua" w:hAnsi="Book Antiqua"/>
        </w:rPr>
      </w:pPr>
    </w:p>
    <w:p w14:paraId="76CD98E1"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i/>
          <w:iCs/>
          <w:color w:val="000000"/>
        </w:rPr>
        <w:t>Safety outcomes</w:t>
      </w:r>
    </w:p>
    <w:p w14:paraId="486EDABC" w14:textId="2657F67E"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 xml:space="preserve">No serious adverse events occurred in the two groups. A total of 17 non-serious adverse events were observed: </w:t>
      </w:r>
      <w:r w:rsidR="00BE6E5A" w:rsidRPr="00CD093E">
        <w:rPr>
          <w:rFonts w:ascii="Book Antiqua" w:eastAsia="Book Antiqua" w:hAnsi="Book Antiqua" w:cs="Book Antiqua"/>
          <w:color w:val="000000"/>
        </w:rPr>
        <w:t>I</w:t>
      </w:r>
      <w:r w:rsidRPr="00CD093E">
        <w:rPr>
          <w:rFonts w:ascii="Book Antiqua" w:eastAsia="Book Antiqua" w:hAnsi="Book Antiqua" w:cs="Book Antiqua"/>
          <w:color w:val="000000"/>
        </w:rPr>
        <w:t>n eight knees (5.4%) in the MFAT group and nine knees (6.2%) in the control group, joint effusion, pain, or swelling were reported for over 5 d. None of these adverse events led to trial suspension in either group.</w:t>
      </w:r>
    </w:p>
    <w:p w14:paraId="5FCA46D2" w14:textId="77777777" w:rsidR="00A77B3E" w:rsidRPr="00CD093E" w:rsidRDefault="00A77B3E" w:rsidP="00CD093E">
      <w:pPr>
        <w:spacing w:line="360" w:lineRule="auto"/>
        <w:jc w:val="both"/>
        <w:rPr>
          <w:rFonts w:ascii="Book Antiqua" w:hAnsi="Book Antiqua"/>
        </w:rPr>
      </w:pPr>
    </w:p>
    <w:p w14:paraId="6E0BCF09"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aps/>
          <w:color w:val="000000"/>
          <w:u w:val="single"/>
        </w:rPr>
        <w:t>DISCUSSION</w:t>
      </w:r>
    </w:p>
    <w:p w14:paraId="561289EC" w14:textId="17981711"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 xml:space="preserve">This multicenter study prospectively analyzed the safety and potential benefits of using MFAT as an adjuvant in the arthroscopic treatment of KOA. The results showed that over a 24-mo follow-up period, the injection of MFAT plus arthroscopic surgery was superior to HA plus arthroscopic surgery across multiple outcome measures, including reductions in the total WOMAC score and the scores for each subscale, VAS pain score, </w:t>
      </w:r>
      <w:proofErr w:type="spellStart"/>
      <w:r w:rsidRPr="00CD093E">
        <w:rPr>
          <w:rFonts w:ascii="Book Antiqua" w:eastAsia="Book Antiqua" w:hAnsi="Book Antiqua" w:cs="Book Antiqua"/>
          <w:color w:val="000000"/>
        </w:rPr>
        <w:t>Lequesne</w:t>
      </w:r>
      <w:proofErr w:type="spellEnd"/>
      <w:r w:rsidRPr="00CD093E">
        <w:rPr>
          <w:rFonts w:ascii="Book Antiqua" w:eastAsia="Book Antiqua" w:hAnsi="Book Antiqua" w:cs="Book Antiqua"/>
          <w:color w:val="000000"/>
        </w:rPr>
        <w:t xml:space="preserve"> index score, and WORMS.</w:t>
      </w:r>
    </w:p>
    <w:p w14:paraId="2042141A" w14:textId="08F7831C"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 xml:space="preserve">Comprehensive studies and characterization of the injected MFAT have been performed </w:t>
      </w:r>
      <w:r w:rsidRPr="00CD093E">
        <w:rPr>
          <w:rFonts w:ascii="Book Antiqua" w:eastAsia="Book Antiqua" w:hAnsi="Book Antiqua" w:cs="Book Antiqua"/>
          <w:i/>
          <w:iCs/>
          <w:color w:val="000000"/>
        </w:rPr>
        <w:t xml:space="preserve">in </w:t>
      </w:r>
      <w:proofErr w:type="gramStart"/>
      <w:r w:rsidRPr="00CD093E">
        <w:rPr>
          <w:rFonts w:ascii="Book Antiqua" w:eastAsia="Book Antiqua" w:hAnsi="Book Antiqua" w:cs="Book Antiqua"/>
          <w:i/>
          <w:iCs/>
          <w:color w:val="000000"/>
        </w:rPr>
        <w:t>vitro</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11-13]</w:t>
      </w:r>
      <w:r w:rsidRPr="00CD093E">
        <w:rPr>
          <w:rFonts w:ascii="Book Antiqua" w:eastAsia="Book Antiqua" w:hAnsi="Book Antiqua" w:cs="Book Antiqua"/>
          <w:color w:val="000000"/>
        </w:rPr>
        <w:t xml:space="preserve">. MFAT has been shown to contains large amounts of cells; moreover, various bioactive molecules are released by these cells through a paracrine mechanism to prime and preserve angiogenic, antifibrotic, antiapoptotic, antimicrobial, and immunomodulatory responses in the target tissue. Therefore, MFAT might be a novel source of cell therapy for KOA. Striano </w:t>
      </w:r>
      <w:r w:rsidRPr="00CD093E">
        <w:rPr>
          <w:rFonts w:ascii="Book Antiqua" w:eastAsia="Book Antiqua" w:hAnsi="Book Antiqua" w:cs="Book Antiqua"/>
          <w:i/>
          <w:iCs/>
          <w:color w:val="000000"/>
        </w:rPr>
        <w:t xml:space="preserve">et </w:t>
      </w:r>
      <w:proofErr w:type="gramStart"/>
      <w:r w:rsidRPr="00CD093E">
        <w:rPr>
          <w:rFonts w:ascii="Book Antiqua" w:eastAsia="Book Antiqua" w:hAnsi="Book Antiqua" w:cs="Book Antiqua"/>
          <w:i/>
          <w:iCs/>
          <w:color w:val="000000"/>
        </w:rPr>
        <w:t>al</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28]</w:t>
      </w:r>
      <w:r w:rsidRPr="00CD093E">
        <w:rPr>
          <w:rFonts w:ascii="Book Antiqua" w:eastAsia="Book Antiqua" w:hAnsi="Book Antiqua" w:cs="Book Antiqua"/>
          <w:color w:val="000000"/>
        </w:rPr>
        <w:t xml:space="preserve"> first showed that MFAT transplantation significantly improved the VAS score and expanded the joint space in a 59-year-old male patient with severe knee pain. PRP is an established regeneration therapy for KOA treatment. Recently, a study demonstrated that a single intra-articular injection of MFAT did not differ from an injection of </w:t>
      </w:r>
      <w:r w:rsidR="00BD2BD3" w:rsidRPr="00CD093E">
        <w:rPr>
          <w:rFonts w:ascii="Book Antiqua" w:eastAsia="Book Antiqua" w:hAnsi="Book Antiqua" w:cs="Book Antiqua"/>
          <w:color w:val="000000"/>
        </w:rPr>
        <w:t>PRP</w:t>
      </w:r>
      <w:r w:rsidRPr="00CD093E">
        <w:rPr>
          <w:rFonts w:ascii="Book Antiqua" w:eastAsia="Book Antiqua" w:hAnsi="Book Antiqua" w:cs="Book Antiqua"/>
          <w:color w:val="000000"/>
        </w:rPr>
        <w:t xml:space="preserve"> in terms of clinical outcomes at up to 24 </w:t>
      </w:r>
      <w:proofErr w:type="spellStart"/>
      <w:proofErr w:type="gram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29]</w:t>
      </w:r>
      <w:r w:rsidRPr="00CD093E">
        <w:rPr>
          <w:rFonts w:ascii="Book Antiqua" w:eastAsia="Book Antiqua" w:hAnsi="Book Antiqua" w:cs="Book Antiqua"/>
          <w:color w:val="000000"/>
        </w:rPr>
        <w:t xml:space="preserve">. This study indirectly reflected the efficacy of MFAT in </w:t>
      </w:r>
      <w:r w:rsidR="00BD2BD3" w:rsidRPr="00CD093E">
        <w:rPr>
          <w:rFonts w:ascii="Book Antiqua" w:eastAsia="Book Antiqua" w:hAnsi="Book Antiqua" w:cs="Book Antiqua"/>
          <w:color w:val="000000"/>
        </w:rPr>
        <w:t>K</w:t>
      </w:r>
      <w:r w:rsidR="00444407" w:rsidRPr="00CD093E">
        <w:rPr>
          <w:rFonts w:ascii="Book Antiqua" w:eastAsia="Book Antiqua" w:hAnsi="Book Antiqua" w:cs="Book Antiqua"/>
          <w:color w:val="000000"/>
        </w:rPr>
        <w:t>OA</w:t>
      </w:r>
      <w:r w:rsidRPr="00CD093E">
        <w:rPr>
          <w:rFonts w:ascii="Book Antiqua" w:eastAsia="Book Antiqua" w:hAnsi="Book Antiqua" w:cs="Book Antiqua"/>
          <w:color w:val="000000"/>
        </w:rPr>
        <w:t xml:space="preserve">. Several studies have also confirmed the efficacy and safety of MFAT in the treatment of KOA, including four studies that used MFAT associated with arthroscopic surgery for the </w:t>
      </w:r>
      <w:r w:rsidRPr="00CD093E">
        <w:rPr>
          <w:rFonts w:ascii="Book Antiqua" w:eastAsia="Book Antiqua" w:hAnsi="Book Antiqua" w:cs="Book Antiqua"/>
          <w:color w:val="000000"/>
        </w:rPr>
        <w:lastRenderedPageBreak/>
        <w:t xml:space="preserve">treatment of KOA in </w:t>
      </w:r>
      <w:proofErr w:type="gramStart"/>
      <w:r w:rsidRPr="00CD093E">
        <w:rPr>
          <w:rFonts w:ascii="Book Antiqua" w:eastAsia="Book Antiqua" w:hAnsi="Book Antiqua" w:cs="Book Antiqua"/>
          <w:color w:val="000000"/>
        </w:rPr>
        <w:t>humans</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25,30-39]</w:t>
      </w:r>
      <w:r w:rsidRPr="00CD093E">
        <w:rPr>
          <w:rFonts w:ascii="Book Antiqua" w:eastAsia="Book Antiqua" w:hAnsi="Book Antiqua" w:cs="Book Antiqua"/>
          <w:color w:val="000000"/>
        </w:rPr>
        <w:t xml:space="preserve">. The first clinical trial showed that a combination of arthroscopy and a single intra-articular injection of MFAT improved the International Knee Documentation Committee (IKDC) subjective score and total knee injury and </w:t>
      </w:r>
      <w:r w:rsidR="00444407" w:rsidRPr="00CD093E">
        <w:rPr>
          <w:rFonts w:ascii="Book Antiqua" w:eastAsia="Book Antiqua" w:hAnsi="Book Antiqua" w:cs="Book Antiqua"/>
          <w:color w:val="000000"/>
        </w:rPr>
        <w:t>OA</w:t>
      </w:r>
      <w:r w:rsidRPr="00CD093E">
        <w:rPr>
          <w:rFonts w:ascii="Book Antiqua" w:eastAsia="Book Antiqua" w:hAnsi="Book Antiqua" w:cs="Book Antiqua"/>
          <w:color w:val="000000"/>
        </w:rPr>
        <w:t xml:space="preserve"> outcome score (KOOS) in 30 patients affected by diffuse degenerative chondral lesions at 12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posttreatment (70% and 67% of the patients improved by at least 10 points for the IKDC subjective score and total KOOS, </w:t>
      </w:r>
      <w:proofErr w:type="gramStart"/>
      <w:r w:rsidRPr="00CD093E">
        <w:rPr>
          <w:rFonts w:ascii="Book Antiqua" w:eastAsia="Book Antiqua" w:hAnsi="Book Antiqua" w:cs="Book Antiqua"/>
          <w:color w:val="000000"/>
        </w:rPr>
        <w:t>respectively)</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32]</w:t>
      </w:r>
      <w:r w:rsidRPr="00CD093E">
        <w:rPr>
          <w:rFonts w:ascii="Book Antiqua" w:eastAsia="Book Antiqua" w:hAnsi="Book Antiqua" w:cs="Book Antiqua"/>
          <w:color w:val="000000"/>
        </w:rPr>
        <w:t xml:space="preserve">. In another study, Cattaneo </w:t>
      </w:r>
      <w:r w:rsidRPr="00CD093E">
        <w:rPr>
          <w:rFonts w:ascii="Book Antiqua" w:eastAsia="Book Antiqua" w:hAnsi="Book Antiqua" w:cs="Book Antiqua"/>
          <w:i/>
          <w:iCs/>
          <w:color w:val="000000"/>
        </w:rPr>
        <w:t xml:space="preserve">et </w:t>
      </w:r>
      <w:proofErr w:type="gramStart"/>
      <w:r w:rsidRPr="00CD093E">
        <w:rPr>
          <w:rFonts w:ascii="Book Antiqua" w:eastAsia="Book Antiqua" w:hAnsi="Book Antiqua" w:cs="Book Antiqua"/>
          <w:i/>
          <w:iCs/>
          <w:color w:val="000000"/>
        </w:rPr>
        <w:t>al</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37]</w:t>
      </w:r>
      <w:r w:rsidRPr="00CD093E">
        <w:rPr>
          <w:rFonts w:ascii="Book Antiqua" w:eastAsia="Book Antiqua" w:hAnsi="Book Antiqua" w:cs="Book Antiqua"/>
          <w:color w:val="000000"/>
        </w:rPr>
        <w:t xml:space="preserve"> reported on 38 patients treated with an arthroscopic procedure combined with an injection of MFAT. The results showed that all the patients were satisfied with the treatment and that 92% of them had improved KOOSs on direct physical examination at the final follow-up. A steady and statistically significant improvement in all KOOSs from the preoperative evaluation to the 1-, 3-, and 6-mo follow-ups was observed. However, the KOOS slightly, but not statistically significantly, decreased at 12 mo. The latest published trial in 2023 included two groups of 78 patients with severe KOA (</w:t>
      </w:r>
      <w:r w:rsidR="00BD2BD3" w:rsidRPr="00CD093E">
        <w:rPr>
          <w:rFonts w:ascii="Book Antiqua" w:eastAsia="Book Antiqua" w:hAnsi="Book Antiqua" w:cs="Book Antiqua"/>
          <w:color w:val="000000"/>
        </w:rPr>
        <w:t>Kellgren-Lawrence</w:t>
      </w:r>
      <w:r w:rsidRPr="00CD093E">
        <w:rPr>
          <w:rFonts w:ascii="Book Antiqua" w:eastAsia="Book Antiqua" w:hAnsi="Book Antiqua" w:cs="Book Antiqua"/>
          <w:color w:val="000000"/>
        </w:rPr>
        <w:t xml:space="preserve"> grade 3</w:t>
      </w:r>
      <w:r w:rsidR="007F2422"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4). The study results indicated that compared to arthroscopic debridement (AD) alone, injection of MFAT along with AD was more effective in improving the KOOS score, VAS score, WOMAC score, and KSS score at the 24-mo follow-up. Additionally, </w:t>
      </w:r>
      <w:r w:rsidR="007F2422" w:rsidRPr="00CD093E">
        <w:rPr>
          <w:rFonts w:ascii="Book Antiqua" w:eastAsia="Book Antiqua" w:hAnsi="Book Antiqua" w:cs="Book Antiqua"/>
          <w:color w:val="000000"/>
        </w:rPr>
        <w:t>magnetic resonance imaging (MRI)</w:t>
      </w:r>
      <w:r w:rsidRPr="00CD093E">
        <w:rPr>
          <w:rFonts w:ascii="Book Antiqua" w:eastAsia="Book Antiqua" w:hAnsi="Book Antiqua" w:cs="Book Antiqua"/>
          <w:color w:val="000000"/>
        </w:rPr>
        <w:t xml:space="preserve"> T2-mapping scores significantly improved in the medial and lateral condyle </w:t>
      </w:r>
      <w:proofErr w:type="gramStart"/>
      <w:r w:rsidRPr="00CD093E">
        <w:rPr>
          <w:rFonts w:ascii="Book Antiqua" w:eastAsia="Book Antiqua" w:hAnsi="Book Antiqua" w:cs="Book Antiqua"/>
          <w:color w:val="000000"/>
        </w:rPr>
        <w:t>compartments</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39]</w:t>
      </w:r>
      <w:r w:rsidRPr="00CD093E">
        <w:rPr>
          <w:rFonts w:ascii="Book Antiqua" w:eastAsia="Book Antiqua" w:hAnsi="Book Antiqua" w:cs="Book Antiqua"/>
          <w:color w:val="000000"/>
        </w:rPr>
        <w:t xml:space="preserve">. These studies preliminarily confirmed the efficacy of MFAT for treating KOA. However, the results of efficacy trends at different time points following treatment were not consistent. In this multicenter, randomized, placebo-controlled study, patients in the MFAT combined with arthroscopy group achieved better primary and secondary endpoints at 24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following treatment than those in the control group. Furthermore, clinical symptoms improved following MFAT treatment in a time-dependent manner, which suggested the efficacy of MFAT treatment for patients with KOA. However, the improvement in clinical outcomes in patients in our MFAT group was smaller than those reported in other studies, which might be explained by the heterogeneity of the enrolled participants.</w:t>
      </w:r>
    </w:p>
    <w:p w14:paraId="2209FC78" w14:textId="4618F68C"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 xml:space="preserve">In our study, arthroscopic surgery in the control group had a favorable mid-term outcome at 6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but this efficacy was not long-lasting, which was consistent with the </w:t>
      </w:r>
      <w:r w:rsidRPr="00CD093E">
        <w:rPr>
          <w:rFonts w:ascii="Book Antiqua" w:eastAsia="Book Antiqua" w:hAnsi="Book Antiqua" w:cs="Book Antiqua"/>
          <w:color w:val="000000"/>
        </w:rPr>
        <w:lastRenderedPageBreak/>
        <w:t xml:space="preserve">findings of earlier </w:t>
      </w:r>
      <w:proofErr w:type="gramStart"/>
      <w:r w:rsidRPr="00CD093E">
        <w:rPr>
          <w:rFonts w:ascii="Book Antiqua" w:eastAsia="Book Antiqua" w:hAnsi="Book Antiqua" w:cs="Book Antiqua"/>
          <w:color w:val="000000"/>
        </w:rPr>
        <w:t>trials</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40]</w:t>
      </w:r>
      <w:r w:rsidRPr="00CD093E">
        <w:rPr>
          <w:rFonts w:ascii="Book Antiqua" w:eastAsia="Book Antiqua" w:hAnsi="Book Antiqua" w:cs="Book Antiqua"/>
          <w:color w:val="000000"/>
        </w:rPr>
        <w:t xml:space="preserve">. Interestingly, injecting MFAT could prolong the improving trend in most of the indicators to 24 mo. Regarding the mechanism of MFAT for KOA treatment, we speculate that MFAT may first act through differentiation or paracrine action of the different cells it contains. There is evidence that MFAT itself, not only its derived </w:t>
      </w:r>
      <w:r w:rsidR="007F2422" w:rsidRPr="00CD093E">
        <w:rPr>
          <w:rFonts w:ascii="Book Antiqua" w:eastAsia="Book Antiqua" w:hAnsi="Book Antiqua" w:cs="Book Antiqua"/>
          <w:color w:val="000000"/>
        </w:rPr>
        <w:t xml:space="preserve">human </w:t>
      </w:r>
      <w:r w:rsidRPr="00CD093E">
        <w:rPr>
          <w:rFonts w:ascii="Book Antiqua" w:eastAsia="Book Antiqua" w:hAnsi="Book Antiqua" w:cs="Book Antiqua"/>
          <w:color w:val="000000"/>
        </w:rPr>
        <w:t xml:space="preserve">MSCs, can directly differentiate into chondrocytes in </w:t>
      </w:r>
      <w:proofErr w:type="gramStart"/>
      <w:r w:rsidRPr="00CD093E">
        <w:rPr>
          <w:rFonts w:ascii="Book Antiqua" w:eastAsia="Book Antiqua" w:hAnsi="Book Antiqua" w:cs="Book Antiqua"/>
          <w:color w:val="000000"/>
        </w:rPr>
        <w:t>vitro</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20]</w:t>
      </w:r>
      <w:r w:rsidRPr="00CD093E">
        <w:rPr>
          <w:rFonts w:ascii="Book Antiqua" w:eastAsia="Book Antiqua" w:hAnsi="Book Antiqua" w:cs="Book Antiqua"/>
          <w:color w:val="000000"/>
        </w:rPr>
        <w:t xml:space="preserve">. Other differentiated cells, such as pericytes in MFAT, may also play important roles since MFAT releases many more growth factors and cytokines involved in tissue repair and regeneration than the enzymatically derived stromal vascular </w:t>
      </w:r>
      <w:proofErr w:type="gramStart"/>
      <w:r w:rsidRPr="00CD093E">
        <w:rPr>
          <w:rFonts w:ascii="Book Antiqua" w:eastAsia="Book Antiqua" w:hAnsi="Book Antiqua" w:cs="Book Antiqua"/>
          <w:color w:val="000000"/>
        </w:rPr>
        <w:t>fraction</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41]</w:t>
      </w:r>
      <w:r w:rsidRPr="00CD093E">
        <w:rPr>
          <w:rFonts w:ascii="Book Antiqua" w:eastAsia="Book Antiqua" w:hAnsi="Book Antiqua" w:cs="Book Antiqua"/>
          <w:color w:val="000000"/>
        </w:rPr>
        <w:t xml:space="preserve">. Second, matrix metalloproteinases and proinflammatory mediators, such as </w:t>
      </w:r>
      <w:r w:rsidR="007F2422" w:rsidRPr="00CD093E">
        <w:rPr>
          <w:rFonts w:ascii="Book Antiqua" w:eastAsia="Book Antiqua" w:hAnsi="Book Antiqua" w:cs="Book Antiqua"/>
          <w:color w:val="000000"/>
        </w:rPr>
        <w:t>interleukin</w:t>
      </w:r>
      <w:r w:rsidRPr="00CD093E">
        <w:rPr>
          <w:rFonts w:ascii="Book Antiqua" w:eastAsia="Book Antiqua" w:hAnsi="Book Antiqua" w:cs="Book Antiqua"/>
          <w:color w:val="000000"/>
        </w:rPr>
        <w:t xml:space="preserve">-1β and </w:t>
      </w:r>
      <w:r w:rsidR="007F2422" w:rsidRPr="00CD093E">
        <w:rPr>
          <w:rFonts w:ascii="Book Antiqua" w:eastAsia="Book Antiqua" w:hAnsi="Book Antiqua" w:cs="Book Antiqua"/>
          <w:color w:val="000000"/>
        </w:rPr>
        <w:t>tumor necrosis factor</w:t>
      </w:r>
      <w:r w:rsidRPr="00CD093E">
        <w:rPr>
          <w:rFonts w:ascii="Book Antiqua" w:eastAsia="Book Antiqua" w:hAnsi="Book Antiqua" w:cs="Book Antiqua"/>
          <w:color w:val="000000"/>
        </w:rPr>
        <w:t xml:space="preserve">-α cause cartilage degradation and synovial swelling, stimulating synovial proliferative and inﬂammatory responses of both resident </w:t>
      </w:r>
      <w:proofErr w:type="spellStart"/>
      <w:r w:rsidRPr="00CD093E">
        <w:rPr>
          <w:rFonts w:ascii="Book Antiqua" w:eastAsia="Book Antiqua" w:hAnsi="Book Antiqua" w:cs="Book Antiqua"/>
          <w:color w:val="000000"/>
        </w:rPr>
        <w:t>synoviocytes</w:t>
      </w:r>
      <w:proofErr w:type="spellEnd"/>
      <w:r w:rsidRPr="00CD093E">
        <w:rPr>
          <w:rFonts w:ascii="Book Antiqua" w:eastAsia="Book Antiqua" w:hAnsi="Book Antiqua" w:cs="Book Antiqua"/>
          <w:color w:val="000000"/>
        </w:rPr>
        <w:t xml:space="preserve"> and </w:t>
      </w:r>
      <w:proofErr w:type="gramStart"/>
      <w:r w:rsidRPr="00CD093E">
        <w:rPr>
          <w:rFonts w:ascii="Book Antiqua" w:eastAsia="Book Antiqua" w:hAnsi="Book Antiqua" w:cs="Book Antiqua"/>
          <w:color w:val="000000"/>
        </w:rPr>
        <w:t>macrophages</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42]</w:t>
      </w:r>
      <w:r w:rsidRPr="00CD093E">
        <w:rPr>
          <w:rFonts w:ascii="Book Antiqua" w:eastAsia="Book Antiqua" w:hAnsi="Book Antiqua" w:cs="Book Antiqua"/>
          <w:color w:val="000000"/>
        </w:rPr>
        <w:t xml:space="preserve">. After co-cultivation of MFAT and inflamed </w:t>
      </w:r>
      <w:proofErr w:type="spellStart"/>
      <w:r w:rsidRPr="00CD093E">
        <w:rPr>
          <w:rFonts w:ascii="Book Antiqua" w:eastAsia="Book Antiqua" w:hAnsi="Book Antiqua" w:cs="Book Antiqua"/>
          <w:color w:val="000000"/>
        </w:rPr>
        <w:t>synoviocytes</w:t>
      </w:r>
      <w:proofErr w:type="spellEnd"/>
      <w:r w:rsidRPr="00CD093E">
        <w:rPr>
          <w:rFonts w:ascii="Book Antiqua" w:eastAsia="Book Antiqua" w:hAnsi="Book Antiqua" w:cs="Book Antiqua"/>
          <w:color w:val="000000"/>
        </w:rPr>
        <w:t>, the levels of macrophage</w:t>
      </w:r>
      <w:r w:rsidR="007F2422"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specific chemokines </w:t>
      </w:r>
      <w:r w:rsidR="007F2422" w:rsidRPr="00CD093E">
        <w:rPr>
          <w:rFonts w:ascii="Book Antiqua" w:eastAsia="Book Antiqua" w:hAnsi="Book Antiqua" w:cs="Book Antiqua"/>
          <w:color w:val="000000"/>
        </w:rPr>
        <w:t>[C-C motif ligand 2 (CCL2)</w:t>
      </w:r>
      <w:r w:rsidRPr="00CD093E">
        <w:rPr>
          <w:rFonts w:ascii="Book Antiqua" w:eastAsia="Book Antiqua" w:hAnsi="Book Antiqua" w:cs="Book Antiqua"/>
          <w:color w:val="000000"/>
        </w:rPr>
        <w:t>/</w:t>
      </w:r>
      <w:r w:rsidR="007F2422" w:rsidRPr="00CD093E">
        <w:rPr>
          <w:rFonts w:ascii="Book Antiqua" w:eastAsia="Book Antiqua" w:hAnsi="Book Antiqua" w:cs="Book Antiqua"/>
          <w:color w:val="000000"/>
        </w:rPr>
        <w:t>monocyte chemoattractant protein-1</w:t>
      </w:r>
      <w:r w:rsidRPr="00CD093E">
        <w:rPr>
          <w:rFonts w:ascii="Book Antiqua" w:eastAsia="Book Antiqua" w:hAnsi="Book Antiqua" w:cs="Book Antiqua"/>
          <w:color w:val="000000"/>
        </w:rPr>
        <w:t xml:space="preserve"> and CCL3/</w:t>
      </w:r>
      <w:r w:rsidR="007F2422" w:rsidRPr="00CD093E">
        <w:rPr>
          <w:rFonts w:ascii="Book Antiqua" w:eastAsia="Book Antiqua" w:hAnsi="Book Antiqua" w:cs="Book Antiqua"/>
          <w:color w:val="000000"/>
        </w:rPr>
        <w:t>macrophage inflammatory protein-</w:t>
      </w:r>
      <w:r w:rsidRPr="00CD093E">
        <w:rPr>
          <w:rFonts w:ascii="Book Antiqua" w:eastAsia="Book Antiqua" w:hAnsi="Book Antiqua" w:cs="Book Antiqua"/>
          <w:color w:val="000000"/>
        </w:rPr>
        <w:t xml:space="preserve">1α) and the degradative marker </w:t>
      </w:r>
      <w:r w:rsidR="007F2422" w:rsidRPr="00CD093E">
        <w:rPr>
          <w:rFonts w:ascii="Book Antiqua" w:eastAsia="Book Antiqua" w:hAnsi="Book Antiqua" w:cs="Book Antiqua"/>
          <w:color w:val="000000"/>
        </w:rPr>
        <w:t>matrix metalloproteinase-9</w:t>
      </w:r>
      <w:r w:rsidRPr="00CD093E">
        <w:rPr>
          <w:rFonts w:ascii="Book Antiqua" w:eastAsia="Book Antiqua" w:hAnsi="Book Antiqua" w:cs="Book Antiqua"/>
          <w:color w:val="000000"/>
        </w:rPr>
        <w:t xml:space="preserve"> were downregulated, and the mRNA levels of inflammatory factors were reduced, which was partially dependent on </w:t>
      </w:r>
      <w:r w:rsidR="007F2422" w:rsidRPr="00CD093E">
        <w:rPr>
          <w:rFonts w:ascii="Book Antiqua" w:eastAsia="Book Antiqua" w:hAnsi="Book Antiqua" w:cs="Book Antiqua"/>
          <w:color w:val="000000"/>
        </w:rPr>
        <w:t>Toll-like receptor 4</w:t>
      </w:r>
      <w:r w:rsidRPr="00CD093E">
        <w:rPr>
          <w:rFonts w:ascii="Book Antiqua" w:eastAsia="Book Antiqua" w:hAnsi="Book Antiqua" w:cs="Book Antiqua"/>
          <w:color w:val="000000"/>
        </w:rPr>
        <w:t xml:space="preserve"> and </w:t>
      </w:r>
      <w:r w:rsidR="007F2422" w:rsidRPr="00CD093E">
        <w:rPr>
          <w:rFonts w:ascii="Book Antiqua" w:eastAsia="Book Antiqua" w:hAnsi="Book Antiqua" w:cs="Book Antiqua"/>
          <w:color w:val="000000"/>
        </w:rPr>
        <w:t>nuclear factor-</w:t>
      </w:r>
      <w:proofErr w:type="spellStart"/>
      <w:r w:rsidR="007F2422" w:rsidRPr="00CD093E">
        <w:rPr>
          <w:rFonts w:ascii="Book Antiqua" w:eastAsia="Book Antiqua" w:hAnsi="Book Antiqua" w:cs="Book Antiqua"/>
          <w:color w:val="000000"/>
        </w:rPr>
        <w:t>kappaB</w:t>
      </w:r>
      <w:proofErr w:type="spellEnd"/>
      <w:r w:rsidRPr="00CD093E">
        <w:rPr>
          <w:rFonts w:ascii="Book Antiqua" w:eastAsia="Book Antiqua" w:hAnsi="Book Antiqua" w:cs="Book Antiqua"/>
          <w:color w:val="000000"/>
        </w:rPr>
        <w:t xml:space="preserve"> </w:t>
      </w:r>
      <w:proofErr w:type="gramStart"/>
      <w:r w:rsidRPr="00CD093E">
        <w:rPr>
          <w:rFonts w:ascii="Book Antiqua" w:eastAsia="Book Antiqua" w:hAnsi="Book Antiqua" w:cs="Book Antiqua"/>
          <w:color w:val="000000"/>
        </w:rPr>
        <w:t>signaling</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43,44]</w:t>
      </w:r>
      <w:r w:rsidRPr="00CD093E">
        <w:rPr>
          <w:rFonts w:ascii="Book Antiqua" w:eastAsia="Book Antiqua" w:hAnsi="Book Antiqua" w:cs="Book Antiqua"/>
          <w:color w:val="000000"/>
        </w:rPr>
        <w:t xml:space="preserve">. Additionally, other secreted molecules in MFAT may play anti-inflammatory roles. Ragni </w:t>
      </w:r>
      <w:r w:rsidRPr="00CD093E">
        <w:rPr>
          <w:rFonts w:ascii="Book Antiqua" w:eastAsia="Book Antiqua" w:hAnsi="Book Antiqua" w:cs="Book Antiqua"/>
          <w:i/>
          <w:iCs/>
          <w:color w:val="000000"/>
        </w:rPr>
        <w:t xml:space="preserve">et </w:t>
      </w:r>
      <w:proofErr w:type="gramStart"/>
      <w:r w:rsidRPr="00CD093E">
        <w:rPr>
          <w:rFonts w:ascii="Book Antiqua" w:eastAsia="Book Antiqua" w:hAnsi="Book Antiqua" w:cs="Book Antiqua"/>
          <w:i/>
          <w:iCs/>
          <w:color w:val="000000"/>
        </w:rPr>
        <w:t>al</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42]</w:t>
      </w:r>
      <w:r w:rsidRPr="00CD093E">
        <w:rPr>
          <w:rFonts w:ascii="Book Antiqua" w:eastAsia="Book Antiqua" w:hAnsi="Book Antiqua" w:cs="Book Antiqua"/>
          <w:color w:val="000000"/>
        </w:rPr>
        <w:t xml:space="preserve"> identified </w:t>
      </w:r>
      <w:r w:rsidR="007F2422" w:rsidRPr="00CD093E">
        <w:rPr>
          <w:rFonts w:ascii="Book Antiqua" w:eastAsia="Book Antiqua" w:hAnsi="Book Antiqua" w:cs="Book Antiqua"/>
          <w:color w:val="000000"/>
        </w:rPr>
        <w:t>extracellular vesicle</w:t>
      </w:r>
      <w:r w:rsidRPr="00CD093E">
        <w:rPr>
          <w:rFonts w:ascii="Book Antiqua" w:eastAsia="Book Antiqua" w:hAnsi="Book Antiqua" w:cs="Book Antiqua"/>
          <w:color w:val="000000"/>
        </w:rPr>
        <w:t>-shuttled mi</w:t>
      </w:r>
      <w:r w:rsidR="007F2422" w:rsidRPr="00CD093E">
        <w:rPr>
          <w:rFonts w:ascii="Book Antiqua" w:eastAsia="Book Antiqua" w:hAnsi="Book Antiqua" w:cs="Book Antiqua"/>
          <w:color w:val="000000"/>
        </w:rPr>
        <w:t>cro</w:t>
      </w:r>
      <w:r w:rsidRPr="00CD093E">
        <w:rPr>
          <w:rFonts w:ascii="Book Antiqua" w:eastAsia="Book Antiqua" w:hAnsi="Book Antiqua" w:cs="Book Antiqua"/>
          <w:color w:val="000000"/>
        </w:rPr>
        <w:t>RNAs</w:t>
      </w:r>
      <w:r w:rsidR="007F2422" w:rsidRPr="00CD093E">
        <w:rPr>
          <w:rFonts w:ascii="Book Antiqua" w:eastAsia="Book Antiqua" w:hAnsi="Book Antiqua" w:cs="Book Antiqua"/>
          <w:color w:val="000000"/>
        </w:rPr>
        <w:t xml:space="preserve"> (miRNAs)</w:t>
      </w:r>
      <w:r w:rsidRPr="00CD093E">
        <w:rPr>
          <w:rFonts w:ascii="Book Antiqua" w:eastAsia="Book Antiqua" w:hAnsi="Book Antiqua" w:cs="Book Antiqua"/>
          <w:color w:val="000000"/>
        </w:rPr>
        <w:t xml:space="preserve"> (miR-24-3p, miR-222-3p, and miR-193b-3p) and soluble factors </w:t>
      </w:r>
      <w:r w:rsidR="007F2422" w:rsidRPr="00CD093E">
        <w:rPr>
          <w:rFonts w:ascii="Book Antiqua" w:eastAsia="Book Antiqua" w:hAnsi="Book Antiqua" w:cs="Book Antiqua"/>
          <w:color w:val="000000"/>
        </w:rPr>
        <w:t>[tissue inhibitor of metalloproteinases-1 (TIMP1)</w:t>
      </w:r>
      <w:r w:rsidRPr="00CD093E">
        <w:rPr>
          <w:rFonts w:ascii="Book Antiqua" w:eastAsia="Book Antiqua" w:hAnsi="Book Antiqua" w:cs="Book Antiqua"/>
          <w:color w:val="000000"/>
        </w:rPr>
        <w:t xml:space="preserve">, TIMP2, PLG, and CTSS) as both cartilage-protective factors and factors that trigger the switch from M1 to M2 macrophages in the </w:t>
      </w:r>
      <w:proofErr w:type="spellStart"/>
      <w:r w:rsidRPr="00CD093E">
        <w:rPr>
          <w:rFonts w:ascii="Book Antiqua" w:eastAsia="Book Antiqua" w:hAnsi="Book Antiqua" w:cs="Book Antiqua"/>
          <w:color w:val="000000"/>
        </w:rPr>
        <w:t>secretome</w:t>
      </w:r>
      <w:proofErr w:type="spellEnd"/>
      <w:r w:rsidRPr="00CD093E">
        <w:rPr>
          <w:rFonts w:ascii="Book Antiqua" w:eastAsia="Book Antiqua" w:hAnsi="Book Antiqua" w:cs="Book Antiqua"/>
          <w:color w:val="000000"/>
        </w:rPr>
        <w:t xml:space="preserve"> of </w:t>
      </w:r>
      <w:r w:rsidR="007F2422" w:rsidRPr="00CD093E">
        <w:rPr>
          <w:rFonts w:ascii="Book Antiqua" w:eastAsia="Book Antiqua" w:hAnsi="Book Antiqua" w:cs="Book Antiqua"/>
          <w:color w:val="000000"/>
        </w:rPr>
        <w:t>adipose-derived stem cells</w:t>
      </w:r>
      <w:r w:rsidRPr="00CD093E">
        <w:rPr>
          <w:rFonts w:ascii="Book Antiqua" w:eastAsia="Book Antiqua" w:hAnsi="Book Antiqua" w:cs="Book Antiqua"/>
          <w:color w:val="000000"/>
        </w:rPr>
        <w:t xml:space="preserve"> cultivated </w:t>
      </w:r>
      <w:r w:rsidRPr="00CD093E">
        <w:rPr>
          <w:rFonts w:ascii="Book Antiqua" w:eastAsia="Book Antiqua" w:hAnsi="Book Antiqua" w:cs="Book Antiqua"/>
          <w:i/>
          <w:iCs/>
          <w:color w:val="000000"/>
        </w:rPr>
        <w:t>in vitro</w:t>
      </w:r>
      <w:r w:rsidRPr="00CD093E">
        <w:rPr>
          <w:rFonts w:ascii="Book Antiqua" w:eastAsia="Book Antiqua" w:hAnsi="Book Antiqua" w:cs="Book Antiqua"/>
          <w:color w:val="000000"/>
        </w:rPr>
        <w:t xml:space="preserve"> under inflammatory conditions. Third, preserving cartilage function and integrity is a feasible mechanism. Chen </w:t>
      </w:r>
      <w:r w:rsidRPr="00CD093E">
        <w:rPr>
          <w:rFonts w:ascii="Book Antiqua" w:eastAsia="Book Antiqua" w:hAnsi="Book Antiqua" w:cs="Book Antiqua"/>
          <w:i/>
          <w:iCs/>
          <w:color w:val="000000"/>
        </w:rPr>
        <w:t xml:space="preserve">et </w:t>
      </w:r>
      <w:proofErr w:type="gramStart"/>
      <w:r w:rsidRPr="00CD093E">
        <w:rPr>
          <w:rFonts w:ascii="Book Antiqua" w:eastAsia="Book Antiqua" w:hAnsi="Book Antiqua" w:cs="Book Antiqua"/>
          <w:i/>
          <w:iCs/>
          <w:color w:val="000000"/>
        </w:rPr>
        <w:t>al</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23]</w:t>
      </w:r>
      <w:r w:rsidRPr="00CD093E">
        <w:rPr>
          <w:rFonts w:ascii="Book Antiqua" w:eastAsia="Book Antiqua" w:hAnsi="Book Antiqua" w:cs="Book Antiqua"/>
          <w:color w:val="000000"/>
        </w:rPr>
        <w:t xml:space="preserve"> demonstrated that MFAT attenuated pain symptoms and protected chondrocytes and cartilage extracellular matrix from damage in a </w:t>
      </w:r>
      <w:proofErr w:type="spellStart"/>
      <w:r w:rsidRPr="00CD093E">
        <w:rPr>
          <w:rFonts w:ascii="Book Antiqua" w:eastAsia="Book Antiqua" w:hAnsi="Book Antiqua" w:cs="Book Antiqua"/>
          <w:color w:val="000000"/>
        </w:rPr>
        <w:t>monoiodoacetate</w:t>
      </w:r>
      <w:proofErr w:type="spellEnd"/>
      <w:r w:rsidRPr="00CD093E">
        <w:rPr>
          <w:rFonts w:ascii="Book Antiqua" w:eastAsia="Book Antiqua" w:hAnsi="Book Antiqua" w:cs="Book Antiqua"/>
          <w:color w:val="000000"/>
        </w:rPr>
        <w:t xml:space="preserve">-induced OA rat model. Another clinical trial also indicated that the contents of cartilage glycosaminoglycans signiﬁcantly increased in speciﬁc areas of the treated knee joint by delayed gadolinium-enhanced MRI of </w:t>
      </w:r>
      <w:proofErr w:type="gramStart"/>
      <w:r w:rsidRPr="00CD093E">
        <w:rPr>
          <w:rFonts w:ascii="Book Antiqua" w:eastAsia="Book Antiqua" w:hAnsi="Book Antiqua" w:cs="Book Antiqua"/>
          <w:color w:val="000000"/>
        </w:rPr>
        <w:t>cartilage</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45]</w:t>
      </w:r>
      <w:r w:rsidRPr="00CD093E">
        <w:rPr>
          <w:rFonts w:ascii="Book Antiqua" w:eastAsia="Book Antiqua" w:hAnsi="Book Antiqua" w:cs="Book Antiqua"/>
          <w:color w:val="000000"/>
        </w:rPr>
        <w:t xml:space="preserve">. Finally, MFAT may act as a natural scaffold and display interesting mechanical properties, such as the infrapatellar fat </w:t>
      </w:r>
      <w:proofErr w:type="gramStart"/>
      <w:r w:rsidRPr="00CD093E">
        <w:rPr>
          <w:rFonts w:ascii="Book Antiqua" w:eastAsia="Book Antiqua" w:hAnsi="Book Antiqua" w:cs="Book Antiqua"/>
          <w:color w:val="000000"/>
        </w:rPr>
        <w:t>pad</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20,46]</w:t>
      </w:r>
      <w:r w:rsidRPr="00CD093E">
        <w:rPr>
          <w:rFonts w:ascii="Book Antiqua" w:eastAsia="Book Antiqua" w:hAnsi="Book Antiqua" w:cs="Book Antiqua"/>
          <w:color w:val="000000"/>
        </w:rPr>
        <w:t>.</w:t>
      </w:r>
    </w:p>
    <w:p w14:paraId="742744F5" w14:textId="1623BB06"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lastRenderedPageBreak/>
        <w:t xml:space="preserve">MRI can provide a more accurate and reliable basis for assessing factors, such as the lesion location and morphological organization, in patients. A 12-mo follow-up of 64 patients undergoing MFAT therapy revealed that BML was negatively correlated with the therapeutic response rate at 12 </w:t>
      </w:r>
      <w:proofErr w:type="spellStart"/>
      <w:proofErr w:type="gram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47]</w:t>
      </w:r>
      <w:r w:rsidRPr="00CD093E">
        <w:rPr>
          <w:rFonts w:ascii="Book Antiqua" w:eastAsia="Book Antiqua" w:hAnsi="Book Antiqua" w:cs="Book Antiqua"/>
          <w:color w:val="000000"/>
        </w:rPr>
        <w:t xml:space="preserve">. Similarly, another study showed that BML was significantly deceased 12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after surgery in the treatment group. However, the cartilage scores were nonsignificant between the treatment and placebo groups, although the cartilage layer was thicker in the treatment group at 12 </w:t>
      </w:r>
      <w:proofErr w:type="spellStart"/>
      <w:proofErr w:type="gram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48]</w:t>
      </w:r>
      <w:r w:rsidRPr="00CD093E">
        <w:rPr>
          <w:rFonts w:ascii="Book Antiqua" w:eastAsia="Book Antiqua" w:hAnsi="Book Antiqua" w:cs="Book Antiqua"/>
          <w:color w:val="000000"/>
        </w:rPr>
        <w:t xml:space="preserve">. We compared the MRI results of the MFAT group to those of the control group using WORMS, which revealed no signiﬁcant differences between these two groups at 24 mo. However, similar to the findings of a study by Nguyen </w:t>
      </w:r>
      <w:r w:rsidRPr="00CD093E">
        <w:rPr>
          <w:rFonts w:ascii="Book Antiqua" w:eastAsia="Book Antiqua" w:hAnsi="Book Antiqua" w:cs="Book Antiqua"/>
          <w:i/>
          <w:iCs/>
          <w:color w:val="000000"/>
        </w:rPr>
        <w:t xml:space="preserve">et </w:t>
      </w:r>
      <w:proofErr w:type="gramStart"/>
      <w:r w:rsidRPr="00CD093E">
        <w:rPr>
          <w:rFonts w:ascii="Book Antiqua" w:eastAsia="Book Antiqua" w:hAnsi="Book Antiqua" w:cs="Book Antiqua"/>
          <w:i/>
          <w:iCs/>
          <w:color w:val="000000"/>
        </w:rPr>
        <w:t>al</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48]</w:t>
      </w:r>
      <w:r w:rsidRPr="00CD093E">
        <w:rPr>
          <w:rFonts w:ascii="Book Antiqua" w:eastAsia="Book Antiqua" w:hAnsi="Book Antiqua" w:cs="Book Antiqua"/>
          <w:color w:val="000000"/>
        </w:rPr>
        <w:t xml:space="preserve">, we found that the WORMS at the 24-mo follow-up in the MFAT group had significantly reduced, while it was relatively increased in the control group. Furthermore, MRI of a higher percentage of patients in the MFAT group showed signs of repaired cartilage damage, meniscus repair, and reduced BML, supporting the therapeutic potential of MFAT from the perspective of MRI findings. Additionally, the insignificant results at 24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might be partially explained by the limited number of postoperative MRI results in this study due to economic reasons (</w:t>
      </w:r>
      <w:r w:rsidRPr="00CD093E">
        <w:rPr>
          <w:rFonts w:ascii="Book Antiqua" w:eastAsia="Book Antiqua" w:hAnsi="Book Antiqua" w:cs="Book Antiqua"/>
          <w:i/>
          <w:iCs/>
          <w:color w:val="000000"/>
        </w:rPr>
        <w:t>n</w:t>
      </w:r>
      <w:r w:rsidRPr="00CD093E">
        <w:rPr>
          <w:rFonts w:ascii="Book Antiqua" w:eastAsia="Book Antiqua" w:hAnsi="Book Antiqua" w:cs="Book Antiqua"/>
          <w:color w:val="000000"/>
        </w:rPr>
        <w:t xml:space="preserve"> = 10 for each group). Although it is well known that BML is closely related to pain in the arthritic knee joint, the current conclusions about the imaging changes in MFAT in the treatment of KOA and the association of imaging with clinical results are </w:t>
      </w:r>
      <w:proofErr w:type="gramStart"/>
      <w:r w:rsidRPr="00CD093E">
        <w:rPr>
          <w:rFonts w:ascii="Book Antiqua" w:eastAsia="Book Antiqua" w:hAnsi="Book Antiqua" w:cs="Book Antiqua"/>
          <w:color w:val="000000"/>
        </w:rPr>
        <w:t>inconsistent</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49]</w:t>
      </w:r>
      <w:r w:rsidRPr="00CD093E">
        <w:rPr>
          <w:rFonts w:ascii="Book Antiqua" w:eastAsia="Book Antiqua" w:hAnsi="Book Antiqua" w:cs="Book Antiqua"/>
          <w:color w:val="000000"/>
        </w:rPr>
        <w:t>. Therefore, well-controlled studies with larger sample sizes are needed.</w:t>
      </w:r>
    </w:p>
    <w:p w14:paraId="218D6224" w14:textId="3D2B5838"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t xml:space="preserve">In the current study, we only found a handful of mild adverse events with pain or swelling in the liposuction or injection area, without severe adverse events or complications. This result is consistent with those of a previous study in which only 5.8% of patients who were administered MFAT injections had a transitory hematoma of the abdominal region that had no impact on the </w:t>
      </w:r>
      <w:proofErr w:type="gramStart"/>
      <w:r w:rsidRPr="00CD093E">
        <w:rPr>
          <w:rFonts w:ascii="Book Antiqua" w:eastAsia="Book Antiqua" w:hAnsi="Book Antiqua" w:cs="Book Antiqua"/>
          <w:color w:val="000000"/>
        </w:rPr>
        <w:t>knee</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50]</w:t>
      </w:r>
      <w:r w:rsidRPr="00CD093E">
        <w:rPr>
          <w:rFonts w:ascii="Book Antiqua" w:eastAsia="Book Antiqua" w:hAnsi="Book Antiqua" w:cs="Book Antiqua"/>
          <w:color w:val="000000"/>
        </w:rPr>
        <w:t xml:space="preserve">. Likewise, </w:t>
      </w:r>
      <w:proofErr w:type="spellStart"/>
      <w:r w:rsidRPr="00CD093E">
        <w:rPr>
          <w:rFonts w:ascii="Book Antiqua" w:eastAsia="Book Antiqua" w:hAnsi="Book Antiqua" w:cs="Book Antiqua"/>
          <w:color w:val="000000"/>
        </w:rPr>
        <w:t>Bisicchia</w:t>
      </w:r>
      <w:proofErr w:type="spellEnd"/>
      <w:r w:rsidRPr="00CD093E">
        <w:rPr>
          <w:rFonts w:ascii="Book Antiqua" w:eastAsia="Book Antiqua" w:hAnsi="Book Antiqua" w:cs="Book Antiqua"/>
          <w:color w:val="000000"/>
        </w:rPr>
        <w:t xml:space="preserve"> </w:t>
      </w:r>
      <w:r w:rsidRPr="00CD093E">
        <w:rPr>
          <w:rFonts w:ascii="Book Antiqua" w:eastAsia="Book Antiqua" w:hAnsi="Book Antiqua" w:cs="Book Antiqua"/>
          <w:i/>
          <w:iCs/>
          <w:color w:val="000000"/>
        </w:rPr>
        <w:t xml:space="preserve">et </w:t>
      </w:r>
      <w:proofErr w:type="gramStart"/>
      <w:r w:rsidRPr="00CD093E">
        <w:rPr>
          <w:rFonts w:ascii="Book Antiqua" w:eastAsia="Book Antiqua" w:hAnsi="Book Antiqua" w:cs="Book Antiqua"/>
          <w:i/>
          <w:iCs/>
          <w:color w:val="000000"/>
        </w:rPr>
        <w:t>al</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38]</w:t>
      </w:r>
      <w:r w:rsidRPr="00CD093E">
        <w:rPr>
          <w:rFonts w:ascii="Book Antiqua" w:eastAsia="Book Antiqua" w:hAnsi="Book Antiqua" w:cs="Book Antiqua"/>
          <w:color w:val="000000"/>
        </w:rPr>
        <w:t xml:space="preserve"> reported no adverse events related to MFAT injection at the 12-mo follow-up, and there was only one case of knee effusion 3 d postoperatively in the microfracture control group, demonstrating the safety of MFAT for clinical use.</w:t>
      </w:r>
    </w:p>
    <w:p w14:paraId="47FAD1B9" w14:textId="119484F7" w:rsidR="00A77B3E" w:rsidRPr="00CD093E" w:rsidRDefault="00000000" w:rsidP="00CD093E">
      <w:pPr>
        <w:spacing w:line="360" w:lineRule="auto"/>
        <w:ind w:firstLine="240"/>
        <w:jc w:val="both"/>
        <w:rPr>
          <w:rFonts w:ascii="Book Antiqua" w:hAnsi="Book Antiqua"/>
        </w:rPr>
      </w:pPr>
      <w:r w:rsidRPr="00CD093E">
        <w:rPr>
          <w:rFonts w:ascii="Book Antiqua" w:eastAsia="Book Antiqua" w:hAnsi="Book Antiqua" w:cs="Book Antiqua"/>
          <w:color w:val="000000"/>
        </w:rPr>
        <w:lastRenderedPageBreak/>
        <w:t>A major strength of this study is that, as the first multicenter prospective randomized trial in a Chinese population, the study’s sample size was relatively large. Moreover, the primary and secondary outcomes included both patient-reported indexes and imaging technologies, and most patients completed the final 24-mo follow-up. However, our study has some limitations. First, we only recruited patients with Kellgren-Lawrence grades of 2</w:t>
      </w:r>
      <w:r w:rsidR="0077121C"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3. We excluded a Kellgren-Lawrence grade of 4 because it indicated marked joint-space narrowing and definite deformity, which may not be suitable for arthroscopic treatment; however, other studies have demonstrated the efficacy of MFAT in patients with severe </w:t>
      </w:r>
      <w:proofErr w:type="gramStart"/>
      <w:r w:rsidRPr="00CD093E">
        <w:rPr>
          <w:rFonts w:ascii="Book Antiqua" w:eastAsia="Book Antiqua" w:hAnsi="Book Antiqua" w:cs="Book Antiqua"/>
          <w:color w:val="000000"/>
        </w:rPr>
        <w:t>OA</w:t>
      </w:r>
      <w:r w:rsidRPr="00CD093E">
        <w:rPr>
          <w:rFonts w:ascii="Book Antiqua" w:eastAsia="Book Antiqua" w:hAnsi="Book Antiqua" w:cs="Book Antiqua"/>
          <w:color w:val="000000"/>
          <w:vertAlign w:val="superscript"/>
        </w:rPr>
        <w:t>[</w:t>
      </w:r>
      <w:proofErr w:type="gramEnd"/>
      <w:r w:rsidRPr="00CD093E">
        <w:rPr>
          <w:rFonts w:ascii="Book Antiqua" w:eastAsia="Book Antiqua" w:hAnsi="Book Antiqua" w:cs="Book Antiqua"/>
          <w:color w:val="000000"/>
          <w:vertAlign w:val="superscript"/>
        </w:rPr>
        <w:t>33,39]</w:t>
      </w:r>
      <w:r w:rsidRPr="00CD093E">
        <w:rPr>
          <w:rFonts w:ascii="Book Antiqua" w:eastAsia="Book Antiqua" w:hAnsi="Book Antiqua" w:cs="Book Antiqua"/>
          <w:color w:val="000000"/>
        </w:rPr>
        <w:t>. Second, the patients and the surgeons who performed the surgeries could not be blinded to the patients’ groups owing to the extra liposuction in the MFAT group. Nevertheless, the operator who processed the data was unaware of the patients’ groups. Third, the follow-up time was short, and differences in the volume of MFAT were not examined. Moreover, the differences in the intervention in the control and study groups may have influenced the results. In addition, we should also consider cost-effectiveness since the cost of MFAT might be prohibitive for some patients. Finally, this study was conducted in only Zhejiang, China, as a representative sample of the Chinese population. Long-term studies on the potential dose-dependent effect, including more districts, should be conducted in the future.</w:t>
      </w:r>
    </w:p>
    <w:p w14:paraId="7C4C8D74" w14:textId="77777777" w:rsidR="00A77B3E" w:rsidRPr="00CD093E" w:rsidRDefault="00A77B3E" w:rsidP="00CD093E">
      <w:pPr>
        <w:spacing w:line="360" w:lineRule="auto"/>
        <w:ind w:firstLine="240"/>
        <w:jc w:val="both"/>
        <w:rPr>
          <w:rFonts w:ascii="Book Antiqua" w:hAnsi="Book Antiqua"/>
        </w:rPr>
      </w:pPr>
    </w:p>
    <w:p w14:paraId="1FDBA6E2"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aps/>
          <w:color w:val="000000"/>
          <w:u w:val="single"/>
        </w:rPr>
        <w:t>CONCLUSION</w:t>
      </w:r>
    </w:p>
    <w:p w14:paraId="489DFCCD" w14:textId="09BDBE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 xml:space="preserve">In conclusion, our study demonstrates that MFAT injection combined with arthroscopic surgery is a safe and effective approach for improving function and alleviating pain in patients with KOA. MFAT therapy produced longer-lasting, statistically significant durations of efficacy at 12 and 24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in comparison to those of the control (HA) group. Based on these results, MFAT injection combined with arthroscopic surgery may be considered a potential therapeutic option for KOA.</w:t>
      </w:r>
    </w:p>
    <w:p w14:paraId="6FF80FFF" w14:textId="77777777" w:rsidR="00A77B3E" w:rsidRPr="00CD093E" w:rsidRDefault="00A77B3E" w:rsidP="00CD093E">
      <w:pPr>
        <w:spacing w:line="360" w:lineRule="auto"/>
        <w:jc w:val="both"/>
        <w:rPr>
          <w:rFonts w:ascii="Book Antiqua" w:hAnsi="Book Antiqua"/>
        </w:rPr>
      </w:pPr>
    </w:p>
    <w:p w14:paraId="1A8AAD70"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aps/>
          <w:color w:val="000000"/>
          <w:u w:val="single"/>
        </w:rPr>
        <w:t>ARTICLE HIGHLIGHTS</w:t>
      </w:r>
    </w:p>
    <w:p w14:paraId="552C68A5"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i/>
          <w:color w:val="000000"/>
        </w:rPr>
        <w:t>Research background</w:t>
      </w:r>
    </w:p>
    <w:p w14:paraId="23B75C4F" w14:textId="67182201"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lastRenderedPageBreak/>
        <w:t>The most common kind of degenerative whole-joint disease is osteoarthritis (OA). Before</w:t>
      </w:r>
      <w:r w:rsidR="0077121C"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the ultimate choice of knee replacement, the most common joint-preserving surgical procedure was arthroscopic surgery. Mesenchymal stem cells, platelet-rich plasma</w:t>
      </w:r>
      <w:r w:rsidR="00BD2BD3"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 and </w:t>
      </w:r>
      <w:proofErr w:type="spellStart"/>
      <w:r w:rsidRPr="00CD093E">
        <w:rPr>
          <w:rFonts w:ascii="Book Antiqua" w:eastAsia="Book Antiqua" w:hAnsi="Book Antiqua" w:cs="Book Antiqua"/>
          <w:color w:val="000000"/>
        </w:rPr>
        <w:t>microfragmented</w:t>
      </w:r>
      <w:proofErr w:type="spellEnd"/>
      <w:r w:rsidRPr="00CD093E">
        <w:rPr>
          <w:rFonts w:ascii="Book Antiqua" w:eastAsia="Book Antiqua" w:hAnsi="Book Antiqua" w:cs="Book Antiqua"/>
          <w:color w:val="000000"/>
        </w:rPr>
        <w:t xml:space="preserve"> adipose tissue (MFAT) are</w:t>
      </w:r>
      <w:r w:rsidR="0077121C"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examples of emerging regenerative medicines that have been thrust into the forefront of treatment to stop the progression of OA. MFAT is now being used to treat various</w:t>
      </w:r>
      <w:r w:rsidR="0077121C"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orthopedic diseases with effectiveness.</w:t>
      </w:r>
    </w:p>
    <w:p w14:paraId="4C5CF86C" w14:textId="77777777" w:rsidR="00A77B3E" w:rsidRPr="00CD093E" w:rsidRDefault="00A77B3E" w:rsidP="00CD093E">
      <w:pPr>
        <w:spacing w:line="360" w:lineRule="auto"/>
        <w:jc w:val="both"/>
        <w:rPr>
          <w:rFonts w:ascii="Book Antiqua" w:hAnsi="Book Antiqua"/>
        </w:rPr>
      </w:pPr>
    </w:p>
    <w:p w14:paraId="25B32A24"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i/>
          <w:color w:val="000000"/>
        </w:rPr>
        <w:t>Research motivation</w:t>
      </w:r>
    </w:p>
    <w:p w14:paraId="656477EC" w14:textId="6577EEA4"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 xml:space="preserve">Current mainstream medicine mainly focuses on relieving symptoms and cannot prevent the disease from progressing to the late stages of arthritis that require knee replacement. MFAT as a novel way of treatment may be of great significance in alleviating </w:t>
      </w:r>
      <w:r w:rsidR="0077121C" w:rsidRPr="00CD093E">
        <w:rPr>
          <w:rFonts w:ascii="Book Antiqua" w:eastAsia="Book Antiqua" w:hAnsi="Book Antiqua" w:cs="Book Antiqua"/>
          <w:color w:val="000000"/>
        </w:rPr>
        <w:t>knee OA (KOA)</w:t>
      </w:r>
      <w:r w:rsidRPr="00CD093E">
        <w:rPr>
          <w:rFonts w:ascii="Book Antiqua" w:eastAsia="Book Antiqua" w:hAnsi="Book Antiqua" w:cs="Book Antiqua"/>
          <w:color w:val="000000"/>
        </w:rPr>
        <w:t>.</w:t>
      </w:r>
    </w:p>
    <w:p w14:paraId="5A599890" w14:textId="77777777" w:rsidR="00A77B3E" w:rsidRPr="00CD093E" w:rsidRDefault="00A77B3E" w:rsidP="00CD093E">
      <w:pPr>
        <w:spacing w:line="360" w:lineRule="auto"/>
        <w:jc w:val="both"/>
        <w:rPr>
          <w:rFonts w:ascii="Book Antiqua" w:hAnsi="Book Antiqua"/>
        </w:rPr>
      </w:pPr>
    </w:p>
    <w:p w14:paraId="3A3EA182"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i/>
          <w:color w:val="000000"/>
        </w:rPr>
        <w:t>Research objectives</w:t>
      </w:r>
    </w:p>
    <w:p w14:paraId="0FC6BFDC" w14:textId="4F3ED779"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The present study aimed to assess the efficacy and safety of MFAT with arthroscopic surgery in patients with KOA.</w:t>
      </w:r>
    </w:p>
    <w:p w14:paraId="56BB2746" w14:textId="77777777" w:rsidR="00A77B3E" w:rsidRPr="00CD093E" w:rsidRDefault="00A77B3E" w:rsidP="00CD093E">
      <w:pPr>
        <w:spacing w:line="360" w:lineRule="auto"/>
        <w:jc w:val="both"/>
        <w:rPr>
          <w:rFonts w:ascii="Book Antiqua" w:hAnsi="Book Antiqua"/>
        </w:rPr>
      </w:pPr>
    </w:p>
    <w:p w14:paraId="64DE85CA"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i/>
          <w:color w:val="000000"/>
        </w:rPr>
        <w:t>Research methods</w:t>
      </w:r>
    </w:p>
    <w:p w14:paraId="6E8A2936" w14:textId="4E7E70F7" w:rsidR="00CD093E" w:rsidRPr="00CD093E" w:rsidRDefault="00226C20" w:rsidP="00CD093E">
      <w:pPr>
        <w:spacing w:line="360" w:lineRule="auto"/>
        <w:jc w:val="both"/>
        <w:rPr>
          <w:rFonts w:ascii="Book Antiqua" w:eastAsia="Book Antiqua" w:hAnsi="Book Antiqua" w:cs="Book Antiqua"/>
          <w:color w:val="000000"/>
        </w:rPr>
      </w:pPr>
      <w:bookmarkStart w:id="119" w:name="_Hlk153313975"/>
      <w:r w:rsidRPr="00CD093E">
        <w:rPr>
          <w:rFonts w:ascii="Book Antiqua" w:eastAsia="Book Antiqua" w:hAnsi="Book Antiqua" w:cs="Book Antiqua"/>
          <w:color w:val="000000"/>
        </w:rPr>
        <w:t>Patients diagnosed with KOA (Kellgren-Lawrence grades 2-3) were included in a multicenter, prospective, single-blind randomized trial. In this trial, 302 patients were randomized into the MFAT group (</w:t>
      </w:r>
      <w:r w:rsidRPr="00CD093E">
        <w:rPr>
          <w:rFonts w:ascii="Book Antiqua" w:eastAsia="Book Antiqua" w:hAnsi="Book Antiqua" w:cs="Book Antiqua"/>
          <w:i/>
          <w:iCs/>
          <w:color w:val="000000"/>
        </w:rPr>
        <w:t>n</w:t>
      </w:r>
      <w:r w:rsidRPr="00CD093E">
        <w:rPr>
          <w:rFonts w:ascii="Book Antiqua" w:eastAsia="Book Antiqua" w:hAnsi="Book Antiqua" w:cs="Book Antiqua"/>
          <w:color w:val="000000"/>
        </w:rPr>
        <w:t xml:space="preserve"> = 151, were administered MFAT following arthroscopic surgery), or the control group (</w:t>
      </w:r>
      <w:r w:rsidRPr="00CD093E">
        <w:rPr>
          <w:rFonts w:ascii="Book Antiqua" w:eastAsia="Book Antiqua" w:hAnsi="Book Antiqua" w:cs="Book Antiqua"/>
          <w:i/>
          <w:iCs/>
          <w:color w:val="000000"/>
        </w:rPr>
        <w:t>n</w:t>
      </w:r>
      <w:r w:rsidRPr="00CD093E">
        <w:rPr>
          <w:rFonts w:ascii="Book Antiqua" w:eastAsia="Book Antiqua" w:hAnsi="Book Antiqua" w:cs="Book Antiqua"/>
          <w:color w:val="000000"/>
        </w:rPr>
        <w:t xml:space="preserve"> = 151, were administered hyaluronic acid following arthroscopic surgery). The study outcomes included changes in the Western Ontario and McMaster Universities Osteoarthritis Index (WOMAC) score, the visual analog scale (VAS) score, the </w:t>
      </w:r>
      <w:proofErr w:type="spellStart"/>
      <w:r w:rsidRPr="00CD093E">
        <w:rPr>
          <w:rFonts w:ascii="Book Antiqua" w:eastAsia="Book Antiqua" w:hAnsi="Book Antiqua" w:cs="Book Antiqua"/>
          <w:color w:val="000000"/>
        </w:rPr>
        <w:t>Lequesne</w:t>
      </w:r>
      <w:proofErr w:type="spellEnd"/>
      <w:r w:rsidRPr="00CD093E">
        <w:rPr>
          <w:rFonts w:ascii="Book Antiqua" w:eastAsia="Book Antiqua" w:hAnsi="Book Antiqua" w:cs="Book Antiqua"/>
          <w:color w:val="000000"/>
        </w:rPr>
        <w:t xml:space="preserve"> index score, the Whole-Organ Magnetic Resonance Imaging Score (WORMS), and safety, from baseline to 24 mo.</w:t>
      </w:r>
    </w:p>
    <w:bookmarkEnd w:id="119"/>
    <w:p w14:paraId="181E36EA" w14:textId="77777777" w:rsidR="00A77B3E" w:rsidRPr="00CD093E" w:rsidRDefault="00A77B3E" w:rsidP="00CD093E">
      <w:pPr>
        <w:spacing w:line="360" w:lineRule="auto"/>
        <w:jc w:val="both"/>
        <w:rPr>
          <w:rFonts w:ascii="Book Antiqua" w:hAnsi="Book Antiqua"/>
        </w:rPr>
      </w:pPr>
    </w:p>
    <w:p w14:paraId="5A2D687A"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i/>
          <w:color w:val="000000"/>
        </w:rPr>
        <w:t>Research results</w:t>
      </w:r>
    </w:p>
    <w:p w14:paraId="1B0DF660" w14:textId="76CE5EF4"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lastRenderedPageBreak/>
        <w:t xml:space="preserve">The changes in the WOMAC score (including the 3 subscale scores), VAS pain score, and </w:t>
      </w:r>
      <w:proofErr w:type="spellStart"/>
      <w:r w:rsidRPr="00CD093E">
        <w:rPr>
          <w:rFonts w:ascii="Book Antiqua" w:eastAsia="Book Antiqua" w:hAnsi="Book Antiqua" w:cs="Book Antiqua"/>
          <w:color w:val="000000"/>
        </w:rPr>
        <w:t>Lequesne</w:t>
      </w:r>
      <w:proofErr w:type="spellEnd"/>
      <w:r w:rsidRPr="00CD093E">
        <w:rPr>
          <w:rFonts w:ascii="Book Antiqua" w:eastAsia="Book Antiqua" w:hAnsi="Book Antiqua" w:cs="Book Antiqua"/>
          <w:color w:val="000000"/>
        </w:rPr>
        <w:t xml:space="preserve"> index score at 24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showed significant differences in both groups between the posttreatment visit and baseline (</w:t>
      </w:r>
      <w:r w:rsidR="0077121C"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0.001). The MFAT group exhibited significant decreases in the WOMAC pain scores and VAS scores at all follow-ups, suggesting the pain-relieving potential of MFAT combined with arthroscopy compared to arthroscopy alone HA treatment</w:t>
      </w:r>
      <w:r w:rsidR="0077121C"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w:t>
      </w:r>
      <w:r w:rsidR="0077121C"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0.05). The significant differences in the WOMAC stiffness score, WOMAC function score, and </w:t>
      </w:r>
      <w:proofErr w:type="spellStart"/>
      <w:r w:rsidRPr="00CD093E">
        <w:rPr>
          <w:rFonts w:ascii="Book Antiqua" w:eastAsia="Book Antiqua" w:hAnsi="Book Antiqua" w:cs="Book Antiqua"/>
          <w:color w:val="000000"/>
        </w:rPr>
        <w:t>Lequesne</w:t>
      </w:r>
      <w:proofErr w:type="spellEnd"/>
      <w:r w:rsidRPr="00CD093E">
        <w:rPr>
          <w:rFonts w:ascii="Book Antiqua" w:eastAsia="Book Antiqua" w:hAnsi="Book Antiqua" w:cs="Book Antiqua"/>
          <w:color w:val="000000"/>
        </w:rPr>
        <w:t xml:space="preserve"> index score at 12 and 24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after MFAT administration and surgery suggested the potential of MFAT combined with arthroscopy compared to arthroscopy alone control group to improve function and quality of life (</w:t>
      </w:r>
      <w:r w:rsidR="0077121C"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&lt; 0.05). There were no significant</w:t>
      </w:r>
      <w:r w:rsidR="0077121C"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 xml:space="preserve">between-group differences in the WORMS at 24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w:t>
      </w:r>
      <w:r w:rsidRPr="00CD093E">
        <w:rPr>
          <w:rFonts w:ascii="Book Antiqua" w:eastAsia="Book Antiqua" w:hAnsi="Book Antiqua" w:cs="Book Antiqua"/>
          <w:i/>
          <w:iCs/>
          <w:color w:val="000000"/>
        </w:rPr>
        <w:t>P</w:t>
      </w:r>
      <w:r w:rsidRPr="00CD093E">
        <w:rPr>
          <w:rFonts w:ascii="Book Antiqua" w:eastAsia="Book Antiqua" w:hAnsi="Book Antiqua" w:cs="Book Antiqua"/>
          <w:color w:val="000000"/>
        </w:rPr>
        <w:t xml:space="preserve"> = 0.367). No serious adverse events occurred in the two groups.</w:t>
      </w:r>
    </w:p>
    <w:p w14:paraId="01B1837E" w14:textId="77777777" w:rsidR="00A77B3E" w:rsidRPr="00CD093E" w:rsidRDefault="00A77B3E" w:rsidP="00CD093E">
      <w:pPr>
        <w:spacing w:line="360" w:lineRule="auto"/>
        <w:jc w:val="both"/>
        <w:rPr>
          <w:rFonts w:ascii="Book Antiqua" w:hAnsi="Book Antiqua"/>
        </w:rPr>
      </w:pPr>
    </w:p>
    <w:p w14:paraId="120E183F"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i/>
          <w:color w:val="000000"/>
        </w:rPr>
        <w:t>Research conclusions</w:t>
      </w:r>
    </w:p>
    <w:p w14:paraId="41C4E774"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In summary, our study demonstrates that MFAT injection combined with arthroscopic surgery is a safe and effective approach for improving function and alleviating pain in patients with KOA. Based on these results, MFAT injection combined with arthroscopic surgery may be considered a potential therapeutic option for KOA.</w:t>
      </w:r>
    </w:p>
    <w:p w14:paraId="39F03152" w14:textId="77777777" w:rsidR="00A77B3E" w:rsidRPr="00CD093E" w:rsidRDefault="00A77B3E" w:rsidP="00CD093E">
      <w:pPr>
        <w:spacing w:line="360" w:lineRule="auto"/>
        <w:jc w:val="both"/>
        <w:rPr>
          <w:rFonts w:ascii="Book Antiqua" w:hAnsi="Book Antiqua"/>
        </w:rPr>
      </w:pPr>
    </w:p>
    <w:p w14:paraId="4EA0EB02"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i/>
          <w:color w:val="000000"/>
        </w:rPr>
        <w:t>Research perspectives</w:t>
      </w:r>
    </w:p>
    <w:p w14:paraId="0E648BDD"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color w:val="000000"/>
        </w:rPr>
        <w:t>We demonstrated that MFAT injection combined with arthroscopic surgery had better clinical efficacy than control group for treating KOA at a mid-term follow-up and could be a potential therapeutic approach for patients with KOA.</w:t>
      </w:r>
    </w:p>
    <w:p w14:paraId="4256527C" w14:textId="77777777" w:rsidR="00A77B3E" w:rsidRPr="00CD093E" w:rsidRDefault="00A77B3E" w:rsidP="00CD093E">
      <w:pPr>
        <w:spacing w:line="360" w:lineRule="auto"/>
        <w:jc w:val="both"/>
        <w:rPr>
          <w:rFonts w:ascii="Book Antiqua" w:hAnsi="Book Antiqua"/>
        </w:rPr>
      </w:pPr>
    </w:p>
    <w:p w14:paraId="04A7378B"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t>REFERENCES</w:t>
      </w:r>
    </w:p>
    <w:p w14:paraId="5B246ED3"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 </w:t>
      </w:r>
      <w:r w:rsidRPr="00CD093E">
        <w:rPr>
          <w:rFonts w:ascii="Book Antiqua" w:hAnsi="Book Antiqua"/>
          <w:b/>
          <w:bCs/>
        </w:rPr>
        <w:t>Hunter DJ</w:t>
      </w:r>
      <w:r w:rsidRPr="00CD093E">
        <w:rPr>
          <w:rFonts w:ascii="Book Antiqua" w:hAnsi="Book Antiqua"/>
        </w:rPr>
        <w:t xml:space="preserve">, Bierma-Zeinstra S. Osteoarthritis. </w:t>
      </w:r>
      <w:r w:rsidRPr="00CD093E">
        <w:rPr>
          <w:rFonts w:ascii="Book Antiqua" w:hAnsi="Book Antiqua"/>
          <w:i/>
          <w:iCs/>
        </w:rPr>
        <w:t>Lancet</w:t>
      </w:r>
      <w:r w:rsidRPr="00CD093E">
        <w:rPr>
          <w:rFonts w:ascii="Book Antiqua" w:hAnsi="Book Antiqua"/>
        </w:rPr>
        <w:t xml:space="preserve"> 2019; </w:t>
      </w:r>
      <w:r w:rsidRPr="00CD093E">
        <w:rPr>
          <w:rFonts w:ascii="Book Antiqua" w:hAnsi="Book Antiqua"/>
          <w:b/>
          <w:bCs/>
        </w:rPr>
        <w:t>393</w:t>
      </w:r>
      <w:r w:rsidRPr="00CD093E">
        <w:rPr>
          <w:rFonts w:ascii="Book Antiqua" w:hAnsi="Book Antiqua"/>
        </w:rPr>
        <w:t>: 1745-1759 [PMID: 31034380 DOI: 10.1016/S0140-6736(19)30417-9]</w:t>
      </w:r>
    </w:p>
    <w:p w14:paraId="1FBC771C"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 </w:t>
      </w:r>
      <w:r w:rsidRPr="00CD093E">
        <w:rPr>
          <w:rFonts w:ascii="Book Antiqua" w:hAnsi="Book Antiqua"/>
          <w:b/>
          <w:bCs/>
        </w:rPr>
        <w:t>Palazzo C</w:t>
      </w:r>
      <w:r w:rsidRPr="00CD093E">
        <w:rPr>
          <w:rFonts w:ascii="Book Antiqua" w:hAnsi="Book Antiqua"/>
        </w:rPr>
        <w:t>, Nguyen C, Lefevre-</w:t>
      </w:r>
      <w:proofErr w:type="spellStart"/>
      <w:r w:rsidRPr="00CD093E">
        <w:rPr>
          <w:rFonts w:ascii="Book Antiqua" w:hAnsi="Book Antiqua"/>
        </w:rPr>
        <w:t>Colau</w:t>
      </w:r>
      <w:proofErr w:type="spellEnd"/>
      <w:r w:rsidRPr="00CD093E">
        <w:rPr>
          <w:rFonts w:ascii="Book Antiqua" w:hAnsi="Book Antiqua"/>
        </w:rPr>
        <w:t xml:space="preserve"> MM, </w:t>
      </w:r>
      <w:proofErr w:type="spellStart"/>
      <w:r w:rsidRPr="00CD093E">
        <w:rPr>
          <w:rFonts w:ascii="Book Antiqua" w:hAnsi="Book Antiqua"/>
        </w:rPr>
        <w:t>Rannou</w:t>
      </w:r>
      <w:proofErr w:type="spellEnd"/>
      <w:r w:rsidRPr="00CD093E">
        <w:rPr>
          <w:rFonts w:ascii="Book Antiqua" w:hAnsi="Book Antiqua"/>
        </w:rPr>
        <w:t xml:space="preserve"> F, </w:t>
      </w:r>
      <w:proofErr w:type="spellStart"/>
      <w:r w:rsidRPr="00CD093E">
        <w:rPr>
          <w:rFonts w:ascii="Book Antiqua" w:hAnsi="Book Antiqua"/>
        </w:rPr>
        <w:t>Poiraudeau</w:t>
      </w:r>
      <w:proofErr w:type="spellEnd"/>
      <w:r w:rsidRPr="00CD093E">
        <w:rPr>
          <w:rFonts w:ascii="Book Antiqua" w:hAnsi="Book Antiqua"/>
        </w:rPr>
        <w:t xml:space="preserve"> S. Risk factors and burden of osteoarthritis. </w:t>
      </w:r>
      <w:r w:rsidRPr="00CD093E">
        <w:rPr>
          <w:rFonts w:ascii="Book Antiqua" w:hAnsi="Book Antiqua"/>
          <w:i/>
          <w:iCs/>
        </w:rPr>
        <w:t xml:space="preserve">Ann Phys </w:t>
      </w:r>
      <w:proofErr w:type="spellStart"/>
      <w:r w:rsidRPr="00CD093E">
        <w:rPr>
          <w:rFonts w:ascii="Book Antiqua" w:hAnsi="Book Antiqua"/>
          <w:i/>
          <w:iCs/>
        </w:rPr>
        <w:t>Rehabil</w:t>
      </w:r>
      <w:proofErr w:type="spellEnd"/>
      <w:r w:rsidRPr="00CD093E">
        <w:rPr>
          <w:rFonts w:ascii="Book Antiqua" w:hAnsi="Book Antiqua"/>
          <w:i/>
          <w:iCs/>
        </w:rPr>
        <w:t xml:space="preserve"> Med</w:t>
      </w:r>
      <w:r w:rsidRPr="00CD093E">
        <w:rPr>
          <w:rFonts w:ascii="Book Antiqua" w:hAnsi="Book Antiqua"/>
        </w:rPr>
        <w:t xml:space="preserve"> 2016; </w:t>
      </w:r>
      <w:r w:rsidRPr="00CD093E">
        <w:rPr>
          <w:rFonts w:ascii="Book Antiqua" w:hAnsi="Book Antiqua"/>
          <w:b/>
          <w:bCs/>
        </w:rPr>
        <w:t>59</w:t>
      </w:r>
      <w:r w:rsidRPr="00CD093E">
        <w:rPr>
          <w:rFonts w:ascii="Book Antiqua" w:hAnsi="Book Antiqua"/>
        </w:rPr>
        <w:t>: 134-138 [PMID: 26904959 DOI: 10.1016/j.rehab.2016.01.006]</w:t>
      </w:r>
    </w:p>
    <w:p w14:paraId="1C323A93" w14:textId="77777777" w:rsidR="009F1EA8" w:rsidRPr="00CD093E" w:rsidRDefault="009F1EA8" w:rsidP="00CD093E">
      <w:pPr>
        <w:spacing w:line="360" w:lineRule="auto"/>
        <w:jc w:val="both"/>
        <w:rPr>
          <w:rFonts w:ascii="Book Antiqua" w:hAnsi="Book Antiqua"/>
        </w:rPr>
      </w:pPr>
      <w:r w:rsidRPr="00CD093E">
        <w:rPr>
          <w:rFonts w:ascii="Book Antiqua" w:hAnsi="Book Antiqua"/>
        </w:rPr>
        <w:lastRenderedPageBreak/>
        <w:t xml:space="preserve">3 </w:t>
      </w:r>
      <w:proofErr w:type="spellStart"/>
      <w:r w:rsidRPr="00CD093E">
        <w:rPr>
          <w:rFonts w:ascii="Book Antiqua" w:hAnsi="Book Antiqua"/>
          <w:b/>
          <w:bCs/>
        </w:rPr>
        <w:t>Kolasinski</w:t>
      </w:r>
      <w:proofErr w:type="spellEnd"/>
      <w:r w:rsidRPr="00CD093E">
        <w:rPr>
          <w:rFonts w:ascii="Book Antiqua" w:hAnsi="Book Antiqua"/>
          <w:b/>
          <w:bCs/>
        </w:rPr>
        <w:t xml:space="preserve"> SL</w:t>
      </w:r>
      <w:r w:rsidRPr="00CD093E">
        <w:rPr>
          <w:rFonts w:ascii="Book Antiqua" w:hAnsi="Book Antiqua"/>
        </w:rPr>
        <w:t xml:space="preserve">, </w:t>
      </w:r>
      <w:proofErr w:type="spellStart"/>
      <w:r w:rsidRPr="00CD093E">
        <w:rPr>
          <w:rFonts w:ascii="Book Antiqua" w:hAnsi="Book Antiqua"/>
        </w:rPr>
        <w:t>Neogi</w:t>
      </w:r>
      <w:proofErr w:type="spellEnd"/>
      <w:r w:rsidRPr="00CD093E">
        <w:rPr>
          <w:rFonts w:ascii="Book Antiqua" w:hAnsi="Book Antiqua"/>
        </w:rPr>
        <w:t xml:space="preserve"> T, Hochberg MC, Oatis C, Guyatt G, Block J, Callahan L, Copenhaver C, Dodge C, Felson D, Gellar K, Harvey WF, Hawker G, Herzig E, Kwoh CK, Nelson AE, Samuels J, </w:t>
      </w:r>
      <w:proofErr w:type="spellStart"/>
      <w:r w:rsidRPr="00CD093E">
        <w:rPr>
          <w:rFonts w:ascii="Book Antiqua" w:hAnsi="Book Antiqua"/>
        </w:rPr>
        <w:t>Scanzello</w:t>
      </w:r>
      <w:proofErr w:type="spellEnd"/>
      <w:r w:rsidRPr="00CD093E">
        <w:rPr>
          <w:rFonts w:ascii="Book Antiqua" w:hAnsi="Book Antiqua"/>
        </w:rPr>
        <w:t xml:space="preserve"> C, White D, Wise B, Altman RD, DiRenzo D, </w:t>
      </w:r>
      <w:proofErr w:type="spellStart"/>
      <w:r w:rsidRPr="00CD093E">
        <w:rPr>
          <w:rFonts w:ascii="Book Antiqua" w:hAnsi="Book Antiqua"/>
        </w:rPr>
        <w:t>Fontanarosa</w:t>
      </w:r>
      <w:proofErr w:type="spellEnd"/>
      <w:r w:rsidRPr="00CD093E">
        <w:rPr>
          <w:rFonts w:ascii="Book Antiqua" w:hAnsi="Book Antiqua"/>
        </w:rPr>
        <w:t xml:space="preserve"> J, </w:t>
      </w:r>
      <w:proofErr w:type="spellStart"/>
      <w:r w:rsidRPr="00CD093E">
        <w:rPr>
          <w:rFonts w:ascii="Book Antiqua" w:hAnsi="Book Antiqua"/>
        </w:rPr>
        <w:t>Giradi</w:t>
      </w:r>
      <w:proofErr w:type="spellEnd"/>
      <w:r w:rsidRPr="00CD093E">
        <w:rPr>
          <w:rFonts w:ascii="Book Antiqua" w:hAnsi="Book Antiqua"/>
        </w:rPr>
        <w:t xml:space="preserve"> G, </w:t>
      </w:r>
      <w:proofErr w:type="spellStart"/>
      <w:r w:rsidRPr="00CD093E">
        <w:rPr>
          <w:rFonts w:ascii="Book Antiqua" w:hAnsi="Book Antiqua"/>
        </w:rPr>
        <w:t>Ishimori</w:t>
      </w:r>
      <w:proofErr w:type="spellEnd"/>
      <w:r w:rsidRPr="00CD093E">
        <w:rPr>
          <w:rFonts w:ascii="Book Antiqua" w:hAnsi="Book Antiqua"/>
        </w:rPr>
        <w:t xml:space="preserve"> M, Misra D, Shah AA, </w:t>
      </w:r>
      <w:proofErr w:type="spellStart"/>
      <w:r w:rsidRPr="00CD093E">
        <w:rPr>
          <w:rFonts w:ascii="Book Antiqua" w:hAnsi="Book Antiqua"/>
        </w:rPr>
        <w:t>Shmagel</w:t>
      </w:r>
      <w:proofErr w:type="spellEnd"/>
      <w:r w:rsidRPr="00CD093E">
        <w:rPr>
          <w:rFonts w:ascii="Book Antiqua" w:hAnsi="Book Antiqua"/>
        </w:rPr>
        <w:t xml:space="preserve"> AK, </w:t>
      </w:r>
      <w:proofErr w:type="spellStart"/>
      <w:r w:rsidRPr="00CD093E">
        <w:rPr>
          <w:rFonts w:ascii="Book Antiqua" w:hAnsi="Book Antiqua"/>
        </w:rPr>
        <w:t>Thoma</w:t>
      </w:r>
      <w:proofErr w:type="spellEnd"/>
      <w:r w:rsidRPr="00CD093E">
        <w:rPr>
          <w:rFonts w:ascii="Book Antiqua" w:hAnsi="Book Antiqua"/>
        </w:rPr>
        <w:t xml:space="preserve"> LM, </w:t>
      </w:r>
      <w:proofErr w:type="spellStart"/>
      <w:r w:rsidRPr="00CD093E">
        <w:rPr>
          <w:rFonts w:ascii="Book Antiqua" w:hAnsi="Book Antiqua"/>
        </w:rPr>
        <w:t>Turgunbaev</w:t>
      </w:r>
      <w:proofErr w:type="spellEnd"/>
      <w:r w:rsidRPr="00CD093E">
        <w:rPr>
          <w:rFonts w:ascii="Book Antiqua" w:hAnsi="Book Antiqua"/>
        </w:rPr>
        <w:t xml:space="preserve"> M, Turner AS, Reston J. 2019 American College of Rheumatology/Arthritis Foundation Guideline for the Management of Osteoarthritis of the Hand, Hip, and Knee. </w:t>
      </w:r>
      <w:r w:rsidRPr="00CD093E">
        <w:rPr>
          <w:rFonts w:ascii="Book Antiqua" w:hAnsi="Book Antiqua"/>
          <w:i/>
          <w:iCs/>
        </w:rPr>
        <w:t xml:space="preserve">Arthritis </w:t>
      </w:r>
      <w:proofErr w:type="spellStart"/>
      <w:r w:rsidRPr="00CD093E">
        <w:rPr>
          <w:rFonts w:ascii="Book Antiqua" w:hAnsi="Book Antiqua"/>
          <w:i/>
          <w:iCs/>
        </w:rPr>
        <w:t>Rheumatol</w:t>
      </w:r>
      <w:proofErr w:type="spellEnd"/>
      <w:r w:rsidRPr="00CD093E">
        <w:rPr>
          <w:rFonts w:ascii="Book Antiqua" w:hAnsi="Book Antiqua"/>
        </w:rPr>
        <w:t xml:space="preserve"> 2020; </w:t>
      </w:r>
      <w:r w:rsidRPr="00CD093E">
        <w:rPr>
          <w:rFonts w:ascii="Book Antiqua" w:hAnsi="Book Antiqua"/>
          <w:b/>
          <w:bCs/>
        </w:rPr>
        <w:t>72</w:t>
      </w:r>
      <w:r w:rsidRPr="00CD093E">
        <w:rPr>
          <w:rFonts w:ascii="Book Antiqua" w:hAnsi="Book Antiqua"/>
        </w:rPr>
        <w:t>: 220-233 [PMID: 31908163 DOI: 10.1002/art.41142]</w:t>
      </w:r>
    </w:p>
    <w:p w14:paraId="4DFDE53B"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 </w:t>
      </w:r>
      <w:proofErr w:type="spellStart"/>
      <w:r w:rsidRPr="00CD093E">
        <w:rPr>
          <w:rFonts w:ascii="Book Antiqua" w:hAnsi="Book Antiqua"/>
          <w:b/>
          <w:bCs/>
        </w:rPr>
        <w:t>Siemieniuk</w:t>
      </w:r>
      <w:proofErr w:type="spellEnd"/>
      <w:r w:rsidRPr="00CD093E">
        <w:rPr>
          <w:rFonts w:ascii="Book Antiqua" w:hAnsi="Book Antiqua"/>
          <w:b/>
          <w:bCs/>
        </w:rPr>
        <w:t xml:space="preserve"> RAC</w:t>
      </w:r>
      <w:r w:rsidRPr="00CD093E">
        <w:rPr>
          <w:rFonts w:ascii="Book Antiqua" w:hAnsi="Book Antiqua"/>
        </w:rPr>
        <w:t xml:space="preserve">, Harris IA, </w:t>
      </w:r>
      <w:proofErr w:type="spellStart"/>
      <w:r w:rsidRPr="00CD093E">
        <w:rPr>
          <w:rFonts w:ascii="Book Antiqua" w:hAnsi="Book Antiqua"/>
        </w:rPr>
        <w:t>Agoritsas</w:t>
      </w:r>
      <w:proofErr w:type="spellEnd"/>
      <w:r w:rsidRPr="00CD093E">
        <w:rPr>
          <w:rFonts w:ascii="Book Antiqua" w:hAnsi="Book Antiqua"/>
        </w:rPr>
        <w:t xml:space="preserve"> T, </w:t>
      </w:r>
      <w:proofErr w:type="spellStart"/>
      <w:r w:rsidRPr="00CD093E">
        <w:rPr>
          <w:rFonts w:ascii="Book Antiqua" w:hAnsi="Book Antiqua"/>
        </w:rPr>
        <w:t>Poolman</w:t>
      </w:r>
      <w:proofErr w:type="spellEnd"/>
      <w:r w:rsidRPr="00CD093E">
        <w:rPr>
          <w:rFonts w:ascii="Book Antiqua" w:hAnsi="Book Antiqua"/>
        </w:rPr>
        <w:t xml:space="preserve"> RW, </w:t>
      </w:r>
      <w:proofErr w:type="spellStart"/>
      <w:r w:rsidRPr="00CD093E">
        <w:rPr>
          <w:rFonts w:ascii="Book Antiqua" w:hAnsi="Book Antiqua"/>
        </w:rPr>
        <w:t>Brignardello</w:t>
      </w:r>
      <w:proofErr w:type="spellEnd"/>
      <w:r w:rsidRPr="00CD093E">
        <w:rPr>
          <w:rFonts w:ascii="Book Antiqua" w:hAnsi="Book Antiqua"/>
        </w:rPr>
        <w:t xml:space="preserve">-Petersen R, Van de Velde S, Buchbinder R, Englund M, Lytvyn L, Quinlan C, </w:t>
      </w:r>
      <w:proofErr w:type="spellStart"/>
      <w:r w:rsidRPr="00CD093E">
        <w:rPr>
          <w:rFonts w:ascii="Book Antiqua" w:hAnsi="Book Antiqua"/>
        </w:rPr>
        <w:t>Helsingen</w:t>
      </w:r>
      <w:proofErr w:type="spellEnd"/>
      <w:r w:rsidRPr="00CD093E">
        <w:rPr>
          <w:rFonts w:ascii="Book Antiqua" w:hAnsi="Book Antiqua"/>
        </w:rPr>
        <w:t xml:space="preserve"> L, </w:t>
      </w:r>
      <w:proofErr w:type="spellStart"/>
      <w:r w:rsidRPr="00CD093E">
        <w:rPr>
          <w:rFonts w:ascii="Book Antiqua" w:hAnsi="Book Antiqua"/>
        </w:rPr>
        <w:t>Knutsen</w:t>
      </w:r>
      <w:proofErr w:type="spellEnd"/>
      <w:r w:rsidRPr="00CD093E">
        <w:rPr>
          <w:rFonts w:ascii="Book Antiqua" w:hAnsi="Book Antiqua"/>
        </w:rPr>
        <w:t xml:space="preserve"> G, Olsen NR, Macdonald H, Hailey L, Wilson HM, </w:t>
      </w:r>
      <w:proofErr w:type="spellStart"/>
      <w:r w:rsidRPr="00CD093E">
        <w:rPr>
          <w:rFonts w:ascii="Book Antiqua" w:hAnsi="Book Antiqua"/>
        </w:rPr>
        <w:t>Lydiatt</w:t>
      </w:r>
      <w:proofErr w:type="spellEnd"/>
      <w:r w:rsidRPr="00CD093E">
        <w:rPr>
          <w:rFonts w:ascii="Book Antiqua" w:hAnsi="Book Antiqua"/>
        </w:rPr>
        <w:t xml:space="preserve"> A, Kristiansen A. Arthroscopic surgery for degenerative knee arthritis and meniscal tears: a clinical practice guideline. </w:t>
      </w:r>
      <w:r w:rsidRPr="00CD093E">
        <w:rPr>
          <w:rFonts w:ascii="Book Antiqua" w:hAnsi="Book Antiqua"/>
          <w:i/>
          <w:iCs/>
        </w:rPr>
        <w:t>BMJ</w:t>
      </w:r>
      <w:r w:rsidRPr="00CD093E">
        <w:rPr>
          <w:rFonts w:ascii="Book Antiqua" w:hAnsi="Book Antiqua"/>
        </w:rPr>
        <w:t xml:space="preserve"> 2017; </w:t>
      </w:r>
      <w:r w:rsidRPr="00CD093E">
        <w:rPr>
          <w:rFonts w:ascii="Book Antiqua" w:hAnsi="Book Antiqua"/>
          <w:b/>
          <w:bCs/>
        </w:rPr>
        <w:t>357</w:t>
      </w:r>
      <w:r w:rsidRPr="00CD093E">
        <w:rPr>
          <w:rFonts w:ascii="Book Antiqua" w:hAnsi="Book Antiqua"/>
        </w:rPr>
        <w:t>: j1982 [PMID: 28490431 DOI: 10.1136/</w:t>
      </w:r>
      <w:proofErr w:type="gramStart"/>
      <w:r w:rsidRPr="00CD093E">
        <w:rPr>
          <w:rFonts w:ascii="Book Antiqua" w:hAnsi="Book Antiqua"/>
        </w:rPr>
        <w:t>bmj.j</w:t>
      </w:r>
      <w:proofErr w:type="gramEnd"/>
      <w:r w:rsidRPr="00CD093E">
        <w:rPr>
          <w:rFonts w:ascii="Book Antiqua" w:hAnsi="Book Antiqua"/>
        </w:rPr>
        <w:t>1982]</w:t>
      </w:r>
    </w:p>
    <w:p w14:paraId="204FDB62"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5 </w:t>
      </w:r>
      <w:r w:rsidRPr="00CD093E">
        <w:rPr>
          <w:rFonts w:ascii="Book Antiqua" w:hAnsi="Book Antiqua"/>
          <w:b/>
          <w:bCs/>
        </w:rPr>
        <w:t>Sihvonen R</w:t>
      </w:r>
      <w:r w:rsidRPr="00CD093E">
        <w:rPr>
          <w:rFonts w:ascii="Book Antiqua" w:hAnsi="Book Antiqua"/>
        </w:rPr>
        <w:t xml:space="preserve">, Paavola M, </w:t>
      </w:r>
      <w:proofErr w:type="spellStart"/>
      <w:r w:rsidRPr="00CD093E">
        <w:rPr>
          <w:rFonts w:ascii="Book Antiqua" w:hAnsi="Book Antiqua"/>
        </w:rPr>
        <w:t>Malmivaara</w:t>
      </w:r>
      <w:proofErr w:type="spellEnd"/>
      <w:r w:rsidRPr="00CD093E">
        <w:rPr>
          <w:rFonts w:ascii="Book Antiqua" w:hAnsi="Book Antiqua"/>
        </w:rPr>
        <w:t xml:space="preserve"> A, </w:t>
      </w:r>
      <w:proofErr w:type="spellStart"/>
      <w:r w:rsidRPr="00CD093E">
        <w:rPr>
          <w:rFonts w:ascii="Book Antiqua" w:hAnsi="Book Antiqua"/>
        </w:rPr>
        <w:t>Itälä</w:t>
      </w:r>
      <w:proofErr w:type="spellEnd"/>
      <w:r w:rsidRPr="00CD093E">
        <w:rPr>
          <w:rFonts w:ascii="Book Antiqua" w:hAnsi="Book Antiqua"/>
        </w:rPr>
        <w:t xml:space="preserve"> A, </w:t>
      </w:r>
      <w:proofErr w:type="spellStart"/>
      <w:r w:rsidRPr="00CD093E">
        <w:rPr>
          <w:rFonts w:ascii="Book Antiqua" w:hAnsi="Book Antiqua"/>
        </w:rPr>
        <w:t>Joukainen</w:t>
      </w:r>
      <w:proofErr w:type="spellEnd"/>
      <w:r w:rsidRPr="00CD093E">
        <w:rPr>
          <w:rFonts w:ascii="Book Antiqua" w:hAnsi="Book Antiqua"/>
        </w:rPr>
        <w:t xml:space="preserve"> A, Nurmi H, </w:t>
      </w:r>
      <w:proofErr w:type="spellStart"/>
      <w:r w:rsidRPr="00CD093E">
        <w:rPr>
          <w:rFonts w:ascii="Book Antiqua" w:hAnsi="Book Antiqua"/>
        </w:rPr>
        <w:t>Kalske</w:t>
      </w:r>
      <w:proofErr w:type="spellEnd"/>
      <w:r w:rsidRPr="00CD093E">
        <w:rPr>
          <w:rFonts w:ascii="Book Antiqua" w:hAnsi="Book Antiqua"/>
        </w:rPr>
        <w:t xml:space="preserve"> J, </w:t>
      </w:r>
      <w:proofErr w:type="spellStart"/>
      <w:r w:rsidRPr="00CD093E">
        <w:rPr>
          <w:rFonts w:ascii="Book Antiqua" w:hAnsi="Book Antiqua"/>
        </w:rPr>
        <w:t>Ikonen</w:t>
      </w:r>
      <w:proofErr w:type="spellEnd"/>
      <w:r w:rsidRPr="00CD093E">
        <w:rPr>
          <w:rFonts w:ascii="Book Antiqua" w:hAnsi="Book Antiqua"/>
        </w:rPr>
        <w:t xml:space="preserve"> A, Järvelä T, Järvinen TAH, Kanto K, </w:t>
      </w:r>
      <w:proofErr w:type="spellStart"/>
      <w:r w:rsidRPr="00CD093E">
        <w:rPr>
          <w:rFonts w:ascii="Book Antiqua" w:hAnsi="Book Antiqua"/>
        </w:rPr>
        <w:t>Karhunen</w:t>
      </w:r>
      <w:proofErr w:type="spellEnd"/>
      <w:r w:rsidRPr="00CD093E">
        <w:rPr>
          <w:rFonts w:ascii="Book Antiqua" w:hAnsi="Book Antiqua"/>
        </w:rPr>
        <w:t xml:space="preserve"> J, </w:t>
      </w:r>
      <w:proofErr w:type="spellStart"/>
      <w:r w:rsidRPr="00CD093E">
        <w:rPr>
          <w:rFonts w:ascii="Book Antiqua" w:hAnsi="Book Antiqua"/>
        </w:rPr>
        <w:t>Knifsund</w:t>
      </w:r>
      <w:proofErr w:type="spellEnd"/>
      <w:r w:rsidRPr="00CD093E">
        <w:rPr>
          <w:rFonts w:ascii="Book Antiqua" w:hAnsi="Book Antiqua"/>
        </w:rPr>
        <w:t xml:space="preserve"> J, </w:t>
      </w:r>
      <w:proofErr w:type="spellStart"/>
      <w:r w:rsidRPr="00CD093E">
        <w:rPr>
          <w:rFonts w:ascii="Book Antiqua" w:hAnsi="Book Antiqua"/>
        </w:rPr>
        <w:t>Kröger</w:t>
      </w:r>
      <w:proofErr w:type="spellEnd"/>
      <w:r w:rsidRPr="00CD093E">
        <w:rPr>
          <w:rFonts w:ascii="Book Antiqua" w:hAnsi="Book Antiqua"/>
        </w:rPr>
        <w:t xml:space="preserve"> H, Kääriäinen T, </w:t>
      </w:r>
      <w:proofErr w:type="spellStart"/>
      <w:r w:rsidRPr="00CD093E">
        <w:rPr>
          <w:rFonts w:ascii="Book Antiqua" w:hAnsi="Book Antiqua"/>
        </w:rPr>
        <w:t>Lehtinen</w:t>
      </w:r>
      <w:proofErr w:type="spellEnd"/>
      <w:r w:rsidRPr="00CD093E">
        <w:rPr>
          <w:rFonts w:ascii="Book Antiqua" w:hAnsi="Book Antiqua"/>
        </w:rPr>
        <w:t xml:space="preserve"> J, </w:t>
      </w:r>
      <w:proofErr w:type="spellStart"/>
      <w:r w:rsidRPr="00CD093E">
        <w:rPr>
          <w:rFonts w:ascii="Book Antiqua" w:hAnsi="Book Antiqua"/>
        </w:rPr>
        <w:t>Nyrhinen</w:t>
      </w:r>
      <w:proofErr w:type="spellEnd"/>
      <w:r w:rsidRPr="00CD093E">
        <w:rPr>
          <w:rFonts w:ascii="Book Antiqua" w:hAnsi="Book Antiqua"/>
        </w:rPr>
        <w:t xml:space="preserve"> J, </w:t>
      </w:r>
      <w:proofErr w:type="spellStart"/>
      <w:r w:rsidRPr="00CD093E">
        <w:rPr>
          <w:rFonts w:ascii="Book Antiqua" w:hAnsi="Book Antiqua"/>
        </w:rPr>
        <w:t>Paloneva</w:t>
      </w:r>
      <w:proofErr w:type="spellEnd"/>
      <w:r w:rsidRPr="00CD093E">
        <w:rPr>
          <w:rFonts w:ascii="Book Antiqua" w:hAnsi="Book Antiqua"/>
        </w:rPr>
        <w:t xml:space="preserve"> J, </w:t>
      </w:r>
      <w:proofErr w:type="spellStart"/>
      <w:r w:rsidRPr="00CD093E">
        <w:rPr>
          <w:rFonts w:ascii="Book Antiqua" w:hAnsi="Book Antiqua"/>
        </w:rPr>
        <w:t>Päiväniemi</w:t>
      </w:r>
      <w:proofErr w:type="spellEnd"/>
      <w:r w:rsidRPr="00CD093E">
        <w:rPr>
          <w:rFonts w:ascii="Book Antiqua" w:hAnsi="Book Antiqua"/>
        </w:rPr>
        <w:t xml:space="preserve"> O, </w:t>
      </w:r>
      <w:proofErr w:type="spellStart"/>
      <w:r w:rsidRPr="00CD093E">
        <w:rPr>
          <w:rFonts w:ascii="Book Antiqua" w:hAnsi="Book Antiqua"/>
        </w:rPr>
        <w:t>Raivio</w:t>
      </w:r>
      <w:proofErr w:type="spellEnd"/>
      <w:r w:rsidRPr="00CD093E">
        <w:rPr>
          <w:rFonts w:ascii="Book Antiqua" w:hAnsi="Book Antiqua"/>
        </w:rPr>
        <w:t xml:space="preserve"> M, </w:t>
      </w:r>
      <w:proofErr w:type="spellStart"/>
      <w:r w:rsidRPr="00CD093E">
        <w:rPr>
          <w:rFonts w:ascii="Book Antiqua" w:hAnsi="Book Antiqua"/>
        </w:rPr>
        <w:t>Sahlman</w:t>
      </w:r>
      <w:proofErr w:type="spellEnd"/>
      <w:r w:rsidRPr="00CD093E">
        <w:rPr>
          <w:rFonts w:ascii="Book Antiqua" w:hAnsi="Book Antiqua"/>
        </w:rPr>
        <w:t xml:space="preserve"> J, </w:t>
      </w:r>
      <w:proofErr w:type="spellStart"/>
      <w:r w:rsidRPr="00CD093E">
        <w:rPr>
          <w:rFonts w:ascii="Book Antiqua" w:hAnsi="Book Antiqua"/>
        </w:rPr>
        <w:t>Sarvilinna</w:t>
      </w:r>
      <w:proofErr w:type="spellEnd"/>
      <w:r w:rsidRPr="00CD093E">
        <w:rPr>
          <w:rFonts w:ascii="Book Antiqua" w:hAnsi="Book Antiqua"/>
        </w:rPr>
        <w:t xml:space="preserve"> R, </w:t>
      </w:r>
      <w:proofErr w:type="spellStart"/>
      <w:r w:rsidRPr="00CD093E">
        <w:rPr>
          <w:rFonts w:ascii="Book Antiqua" w:hAnsi="Book Antiqua"/>
        </w:rPr>
        <w:t>Tukiainen</w:t>
      </w:r>
      <w:proofErr w:type="spellEnd"/>
      <w:r w:rsidRPr="00CD093E">
        <w:rPr>
          <w:rFonts w:ascii="Book Antiqua" w:hAnsi="Book Antiqua"/>
        </w:rPr>
        <w:t xml:space="preserve"> S, </w:t>
      </w:r>
      <w:proofErr w:type="spellStart"/>
      <w:r w:rsidRPr="00CD093E">
        <w:rPr>
          <w:rFonts w:ascii="Book Antiqua" w:hAnsi="Book Antiqua"/>
        </w:rPr>
        <w:t>Välimäki</w:t>
      </w:r>
      <w:proofErr w:type="spellEnd"/>
      <w:r w:rsidRPr="00CD093E">
        <w:rPr>
          <w:rFonts w:ascii="Book Antiqua" w:hAnsi="Book Antiqua"/>
        </w:rPr>
        <w:t xml:space="preserve"> VV, </w:t>
      </w:r>
      <w:proofErr w:type="spellStart"/>
      <w:r w:rsidRPr="00CD093E">
        <w:rPr>
          <w:rFonts w:ascii="Book Antiqua" w:hAnsi="Book Antiqua"/>
        </w:rPr>
        <w:t>Äärimaa</w:t>
      </w:r>
      <w:proofErr w:type="spellEnd"/>
      <w:r w:rsidRPr="00CD093E">
        <w:rPr>
          <w:rFonts w:ascii="Book Antiqua" w:hAnsi="Book Antiqua"/>
        </w:rPr>
        <w:t xml:space="preserve"> V, </w:t>
      </w:r>
      <w:proofErr w:type="spellStart"/>
      <w:r w:rsidRPr="00CD093E">
        <w:rPr>
          <w:rFonts w:ascii="Book Antiqua" w:hAnsi="Book Antiqua"/>
        </w:rPr>
        <w:t>Toivonen</w:t>
      </w:r>
      <w:proofErr w:type="spellEnd"/>
      <w:r w:rsidRPr="00CD093E">
        <w:rPr>
          <w:rFonts w:ascii="Book Antiqua" w:hAnsi="Book Antiqua"/>
        </w:rPr>
        <w:t xml:space="preserve"> P, Järvinen TLN; FIDELITY (Finnish Degenerative Meniscal Lesion Study) Investigators. Arthroscopic partial meniscectomy versus placebo surgery for a degenerative meniscus tear: a 2-year follow-up of the </w:t>
      </w:r>
      <w:proofErr w:type="spellStart"/>
      <w:r w:rsidRPr="00CD093E">
        <w:rPr>
          <w:rFonts w:ascii="Book Antiqua" w:hAnsi="Book Antiqua"/>
        </w:rPr>
        <w:t>randomised</w:t>
      </w:r>
      <w:proofErr w:type="spellEnd"/>
      <w:r w:rsidRPr="00CD093E">
        <w:rPr>
          <w:rFonts w:ascii="Book Antiqua" w:hAnsi="Book Antiqua"/>
        </w:rPr>
        <w:t xml:space="preserve"> controlled trial. </w:t>
      </w:r>
      <w:r w:rsidRPr="00CD093E">
        <w:rPr>
          <w:rFonts w:ascii="Book Antiqua" w:hAnsi="Book Antiqua"/>
          <w:i/>
          <w:iCs/>
        </w:rPr>
        <w:t>Ann Rheum Dis</w:t>
      </w:r>
      <w:r w:rsidRPr="00CD093E">
        <w:rPr>
          <w:rFonts w:ascii="Book Antiqua" w:hAnsi="Book Antiqua"/>
        </w:rPr>
        <w:t xml:space="preserve"> 2018; </w:t>
      </w:r>
      <w:r w:rsidRPr="00CD093E">
        <w:rPr>
          <w:rFonts w:ascii="Book Antiqua" w:hAnsi="Book Antiqua"/>
          <w:b/>
          <w:bCs/>
        </w:rPr>
        <w:t>77</w:t>
      </w:r>
      <w:r w:rsidRPr="00CD093E">
        <w:rPr>
          <w:rFonts w:ascii="Book Antiqua" w:hAnsi="Book Antiqua"/>
        </w:rPr>
        <w:t>: 188-195 [PMID: 28522452 DOI: 10.1136/annrheumdis-2017-211172]</w:t>
      </w:r>
    </w:p>
    <w:p w14:paraId="329FF500"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6 </w:t>
      </w:r>
      <w:r w:rsidRPr="00CD093E">
        <w:rPr>
          <w:rFonts w:ascii="Book Antiqua" w:hAnsi="Book Antiqua"/>
          <w:b/>
          <w:bCs/>
        </w:rPr>
        <w:t>Thorlund JB</w:t>
      </w:r>
      <w:r w:rsidRPr="00CD093E">
        <w:rPr>
          <w:rFonts w:ascii="Book Antiqua" w:hAnsi="Book Antiqua"/>
        </w:rPr>
        <w:t xml:space="preserve">, </w:t>
      </w:r>
      <w:proofErr w:type="spellStart"/>
      <w:r w:rsidRPr="00CD093E">
        <w:rPr>
          <w:rFonts w:ascii="Book Antiqua" w:hAnsi="Book Antiqua"/>
        </w:rPr>
        <w:t>Juhl</w:t>
      </w:r>
      <w:proofErr w:type="spellEnd"/>
      <w:r w:rsidRPr="00CD093E">
        <w:rPr>
          <w:rFonts w:ascii="Book Antiqua" w:hAnsi="Book Antiqua"/>
        </w:rPr>
        <w:t xml:space="preserve"> CB, </w:t>
      </w:r>
      <w:proofErr w:type="spellStart"/>
      <w:r w:rsidRPr="00CD093E">
        <w:rPr>
          <w:rFonts w:ascii="Book Antiqua" w:hAnsi="Book Antiqua"/>
        </w:rPr>
        <w:t>Roos</w:t>
      </w:r>
      <w:proofErr w:type="spellEnd"/>
      <w:r w:rsidRPr="00CD093E">
        <w:rPr>
          <w:rFonts w:ascii="Book Antiqua" w:hAnsi="Book Antiqua"/>
        </w:rPr>
        <w:t xml:space="preserve"> EM, </w:t>
      </w:r>
      <w:proofErr w:type="spellStart"/>
      <w:r w:rsidRPr="00CD093E">
        <w:rPr>
          <w:rFonts w:ascii="Book Antiqua" w:hAnsi="Book Antiqua"/>
        </w:rPr>
        <w:t>Lohmander</w:t>
      </w:r>
      <w:proofErr w:type="spellEnd"/>
      <w:r w:rsidRPr="00CD093E">
        <w:rPr>
          <w:rFonts w:ascii="Book Antiqua" w:hAnsi="Book Antiqua"/>
        </w:rPr>
        <w:t xml:space="preserve"> LS. Arthroscopic surgery for degenerative knee: systematic review and meta-analysis of benefits and harms. </w:t>
      </w:r>
      <w:r w:rsidRPr="00CD093E">
        <w:rPr>
          <w:rFonts w:ascii="Book Antiqua" w:hAnsi="Book Antiqua"/>
          <w:i/>
          <w:iCs/>
        </w:rPr>
        <w:t>BMJ</w:t>
      </w:r>
      <w:r w:rsidRPr="00CD093E">
        <w:rPr>
          <w:rFonts w:ascii="Book Antiqua" w:hAnsi="Book Antiqua"/>
        </w:rPr>
        <w:t xml:space="preserve"> 2015; </w:t>
      </w:r>
      <w:r w:rsidRPr="00CD093E">
        <w:rPr>
          <w:rFonts w:ascii="Book Antiqua" w:hAnsi="Book Antiqua"/>
          <w:b/>
          <w:bCs/>
        </w:rPr>
        <w:t>350</w:t>
      </w:r>
      <w:r w:rsidRPr="00CD093E">
        <w:rPr>
          <w:rFonts w:ascii="Book Antiqua" w:hAnsi="Book Antiqua"/>
        </w:rPr>
        <w:t>: h2747 [PMID: 26080045 DOI: 10.1136/bmj.h2747]</w:t>
      </w:r>
    </w:p>
    <w:p w14:paraId="3D86D5E5"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7 </w:t>
      </w:r>
      <w:r w:rsidRPr="00CD093E">
        <w:rPr>
          <w:rFonts w:ascii="Book Antiqua" w:hAnsi="Book Antiqua"/>
          <w:b/>
          <w:bCs/>
        </w:rPr>
        <w:t>Moseley JB</w:t>
      </w:r>
      <w:r w:rsidRPr="00CD093E">
        <w:rPr>
          <w:rFonts w:ascii="Book Antiqua" w:hAnsi="Book Antiqua"/>
        </w:rPr>
        <w:t xml:space="preserve">, O'Malley K, Petersen NJ, Menke TJ, Brody BA, Kuykendall DH, Hollingsworth JC, Ashton CM, Wray NP. A controlled trial of arthroscopic surgery for osteoarthritis of the knee. </w:t>
      </w:r>
      <w:r w:rsidRPr="00CD093E">
        <w:rPr>
          <w:rFonts w:ascii="Book Antiqua" w:hAnsi="Book Antiqua"/>
          <w:i/>
          <w:iCs/>
        </w:rPr>
        <w:t>N Engl J Med</w:t>
      </w:r>
      <w:r w:rsidRPr="00CD093E">
        <w:rPr>
          <w:rFonts w:ascii="Book Antiqua" w:hAnsi="Book Antiqua"/>
        </w:rPr>
        <w:t xml:space="preserve"> 2002; </w:t>
      </w:r>
      <w:r w:rsidRPr="00CD093E">
        <w:rPr>
          <w:rFonts w:ascii="Book Antiqua" w:hAnsi="Book Antiqua"/>
          <w:b/>
          <w:bCs/>
        </w:rPr>
        <w:t>347</w:t>
      </w:r>
      <w:r w:rsidRPr="00CD093E">
        <w:rPr>
          <w:rFonts w:ascii="Book Antiqua" w:hAnsi="Book Antiqua"/>
        </w:rPr>
        <w:t>: 81-88 [PMID: 12110735 DOI: 10.1056/NEJMoa013259]</w:t>
      </w:r>
    </w:p>
    <w:p w14:paraId="78C8844F"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8 </w:t>
      </w:r>
      <w:proofErr w:type="spellStart"/>
      <w:r w:rsidRPr="00CD093E">
        <w:rPr>
          <w:rFonts w:ascii="Book Antiqua" w:hAnsi="Book Antiqua"/>
          <w:b/>
          <w:bCs/>
        </w:rPr>
        <w:t>Szwedowski</w:t>
      </w:r>
      <w:proofErr w:type="spellEnd"/>
      <w:r w:rsidRPr="00CD093E">
        <w:rPr>
          <w:rFonts w:ascii="Book Antiqua" w:hAnsi="Book Antiqua"/>
          <w:b/>
          <w:bCs/>
        </w:rPr>
        <w:t xml:space="preserve"> D</w:t>
      </w:r>
      <w:r w:rsidRPr="00CD093E">
        <w:rPr>
          <w:rFonts w:ascii="Book Antiqua" w:hAnsi="Book Antiqua"/>
        </w:rPr>
        <w:t xml:space="preserve">, </w:t>
      </w:r>
      <w:proofErr w:type="spellStart"/>
      <w:r w:rsidRPr="00CD093E">
        <w:rPr>
          <w:rFonts w:ascii="Book Antiqua" w:hAnsi="Book Antiqua"/>
        </w:rPr>
        <w:t>Szczepanek</w:t>
      </w:r>
      <w:proofErr w:type="spellEnd"/>
      <w:r w:rsidRPr="00CD093E">
        <w:rPr>
          <w:rFonts w:ascii="Book Antiqua" w:hAnsi="Book Antiqua"/>
        </w:rPr>
        <w:t xml:space="preserve"> J, </w:t>
      </w:r>
      <w:proofErr w:type="spellStart"/>
      <w:r w:rsidRPr="00CD093E">
        <w:rPr>
          <w:rFonts w:ascii="Book Antiqua" w:hAnsi="Book Antiqua"/>
        </w:rPr>
        <w:t>Paczesny</w:t>
      </w:r>
      <w:proofErr w:type="spellEnd"/>
      <w:r w:rsidRPr="00CD093E">
        <w:rPr>
          <w:rFonts w:ascii="Book Antiqua" w:hAnsi="Book Antiqua"/>
        </w:rPr>
        <w:t xml:space="preserve"> Ł, </w:t>
      </w:r>
      <w:proofErr w:type="spellStart"/>
      <w:r w:rsidRPr="00CD093E">
        <w:rPr>
          <w:rFonts w:ascii="Book Antiqua" w:hAnsi="Book Antiqua"/>
        </w:rPr>
        <w:t>Zabrzyński</w:t>
      </w:r>
      <w:proofErr w:type="spellEnd"/>
      <w:r w:rsidRPr="00CD093E">
        <w:rPr>
          <w:rFonts w:ascii="Book Antiqua" w:hAnsi="Book Antiqua"/>
        </w:rPr>
        <w:t xml:space="preserve"> J, </w:t>
      </w:r>
      <w:proofErr w:type="spellStart"/>
      <w:r w:rsidRPr="00CD093E">
        <w:rPr>
          <w:rFonts w:ascii="Book Antiqua" w:hAnsi="Book Antiqua"/>
        </w:rPr>
        <w:t>Gagat</w:t>
      </w:r>
      <w:proofErr w:type="spellEnd"/>
      <w:r w:rsidRPr="00CD093E">
        <w:rPr>
          <w:rFonts w:ascii="Book Antiqua" w:hAnsi="Book Antiqua"/>
        </w:rPr>
        <w:t xml:space="preserve"> M, </w:t>
      </w:r>
      <w:proofErr w:type="spellStart"/>
      <w:r w:rsidRPr="00CD093E">
        <w:rPr>
          <w:rFonts w:ascii="Book Antiqua" w:hAnsi="Book Antiqua"/>
        </w:rPr>
        <w:t>Mobasheri</w:t>
      </w:r>
      <w:proofErr w:type="spellEnd"/>
      <w:r w:rsidRPr="00CD093E">
        <w:rPr>
          <w:rFonts w:ascii="Book Antiqua" w:hAnsi="Book Antiqua"/>
        </w:rPr>
        <w:t xml:space="preserve"> A, </w:t>
      </w:r>
      <w:proofErr w:type="spellStart"/>
      <w:r w:rsidRPr="00CD093E">
        <w:rPr>
          <w:rFonts w:ascii="Book Antiqua" w:hAnsi="Book Antiqua"/>
        </w:rPr>
        <w:t>Jeka</w:t>
      </w:r>
      <w:proofErr w:type="spellEnd"/>
      <w:r w:rsidRPr="00CD093E">
        <w:rPr>
          <w:rFonts w:ascii="Book Antiqua" w:hAnsi="Book Antiqua"/>
        </w:rPr>
        <w:t xml:space="preserve"> S. The Effect of Platelet-Rich Plasma on the Intra-Articular Microenvironment in Knee Osteoarthritis. </w:t>
      </w:r>
      <w:r w:rsidRPr="00CD093E">
        <w:rPr>
          <w:rFonts w:ascii="Book Antiqua" w:hAnsi="Book Antiqua"/>
          <w:i/>
          <w:iCs/>
        </w:rPr>
        <w:t>Int J Mol Sci</w:t>
      </w:r>
      <w:r w:rsidRPr="00CD093E">
        <w:rPr>
          <w:rFonts w:ascii="Book Antiqua" w:hAnsi="Book Antiqua"/>
        </w:rPr>
        <w:t xml:space="preserve"> 2021; </w:t>
      </w:r>
      <w:r w:rsidRPr="00CD093E">
        <w:rPr>
          <w:rFonts w:ascii="Book Antiqua" w:hAnsi="Book Antiqua"/>
          <w:b/>
          <w:bCs/>
        </w:rPr>
        <w:t>22</w:t>
      </w:r>
      <w:r w:rsidRPr="00CD093E">
        <w:rPr>
          <w:rFonts w:ascii="Book Antiqua" w:hAnsi="Book Antiqua"/>
        </w:rPr>
        <w:t xml:space="preserve"> [PMID: 34071037 DOI: 10.3390/ijms22115492]</w:t>
      </w:r>
    </w:p>
    <w:p w14:paraId="3F88CDE6" w14:textId="77777777" w:rsidR="009F1EA8" w:rsidRPr="00CD093E" w:rsidRDefault="009F1EA8" w:rsidP="00CD093E">
      <w:pPr>
        <w:spacing w:line="360" w:lineRule="auto"/>
        <w:jc w:val="both"/>
        <w:rPr>
          <w:rFonts w:ascii="Book Antiqua" w:hAnsi="Book Antiqua"/>
        </w:rPr>
      </w:pPr>
      <w:r w:rsidRPr="00CD093E">
        <w:rPr>
          <w:rFonts w:ascii="Book Antiqua" w:hAnsi="Book Antiqua"/>
        </w:rPr>
        <w:lastRenderedPageBreak/>
        <w:t xml:space="preserve">9 </w:t>
      </w:r>
      <w:r w:rsidRPr="00CD093E">
        <w:rPr>
          <w:rFonts w:ascii="Book Antiqua" w:hAnsi="Book Antiqua"/>
          <w:b/>
          <w:bCs/>
        </w:rPr>
        <w:t>Vinet-Jones H</w:t>
      </w:r>
      <w:r w:rsidRPr="00CD093E">
        <w:rPr>
          <w:rFonts w:ascii="Book Antiqua" w:hAnsi="Book Antiqua"/>
        </w:rPr>
        <w:t xml:space="preserve">, F Darr K. Clinical use of autologous micro-fragmented fat progressively restores pain and function in shoulder osteoarthritis. </w:t>
      </w:r>
      <w:r w:rsidRPr="00CD093E">
        <w:rPr>
          <w:rFonts w:ascii="Book Antiqua" w:hAnsi="Book Antiqua"/>
          <w:i/>
          <w:iCs/>
        </w:rPr>
        <w:t>Regen Med</w:t>
      </w:r>
      <w:r w:rsidRPr="00CD093E">
        <w:rPr>
          <w:rFonts w:ascii="Book Antiqua" w:hAnsi="Book Antiqua"/>
        </w:rPr>
        <w:t xml:space="preserve"> 2020; </w:t>
      </w:r>
      <w:r w:rsidRPr="00CD093E">
        <w:rPr>
          <w:rFonts w:ascii="Book Antiqua" w:hAnsi="Book Antiqua"/>
          <w:b/>
          <w:bCs/>
        </w:rPr>
        <w:t>15</w:t>
      </w:r>
      <w:r w:rsidRPr="00CD093E">
        <w:rPr>
          <w:rFonts w:ascii="Book Antiqua" w:hAnsi="Book Antiqua"/>
        </w:rPr>
        <w:t>: 2153-2161 [PMID: 33275470 DOI: 10.2217/rme-2020-0069]</w:t>
      </w:r>
    </w:p>
    <w:p w14:paraId="7E4FCC7D"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10 </w:t>
      </w:r>
      <w:r w:rsidRPr="00CD093E">
        <w:rPr>
          <w:rFonts w:ascii="Book Antiqua" w:hAnsi="Book Antiqua"/>
          <w:b/>
          <w:bCs/>
        </w:rPr>
        <w:t>McGonagle D</w:t>
      </w:r>
      <w:r w:rsidRPr="00CD093E">
        <w:rPr>
          <w:rFonts w:ascii="Book Antiqua" w:hAnsi="Book Antiqua"/>
        </w:rPr>
        <w:t xml:space="preserve">, Baboolal TG, Jones E. Native joint-resident mesenchymal stem cells for cartilage repair in osteoarthritis. </w:t>
      </w:r>
      <w:r w:rsidRPr="00CD093E">
        <w:rPr>
          <w:rFonts w:ascii="Book Antiqua" w:hAnsi="Book Antiqua"/>
          <w:i/>
          <w:iCs/>
        </w:rPr>
        <w:t xml:space="preserve">Nat Rev </w:t>
      </w:r>
      <w:proofErr w:type="spellStart"/>
      <w:r w:rsidRPr="00CD093E">
        <w:rPr>
          <w:rFonts w:ascii="Book Antiqua" w:hAnsi="Book Antiqua"/>
          <w:i/>
          <w:iCs/>
        </w:rPr>
        <w:t>Rheumatol</w:t>
      </w:r>
      <w:proofErr w:type="spellEnd"/>
      <w:r w:rsidRPr="00CD093E">
        <w:rPr>
          <w:rFonts w:ascii="Book Antiqua" w:hAnsi="Book Antiqua"/>
        </w:rPr>
        <w:t xml:space="preserve"> 2017; </w:t>
      </w:r>
      <w:r w:rsidRPr="00CD093E">
        <w:rPr>
          <w:rFonts w:ascii="Book Antiqua" w:hAnsi="Book Antiqua"/>
          <w:b/>
          <w:bCs/>
        </w:rPr>
        <w:t>13</w:t>
      </w:r>
      <w:r w:rsidRPr="00CD093E">
        <w:rPr>
          <w:rFonts w:ascii="Book Antiqua" w:hAnsi="Book Antiqua"/>
        </w:rPr>
        <w:t>: 719-730 [PMID: 29118440 DOI: 10.1038/nrrheum.2017.182]</w:t>
      </w:r>
    </w:p>
    <w:p w14:paraId="5664D2BE"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11 </w:t>
      </w:r>
      <w:r w:rsidRPr="00CD093E">
        <w:rPr>
          <w:rFonts w:ascii="Book Antiqua" w:hAnsi="Book Antiqua"/>
          <w:b/>
          <w:bCs/>
        </w:rPr>
        <w:t>Bianchi F</w:t>
      </w:r>
      <w:r w:rsidRPr="00CD093E">
        <w:rPr>
          <w:rFonts w:ascii="Book Antiqua" w:hAnsi="Book Antiqua"/>
        </w:rPr>
        <w:t xml:space="preserve">, </w:t>
      </w:r>
      <w:proofErr w:type="spellStart"/>
      <w:r w:rsidRPr="00CD093E">
        <w:rPr>
          <w:rFonts w:ascii="Book Antiqua" w:hAnsi="Book Antiqua"/>
        </w:rPr>
        <w:t>Maioli</w:t>
      </w:r>
      <w:proofErr w:type="spellEnd"/>
      <w:r w:rsidRPr="00CD093E">
        <w:rPr>
          <w:rFonts w:ascii="Book Antiqua" w:hAnsi="Book Antiqua"/>
        </w:rPr>
        <w:t xml:space="preserve"> M, Leonardi E, Olivi E, Pasquinelli G, Valente S, Mendez AJ, </w:t>
      </w:r>
      <w:proofErr w:type="spellStart"/>
      <w:r w:rsidRPr="00CD093E">
        <w:rPr>
          <w:rFonts w:ascii="Book Antiqua" w:hAnsi="Book Antiqua"/>
        </w:rPr>
        <w:t>Ricordi</w:t>
      </w:r>
      <w:proofErr w:type="spellEnd"/>
      <w:r w:rsidRPr="00CD093E">
        <w:rPr>
          <w:rFonts w:ascii="Book Antiqua" w:hAnsi="Book Antiqua"/>
        </w:rPr>
        <w:t xml:space="preserve"> C, </w:t>
      </w:r>
      <w:proofErr w:type="spellStart"/>
      <w:r w:rsidRPr="00CD093E">
        <w:rPr>
          <w:rFonts w:ascii="Book Antiqua" w:hAnsi="Book Antiqua"/>
        </w:rPr>
        <w:t>Raffaini</w:t>
      </w:r>
      <w:proofErr w:type="spellEnd"/>
      <w:r w:rsidRPr="00CD093E">
        <w:rPr>
          <w:rFonts w:ascii="Book Antiqua" w:hAnsi="Book Antiqua"/>
        </w:rPr>
        <w:t xml:space="preserve"> M, Tremolada C, Ventura C. A new nonenzymatic method and device to obtain a fat tissue derivative highly enriched in pericyte-like elements by mild mechanical forces from human lipoaspirates. </w:t>
      </w:r>
      <w:r w:rsidRPr="00CD093E">
        <w:rPr>
          <w:rFonts w:ascii="Book Antiqua" w:hAnsi="Book Antiqua"/>
          <w:i/>
          <w:iCs/>
        </w:rPr>
        <w:t>Cell Transplant</w:t>
      </w:r>
      <w:r w:rsidRPr="00CD093E">
        <w:rPr>
          <w:rFonts w:ascii="Book Antiqua" w:hAnsi="Book Antiqua"/>
        </w:rPr>
        <w:t xml:space="preserve"> 2013; </w:t>
      </w:r>
      <w:r w:rsidRPr="00CD093E">
        <w:rPr>
          <w:rFonts w:ascii="Book Antiqua" w:hAnsi="Book Antiqua"/>
          <w:b/>
          <w:bCs/>
        </w:rPr>
        <w:t>22</w:t>
      </w:r>
      <w:r w:rsidRPr="00CD093E">
        <w:rPr>
          <w:rFonts w:ascii="Book Antiqua" w:hAnsi="Book Antiqua"/>
        </w:rPr>
        <w:t>: 2063-2077 [PMID: 23051701 DOI: 10.3727/096368912X657855]</w:t>
      </w:r>
    </w:p>
    <w:p w14:paraId="74F59C43"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12 </w:t>
      </w:r>
      <w:proofErr w:type="spellStart"/>
      <w:r w:rsidRPr="00CD093E">
        <w:rPr>
          <w:rFonts w:ascii="Book Antiqua" w:hAnsi="Book Antiqua"/>
          <w:b/>
          <w:bCs/>
        </w:rPr>
        <w:t>Carelli</w:t>
      </w:r>
      <w:proofErr w:type="spellEnd"/>
      <w:r w:rsidRPr="00CD093E">
        <w:rPr>
          <w:rFonts w:ascii="Book Antiqua" w:hAnsi="Book Antiqua"/>
          <w:b/>
          <w:bCs/>
        </w:rPr>
        <w:t xml:space="preserve"> S</w:t>
      </w:r>
      <w:r w:rsidRPr="00CD093E">
        <w:rPr>
          <w:rFonts w:ascii="Book Antiqua" w:hAnsi="Book Antiqua"/>
        </w:rPr>
        <w:t xml:space="preserve">, </w:t>
      </w:r>
      <w:proofErr w:type="spellStart"/>
      <w:r w:rsidRPr="00CD093E">
        <w:rPr>
          <w:rFonts w:ascii="Book Antiqua" w:hAnsi="Book Antiqua"/>
        </w:rPr>
        <w:t>Messaggio</w:t>
      </w:r>
      <w:proofErr w:type="spellEnd"/>
      <w:r w:rsidRPr="00CD093E">
        <w:rPr>
          <w:rFonts w:ascii="Book Antiqua" w:hAnsi="Book Antiqua"/>
        </w:rPr>
        <w:t xml:space="preserve"> F, </w:t>
      </w:r>
      <w:proofErr w:type="spellStart"/>
      <w:r w:rsidRPr="00CD093E">
        <w:rPr>
          <w:rFonts w:ascii="Book Antiqua" w:hAnsi="Book Antiqua"/>
        </w:rPr>
        <w:t>Canazza</w:t>
      </w:r>
      <w:proofErr w:type="spellEnd"/>
      <w:r w:rsidRPr="00CD093E">
        <w:rPr>
          <w:rFonts w:ascii="Book Antiqua" w:hAnsi="Book Antiqua"/>
        </w:rPr>
        <w:t xml:space="preserve"> A, Hebda DM, </w:t>
      </w:r>
      <w:proofErr w:type="spellStart"/>
      <w:r w:rsidRPr="00CD093E">
        <w:rPr>
          <w:rFonts w:ascii="Book Antiqua" w:hAnsi="Book Antiqua"/>
        </w:rPr>
        <w:t>Caremoli</w:t>
      </w:r>
      <w:proofErr w:type="spellEnd"/>
      <w:r w:rsidRPr="00CD093E">
        <w:rPr>
          <w:rFonts w:ascii="Book Antiqua" w:hAnsi="Book Antiqua"/>
        </w:rPr>
        <w:t xml:space="preserve"> F, </w:t>
      </w:r>
      <w:proofErr w:type="spellStart"/>
      <w:r w:rsidRPr="00CD093E">
        <w:rPr>
          <w:rFonts w:ascii="Book Antiqua" w:hAnsi="Book Antiqua"/>
        </w:rPr>
        <w:t>Latorre</w:t>
      </w:r>
      <w:proofErr w:type="spellEnd"/>
      <w:r w:rsidRPr="00CD093E">
        <w:rPr>
          <w:rFonts w:ascii="Book Antiqua" w:hAnsi="Book Antiqua"/>
        </w:rPr>
        <w:t xml:space="preserve"> E, </w:t>
      </w:r>
      <w:proofErr w:type="spellStart"/>
      <w:r w:rsidRPr="00CD093E">
        <w:rPr>
          <w:rFonts w:ascii="Book Antiqua" w:hAnsi="Book Antiqua"/>
        </w:rPr>
        <w:t>Grimoldi</w:t>
      </w:r>
      <w:proofErr w:type="spellEnd"/>
      <w:r w:rsidRPr="00CD093E">
        <w:rPr>
          <w:rFonts w:ascii="Book Antiqua" w:hAnsi="Book Antiqua"/>
        </w:rPr>
        <w:t xml:space="preserve"> MG, </w:t>
      </w:r>
      <w:proofErr w:type="spellStart"/>
      <w:r w:rsidRPr="00CD093E">
        <w:rPr>
          <w:rFonts w:ascii="Book Antiqua" w:hAnsi="Book Antiqua"/>
        </w:rPr>
        <w:t>Colli</w:t>
      </w:r>
      <w:proofErr w:type="spellEnd"/>
      <w:r w:rsidRPr="00CD093E">
        <w:rPr>
          <w:rFonts w:ascii="Book Antiqua" w:hAnsi="Book Antiqua"/>
        </w:rPr>
        <w:t xml:space="preserve"> M, </w:t>
      </w:r>
      <w:proofErr w:type="spellStart"/>
      <w:r w:rsidRPr="00CD093E">
        <w:rPr>
          <w:rFonts w:ascii="Book Antiqua" w:hAnsi="Book Antiqua"/>
        </w:rPr>
        <w:t>Bulfamante</w:t>
      </w:r>
      <w:proofErr w:type="spellEnd"/>
      <w:r w:rsidRPr="00CD093E">
        <w:rPr>
          <w:rFonts w:ascii="Book Antiqua" w:hAnsi="Book Antiqua"/>
        </w:rPr>
        <w:t xml:space="preserve"> G, </w:t>
      </w:r>
      <w:proofErr w:type="spellStart"/>
      <w:r w:rsidRPr="00CD093E">
        <w:rPr>
          <w:rFonts w:ascii="Book Antiqua" w:hAnsi="Book Antiqua"/>
        </w:rPr>
        <w:t>Tremolada</w:t>
      </w:r>
      <w:proofErr w:type="spellEnd"/>
      <w:r w:rsidRPr="00CD093E">
        <w:rPr>
          <w:rFonts w:ascii="Book Antiqua" w:hAnsi="Book Antiqua"/>
        </w:rPr>
        <w:t xml:space="preserve"> C, Di Giulio AM, Gorio A. Characteristics and Properties of Mesenchymal Stem Cells Derived </w:t>
      </w:r>
      <w:proofErr w:type="gramStart"/>
      <w:r w:rsidRPr="00CD093E">
        <w:rPr>
          <w:rFonts w:ascii="Book Antiqua" w:hAnsi="Book Antiqua"/>
        </w:rPr>
        <w:t>From</w:t>
      </w:r>
      <w:proofErr w:type="gramEnd"/>
      <w:r w:rsidRPr="00CD093E">
        <w:rPr>
          <w:rFonts w:ascii="Book Antiqua" w:hAnsi="Book Antiqua"/>
        </w:rPr>
        <w:t xml:space="preserve"> </w:t>
      </w:r>
      <w:proofErr w:type="spellStart"/>
      <w:r w:rsidRPr="00CD093E">
        <w:rPr>
          <w:rFonts w:ascii="Book Antiqua" w:hAnsi="Book Antiqua"/>
        </w:rPr>
        <w:t>Microfragmented</w:t>
      </w:r>
      <w:proofErr w:type="spellEnd"/>
      <w:r w:rsidRPr="00CD093E">
        <w:rPr>
          <w:rFonts w:ascii="Book Antiqua" w:hAnsi="Book Antiqua"/>
        </w:rPr>
        <w:t xml:space="preserve"> Adipose Tissue. </w:t>
      </w:r>
      <w:r w:rsidRPr="00CD093E">
        <w:rPr>
          <w:rFonts w:ascii="Book Antiqua" w:hAnsi="Book Antiqua"/>
          <w:i/>
          <w:iCs/>
        </w:rPr>
        <w:t>Cell Transplant</w:t>
      </w:r>
      <w:r w:rsidRPr="00CD093E">
        <w:rPr>
          <w:rFonts w:ascii="Book Antiqua" w:hAnsi="Book Antiqua"/>
        </w:rPr>
        <w:t xml:space="preserve"> 2015; </w:t>
      </w:r>
      <w:r w:rsidRPr="00CD093E">
        <w:rPr>
          <w:rFonts w:ascii="Book Antiqua" w:hAnsi="Book Antiqua"/>
          <w:b/>
          <w:bCs/>
        </w:rPr>
        <w:t>24</w:t>
      </w:r>
      <w:r w:rsidRPr="00CD093E">
        <w:rPr>
          <w:rFonts w:ascii="Book Antiqua" w:hAnsi="Book Antiqua"/>
        </w:rPr>
        <w:t>: 1233-1252 [PMID: 24806078 DOI: 10.3727/096368914X681603]</w:t>
      </w:r>
    </w:p>
    <w:p w14:paraId="0D789CFF"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13 </w:t>
      </w:r>
      <w:r w:rsidRPr="00CD093E">
        <w:rPr>
          <w:rFonts w:ascii="Book Antiqua" w:hAnsi="Book Antiqua"/>
          <w:b/>
          <w:bCs/>
        </w:rPr>
        <w:t>Guo B</w:t>
      </w:r>
      <w:r w:rsidRPr="00CD093E">
        <w:rPr>
          <w:rFonts w:ascii="Book Antiqua" w:hAnsi="Book Antiqua"/>
        </w:rPr>
        <w:t xml:space="preserve">, </w:t>
      </w:r>
      <w:proofErr w:type="spellStart"/>
      <w:r w:rsidRPr="00CD093E">
        <w:rPr>
          <w:rFonts w:ascii="Book Antiqua" w:hAnsi="Book Antiqua"/>
        </w:rPr>
        <w:t>Sawkulycz</w:t>
      </w:r>
      <w:proofErr w:type="spellEnd"/>
      <w:r w:rsidRPr="00CD093E">
        <w:rPr>
          <w:rFonts w:ascii="Book Antiqua" w:hAnsi="Book Antiqua"/>
        </w:rPr>
        <w:t xml:space="preserve"> X, </w:t>
      </w:r>
      <w:proofErr w:type="spellStart"/>
      <w:r w:rsidRPr="00CD093E">
        <w:rPr>
          <w:rFonts w:ascii="Book Antiqua" w:hAnsi="Book Antiqua"/>
        </w:rPr>
        <w:t>Heidari</w:t>
      </w:r>
      <w:proofErr w:type="spellEnd"/>
      <w:r w:rsidRPr="00CD093E">
        <w:rPr>
          <w:rFonts w:ascii="Book Antiqua" w:hAnsi="Book Antiqua"/>
        </w:rPr>
        <w:t xml:space="preserve"> N, Rogers R, Liu D, Slevin M. </w:t>
      </w:r>
      <w:proofErr w:type="spellStart"/>
      <w:r w:rsidRPr="00CD093E">
        <w:rPr>
          <w:rFonts w:ascii="Book Antiqua" w:hAnsi="Book Antiqua"/>
        </w:rPr>
        <w:t>Characterisation</w:t>
      </w:r>
      <w:proofErr w:type="spellEnd"/>
      <w:r w:rsidRPr="00CD093E">
        <w:rPr>
          <w:rFonts w:ascii="Book Antiqua" w:hAnsi="Book Antiqua"/>
        </w:rPr>
        <w:t xml:space="preserve"> of Novel Angiogenic and Potent Anti-Inflammatory Effects of Micro-Fragmented Adipose Tissue. </w:t>
      </w:r>
      <w:r w:rsidRPr="00CD093E">
        <w:rPr>
          <w:rFonts w:ascii="Book Antiqua" w:hAnsi="Book Antiqua"/>
          <w:i/>
          <w:iCs/>
        </w:rPr>
        <w:t>Int J Mol Sci</w:t>
      </w:r>
      <w:r w:rsidRPr="00CD093E">
        <w:rPr>
          <w:rFonts w:ascii="Book Antiqua" w:hAnsi="Book Antiqua"/>
        </w:rPr>
        <w:t xml:space="preserve"> 2021; </w:t>
      </w:r>
      <w:r w:rsidRPr="00CD093E">
        <w:rPr>
          <w:rFonts w:ascii="Book Antiqua" w:hAnsi="Book Antiqua"/>
          <w:b/>
          <w:bCs/>
        </w:rPr>
        <w:t>22</w:t>
      </w:r>
      <w:r w:rsidRPr="00CD093E">
        <w:rPr>
          <w:rFonts w:ascii="Book Antiqua" w:hAnsi="Book Antiqua"/>
        </w:rPr>
        <w:t xml:space="preserve"> [PMID: 33806897 DOI: 10.3390/ijms22063271]</w:t>
      </w:r>
    </w:p>
    <w:p w14:paraId="672B906A"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14 </w:t>
      </w:r>
      <w:proofErr w:type="spellStart"/>
      <w:r w:rsidRPr="00CD093E">
        <w:rPr>
          <w:rFonts w:ascii="Book Antiqua" w:hAnsi="Book Antiqua"/>
          <w:b/>
          <w:bCs/>
        </w:rPr>
        <w:t>Maioli</w:t>
      </w:r>
      <w:proofErr w:type="spellEnd"/>
      <w:r w:rsidRPr="00CD093E">
        <w:rPr>
          <w:rFonts w:ascii="Book Antiqua" w:hAnsi="Book Antiqua"/>
          <w:b/>
          <w:bCs/>
        </w:rPr>
        <w:t xml:space="preserve"> M</w:t>
      </w:r>
      <w:r w:rsidRPr="00CD093E">
        <w:rPr>
          <w:rFonts w:ascii="Book Antiqua" w:hAnsi="Book Antiqua"/>
        </w:rPr>
        <w:t xml:space="preserve">, Rinaldi S, Santaniello S, </w:t>
      </w:r>
      <w:proofErr w:type="spellStart"/>
      <w:r w:rsidRPr="00CD093E">
        <w:rPr>
          <w:rFonts w:ascii="Book Antiqua" w:hAnsi="Book Antiqua"/>
        </w:rPr>
        <w:t>Castagna</w:t>
      </w:r>
      <w:proofErr w:type="spellEnd"/>
      <w:r w:rsidRPr="00CD093E">
        <w:rPr>
          <w:rFonts w:ascii="Book Antiqua" w:hAnsi="Book Antiqua"/>
        </w:rPr>
        <w:t xml:space="preserve"> A, </w:t>
      </w:r>
      <w:proofErr w:type="spellStart"/>
      <w:r w:rsidRPr="00CD093E">
        <w:rPr>
          <w:rFonts w:ascii="Book Antiqua" w:hAnsi="Book Antiqua"/>
        </w:rPr>
        <w:t>Pigliaru</w:t>
      </w:r>
      <w:proofErr w:type="spellEnd"/>
      <w:r w:rsidRPr="00CD093E">
        <w:rPr>
          <w:rFonts w:ascii="Book Antiqua" w:hAnsi="Book Antiqua"/>
        </w:rPr>
        <w:t xml:space="preserve"> G, </w:t>
      </w:r>
      <w:proofErr w:type="spellStart"/>
      <w:r w:rsidRPr="00CD093E">
        <w:rPr>
          <w:rFonts w:ascii="Book Antiqua" w:hAnsi="Book Antiqua"/>
        </w:rPr>
        <w:t>Delitala</w:t>
      </w:r>
      <w:proofErr w:type="spellEnd"/>
      <w:r w:rsidRPr="00CD093E">
        <w:rPr>
          <w:rFonts w:ascii="Book Antiqua" w:hAnsi="Book Antiqua"/>
        </w:rPr>
        <w:t xml:space="preserve"> A, Bianchi F, </w:t>
      </w:r>
      <w:proofErr w:type="spellStart"/>
      <w:r w:rsidRPr="00CD093E">
        <w:rPr>
          <w:rFonts w:ascii="Book Antiqua" w:hAnsi="Book Antiqua"/>
        </w:rPr>
        <w:t>Tremolada</w:t>
      </w:r>
      <w:proofErr w:type="spellEnd"/>
      <w:r w:rsidRPr="00CD093E">
        <w:rPr>
          <w:rFonts w:ascii="Book Antiqua" w:hAnsi="Book Antiqua"/>
        </w:rPr>
        <w:t xml:space="preserve"> C, </w:t>
      </w:r>
      <w:proofErr w:type="spellStart"/>
      <w:r w:rsidRPr="00CD093E">
        <w:rPr>
          <w:rFonts w:ascii="Book Antiqua" w:hAnsi="Book Antiqua"/>
        </w:rPr>
        <w:t>Fontani</w:t>
      </w:r>
      <w:proofErr w:type="spellEnd"/>
      <w:r w:rsidRPr="00CD093E">
        <w:rPr>
          <w:rFonts w:ascii="Book Antiqua" w:hAnsi="Book Antiqua"/>
        </w:rPr>
        <w:t xml:space="preserve"> V, Ventura C. Radioelectric asymmetric conveyed fields and human adipose-derived stem cells obtained with a nonenzymatic method and device: a novel approach to multipotency. </w:t>
      </w:r>
      <w:r w:rsidRPr="00CD093E">
        <w:rPr>
          <w:rFonts w:ascii="Book Antiqua" w:hAnsi="Book Antiqua"/>
          <w:i/>
          <w:iCs/>
        </w:rPr>
        <w:t>Cell Transplant</w:t>
      </w:r>
      <w:r w:rsidRPr="00CD093E">
        <w:rPr>
          <w:rFonts w:ascii="Book Antiqua" w:hAnsi="Book Antiqua"/>
        </w:rPr>
        <w:t xml:space="preserve"> 2014; </w:t>
      </w:r>
      <w:r w:rsidRPr="00CD093E">
        <w:rPr>
          <w:rFonts w:ascii="Book Antiqua" w:hAnsi="Book Antiqua"/>
          <w:b/>
          <w:bCs/>
        </w:rPr>
        <w:t>23</w:t>
      </w:r>
      <w:r w:rsidRPr="00CD093E">
        <w:rPr>
          <w:rFonts w:ascii="Book Antiqua" w:hAnsi="Book Antiqua"/>
        </w:rPr>
        <w:t>: 1489-1500 [PMID: 24044359 DOI: 10.3727/096368913X672037]</w:t>
      </w:r>
    </w:p>
    <w:p w14:paraId="0D50320A"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15 </w:t>
      </w:r>
      <w:r w:rsidRPr="00CD093E">
        <w:rPr>
          <w:rFonts w:ascii="Book Antiqua" w:hAnsi="Book Antiqua"/>
          <w:b/>
          <w:bCs/>
        </w:rPr>
        <w:t>Suh A</w:t>
      </w:r>
      <w:r w:rsidRPr="00CD093E">
        <w:rPr>
          <w:rFonts w:ascii="Book Antiqua" w:hAnsi="Book Antiqua"/>
        </w:rPr>
        <w:t xml:space="preserve">, Pham A, Cress MJ, </w:t>
      </w:r>
      <w:proofErr w:type="spellStart"/>
      <w:r w:rsidRPr="00CD093E">
        <w:rPr>
          <w:rFonts w:ascii="Book Antiqua" w:hAnsi="Book Antiqua"/>
        </w:rPr>
        <w:t>Pincelli</w:t>
      </w:r>
      <w:proofErr w:type="spellEnd"/>
      <w:r w:rsidRPr="00CD093E">
        <w:rPr>
          <w:rFonts w:ascii="Book Antiqua" w:hAnsi="Book Antiqua"/>
        </w:rPr>
        <w:t xml:space="preserve"> T, </w:t>
      </w:r>
      <w:proofErr w:type="spellStart"/>
      <w:r w:rsidRPr="00CD093E">
        <w:rPr>
          <w:rFonts w:ascii="Book Antiqua" w:hAnsi="Book Antiqua"/>
        </w:rPr>
        <w:t>TerKonda</w:t>
      </w:r>
      <w:proofErr w:type="spellEnd"/>
      <w:r w:rsidRPr="00CD093E">
        <w:rPr>
          <w:rFonts w:ascii="Book Antiqua" w:hAnsi="Book Antiqua"/>
        </w:rPr>
        <w:t xml:space="preserve"> SP, Bruce AJ, Zubair AC, Wolfram J, Shapiro SA. Adipose-derived cellular and cell-derived regenerative therapies in dermatology and aesthetic rejuvenation. </w:t>
      </w:r>
      <w:r w:rsidRPr="00CD093E">
        <w:rPr>
          <w:rFonts w:ascii="Book Antiqua" w:hAnsi="Book Antiqua"/>
          <w:i/>
          <w:iCs/>
        </w:rPr>
        <w:t>Ageing Res Rev</w:t>
      </w:r>
      <w:r w:rsidRPr="00CD093E">
        <w:rPr>
          <w:rFonts w:ascii="Book Antiqua" w:hAnsi="Book Antiqua"/>
        </w:rPr>
        <w:t xml:space="preserve"> 2019; </w:t>
      </w:r>
      <w:r w:rsidRPr="00CD093E">
        <w:rPr>
          <w:rFonts w:ascii="Book Antiqua" w:hAnsi="Book Antiqua"/>
          <w:b/>
          <w:bCs/>
        </w:rPr>
        <w:t>54</w:t>
      </w:r>
      <w:r w:rsidRPr="00CD093E">
        <w:rPr>
          <w:rFonts w:ascii="Book Antiqua" w:hAnsi="Book Antiqua"/>
        </w:rPr>
        <w:t>: 100933 [PMID: 31247326 DOI: 10.1016/j.arr.2019.100933]</w:t>
      </w:r>
    </w:p>
    <w:p w14:paraId="589C62F4"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16 </w:t>
      </w:r>
      <w:proofErr w:type="spellStart"/>
      <w:r w:rsidRPr="00CD093E">
        <w:rPr>
          <w:rFonts w:ascii="Book Antiqua" w:hAnsi="Book Antiqua"/>
          <w:b/>
          <w:bCs/>
        </w:rPr>
        <w:t>Ceserani</w:t>
      </w:r>
      <w:proofErr w:type="spellEnd"/>
      <w:r w:rsidRPr="00CD093E">
        <w:rPr>
          <w:rFonts w:ascii="Book Antiqua" w:hAnsi="Book Antiqua"/>
          <w:b/>
          <w:bCs/>
        </w:rPr>
        <w:t xml:space="preserve"> V</w:t>
      </w:r>
      <w:r w:rsidRPr="00CD093E">
        <w:rPr>
          <w:rFonts w:ascii="Book Antiqua" w:hAnsi="Book Antiqua"/>
        </w:rPr>
        <w:t xml:space="preserve">, </w:t>
      </w:r>
      <w:proofErr w:type="spellStart"/>
      <w:r w:rsidRPr="00CD093E">
        <w:rPr>
          <w:rFonts w:ascii="Book Antiqua" w:hAnsi="Book Antiqua"/>
        </w:rPr>
        <w:t>Ferri</w:t>
      </w:r>
      <w:proofErr w:type="spellEnd"/>
      <w:r w:rsidRPr="00CD093E">
        <w:rPr>
          <w:rFonts w:ascii="Book Antiqua" w:hAnsi="Book Antiqua"/>
        </w:rPr>
        <w:t xml:space="preserve"> A, </w:t>
      </w:r>
      <w:proofErr w:type="spellStart"/>
      <w:r w:rsidRPr="00CD093E">
        <w:rPr>
          <w:rFonts w:ascii="Book Antiqua" w:hAnsi="Book Antiqua"/>
        </w:rPr>
        <w:t>Berenzi</w:t>
      </w:r>
      <w:proofErr w:type="spellEnd"/>
      <w:r w:rsidRPr="00CD093E">
        <w:rPr>
          <w:rFonts w:ascii="Book Antiqua" w:hAnsi="Book Antiqua"/>
        </w:rPr>
        <w:t xml:space="preserve"> A, Benetti A, </w:t>
      </w:r>
      <w:proofErr w:type="spellStart"/>
      <w:r w:rsidRPr="00CD093E">
        <w:rPr>
          <w:rFonts w:ascii="Book Antiqua" w:hAnsi="Book Antiqua"/>
        </w:rPr>
        <w:t>Ciusani</w:t>
      </w:r>
      <w:proofErr w:type="spellEnd"/>
      <w:r w:rsidRPr="00CD093E">
        <w:rPr>
          <w:rFonts w:ascii="Book Antiqua" w:hAnsi="Book Antiqua"/>
        </w:rPr>
        <w:t xml:space="preserve"> E, </w:t>
      </w:r>
      <w:proofErr w:type="spellStart"/>
      <w:r w:rsidRPr="00CD093E">
        <w:rPr>
          <w:rFonts w:ascii="Book Antiqua" w:hAnsi="Book Antiqua"/>
        </w:rPr>
        <w:t>Pascucci</w:t>
      </w:r>
      <w:proofErr w:type="spellEnd"/>
      <w:r w:rsidRPr="00CD093E">
        <w:rPr>
          <w:rFonts w:ascii="Book Antiqua" w:hAnsi="Book Antiqua"/>
        </w:rPr>
        <w:t xml:space="preserve"> L, </w:t>
      </w:r>
      <w:proofErr w:type="spellStart"/>
      <w:r w:rsidRPr="00CD093E">
        <w:rPr>
          <w:rFonts w:ascii="Book Antiqua" w:hAnsi="Book Antiqua"/>
        </w:rPr>
        <w:t>Bazzucchi</w:t>
      </w:r>
      <w:proofErr w:type="spellEnd"/>
      <w:r w:rsidRPr="00CD093E">
        <w:rPr>
          <w:rFonts w:ascii="Book Antiqua" w:hAnsi="Book Antiqua"/>
        </w:rPr>
        <w:t xml:space="preserve"> C, </w:t>
      </w:r>
      <w:proofErr w:type="spellStart"/>
      <w:r w:rsidRPr="00CD093E">
        <w:rPr>
          <w:rFonts w:ascii="Book Antiqua" w:hAnsi="Book Antiqua"/>
        </w:rPr>
        <w:t>Coccè</w:t>
      </w:r>
      <w:proofErr w:type="spellEnd"/>
      <w:r w:rsidRPr="00CD093E">
        <w:rPr>
          <w:rFonts w:ascii="Book Antiqua" w:hAnsi="Book Antiqua"/>
        </w:rPr>
        <w:t xml:space="preserve"> V, Bonomi A, Pessina A, </w:t>
      </w:r>
      <w:proofErr w:type="spellStart"/>
      <w:r w:rsidRPr="00CD093E">
        <w:rPr>
          <w:rFonts w:ascii="Book Antiqua" w:hAnsi="Book Antiqua"/>
        </w:rPr>
        <w:t>Ghezzi</w:t>
      </w:r>
      <w:proofErr w:type="spellEnd"/>
      <w:r w:rsidRPr="00CD093E">
        <w:rPr>
          <w:rFonts w:ascii="Book Antiqua" w:hAnsi="Book Antiqua"/>
        </w:rPr>
        <w:t xml:space="preserve"> E, </w:t>
      </w:r>
      <w:proofErr w:type="spellStart"/>
      <w:r w:rsidRPr="00CD093E">
        <w:rPr>
          <w:rFonts w:ascii="Book Antiqua" w:hAnsi="Book Antiqua"/>
        </w:rPr>
        <w:t>Zeira</w:t>
      </w:r>
      <w:proofErr w:type="spellEnd"/>
      <w:r w:rsidRPr="00CD093E">
        <w:rPr>
          <w:rFonts w:ascii="Book Antiqua" w:hAnsi="Book Antiqua"/>
        </w:rPr>
        <w:t xml:space="preserve"> O, </w:t>
      </w:r>
      <w:proofErr w:type="spellStart"/>
      <w:r w:rsidRPr="00CD093E">
        <w:rPr>
          <w:rFonts w:ascii="Book Antiqua" w:hAnsi="Book Antiqua"/>
        </w:rPr>
        <w:t>Ceccarelli</w:t>
      </w:r>
      <w:proofErr w:type="spellEnd"/>
      <w:r w:rsidRPr="00CD093E">
        <w:rPr>
          <w:rFonts w:ascii="Book Antiqua" w:hAnsi="Book Antiqua"/>
        </w:rPr>
        <w:t xml:space="preserve"> P, </w:t>
      </w:r>
      <w:proofErr w:type="spellStart"/>
      <w:r w:rsidRPr="00CD093E">
        <w:rPr>
          <w:rFonts w:ascii="Book Antiqua" w:hAnsi="Book Antiqua"/>
        </w:rPr>
        <w:t>Versari</w:t>
      </w:r>
      <w:proofErr w:type="spellEnd"/>
      <w:r w:rsidRPr="00CD093E">
        <w:rPr>
          <w:rFonts w:ascii="Book Antiqua" w:hAnsi="Book Antiqua"/>
        </w:rPr>
        <w:t xml:space="preserve"> S, </w:t>
      </w:r>
      <w:proofErr w:type="spellStart"/>
      <w:r w:rsidRPr="00CD093E">
        <w:rPr>
          <w:rFonts w:ascii="Book Antiqua" w:hAnsi="Book Antiqua"/>
        </w:rPr>
        <w:t>Tremolada</w:t>
      </w:r>
      <w:proofErr w:type="spellEnd"/>
      <w:r w:rsidRPr="00CD093E">
        <w:rPr>
          <w:rFonts w:ascii="Book Antiqua" w:hAnsi="Book Antiqua"/>
        </w:rPr>
        <w:t xml:space="preserve"> C, Alessandri G. Angiogenic and anti-inflammatory properties of micro-fragmented fat </w:t>
      </w:r>
      <w:r w:rsidRPr="00CD093E">
        <w:rPr>
          <w:rFonts w:ascii="Book Antiqua" w:hAnsi="Book Antiqua"/>
        </w:rPr>
        <w:lastRenderedPageBreak/>
        <w:t xml:space="preserve">tissue and its derived mesenchymal stromal cells. </w:t>
      </w:r>
      <w:proofErr w:type="spellStart"/>
      <w:r w:rsidRPr="00CD093E">
        <w:rPr>
          <w:rFonts w:ascii="Book Antiqua" w:hAnsi="Book Antiqua"/>
          <w:i/>
          <w:iCs/>
        </w:rPr>
        <w:t>Vasc</w:t>
      </w:r>
      <w:proofErr w:type="spellEnd"/>
      <w:r w:rsidRPr="00CD093E">
        <w:rPr>
          <w:rFonts w:ascii="Book Antiqua" w:hAnsi="Book Antiqua"/>
          <w:i/>
          <w:iCs/>
        </w:rPr>
        <w:t xml:space="preserve"> Cell</w:t>
      </w:r>
      <w:r w:rsidRPr="00CD093E">
        <w:rPr>
          <w:rFonts w:ascii="Book Antiqua" w:hAnsi="Book Antiqua"/>
        </w:rPr>
        <w:t xml:space="preserve"> 2016; </w:t>
      </w:r>
      <w:r w:rsidRPr="00CD093E">
        <w:rPr>
          <w:rFonts w:ascii="Book Antiqua" w:hAnsi="Book Antiqua"/>
          <w:b/>
          <w:bCs/>
        </w:rPr>
        <w:t>8</w:t>
      </w:r>
      <w:r w:rsidRPr="00CD093E">
        <w:rPr>
          <w:rFonts w:ascii="Book Antiqua" w:hAnsi="Book Antiqua"/>
        </w:rPr>
        <w:t>: 3 [PMID: 27547374 DOI: 10.1186/s13221-016-0037-3]</w:t>
      </w:r>
    </w:p>
    <w:p w14:paraId="028D02C3"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17 </w:t>
      </w:r>
      <w:r w:rsidRPr="00CD093E">
        <w:rPr>
          <w:rFonts w:ascii="Book Antiqua" w:hAnsi="Book Antiqua"/>
          <w:b/>
          <w:bCs/>
        </w:rPr>
        <w:t>Garcia-Contreras M</w:t>
      </w:r>
      <w:r w:rsidRPr="00CD093E">
        <w:rPr>
          <w:rFonts w:ascii="Book Antiqua" w:hAnsi="Book Antiqua"/>
        </w:rPr>
        <w:t xml:space="preserve">, </w:t>
      </w:r>
      <w:proofErr w:type="spellStart"/>
      <w:r w:rsidRPr="00CD093E">
        <w:rPr>
          <w:rFonts w:ascii="Book Antiqua" w:hAnsi="Book Antiqua"/>
        </w:rPr>
        <w:t>Messaggio</w:t>
      </w:r>
      <w:proofErr w:type="spellEnd"/>
      <w:r w:rsidRPr="00CD093E">
        <w:rPr>
          <w:rFonts w:ascii="Book Antiqua" w:hAnsi="Book Antiqua"/>
        </w:rPr>
        <w:t xml:space="preserve"> F, Mendez AJ, </w:t>
      </w:r>
      <w:proofErr w:type="spellStart"/>
      <w:r w:rsidRPr="00CD093E">
        <w:rPr>
          <w:rFonts w:ascii="Book Antiqua" w:hAnsi="Book Antiqua"/>
        </w:rPr>
        <w:t>Ricordi</w:t>
      </w:r>
      <w:proofErr w:type="spellEnd"/>
      <w:r w:rsidRPr="00CD093E">
        <w:rPr>
          <w:rFonts w:ascii="Book Antiqua" w:hAnsi="Book Antiqua"/>
        </w:rPr>
        <w:t xml:space="preserve"> C. Metabolomic changes in human adipose tissue derived products following non-enzymatic </w:t>
      </w:r>
      <w:proofErr w:type="spellStart"/>
      <w:r w:rsidRPr="00CD093E">
        <w:rPr>
          <w:rFonts w:ascii="Book Antiqua" w:hAnsi="Book Antiqua"/>
        </w:rPr>
        <w:t>microfacturing</w:t>
      </w:r>
      <w:proofErr w:type="spellEnd"/>
      <w:r w:rsidRPr="00CD093E">
        <w:rPr>
          <w:rFonts w:ascii="Book Antiqua" w:hAnsi="Book Antiqua"/>
        </w:rPr>
        <w:t xml:space="preserve">. </w:t>
      </w:r>
      <w:proofErr w:type="spellStart"/>
      <w:r w:rsidRPr="00CD093E">
        <w:rPr>
          <w:rFonts w:ascii="Book Antiqua" w:hAnsi="Book Antiqua"/>
          <w:i/>
          <w:iCs/>
        </w:rPr>
        <w:t>Eur</w:t>
      </w:r>
      <w:proofErr w:type="spellEnd"/>
      <w:r w:rsidRPr="00CD093E">
        <w:rPr>
          <w:rFonts w:ascii="Book Antiqua" w:hAnsi="Book Antiqua"/>
          <w:i/>
          <w:iCs/>
        </w:rPr>
        <w:t xml:space="preserve"> Rev Med </w:t>
      </w:r>
      <w:proofErr w:type="spellStart"/>
      <w:r w:rsidRPr="00CD093E">
        <w:rPr>
          <w:rFonts w:ascii="Book Antiqua" w:hAnsi="Book Antiqua"/>
          <w:i/>
          <w:iCs/>
        </w:rPr>
        <w:t>Pharmacol</w:t>
      </w:r>
      <w:proofErr w:type="spellEnd"/>
      <w:r w:rsidRPr="00CD093E">
        <w:rPr>
          <w:rFonts w:ascii="Book Antiqua" w:hAnsi="Book Antiqua"/>
          <w:i/>
          <w:iCs/>
        </w:rPr>
        <w:t xml:space="preserve"> Sci</w:t>
      </w:r>
      <w:r w:rsidRPr="00CD093E">
        <w:rPr>
          <w:rFonts w:ascii="Book Antiqua" w:hAnsi="Book Antiqua"/>
        </w:rPr>
        <w:t xml:space="preserve"> 2018; </w:t>
      </w:r>
      <w:r w:rsidRPr="00CD093E">
        <w:rPr>
          <w:rFonts w:ascii="Book Antiqua" w:hAnsi="Book Antiqua"/>
          <w:b/>
          <w:bCs/>
        </w:rPr>
        <w:t>22</w:t>
      </w:r>
      <w:r w:rsidRPr="00CD093E">
        <w:rPr>
          <w:rFonts w:ascii="Book Antiqua" w:hAnsi="Book Antiqua"/>
        </w:rPr>
        <w:t>: 3249-3260 [PMID: 29863273 DOI: 10.26355/eurrev_201805_15088]</w:t>
      </w:r>
    </w:p>
    <w:p w14:paraId="76AF9754"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18 </w:t>
      </w:r>
      <w:proofErr w:type="spellStart"/>
      <w:r w:rsidRPr="00CD093E">
        <w:rPr>
          <w:rFonts w:ascii="Book Antiqua" w:hAnsi="Book Antiqua"/>
          <w:b/>
          <w:bCs/>
        </w:rPr>
        <w:t>Lonardi</w:t>
      </w:r>
      <w:proofErr w:type="spellEnd"/>
      <w:r w:rsidRPr="00CD093E">
        <w:rPr>
          <w:rFonts w:ascii="Book Antiqua" w:hAnsi="Book Antiqua"/>
          <w:b/>
          <w:bCs/>
        </w:rPr>
        <w:t xml:space="preserve"> R</w:t>
      </w:r>
      <w:r w:rsidRPr="00CD093E">
        <w:rPr>
          <w:rFonts w:ascii="Book Antiqua" w:hAnsi="Book Antiqua"/>
        </w:rPr>
        <w:t xml:space="preserve">, Leone N, </w:t>
      </w:r>
      <w:proofErr w:type="spellStart"/>
      <w:r w:rsidRPr="00CD093E">
        <w:rPr>
          <w:rFonts w:ascii="Book Antiqua" w:hAnsi="Book Antiqua"/>
        </w:rPr>
        <w:t>Gennai</w:t>
      </w:r>
      <w:proofErr w:type="spellEnd"/>
      <w:r w:rsidRPr="00CD093E">
        <w:rPr>
          <w:rFonts w:ascii="Book Antiqua" w:hAnsi="Book Antiqua"/>
        </w:rPr>
        <w:t xml:space="preserve"> S, </w:t>
      </w:r>
      <w:proofErr w:type="spellStart"/>
      <w:r w:rsidRPr="00CD093E">
        <w:rPr>
          <w:rFonts w:ascii="Book Antiqua" w:hAnsi="Book Antiqua"/>
        </w:rPr>
        <w:t>Trevisi</w:t>
      </w:r>
      <w:proofErr w:type="spellEnd"/>
      <w:r w:rsidRPr="00CD093E">
        <w:rPr>
          <w:rFonts w:ascii="Book Antiqua" w:hAnsi="Book Antiqua"/>
        </w:rPr>
        <w:t xml:space="preserve"> </w:t>
      </w:r>
      <w:proofErr w:type="spellStart"/>
      <w:r w:rsidRPr="00CD093E">
        <w:rPr>
          <w:rFonts w:ascii="Book Antiqua" w:hAnsi="Book Antiqua"/>
        </w:rPr>
        <w:t>Borsari</w:t>
      </w:r>
      <w:proofErr w:type="spellEnd"/>
      <w:r w:rsidRPr="00CD093E">
        <w:rPr>
          <w:rFonts w:ascii="Book Antiqua" w:hAnsi="Book Antiqua"/>
        </w:rPr>
        <w:t xml:space="preserve"> G, </w:t>
      </w:r>
      <w:proofErr w:type="spellStart"/>
      <w:r w:rsidRPr="00CD093E">
        <w:rPr>
          <w:rFonts w:ascii="Book Antiqua" w:hAnsi="Book Antiqua"/>
        </w:rPr>
        <w:t>Covic</w:t>
      </w:r>
      <w:proofErr w:type="spellEnd"/>
      <w:r w:rsidRPr="00CD093E">
        <w:rPr>
          <w:rFonts w:ascii="Book Antiqua" w:hAnsi="Book Antiqua"/>
        </w:rPr>
        <w:t xml:space="preserve"> T, </w:t>
      </w:r>
      <w:proofErr w:type="spellStart"/>
      <w:r w:rsidRPr="00CD093E">
        <w:rPr>
          <w:rFonts w:ascii="Book Antiqua" w:hAnsi="Book Antiqua"/>
        </w:rPr>
        <w:t>Silingardi</w:t>
      </w:r>
      <w:proofErr w:type="spellEnd"/>
      <w:r w:rsidRPr="00CD093E">
        <w:rPr>
          <w:rFonts w:ascii="Book Antiqua" w:hAnsi="Book Antiqua"/>
        </w:rPr>
        <w:t xml:space="preserve"> R. Autologous micro-fragmented adipose tissue for the treatment of diabetic foot minor amputations: a randomized controlled single-center clinical trial (</w:t>
      </w:r>
      <w:proofErr w:type="spellStart"/>
      <w:r w:rsidRPr="00CD093E">
        <w:rPr>
          <w:rFonts w:ascii="Book Antiqua" w:hAnsi="Book Antiqua"/>
        </w:rPr>
        <w:t>MiFrAADiF</w:t>
      </w:r>
      <w:proofErr w:type="spellEnd"/>
      <w:r w:rsidRPr="00CD093E">
        <w:rPr>
          <w:rFonts w:ascii="Book Antiqua" w:hAnsi="Book Antiqua"/>
        </w:rPr>
        <w:t xml:space="preserve">). </w:t>
      </w:r>
      <w:r w:rsidRPr="00CD093E">
        <w:rPr>
          <w:rFonts w:ascii="Book Antiqua" w:hAnsi="Book Antiqua"/>
          <w:i/>
          <w:iCs/>
        </w:rPr>
        <w:t>Stem Cell Res Ther</w:t>
      </w:r>
      <w:r w:rsidRPr="00CD093E">
        <w:rPr>
          <w:rFonts w:ascii="Book Antiqua" w:hAnsi="Book Antiqua"/>
        </w:rPr>
        <w:t xml:space="preserve"> 2019; </w:t>
      </w:r>
      <w:r w:rsidRPr="00CD093E">
        <w:rPr>
          <w:rFonts w:ascii="Book Antiqua" w:hAnsi="Book Antiqua"/>
          <w:b/>
          <w:bCs/>
        </w:rPr>
        <w:t>10</w:t>
      </w:r>
      <w:r w:rsidRPr="00CD093E">
        <w:rPr>
          <w:rFonts w:ascii="Book Antiqua" w:hAnsi="Book Antiqua"/>
        </w:rPr>
        <w:t>: 223 [PMID: 31358046 DOI: 10.1186/s13287-019-1328-4]</w:t>
      </w:r>
    </w:p>
    <w:p w14:paraId="494D5CF7"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19 </w:t>
      </w:r>
      <w:r w:rsidRPr="00CD093E">
        <w:rPr>
          <w:rFonts w:ascii="Book Antiqua" w:hAnsi="Book Antiqua"/>
          <w:b/>
          <w:bCs/>
        </w:rPr>
        <w:t>Cherian C</w:t>
      </w:r>
      <w:r w:rsidRPr="00CD093E">
        <w:rPr>
          <w:rFonts w:ascii="Book Antiqua" w:hAnsi="Book Antiqua"/>
        </w:rPr>
        <w:t xml:space="preserve">, Malanga GA, Hogaboom N, Pollack MA, Dyson-Hudson TA. Autologous, micro-fragmented adipose tissue as a treatment for chronic shoulder pain in a wheelchair using individual with spinal cord injury: a case report. </w:t>
      </w:r>
      <w:r w:rsidRPr="00CD093E">
        <w:rPr>
          <w:rFonts w:ascii="Book Antiqua" w:hAnsi="Book Antiqua"/>
          <w:i/>
          <w:iCs/>
        </w:rPr>
        <w:t>Spinal Cord Ser Cases</w:t>
      </w:r>
      <w:r w:rsidRPr="00CD093E">
        <w:rPr>
          <w:rFonts w:ascii="Book Antiqua" w:hAnsi="Book Antiqua"/>
        </w:rPr>
        <w:t xml:space="preserve"> 2019; </w:t>
      </w:r>
      <w:r w:rsidRPr="00CD093E">
        <w:rPr>
          <w:rFonts w:ascii="Book Antiqua" w:hAnsi="Book Antiqua"/>
          <w:b/>
          <w:bCs/>
        </w:rPr>
        <w:t>5</w:t>
      </w:r>
      <w:r w:rsidRPr="00CD093E">
        <w:rPr>
          <w:rFonts w:ascii="Book Antiqua" w:hAnsi="Book Antiqua"/>
        </w:rPr>
        <w:t>: 46 [PMID: 31632705 DOI: 10.1038/s41394-019-0186-8]</w:t>
      </w:r>
    </w:p>
    <w:p w14:paraId="37F44C6B"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20 </w:t>
      </w:r>
      <w:proofErr w:type="spellStart"/>
      <w:r w:rsidRPr="00CD093E">
        <w:rPr>
          <w:rFonts w:ascii="Book Antiqua" w:hAnsi="Book Antiqua"/>
          <w:b/>
          <w:bCs/>
        </w:rPr>
        <w:t>Bosetti</w:t>
      </w:r>
      <w:proofErr w:type="spellEnd"/>
      <w:r w:rsidRPr="00CD093E">
        <w:rPr>
          <w:rFonts w:ascii="Book Antiqua" w:hAnsi="Book Antiqua"/>
          <w:b/>
          <w:bCs/>
        </w:rPr>
        <w:t xml:space="preserve"> M</w:t>
      </w:r>
      <w:r w:rsidRPr="00CD093E">
        <w:rPr>
          <w:rFonts w:ascii="Book Antiqua" w:hAnsi="Book Antiqua"/>
        </w:rPr>
        <w:t xml:space="preserve">, </w:t>
      </w:r>
      <w:proofErr w:type="spellStart"/>
      <w:r w:rsidRPr="00CD093E">
        <w:rPr>
          <w:rFonts w:ascii="Book Antiqua" w:hAnsi="Book Antiqua"/>
        </w:rPr>
        <w:t>Borrone</w:t>
      </w:r>
      <w:proofErr w:type="spellEnd"/>
      <w:r w:rsidRPr="00CD093E">
        <w:rPr>
          <w:rFonts w:ascii="Book Antiqua" w:hAnsi="Book Antiqua"/>
        </w:rPr>
        <w:t xml:space="preserve"> A, </w:t>
      </w:r>
      <w:proofErr w:type="spellStart"/>
      <w:r w:rsidRPr="00CD093E">
        <w:rPr>
          <w:rFonts w:ascii="Book Antiqua" w:hAnsi="Book Antiqua"/>
        </w:rPr>
        <w:t>Follenzi</w:t>
      </w:r>
      <w:proofErr w:type="spellEnd"/>
      <w:r w:rsidRPr="00CD093E">
        <w:rPr>
          <w:rFonts w:ascii="Book Antiqua" w:hAnsi="Book Antiqua"/>
        </w:rPr>
        <w:t xml:space="preserve"> A, </w:t>
      </w:r>
      <w:proofErr w:type="spellStart"/>
      <w:r w:rsidRPr="00CD093E">
        <w:rPr>
          <w:rFonts w:ascii="Book Antiqua" w:hAnsi="Book Antiqua"/>
        </w:rPr>
        <w:t>Messaggio</w:t>
      </w:r>
      <w:proofErr w:type="spellEnd"/>
      <w:r w:rsidRPr="00CD093E">
        <w:rPr>
          <w:rFonts w:ascii="Book Antiqua" w:hAnsi="Book Antiqua"/>
        </w:rPr>
        <w:t xml:space="preserve"> F, </w:t>
      </w:r>
      <w:proofErr w:type="spellStart"/>
      <w:r w:rsidRPr="00CD093E">
        <w:rPr>
          <w:rFonts w:ascii="Book Antiqua" w:hAnsi="Book Antiqua"/>
        </w:rPr>
        <w:t>Tremolada</w:t>
      </w:r>
      <w:proofErr w:type="spellEnd"/>
      <w:r w:rsidRPr="00CD093E">
        <w:rPr>
          <w:rFonts w:ascii="Book Antiqua" w:hAnsi="Book Antiqua"/>
        </w:rPr>
        <w:t xml:space="preserve"> C, Cannas M. Human Lipoaspirate as Autologous Injectable Active Scaffold for One-Step Repair of Cartilage Defects. </w:t>
      </w:r>
      <w:r w:rsidRPr="00CD093E">
        <w:rPr>
          <w:rFonts w:ascii="Book Antiqua" w:hAnsi="Book Antiqua"/>
          <w:i/>
          <w:iCs/>
        </w:rPr>
        <w:t>Cell Transplant</w:t>
      </w:r>
      <w:r w:rsidRPr="00CD093E">
        <w:rPr>
          <w:rFonts w:ascii="Book Antiqua" w:hAnsi="Book Antiqua"/>
        </w:rPr>
        <w:t xml:space="preserve"> 2016; </w:t>
      </w:r>
      <w:r w:rsidRPr="00CD093E">
        <w:rPr>
          <w:rFonts w:ascii="Book Antiqua" w:hAnsi="Book Antiqua"/>
          <w:b/>
          <w:bCs/>
        </w:rPr>
        <w:t>25</w:t>
      </w:r>
      <w:r w:rsidRPr="00CD093E">
        <w:rPr>
          <w:rFonts w:ascii="Book Antiqua" w:hAnsi="Book Antiqua"/>
        </w:rPr>
        <w:t>: 1043-1056 [PMID: 26395761 DOI: 10.3727/096368915X689514]</w:t>
      </w:r>
    </w:p>
    <w:p w14:paraId="322472CC"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21 </w:t>
      </w:r>
      <w:r w:rsidRPr="00CD093E">
        <w:rPr>
          <w:rFonts w:ascii="Book Antiqua" w:hAnsi="Book Antiqua"/>
          <w:b/>
          <w:bCs/>
        </w:rPr>
        <w:t>Xu T</w:t>
      </w:r>
      <w:r w:rsidRPr="00CD093E">
        <w:rPr>
          <w:rFonts w:ascii="Book Antiqua" w:hAnsi="Book Antiqua"/>
        </w:rPr>
        <w:t xml:space="preserve">, Yu X, Yang Q, Liu X, Fang J, Dai X. Autologous Micro-Fragmented Adipose Tissue as Stem Cell-Based Natural Scaffold for Cartilage Defect Repair. </w:t>
      </w:r>
      <w:r w:rsidRPr="00CD093E">
        <w:rPr>
          <w:rFonts w:ascii="Book Antiqua" w:hAnsi="Book Antiqua"/>
          <w:i/>
          <w:iCs/>
        </w:rPr>
        <w:t>Cell Transplant</w:t>
      </w:r>
      <w:r w:rsidRPr="00CD093E">
        <w:rPr>
          <w:rFonts w:ascii="Book Antiqua" w:hAnsi="Book Antiqua"/>
        </w:rPr>
        <w:t xml:space="preserve"> 2019; </w:t>
      </w:r>
      <w:r w:rsidRPr="00CD093E">
        <w:rPr>
          <w:rFonts w:ascii="Book Antiqua" w:hAnsi="Book Antiqua"/>
          <w:b/>
          <w:bCs/>
        </w:rPr>
        <w:t>28</w:t>
      </w:r>
      <w:r w:rsidRPr="00CD093E">
        <w:rPr>
          <w:rFonts w:ascii="Book Antiqua" w:hAnsi="Book Antiqua"/>
        </w:rPr>
        <w:t>: 1709-1720 [PMID: 31565996 DOI: 10.1177/0963689719880527]</w:t>
      </w:r>
    </w:p>
    <w:p w14:paraId="3B54D25A"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22 </w:t>
      </w:r>
      <w:r w:rsidRPr="00CD093E">
        <w:rPr>
          <w:rFonts w:ascii="Book Antiqua" w:hAnsi="Book Antiqua"/>
          <w:b/>
          <w:bCs/>
        </w:rPr>
        <w:t>Han C</w:t>
      </w:r>
      <w:r w:rsidRPr="00CD093E">
        <w:rPr>
          <w:rFonts w:ascii="Book Antiqua" w:hAnsi="Book Antiqua"/>
        </w:rPr>
        <w:t xml:space="preserve">, Weng XS. </w:t>
      </w:r>
      <w:proofErr w:type="spellStart"/>
      <w:r w:rsidRPr="00CD093E">
        <w:rPr>
          <w:rFonts w:ascii="Book Antiqua" w:hAnsi="Book Antiqua"/>
        </w:rPr>
        <w:t>Microfragmented</w:t>
      </w:r>
      <w:proofErr w:type="spellEnd"/>
      <w:r w:rsidRPr="00CD093E">
        <w:rPr>
          <w:rFonts w:ascii="Book Antiqua" w:hAnsi="Book Antiqua"/>
        </w:rPr>
        <w:t xml:space="preserve"> adipose tissue and its initial application in </w:t>
      </w:r>
      <w:proofErr w:type="spellStart"/>
      <w:r w:rsidRPr="00CD093E">
        <w:rPr>
          <w:rFonts w:ascii="Book Antiqua" w:hAnsi="Book Antiqua"/>
        </w:rPr>
        <w:t>articular</w:t>
      </w:r>
      <w:proofErr w:type="spellEnd"/>
      <w:r w:rsidRPr="00CD093E">
        <w:rPr>
          <w:rFonts w:ascii="Book Antiqua" w:hAnsi="Book Antiqua"/>
        </w:rPr>
        <w:t xml:space="preserve"> disease. </w:t>
      </w:r>
      <w:r w:rsidRPr="00CD093E">
        <w:rPr>
          <w:rFonts w:ascii="Book Antiqua" w:hAnsi="Book Antiqua"/>
          <w:i/>
          <w:iCs/>
        </w:rPr>
        <w:t>Chin Med J (Engl)</w:t>
      </w:r>
      <w:r w:rsidRPr="00CD093E">
        <w:rPr>
          <w:rFonts w:ascii="Book Antiqua" w:hAnsi="Book Antiqua"/>
        </w:rPr>
        <w:t xml:space="preserve"> 2019; </w:t>
      </w:r>
      <w:r w:rsidRPr="00CD093E">
        <w:rPr>
          <w:rFonts w:ascii="Book Antiqua" w:hAnsi="Book Antiqua"/>
          <w:b/>
          <w:bCs/>
        </w:rPr>
        <w:t>132</w:t>
      </w:r>
      <w:r w:rsidRPr="00CD093E">
        <w:rPr>
          <w:rFonts w:ascii="Book Antiqua" w:hAnsi="Book Antiqua"/>
        </w:rPr>
        <w:t>: 2745-2748 [PMID: 31725453 DOI: 10.1097/CM9.0000000000000518]</w:t>
      </w:r>
    </w:p>
    <w:p w14:paraId="4016A328"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23 </w:t>
      </w:r>
      <w:r w:rsidRPr="00CD093E">
        <w:rPr>
          <w:rFonts w:ascii="Book Antiqua" w:hAnsi="Book Antiqua"/>
          <w:b/>
          <w:bCs/>
        </w:rPr>
        <w:t>Chen Z</w:t>
      </w:r>
      <w:r w:rsidRPr="00CD093E">
        <w:rPr>
          <w:rFonts w:ascii="Book Antiqua" w:hAnsi="Book Antiqua"/>
        </w:rPr>
        <w:t xml:space="preserve">, Ge Y, Zhou L, Li T, Yan B, Chen J, Huang J, Du W, </w:t>
      </w:r>
      <w:proofErr w:type="spellStart"/>
      <w:r w:rsidRPr="00CD093E">
        <w:rPr>
          <w:rFonts w:ascii="Book Antiqua" w:hAnsi="Book Antiqua"/>
        </w:rPr>
        <w:t>Lv</w:t>
      </w:r>
      <w:proofErr w:type="spellEnd"/>
      <w:r w:rsidRPr="00CD093E">
        <w:rPr>
          <w:rFonts w:ascii="Book Antiqua" w:hAnsi="Book Antiqua"/>
        </w:rPr>
        <w:t xml:space="preserve"> S, Tong P, Shan L. Pain relief and cartilage repair by </w:t>
      </w:r>
      <w:proofErr w:type="spellStart"/>
      <w:r w:rsidRPr="00CD093E">
        <w:rPr>
          <w:rFonts w:ascii="Book Antiqua" w:hAnsi="Book Antiqua"/>
        </w:rPr>
        <w:t>Nanofat</w:t>
      </w:r>
      <w:proofErr w:type="spellEnd"/>
      <w:r w:rsidRPr="00CD093E">
        <w:rPr>
          <w:rFonts w:ascii="Book Antiqua" w:hAnsi="Book Antiqua"/>
        </w:rPr>
        <w:t xml:space="preserve"> against osteoarthritis: preclinical and clinical evidence. </w:t>
      </w:r>
      <w:r w:rsidRPr="00CD093E">
        <w:rPr>
          <w:rFonts w:ascii="Book Antiqua" w:hAnsi="Book Antiqua"/>
          <w:i/>
          <w:iCs/>
        </w:rPr>
        <w:t>Stem Cell Res Ther</w:t>
      </w:r>
      <w:r w:rsidRPr="00CD093E">
        <w:rPr>
          <w:rFonts w:ascii="Book Antiqua" w:hAnsi="Book Antiqua"/>
        </w:rPr>
        <w:t xml:space="preserve"> 2021; </w:t>
      </w:r>
      <w:r w:rsidRPr="00CD093E">
        <w:rPr>
          <w:rFonts w:ascii="Book Antiqua" w:hAnsi="Book Antiqua"/>
          <w:b/>
          <w:bCs/>
        </w:rPr>
        <w:t>12</w:t>
      </w:r>
      <w:r w:rsidRPr="00CD093E">
        <w:rPr>
          <w:rFonts w:ascii="Book Antiqua" w:hAnsi="Book Antiqua"/>
        </w:rPr>
        <w:t>: 477 [PMID: 34446107 DOI: 10.1186/s13287-021-02538-9]</w:t>
      </w:r>
    </w:p>
    <w:p w14:paraId="3F7E14EA"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24 </w:t>
      </w:r>
      <w:proofErr w:type="spellStart"/>
      <w:r w:rsidRPr="00CD093E">
        <w:rPr>
          <w:rFonts w:ascii="Book Antiqua" w:hAnsi="Book Antiqua"/>
          <w:b/>
          <w:bCs/>
        </w:rPr>
        <w:t>Zeira</w:t>
      </w:r>
      <w:proofErr w:type="spellEnd"/>
      <w:r w:rsidRPr="00CD093E">
        <w:rPr>
          <w:rFonts w:ascii="Book Antiqua" w:hAnsi="Book Antiqua"/>
          <w:b/>
          <w:bCs/>
        </w:rPr>
        <w:t xml:space="preserve"> O</w:t>
      </w:r>
      <w:r w:rsidRPr="00CD093E">
        <w:rPr>
          <w:rFonts w:ascii="Book Antiqua" w:hAnsi="Book Antiqua"/>
        </w:rPr>
        <w:t xml:space="preserve">, </w:t>
      </w:r>
      <w:proofErr w:type="spellStart"/>
      <w:r w:rsidRPr="00CD093E">
        <w:rPr>
          <w:rFonts w:ascii="Book Antiqua" w:hAnsi="Book Antiqua"/>
        </w:rPr>
        <w:t>Scaccia</w:t>
      </w:r>
      <w:proofErr w:type="spellEnd"/>
      <w:r w:rsidRPr="00CD093E">
        <w:rPr>
          <w:rFonts w:ascii="Book Antiqua" w:hAnsi="Book Antiqua"/>
        </w:rPr>
        <w:t xml:space="preserve"> S, </w:t>
      </w:r>
      <w:proofErr w:type="spellStart"/>
      <w:r w:rsidRPr="00CD093E">
        <w:rPr>
          <w:rFonts w:ascii="Book Antiqua" w:hAnsi="Book Antiqua"/>
        </w:rPr>
        <w:t>Pettinari</w:t>
      </w:r>
      <w:proofErr w:type="spellEnd"/>
      <w:r w:rsidRPr="00CD093E">
        <w:rPr>
          <w:rFonts w:ascii="Book Antiqua" w:hAnsi="Book Antiqua"/>
        </w:rPr>
        <w:t xml:space="preserve"> L, </w:t>
      </w:r>
      <w:proofErr w:type="spellStart"/>
      <w:r w:rsidRPr="00CD093E">
        <w:rPr>
          <w:rFonts w:ascii="Book Antiqua" w:hAnsi="Book Antiqua"/>
        </w:rPr>
        <w:t>Ghezzi</w:t>
      </w:r>
      <w:proofErr w:type="spellEnd"/>
      <w:r w:rsidRPr="00CD093E">
        <w:rPr>
          <w:rFonts w:ascii="Book Antiqua" w:hAnsi="Book Antiqua"/>
        </w:rPr>
        <w:t xml:space="preserve"> E, </w:t>
      </w:r>
      <w:proofErr w:type="spellStart"/>
      <w:r w:rsidRPr="00CD093E">
        <w:rPr>
          <w:rFonts w:ascii="Book Antiqua" w:hAnsi="Book Antiqua"/>
        </w:rPr>
        <w:t>Asiag</w:t>
      </w:r>
      <w:proofErr w:type="spellEnd"/>
      <w:r w:rsidRPr="00CD093E">
        <w:rPr>
          <w:rFonts w:ascii="Book Antiqua" w:hAnsi="Book Antiqua"/>
        </w:rPr>
        <w:t xml:space="preserve"> N, Martinelli L, </w:t>
      </w:r>
      <w:proofErr w:type="spellStart"/>
      <w:r w:rsidRPr="00CD093E">
        <w:rPr>
          <w:rFonts w:ascii="Book Antiqua" w:hAnsi="Book Antiqua"/>
        </w:rPr>
        <w:t>Zahirpour</w:t>
      </w:r>
      <w:proofErr w:type="spellEnd"/>
      <w:r w:rsidRPr="00CD093E">
        <w:rPr>
          <w:rFonts w:ascii="Book Antiqua" w:hAnsi="Book Antiqua"/>
        </w:rPr>
        <w:t xml:space="preserve"> D, Dumas MP, Konar M, </w:t>
      </w:r>
      <w:proofErr w:type="spellStart"/>
      <w:r w:rsidRPr="00CD093E">
        <w:rPr>
          <w:rFonts w:ascii="Book Antiqua" w:hAnsi="Book Antiqua"/>
        </w:rPr>
        <w:t>Lupi</w:t>
      </w:r>
      <w:proofErr w:type="spellEnd"/>
      <w:r w:rsidRPr="00CD093E">
        <w:rPr>
          <w:rFonts w:ascii="Book Antiqua" w:hAnsi="Book Antiqua"/>
        </w:rPr>
        <w:t xml:space="preserve"> DM, </w:t>
      </w:r>
      <w:proofErr w:type="spellStart"/>
      <w:r w:rsidRPr="00CD093E">
        <w:rPr>
          <w:rFonts w:ascii="Book Antiqua" w:hAnsi="Book Antiqua"/>
        </w:rPr>
        <w:t>Fiette</w:t>
      </w:r>
      <w:proofErr w:type="spellEnd"/>
      <w:r w:rsidRPr="00CD093E">
        <w:rPr>
          <w:rFonts w:ascii="Book Antiqua" w:hAnsi="Book Antiqua"/>
        </w:rPr>
        <w:t xml:space="preserve"> L, </w:t>
      </w:r>
      <w:proofErr w:type="spellStart"/>
      <w:r w:rsidRPr="00CD093E">
        <w:rPr>
          <w:rFonts w:ascii="Book Antiqua" w:hAnsi="Book Antiqua"/>
        </w:rPr>
        <w:t>Pascucci</w:t>
      </w:r>
      <w:proofErr w:type="spellEnd"/>
      <w:r w:rsidRPr="00CD093E">
        <w:rPr>
          <w:rFonts w:ascii="Book Antiqua" w:hAnsi="Book Antiqua"/>
        </w:rPr>
        <w:t xml:space="preserve"> L, Leonardi L, Cliff A, Alessandri G, Pessina </w:t>
      </w:r>
      <w:r w:rsidRPr="00CD093E">
        <w:rPr>
          <w:rFonts w:ascii="Book Antiqua" w:hAnsi="Book Antiqua"/>
        </w:rPr>
        <w:lastRenderedPageBreak/>
        <w:t xml:space="preserve">A, </w:t>
      </w:r>
      <w:proofErr w:type="spellStart"/>
      <w:r w:rsidRPr="00CD093E">
        <w:rPr>
          <w:rFonts w:ascii="Book Antiqua" w:hAnsi="Book Antiqua"/>
        </w:rPr>
        <w:t>Spaziante</w:t>
      </w:r>
      <w:proofErr w:type="spellEnd"/>
      <w:r w:rsidRPr="00CD093E">
        <w:rPr>
          <w:rFonts w:ascii="Book Antiqua" w:hAnsi="Book Antiqua"/>
        </w:rPr>
        <w:t xml:space="preserve"> D, </w:t>
      </w:r>
      <w:proofErr w:type="spellStart"/>
      <w:r w:rsidRPr="00CD093E">
        <w:rPr>
          <w:rFonts w:ascii="Book Antiqua" w:hAnsi="Book Antiqua"/>
        </w:rPr>
        <w:t>Aralla</w:t>
      </w:r>
      <w:proofErr w:type="spellEnd"/>
      <w:r w:rsidRPr="00CD093E">
        <w:rPr>
          <w:rFonts w:ascii="Book Antiqua" w:hAnsi="Book Antiqua"/>
        </w:rPr>
        <w:t xml:space="preserve"> M. Intra-Articular Administration of Autologous Micro-Fragmented Adipose Tissue in Dogs with Spontaneous Osteoarthritis: Safety, Feasibility, and Clinical Outcomes. </w:t>
      </w:r>
      <w:r w:rsidRPr="00CD093E">
        <w:rPr>
          <w:rFonts w:ascii="Book Antiqua" w:hAnsi="Book Antiqua"/>
          <w:i/>
          <w:iCs/>
        </w:rPr>
        <w:t xml:space="preserve">Stem Cells </w:t>
      </w:r>
      <w:proofErr w:type="spellStart"/>
      <w:r w:rsidRPr="00CD093E">
        <w:rPr>
          <w:rFonts w:ascii="Book Antiqua" w:hAnsi="Book Antiqua"/>
          <w:i/>
          <w:iCs/>
        </w:rPr>
        <w:t>Transl</w:t>
      </w:r>
      <w:proofErr w:type="spellEnd"/>
      <w:r w:rsidRPr="00CD093E">
        <w:rPr>
          <w:rFonts w:ascii="Book Antiqua" w:hAnsi="Book Antiqua"/>
          <w:i/>
          <w:iCs/>
        </w:rPr>
        <w:t xml:space="preserve"> Med</w:t>
      </w:r>
      <w:r w:rsidRPr="00CD093E">
        <w:rPr>
          <w:rFonts w:ascii="Book Antiqua" w:hAnsi="Book Antiqua"/>
        </w:rPr>
        <w:t xml:space="preserve"> 2018; </w:t>
      </w:r>
      <w:r w:rsidRPr="00CD093E">
        <w:rPr>
          <w:rFonts w:ascii="Book Antiqua" w:hAnsi="Book Antiqua"/>
          <w:b/>
          <w:bCs/>
        </w:rPr>
        <w:t>7</w:t>
      </w:r>
      <w:r w:rsidRPr="00CD093E">
        <w:rPr>
          <w:rFonts w:ascii="Book Antiqua" w:hAnsi="Book Antiqua"/>
        </w:rPr>
        <w:t>: 819-828 [PMID: 30035380 DOI: 10.1002/sctm.18-0020]</w:t>
      </w:r>
    </w:p>
    <w:p w14:paraId="62F5379D"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25 </w:t>
      </w:r>
      <w:r w:rsidRPr="00CD093E">
        <w:rPr>
          <w:rFonts w:ascii="Book Antiqua" w:hAnsi="Book Antiqua"/>
          <w:b/>
          <w:bCs/>
        </w:rPr>
        <w:t>Mautner K</w:t>
      </w:r>
      <w:r w:rsidRPr="00CD093E">
        <w:rPr>
          <w:rFonts w:ascii="Book Antiqua" w:hAnsi="Book Antiqua"/>
        </w:rPr>
        <w:t xml:space="preserve">, Bowers R, Easley K, Fausel Z, Robinson R. Functional Outcomes Following </w:t>
      </w:r>
      <w:proofErr w:type="spellStart"/>
      <w:r w:rsidRPr="00CD093E">
        <w:rPr>
          <w:rFonts w:ascii="Book Antiqua" w:hAnsi="Book Antiqua"/>
        </w:rPr>
        <w:t>Microfragmented</w:t>
      </w:r>
      <w:proofErr w:type="spellEnd"/>
      <w:r w:rsidRPr="00CD093E">
        <w:rPr>
          <w:rFonts w:ascii="Book Antiqua" w:hAnsi="Book Antiqua"/>
        </w:rPr>
        <w:t xml:space="preserve"> Adipose Tissue Versus Bone Marrow Aspirate Concentrate Injections for Symptomatic Knee Osteoarthritis. </w:t>
      </w:r>
      <w:r w:rsidRPr="00CD093E">
        <w:rPr>
          <w:rFonts w:ascii="Book Antiqua" w:hAnsi="Book Antiqua"/>
          <w:i/>
          <w:iCs/>
        </w:rPr>
        <w:t xml:space="preserve">Stem Cells </w:t>
      </w:r>
      <w:proofErr w:type="spellStart"/>
      <w:r w:rsidRPr="00CD093E">
        <w:rPr>
          <w:rFonts w:ascii="Book Antiqua" w:hAnsi="Book Antiqua"/>
          <w:i/>
          <w:iCs/>
        </w:rPr>
        <w:t>Transl</w:t>
      </w:r>
      <w:proofErr w:type="spellEnd"/>
      <w:r w:rsidRPr="00CD093E">
        <w:rPr>
          <w:rFonts w:ascii="Book Antiqua" w:hAnsi="Book Antiqua"/>
          <w:i/>
          <w:iCs/>
        </w:rPr>
        <w:t xml:space="preserve"> Med</w:t>
      </w:r>
      <w:r w:rsidRPr="00CD093E">
        <w:rPr>
          <w:rFonts w:ascii="Book Antiqua" w:hAnsi="Book Antiqua"/>
        </w:rPr>
        <w:t xml:space="preserve"> 2019; </w:t>
      </w:r>
      <w:r w:rsidRPr="00CD093E">
        <w:rPr>
          <w:rFonts w:ascii="Book Antiqua" w:hAnsi="Book Antiqua"/>
          <w:b/>
          <w:bCs/>
        </w:rPr>
        <w:t>8</w:t>
      </w:r>
      <w:r w:rsidRPr="00CD093E">
        <w:rPr>
          <w:rFonts w:ascii="Book Antiqua" w:hAnsi="Book Antiqua"/>
        </w:rPr>
        <w:t>: 1149-1156 [PMID: 31328447 DOI: 10.1002/sctm.18-0285]</w:t>
      </w:r>
    </w:p>
    <w:p w14:paraId="74635D5F"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26 </w:t>
      </w:r>
      <w:r w:rsidRPr="00CD093E">
        <w:rPr>
          <w:rFonts w:ascii="Book Antiqua" w:hAnsi="Book Antiqua"/>
          <w:b/>
          <w:bCs/>
        </w:rPr>
        <w:t>Malanga GA</w:t>
      </w:r>
      <w:r w:rsidRPr="00CD093E">
        <w:rPr>
          <w:rFonts w:ascii="Book Antiqua" w:hAnsi="Book Antiqua"/>
        </w:rPr>
        <w:t xml:space="preserve">, </w:t>
      </w:r>
      <w:proofErr w:type="spellStart"/>
      <w:r w:rsidRPr="00CD093E">
        <w:rPr>
          <w:rFonts w:ascii="Book Antiqua" w:hAnsi="Book Antiqua"/>
        </w:rPr>
        <w:t>Bemanian</w:t>
      </w:r>
      <w:proofErr w:type="spellEnd"/>
      <w:r w:rsidRPr="00CD093E">
        <w:rPr>
          <w:rFonts w:ascii="Book Antiqua" w:hAnsi="Book Antiqua"/>
        </w:rPr>
        <w:t xml:space="preserve"> S. </w:t>
      </w:r>
      <w:proofErr w:type="spellStart"/>
      <w:r w:rsidRPr="00CD093E">
        <w:rPr>
          <w:rFonts w:ascii="Book Antiqua" w:hAnsi="Book Antiqua"/>
        </w:rPr>
        <w:t>Microfragmented</w:t>
      </w:r>
      <w:proofErr w:type="spellEnd"/>
      <w:r w:rsidRPr="00CD093E">
        <w:rPr>
          <w:rFonts w:ascii="Book Antiqua" w:hAnsi="Book Antiqua"/>
        </w:rPr>
        <w:t xml:space="preserve"> adipose injections in the treatment of knee osteoarthritis. </w:t>
      </w:r>
      <w:r w:rsidRPr="00CD093E">
        <w:rPr>
          <w:rFonts w:ascii="Book Antiqua" w:hAnsi="Book Antiqua"/>
          <w:i/>
          <w:iCs/>
        </w:rPr>
        <w:t xml:space="preserve">J Clin </w:t>
      </w:r>
      <w:proofErr w:type="spellStart"/>
      <w:r w:rsidRPr="00CD093E">
        <w:rPr>
          <w:rFonts w:ascii="Book Antiqua" w:hAnsi="Book Antiqua"/>
          <w:i/>
          <w:iCs/>
        </w:rPr>
        <w:t>Orthop</w:t>
      </w:r>
      <w:proofErr w:type="spellEnd"/>
      <w:r w:rsidRPr="00CD093E">
        <w:rPr>
          <w:rFonts w:ascii="Book Antiqua" w:hAnsi="Book Antiqua"/>
          <w:i/>
          <w:iCs/>
        </w:rPr>
        <w:t xml:space="preserve"> Trauma</w:t>
      </w:r>
      <w:r w:rsidRPr="00CD093E">
        <w:rPr>
          <w:rFonts w:ascii="Book Antiqua" w:hAnsi="Book Antiqua"/>
        </w:rPr>
        <w:t xml:space="preserve"> 2019; </w:t>
      </w:r>
      <w:r w:rsidRPr="00CD093E">
        <w:rPr>
          <w:rFonts w:ascii="Book Antiqua" w:hAnsi="Book Antiqua"/>
          <w:b/>
          <w:bCs/>
        </w:rPr>
        <w:t>10</w:t>
      </w:r>
      <w:r w:rsidRPr="00CD093E">
        <w:rPr>
          <w:rFonts w:ascii="Book Antiqua" w:hAnsi="Book Antiqua"/>
        </w:rPr>
        <w:t>: 46-48 [PMID: 30705531 DOI: 10.1016/j.jcot.2018.10.021]</w:t>
      </w:r>
    </w:p>
    <w:p w14:paraId="2301EF76"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27 </w:t>
      </w:r>
      <w:r w:rsidRPr="00CD093E">
        <w:rPr>
          <w:rFonts w:ascii="Book Antiqua" w:hAnsi="Book Antiqua"/>
          <w:b/>
          <w:bCs/>
        </w:rPr>
        <w:t>Jones IA</w:t>
      </w:r>
      <w:r w:rsidRPr="00CD093E">
        <w:rPr>
          <w:rFonts w:ascii="Book Antiqua" w:hAnsi="Book Antiqua"/>
        </w:rPr>
        <w:t xml:space="preserve">, Wilson M, Togashi R, Han B, </w:t>
      </w:r>
      <w:proofErr w:type="spellStart"/>
      <w:r w:rsidRPr="00CD093E">
        <w:rPr>
          <w:rFonts w:ascii="Book Antiqua" w:hAnsi="Book Antiqua"/>
        </w:rPr>
        <w:t>Mircheff</w:t>
      </w:r>
      <w:proofErr w:type="spellEnd"/>
      <w:r w:rsidRPr="00CD093E">
        <w:rPr>
          <w:rFonts w:ascii="Book Antiqua" w:hAnsi="Book Antiqua"/>
        </w:rPr>
        <w:t xml:space="preserve"> AK, Thomas </w:t>
      </w:r>
      <w:proofErr w:type="spellStart"/>
      <w:r w:rsidRPr="00CD093E">
        <w:rPr>
          <w:rFonts w:ascii="Book Antiqua" w:hAnsi="Book Antiqua"/>
        </w:rPr>
        <w:t>Vangsness</w:t>
      </w:r>
      <w:proofErr w:type="spellEnd"/>
      <w:r w:rsidRPr="00CD093E">
        <w:rPr>
          <w:rFonts w:ascii="Book Antiqua" w:hAnsi="Book Antiqua"/>
        </w:rPr>
        <w:t xml:space="preserve"> C Jr. A randomized, controlled study to evaluate the efficacy of intra-articular, autologous adipose tissue injections for the treatment of mild-to-moderate knee osteoarthritis compared to hyaluronic acid: a study protocol. </w:t>
      </w:r>
      <w:r w:rsidRPr="00CD093E">
        <w:rPr>
          <w:rFonts w:ascii="Book Antiqua" w:hAnsi="Book Antiqua"/>
          <w:i/>
          <w:iCs/>
        </w:rPr>
        <w:t xml:space="preserve">BMC </w:t>
      </w:r>
      <w:proofErr w:type="spellStart"/>
      <w:r w:rsidRPr="00CD093E">
        <w:rPr>
          <w:rFonts w:ascii="Book Antiqua" w:hAnsi="Book Antiqua"/>
          <w:i/>
          <w:iCs/>
        </w:rPr>
        <w:t>Musculoskelet</w:t>
      </w:r>
      <w:proofErr w:type="spellEnd"/>
      <w:r w:rsidRPr="00CD093E">
        <w:rPr>
          <w:rFonts w:ascii="Book Antiqua" w:hAnsi="Book Antiqua"/>
          <w:i/>
          <w:iCs/>
        </w:rPr>
        <w:t xml:space="preserve"> </w:t>
      </w:r>
      <w:proofErr w:type="spellStart"/>
      <w:r w:rsidRPr="00CD093E">
        <w:rPr>
          <w:rFonts w:ascii="Book Antiqua" w:hAnsi="Book Antiqua"/>
          <w:i/>
          <w:iCs/>
        </w:rPr>
        <w:t>Disord</w:t>
      </w:r>
      <w:proofErr w:type="spellEnd"/>
      <w:r w:rsidRPr="00CD093E">
        <w:rPr>
          <w:rFonts w:ascii="Book Antiqua" w:hAnsi="Book Antiqua"/>
        </w:rPr>
        <w:t xml:space="preserve"> 2018; </w:t>
      </w:r>
      <w:r w:rsidRPr="00CD093E">
        <w:rPr>
          <w:rFonts w:ascii="Book Antiqua" w:hAnsi="Book Antiqua"/>
          <w:b/>
          <w:bCs/>
        </w:rPr>
        <w:t>19</w:t>
      </w:r>
      <w:r w:rsidRPr="00CD093E">
        <w:rPr>
          <w:rFonts w:ascii="Book Antiqua" w:hAnsi="Book Antiqua"/>
        </w:rPr>
        <w:t>: 383 [PMID: 30355323 DOI: 10.1186/s12891-018-2300-7]</w:t>
      </w:r>
    </w:p>
    <w:p w14:paraId="1C4C55B7"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28 </w:t>
      </w:r>
      <w:r w:rsidRPr="00CD093E">
        <w:rPr>
          <w:rFonts w:ascii="Book Antiqua" w:hAnsi="Book Antiqua"/>
          <w:b/>
          <w:bCs/>
        </w:rPr>
        <w:t>Striano RD</w:t>
      </w:r>
      <w:r w:rsidRPr="00CD093E">
        <w:rPr>
          <w:rFonts w:ascii="Book Antiqua" w:hAnsi="Book Antiqua"/>
        </w:rPr>
        <w:t xml:space="preserve">, Chen H, </w:t>
      </w:r>
      <w:proofErr w:type="spellStart"/>
      <w:r w:rsidRPr="00CD093E">
        <w:rPr>
          <w:rFonts w:ascii="Book Antiqua" w:hAnsi="Book Antiqua"/>
        </w:rPr>
        <w:t>Bilbool</w:t>
      </w:r>
      <w:proofErr w:type="spellEnd"/>
      <w:r w:rsidRPr="00CD093E">
        <w:rPr>
          <w:rFonts w:ascii="Book Antiqua" w:hAnsi="Book Antiqua"/>
        </w:rPr>
        <w:t xml:space="preserve"> N, </w:t>
      </w:r>
      <w:proofErr w:type="spellStart"/>
      <w:r w:rsidRPr="00CD093E">
        <w:rPr>
          <w:rFonts w:ascii="Book Antiqua" w:hAnsi="Book Antiqua"/>
        </w:rPr>
        <w:t>Azatullah</w:t>
      </w:r>
      <w:proofErr w:type="spellEnd"/>
      <w:r w:rsidRPr="00CD093E">
        <w:rPr>
          <w:rFonts w:ascii="Book Antiqua" w:hAnsi="Book Antiqua"/>
        </w:rPr>
        <w:t xml:space="preserve"> K, Hilado J, Horan K. Case Study: Non-Responsive Knee Pain with Osteoarthritis and Concurrent Meniscal Disease Treated </w:t>
      </w:r>
      <w:proofErr w:type="gramStart"/>
      <w:r w:rsidRPr="00CD093E">
        <w:rPr>
          <w:rFonts w:ascii="Book Antiqua" w:hAnsi="Book Antiqua"/>
        </w:rPr>
        <w:t>With</w:t>
      </w:r>
      <w:proofErr w:type="gramEnd"/>
      <w:r w:rsidRPr="00CD093E">
        <w:rPr>
          <w:rFonts w:ascii="Book Antiqua" w:hAnsi="Book Antiqua"/>
        </w:rPr>
        <w:t xml:space="preserve"> Autologous Micro-Fragmented Adipose Tissue Under Continuous Ultrasound Guidance. </w:t>
      </w:r>
      <w:r w:rsidRPr="00CD093E">
        <w:rPr>
          <w:rFonts w:ascii="Book Antiqua" w:hAnsi="Book Antiqua"/>
          <w:i/>
          <w:iCs/>
        </w:rPr>
        <w:t>CellR4</w:t>
      </w:r>
      <w:r w:rsidRPr="00CD093E">
        <w:rPr>
          <w:rFonts w:ascii="Book Antiqua" w:hAnsi="Book Antiqua"/>
        </w:rPr>
        <w:t xml:space="preserve"> 2015; </w:t>
      </w:r>
      <w:r w:rsidRPr="00CD093E">
        <w:rPr>
          <w:rFonts w:ascii="Book Antiqua" w:hAnsi="Book Antiqua"/>
          <w:b/>
          <w:bCs/>
        </w:rPr>
        <w:t>3</w:t>
      </w:r>
      <w:r w:rsidRPr="00CD093E">
        <w:rPr>
          <w:rFonts w:ascii="Book Antiqua" w:hAnsi="Book Antiqua"/>
        </w:rPr>
        <w:t>: e1690</w:t>
      </w:r>
    </w:p>
    <w:p w14:paraId="37810AC6"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29 </w:t>
      </w:r>
      <w:proofErr w:type="spellStart"/>
      <w:r w:rsidRPr="00CD093E">
        <w:rPr>
          <w:rFonts w:ascii="Book Antiqua" w:hAnsi="Book Antiqua"/>
          <w:b/>
          <w:bCs/>
        </w:rPr>
        <w:t>Zaffagnini</w:t>
      </w:r>
      <w:proofErr w:type="spellEnd"/>
      <w:r w:rsidRPr="00CD093E">
        <w:rPr>
          <w:rFonts w:ascii="Book Antiqua" w:hAnsi="Book Antiqua"/>
          <w:b/>
          <w:bCs/>
        </w:rPr>
        <w:t xml:space="preserve"> S</w:t>
      </w:r>
      <w:r w:rsidRPr="00CD093E">
        <w:rPr>
          <w:rFonts w:ascii="Book Antiqua" w:hAnsi="Book Antiqua"/>
        </w:rPr>
        <w:t xml:space="preserve">, </w:t>
      </w:r>
      <w:proofErr w:type="spellStart"/>
      <w:r w:rsidRPr="00CD093E">
        <w:rPr>
          <w:rFonts w:ascii="Book Antiqua" w:hAnsi="Book Antiqua"/>
        </w:rPr>
        <w:t>Andriolo</w:t>
      </w:r>
      <w:proofErr w:type="spellEnd"/>
      <w:r w:rsidRPr="00CD093E">
        <w:rPr>
          <w:rFonts w:ascii="Book Antiqua" w:hAnsi="Book Antiqua"/>
        </w:rPr>
        <w:t xml:space="preserve"> L, Boffa A, Poggi A, </w:t>
      </w:r>
      <w:proofErr w:type="spellStart"/>
      <w:r w:rsidRPr="00CD093E">
        <w:rPr>
          <w:rFonts w:ascii="Book Antiqua" w:hAnsi="Book Antiqua"/>
        </w:rPr>
        <w:t>Cenacchi</w:t>
      </w:r>
      <w:proofErr w:type="spellEnd"/>
      <w:r w:rsidRPr="00CD093E">
        <w:rPr>
          <w:rFonts w:ascii="Book Antiqua" w:hAnsi="Book Antiqua"/>
        </w:rPr>
        <w:t xml:space="preserve"> A, </w:t>
      </w:r>
      <w:proofErr w:type="spellStart"/>
      <w:r w:rsidRPr="00CD093E">
        <w:rPr>
          <w:rFonts w:ascii="Book Antiqua" w:hAnsi="Book Antiqua"/>
        </w:rPr>
        <w:t>Busacca</w:t>
      </w:r>
      <w:proofErr w:type="spellEnd"/>
      <w:r w:rsidRPr="00CD093E">
        <w:rPr>
          <w:rFonts w:ascii="Book Antiqua" w:hAnsi="Book Antiqua"/>
        </w:rPr>
        <w:t xml:space="preserve"> M, Kon E, Filardo G, Di Martino A. </w:t>
      </w:r>
      <w:proofErr w:type="spellStart"/>
      <w:r w:rsidRPr="00CD093E">
        <w:rPr>
          <w:rFonts w:ascii="Book Antiqua" w:hAnsi="Book Antiqua"/>
        </w:rPr>
        <w:t>Microfragmented</w:t>
      </w:r>
      <w:proofErr w:type="spellEnd"/>
      <w:r w:rsidRPr="00CD093E">
        <w:rPr>
          <w:rFonts w:ascii="Book Antiqua" w:hAnsi="Book Antiqua"/>
        </w:rPr>
        <w:t xml:space="preserve"> Adipose Tissue Versus Platelet-Rich Plasma for the Treatment of Knee Osteoarthritis: A Prospective Randomized Controlled Trial at 2-Year Follow-up. </w:t>
      </w:r>
      <w:r w:rsidRPr="00CD093E">
        <w:rPr>
          <w:rFonts w:ascii="Book Antiqua" w:hAnsi="Book Antiqua"/>
          <w:i/>
          <w:iCs/>
        </w:rPr>
        <w:t>Am J Sports Med</w:t>
      </w:r>
      <w:r w:rsidRPr="00CD093E">
        <w:rPr>
          <w:rFonts w:ascii="Book Antiqua" w:hAnsi="Book Antiqua"/>
        </w:rPr>
        <w:t xml:space="preserve"> 2022; </w:t>
      </w:r>
      <w:r w:rsidRPr="00CD093E">
        <w:rPr>
          <w:rFonts w:ascii="Book Antiqua" w:hAnsi="Book Antiqua"/>
          <w:b/>
          <w:bCs/>
        </w:rPr>
        <w:t>50</w:t>
      </w:r>
      <w:r w:rsidRPr="00CD093E">
        <w:rPr>
          <w:rFonts w:ascii="Book Antiqua" w:hAnsi="Book Antiqua"/>
        </w:rPr>
        <w:t>: 2881-2892 [PMID: 35984721 DOI: 10.1177/03635465221115821]</w:t>
      </w:r>
    </w:p>
    <w:p w14:paraId="6C8717BB"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30 </w:t>
      </w:r>
      <w:r w:rsidRPr="00CD093E">
        <w:rPr>
          <w:rFonts w:ascii="Book Antiqua" w:hAnsi="Book Antiqua"/>
          <w:b/>
          <w:bCs/>
        </w:rPr>
        <w:t>Panchal J</w:t>
      </w:r>
      <w:r w:rsidRPr="00CD093E">
        <w:rPr>
          <w:rFonts w:ascii="Book Antiqua" w:hAnsi="Book Antiqua"/>
        </w:rPr>
        <w:t xml:space="preserve">, Malanga G, </w:t>
      </w:r>
      <w:proofErr w:type="spellStart"/>
      <w:r w:rsidRPr="00CD093E">
        <w:rPr>
          <w:rFonts w:ascii="Book Antiqua" w:hAnsi="Book Antiqua"/>
        </w:rPr>
        <w:t>Sheinkop</w:t>
      </w:r>
      <w:proofErr w:type="spellEnd"/>
      <w:r w:rsidRPr="00CD093E">
        <w:rPr>
          <w:rFonts w:ascii="Book Antiqua" w:hAnsi="Book Antiqua"/>
        </w:rPr>
        <w:t xml:space="preserve"> M. Safety and Efficacy of Percutaneous Injection of </w:t>
      </w:r>
      <w:proofErr w:type="spellStart"/>
      <w:r w:rsidRPr="00CD093E">
        <w:rPr>
          <w:rFonts w:ascii="Book Antiqua" w:hAnsi="Book Antiqua"/>
        </w:rPr>
        <w:t>Lipogems</w:t>
      </w:r>
      <w:proofErr w:type="spellEnd"/>
      <w:r w:rsidRPr="00CD093E">
        <w:rPr>
          <w:rFonts w:ascii="Book Antiqua" w:hAnsi="Book Antiqua"/>
        </w:rPr>
        <w:t xml:space="preserve"> Micro-Fractured Adipose Tissue for Osteoarthritic Knees. </w:t>
      </w:r>
      <w:r w:rsidRPr="00CD093E">
        <w:rPr>
          <w:rFonts w:ascii="Book Antiqua" w:hAnsi="Book Antiqua"/>
          <w:i/>
          <w:iCs/>
        </w:rPr>
        <w:t xml:space="preserve">Am J </w:t>
      </w:r>
      <w:proofErr w:type="spellStart"/>
      <w:r w:rsidRPr="00CD093E">
        <w:rPr>
          <w:rFonts w:ascii="Book Antiqua" w:hAnsi="Book Antiqua"/>
          <w:i/>
          <w:iCs/>
        </w:rPr>
        <w:t>Orthop</w:t>
      </w:r>
      <w:proofErr w:type="spellEnd"/>
      <w:r w:rsidRPr="00CD093E">
        <w:rPr>
          <w:rFonts w:ascii="Book Antiqua" w:hAnsi="Book Antiqua"/>
          <w:i/>
          <w:iCs/>
        </w:rPr>
        <w:t xml:space="preserve"> (Belle Mead NJ)</w:t>
      </w:r>
      <w:r w:rsidRPr="00CD093E">
        <w:rPr>
          <w:rFonts w:ascii="Book Antiqua" w:hAnsi="Book Antiqua"/>
        </w:rPr>
        <w:t xml:space="preserve"> 2018; </w:t>
      </w:r>
      <w:r w:rsidRPr="00CD093E">
        <w:rPr>
          <w:rFonts w:ascii="Book Antiqua" w:hAnsi="Book Antiqua"/>
          <w:b/>
          <w:bCs/>
        </w:rPr>
        <w:t>47</w:t>
      </w:r>
      <w:r w:rsidRPr="00CD093E">
        <w:rPr>
          <w:rFonts w:ascii="Book Antiqua" w:hAnsi="Book Antiqua"/>
        </w:rPr>
        <w:t xml:space="preserve"> [PMID: 30517209 DOI: 10.12788/ajo.2018.0098]</w:t>
      </w:r>
    </w:p>
    <w:p w14:paraId="15A65DEB"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31 </w:t>
      </w:r>
      <w:r w:rsidRPr="00CD093E">
        <w:rPr>
          <w:rFonts w:ascii="Book Antiqua" w:hAnsi="Book Antiqua"/>
          <w:b/>
          <w:bCs/>
        </w:rPr>
        <w:t>Russo A</w:t>
      </w:r>
      <w:r w:rsidRPr="00CD093E">
        <w:rPr>
          <w:rFonts w:ascii="Book Antiqua" w:hAnsi="Book Antiqua"/>
        </w:rPr>
        <w:t xml:space="preserve">, </w:t>
      </w:r>
      <w:proofErr w:type="spellStart"/>
      <w:r w:rsidRPr="00CD093E">
        <w:rPr>
          <w:rFonts w:ascii="Book Antiqua" w:hAnsi="Book Antiqua"/>
        </w:rPr>
        <w:t>Screpis</w:t>
      </w:r>
      <w:proofErr w:type="spellEnd"/>
      <w:r w:rsidRPr="00CD093E">
        <w:rPr>
          <w:rFonts w:ascii="Book Antiqua" w:hAnsi="Book Antiqua"/>
        </w:rPr>
        <w:t xml:space="preserve"> D, Di Donato SL, Bonetti S, </w:t>
      </w:r>
      <w:proofErr w:type="spellStart"/>
      <w:r w:rsidRPr="00CD093E">
        <w:rPr>
          <w:rFonts w:ascii="Book Antiqua" w:hAnsi="Book Antiqua"/>
        </w:rPr>
        <w:t>Piovan</w:t>
      </w:r>
      <w:proofErr w:type="spellEnd"/>
      <w:r w:rsidRPr="00CD093E">
        <w:rPr>
          <w:rFonts w:ascii="Book Antiqua" w:hAnsi="Book Antiqua"/>
        </w:rPr>
        <w:t xml:space="preserve"> G, </w:t>
      </w:r>
      <w:proofErr w:type="spellStart"/>
      <w:r w:rsidRPr="00CD093E">
        <w:rPr>
          <w:rFonts w:ascii="Book Antiqua" w:hAnsi="Book Antiqua"/>
        </w:rPr>
        <w:t>Zorzi</w:t>
      </w:r>
      <w:proofErr w:type="spellEnd"/>
      <w:r w:rsidRPr="00CD093E">
        <w:rPr>
          <w:rFonts w:ascii="Book Antiqua" w:hAnsi="Book Antiqua"/>
        </w:rPr>
        <w:t xml:space="preserve"> C. Autologous micro-fragmented adipose tissue for the treatment of diffuse degenerative knee osteoarthritis: </w:t>
      </w:r>
      <w:r w:rsidRPr="00CD093E">
        <w:rPr>
          <w:rFonts w:ascii="Book Antiqua" w:hAnsi="Book Antiqua"/>
        </w:rPr>
        <w:lastRenderedPageBreak/>
        <w:t xml:space="preserve">an update at </w:t>
      </w:r>
      <w:proofErr w:type="gramStart"/>
      <w:r w:rsidRPr="00CD093E">
        <w:rPr>
          <w:rFonts w:ascii="Book Antiqua" w:hAnsi="Book Antiqua"/>
        </w:rPr>
        <w:t>3</w:t>
      </w:r>
      <w:r w:rsidRPr="00CD093E">
        <w:rPr>
          <w:rFonts w:ascii="MS Mincho" w:eastAsia="MS Mincho" w:hAnsi="MS Mincho" w:cs="MS Mincho" w:hint="eastAsia"/>
        </w:rPr>
        <w:t> </w:t>
      </w:r>
      <w:r w:rsidRPr="00CD093E">
        <w:rPr>
          <w:rFonts w:ascii="Book Antiqua" w:hAnsi="Book Antiqua"/>
        </w:rPr>
        <w:t>year</w:t>
      </w:r>
      <w:proofErr w:type="gramEnd"/>
      <w:r w:rsidRPr="00CD093E">
        <w:rPr>
          <w:rFonts w:ascii="Book Antiqua" w:hAnsi="Book Antiqua"/>
        </w:rPr>
        <w:t xml:space="preserve"> follow-up. </w:t>
      </w:r>
      <w:r w:rsidRPr="00CD093E">
        <w:rPr>
          <w:rFonts w:ascii="Book Antiqua" w:hAnsi="Book Antiqua"/>
          <w:i/>
          <w:iCs/>
        </w:rPr>
        <w:t xml:space="preserve">J Exp </w:t>
      </w:r>
      <w:proofErr w:type="spellStart"/>
      <w:r w:rsidRPr="00CD093E">
        <w:rPr>
          <w:rFonts w:ascii="Book Antiqua" w:hAnsi="Book Antiqua"/>
          <w:i/>
          <w:iCs/>
        </w:rPr>
        <w:t>Orthop</w:t>
      </w:r>
      <w:proofErr w:type="spellEnd"/>
      <w:r w:rsidRPr="00CD093E">
        <w:rPr>
          <w:rFonts w:ascii="Book Antiqua" w:hAnsi="Book Antiqua"/>
        </w:rPr>
        <w:t xml:space="preserve"> 2018; </w:t>
      </w:r>
      <w:r w:rsidRPr="00CD093E">
        <w:rPr>
          <w:rFonts w:ascii="Book Antiqua" w:hAnsi="Book Antiqua"/>
          <w:b/>
          <w:bCs/>
        </w:rPr>
        <w:t>5</w:t>
      </w:r>
      <w:r w:rsidRPr="00CD093E">
        <w:rPr>
          <w:rFonts w:ascii="Book Antiqua" w:hAnsi="Book Antiqua"/>
        </w:rPr>
        <w:t>: 52 [PMID: 30569417 DOI: 10.1186/s40634-018-0169-x]</w:t>
      </w:r>
    </w:p>
    <w:p w14:paraId="2A6DB2F3"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32 </w:t>
      </w:r>
      <w:r w:rsidRPr="00CD093E">
        <w:rPr>
          <w:rFonts w:ascii="Book Antiqua" w:hAnsi="Book Antiqua"/>
          <w:b/>
          <w:bCs/>
        </w:rPr>
        <w:t>Russo A</w:t>
      </w:r>
      <w:r w:rsidRPr="00CD093E">
        <w:rPr>
          <w:rFonts w:ascii="Book Antiqua" w:hAnsi="Book Antiqua"/>
        </w:rPr>
        <w:t xml:space="preserve">, Condello V, Madonna V, Guerriero M, Zorzi C. Autologous and micro-fragmented adipose tissue for the treatment of diffuse degenerative knee osteoarthritis. </w:t>
      </w:r>
      <w:r w:rsidRPr="00CD093E">
        <w:rPr>
          <w:rFonts w:ascii="Book Antiqua" w:hAnsi="Book Antiqua"/>
          <w:i/>
          <w:iCs/>
        </w:rPr>
        <w:t xml:space="preserve">J Exp </w:t>
      </w:r>
      <w:proofErr w:type="spellStart"/>
      <w:r w:rsidRPr="00CD093E">
        <w:rPr>
          <w:rFonts w:ascii="Book Antiqua" w:hAnsi="Book Antiqua"/>
          <w:i/>
          <w:iCs/>
        </w:rPr>
        <w:t>Orthop</w:t>
      </w:r>
      <w:proofErr w:type="spellEnd"/>
      <w:r w:rsidRPr="00CD093E">
        <w:rPr>
          <w:rFonts w:ascii="Book Antiqua" w:hAnsi="Book Antiqua"/>
        </w:rPr>
        <w:t xml:space="preserve"> 2017; </w:t>
      </w:r>
      <w:r w:rsidRPr="00CD093E">
        <w:rPr>
          <w:rFonts w:ascii="Book Antiqua" w:hAnsi="Book Antiqua"/>
          <w:b/>
          <w:bCs/>
        </w:rPr>
        <w:t>4</w:t>
      </w:r>
      <w:r w:rsidRPr="00CD093E">
        <w:rPr>
          <w:rFonts w:ascii="Book Antiqua" w:hAnsi="Book Antiqua"/>
        </w:rPr>
        <w:t>: 33 [PMID: 28975547 DOI: 10.1186/s40634-017-0108-2]</w:t>
      </w:r>
    </w:p>
    <w:p w14:paraId="4D76DF0E"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33 </w:t>
      </w:r>
      <w:r w:rsidRPr="00CD093E">
        <w:rPr>
          <w:rFonts w:ascii="Book Antiqua" w:hAnsi="Book Antiqua"/>
          <w:b/>
          <w:bCs/>
        </w:rPr>
        <w:t>Hudetz D</w:t>
      </w:r>
      <w:r w:rsidRPr="00CD093E">
        <w:rPr>
          <w:rFonts w:ascii="Book Antiqua" w:hAnsi="Book Antiqua"/>
        </w:rPr>
        <w:t xml:space="preserve">, Borić I, Rod E, </w:t>
      </w:r>
      <w:proofErr w:type="spellStart"/>
      <w:r w:rsidRPr="00CD093E">
        <w:rPr>
          <w:rFonts w:ascii="Book Antiqua" w:hAnsi="Book Antiqua"/>
        </w:rPr>
        <w:t>Jeleč</w:t>
      </w:r>
      <w:proofErr w:type="spellEnd"/>
      <w:r w:rsidRPr="00CD093E">
        <w:rPr>
          <w:rFonts w:ascii="Book Antiqua" w:hAnsi="Book Antiqua"/>
        </w:rPr>
        <w:t xml:space="preserve"> Ž, </w:t>
      </w:r>
      <w:proofErr w:type="spellStart"/>
      <w:r w:rsidRPr="00CD093E">
        <w:rPr>
          <w:rFonts w:ascii="Book Antiqua" w:hAnsi="Book Antiqua"/>
        </w:rPr>
        <w:t>Kunovac</w:t>
      </w:r>
      <w:proofErr w:type="spellEnd"/>
      <w:r w:rsidRPr="00CD093E">
        <w:rPr>
          <w:rFonts w:ascii="Book Antiqua" w:hAnsi="Book Antiqua"/>
        </w:rPr>
        <w:t xml:space="preserve"> B, </w:t>
      </w:r>
      <w:proofErr w:type="spellStart"/>
      <w:r w:rsidRPr="00CD093E">
        <w:rPr>
          <w:rFonts w:ascii="Book Antiqua" w:hAnsi="Book Antiqua"/>
        </w:rPr>
        <w:t>Polašek</w:t>
      </w:r>
      <w:proofErr w:type="spellEnd"/>
      <w:r w:rsidRPr="00CD093E">
        <w:rPr>
          <w:rFonts w:ascii="Book Antiqua" w:hAnsi="Book Antiqua"/>
        </w:rPr>
        <w:t xml:space="preserve"> O, </w:t>
      </w:r>
      <w:proofErr w:type="spellStart"/>
      <w:r w:rsidRPr="00CD093E">
        <w:rPr>
          <w:rFonts w:ascii="Book Antiqua" w:hAnsi="Book Antiqua"/>
        </w:rPr>
        <w:t>Vrdoljak</w:t>
      </w:r>
      <w:proofErr w:type="spellEnd"/>
      <w:r w:rsidRPr="00CD093E">
        <w:rPr>
          <w:rFonts w:ascii="Book Antiqua" w:hAnsi="Book Antiqua"/>
        </w:rPr>
        <w:t xml:space="preserve"> T, </w:t>
      </w:r>
      <w:proofErr w:type="spellStart"/>
      <w:r w:rsidRPr="00CD093E">
        <w:rPr>
          <w:rFonts w:ascii="Book Antiqua" w:hAnsi="Book Antiqua"/>
        </w:rPr>
        <w:t>Plečko</w:t>
      </w:r>
      <w:proofErr w:type="spellEnd"/>
      <w:r w:rsidRPr="00CD093E">
        <w:rPr>
          <w:rFonts w:ascii="Book Antiqua" w:hAnsi="Book Antiqua"/>
        </w:rPr>
        <w:t xml:space="preserve"> M, </w:t>
      </w:r>
      <w:proofErr w:type="spellStart"/>
      <w:r w:rsidRPr="00CD093E">
        <w:rPr>
          <w:rFonts w:ascii="Book Antiqua" w:hAnsi="Book Antiqua"/>
        </w:rPr>
        <w:t>Skelin</w:t>
      </w:r>
      <w:proofErr w:type="spellEnd"/>
      <w:r w:rsidRPr="00CD093E">
        <w:rPr>
          <w:rFonts w:ascii="Book Antiqua" w:hAnsi="Book Antiqua"/>
        </w:rPr>
        <w:t xml:space="preserve"> A, </w:t>
      </w:r>
      <w:proofErr w:type="spellStart"/>
      <w:r w:rsidRPr="00CD093E">
        <w:rPr>
          <w:rFonts w:ascii="Book Antiqua" w:hAnsi="Book Antiqua"/>
        </w:rPr>
        <w:t>Polančec</w:t>
      </w:r>
      <w:proofErr w:type="spellEnd"/>
      <w:r w:rsidRPr="00CD093E">
        <w:rPr>
          <w:rFonts w:ascii="Book Antiqua" w:hAnsi="Book Antiqua"/>
        </w:rPr>
        <w:t xml:space="preserve"> D, </w:t>
      </w:r>
      <w:proofErr w:type="spellStart"/>
      <w:r w:rsidRPr="00CD093E">
        <w:rPr>
          <w:rFonts w:ascii="Book Antiqua" w:hAnsi="Book Antiqua"/>
        </w:rPr>
        <w:t>Zenić</w:t>
      </w:r>
      <w:proofErr w:type="spellEnd"/>
      <w:r w:rsidRPr="00CD093E">
        <w:rPr>
          <w:rFonts w:ascii="Book Antiqua" w:hAnsi="Book Antiqua"/>
        </w:rPr>
        <w:t xml:space="preserve"> L, Primorac D. Early results of intra-articular micro-fragmented lipoaspirate treatment in patients with late stages knee osteoarthritis: a prospective study. </w:t>
      </w:r>
      <w:r w:rsidRPr="00CD093E">
        <w:rPr>
          <w:rFonts w:ascii="Book Antiqua" w:hAnsi="Book Antiqua"/>
          <w:i/>
          <w:iCs/>
        </w:rPr>
        <w:t>Croat Med J</w:t>
      </w:r>
      <w:r w:rsidRPr="00CD093E">
        <w:rPr>
          <w:rFonts w:ascii="Book Antiqua" w:hAnsi="Book Antiqua"/>
        </w:rPr>
        <w:t xml:space="preserve"> 2019; </w:t>
      </w:r>
      <w:r w:rsidRPr="00CD093E">
        <w:rPr>
          <w:rFonts w:ascii="Book Antiqua" w:hAnsi="Book Antiqua"/>
          <w:b/>
          <w:bCs/>
        </w:rPr>
        <w:t>60</w:t>
      </w:r>
      <w:r w:rsidRPr="00CD093E">
        <w:rPr>
          <w:rFonts w:ascii="Book Antiqua" w:hAnsi="Book Antiqua"/>
        </w:rPr>
        <w:t>: 227-236 [PMID: 31187950 DOI: 10.3325/cmj.2019.60.227]</w:t>
      </w:r>
    </w:p>
    <w:p w14:paraId="64580090"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34 </w:t>
      </w:r>
      <w:r w:rsidRPr="00CD093E">
        <w:rPr>
          <w:rFonts w:ascii="Book Antiqua" w:hAnsi="Book Antiqua"/>
          <w:b/>
          <w:bCs/>
        </w:rPr>
        <w:t>Gobbi A</w:t>
      </w:r>
      <w:r w:rsidRPr="00CD093E">
        <w:rPr>
          <w:rFonts w:ascii="Book Antiqua" w:hAnsi="Book Antiqua"/>
        </w:rPr>
        <w:t xml:space="preserve">, Dallo I, Rogers C, Striano RD, Mautner K, Bowers R, </w:t>
      </w:r>
      <w:proofErr w:type="spellStart"/>
      <w:r w:rsidRPr="00CD093E">
        <w:rPr>
          <w:rFonts w:ascii="Book Antiqua" w:hAnsi="Book Antiqua"/>
        </w:rPr>
        <w:t>Rozak</w:t>
      </w:r>
      <w:proofErr w:type="spellEnd"/>
      <w:r w:rsidRPr="00CD093E">
        <w:rPr>
          <w:rFonts w:ascii="Book Antiqua" w:hAnsi="Book Antiqua"/>
        </w:rPr>
        <w:t xml:space="preserve"> M, </w:t>
      </w:r>
      <w:proofErr w:type="spellStart"/>
      <w:r w:rsidRPr="00CD093E">
        <w:rPr>
          <w:rFonts w:ascii="Book Antiqua" w:hAnsi="Book Antiqua"/>
        </w:rPr>
        <w:t>Bilbool</w:t>
      </w:r>
      <w:proofErr w:type="spellEnd"/>
      <w:r w:rsidRPr="00CD093E">
        <w:rPr>
          <w:rFonts w:ascii="Book Antiqua" w:hAnsi="Book Antiqua"/>
        </w:rPr>
        <w:t xml:space="preserve"> N, Murrell WD. Two-year clinical outcomes of autologous </w:t>
      </w:r>
      <w:proofErr w:type="spellStart"/>
      <w:r w:rsidRPr="00CD093E">
        <w:rPr>
          <w:rFonts w:ascii="Book Antiqua" w:hAnsi="Book Antiqua"/>
        </w:rPr>
        <w:t>microfragmented</w:t>
      </w:r>
      <w:proofErr w:type="spellEnd"/>
      <w:r w:rsidRPr="00CD093E">
        <w:rPr>
          <w:rFonts w:ascii="Book Antiqua" w:hAnsi="Book Antiqua"/>
        </w:rPr>
        <w:t xml:space="preserve"> adipose tissue in elderly patients with knee osteoarthritis: a multi-centric, international study. </w:t>
      </w:r>
      <w:r w:rsidRPr="00CD093E">
        <w:rPr>
          <w:rFonts w:ascii="Book Antiqua" w:hAnsi="Book Antiqua"/>
          <w:i/>
          <w:iCs/>
        </w:rPr>
        <w:t xml:space="preserve">Int </w:t>
      </w:r>
      <w:proofErr w:type="spellStart"/>
      <w:r w:rsidRPr="00CD093E">
        <w:rPr>
          <w:rFonts w:ascii="Book Antiqua" w:hAnsi="Book Antiqua"/>
          <w:i/>
          <w:iCs/>
        </w:rPr>
        <w:t>Orthop</w:t>
      </w:r>
      <w:proofErr w:type="spellEnd"/>
      <w:r w:rsidRPr="00CD093E">
        <w:rPr>
          <w:rFonts w:ascii="Book Antiqua" w:hAnsi="Book Antiqua"/>
        </w:rPr>
        <w:t xml:space="preserve"> 2021; </w:t>
      </w:r>
      <w:r w:rsidRPr="00CD093E">
        <w:rPr>
          <w:rFonts w:ascii="Book Antiqua" w:hAnsi="Book Antiqua"/>
          <w:b/>
          <w:bCs/>
        </w:rPr>
        <w:t>45</w:t>
      </w:r>
      <w:r w:rsidRPr="00CD093E">
        <w:rPr>
          <w:rFonts w:ascii="Book Antiqua" w:hAnsi="Book Antiqua"/>
        </w:rPr>
        <w:t>: 1179-1188 [PMID: 33649891 DOI: 10.1007/s00264-021-04947-0]</w:t>
      </w:r>
    </w:p>
    <w:p w14:paraId="1F1A8468"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35 </w:t>
      </w:r>
      <w:r w:rsidRPr="00CD093E">
        <w:rPr>
          <w:rFonts w:ascii="Book Antiqua" w:hAnsi="Book Antiqua"/>
          <w:b/>
          <w:bCs/>
        </w:rPr>
        <w:t>Barfod KW</w:t>
      </w:r>
      <w:r w:rsidRPr="00CD093E">
        <w:rPr>
          <w:rFonts w:ascii="Book Antiqua" w:hAnsi="Book Antiqua"/>
        </w:rPr>
        <w:t xml:space="preserve">, Blønd L. Treatment of osteoarthritis with autologous and </w:t>
      </w:r>
      <w:proofErr w:type="spellStart"/>
      <w:r w:rsidRPr="00CD093E">
        <w:rPr>
          <w:rFonts w:ascii="Book Antiqua" w:hAnsi="Book Antiqua"/>
        </w:rPr>
        <w:t>microfragmented</w:t>
      </w:r>
      <w:proofErr w:type="spellEnd"/>
      <w:r w:rsidRPr="00CD093E">
        <w:rPr>
          <w:rFonts w:ascii="Book Antiqua" w:hAnsi="Book Antiqua"/>
        </w:rPr>
        <w:t xml:space="preserve"> adipose tissue. </w:t>
      </w:r>
      <w:r w:rsidRPr="00CD093E">
        <w:rPr>
          <w:rFonts w:ascii="Book Antiqua" w:hAnsi="Book Antiqua"/>
          <w:i/>
          <w:iCs/>
        </w:rPr>
        <w:t>Dan Med J</w:t>
      </w:r>
      <w:r w:rsidRPr="00CD093E">
        <w:rPr>
          <w:rFonts w:ascii="Book Antiqua" w:hAnsi="Book Antiqua"/>
        </w:rPr>
        <w:t xml:space="preserve"> 2019; </w:t>
      </w:r>
      <w:r w:rsidRPr="00CD093E">
        <w:rPr>
          <w:rFonts w:ascii="Book Antiqua" w:hAnsi="Book Antiqua"/>
          <w:b/>
          <w:bCs/>
        </w:rPr>
        <w:t>66</w:t>
      </w:r>
      <w:r w:rsidRPr="00CD093E">
        <w:rPr>
          <w:rFonts w:ascii="Book Antiqua" w:hAnsi="Book Antiqua"/>
        </w:rPr>
        <w:t xml:space="preserve"> [PMID: 31571571]</w:t>
      </w:r>
    </w:p>
    <w:p w14:paraId="5756596E"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36 </w:t>
      </w:r>
      <w:proofErr w:type="spellStart"/>
      <w:r w:rsidRPr="00CD093E">
        <w:rPr>
          <w:rFonts w:ascii="Book Antiqua" w:hAnsi="Book Antiqua"/>
          <w:b/>
          <w:bCs/>
        </w:rPr>
        <w:t>Screpis</w:t>
      </w:r>
      <w:proofErr w:type="spellEnd"/>
      <w:r w:rsidRPr="00CD093E">
        <w:rPr>
          <w:rFonts w:ascii="Book Antiqua" w:hAnsi="Book Antiqua"/>
          <w:b/>
          <w:bCs/>
        </w:rPr>
        <w:t xml:space="preserve"> D</w:t>
      </w:r>
      <w:r w:rsidRPr="00CD093E">
        <w:rPr>
          <w:rFonts w:ascii="Book Antiqua" w:hAnsi="Book Antiqua"/>
        </w:rPr>
        <w:t xml:space="preserve">, Natali S, </w:t>
      </w:r>
      <w:proofErr w:type="spellStart"/>
      <w:r w:rsidRPr="00CD093E">
        <w:rPr>
          <w:rFonts w:ascii="Book Antiqua" w:hAnsi="Book Antiqua"/>
        </w:rPr>
        <w:t>Farinelli</w:t>
      </w:r>
      <w:proofErr w:type="spellEnd"/>
      <w:r w:rsidRPr="00CD093E">
        <w:rPr>
          <w:rFonts w:ascii="Book Antiqua" w:hAnsi="Book Antiqua"/>
        </w:rPr>
        <w:t xml:space="preserve"> L, </w:t>
      </w:r>
      <w:proofErr w:type="spellStart"/>
      <w:r w:rsidRPr="00CD093E">
        <w:rPr>
          <w:rFonts w:ascii="Book Antiqua" w:hAnsi="Book Antiqua"/>
        </w:rPr>
        <w:t>Piovan</w:t>
      </w:r>
      <w:proofErr w:type="spellEnd"/>
      <w:r w:rsidRPr="00CD093E">
        <w:rPr>
          <w:rFonts w:ascii="Book Antiqua" w:hAnsi="Book Antiqua"/>
        </w:rPr>
        <w:t xml:space="preserve"> G, </w:t>
      </w:r>
      <w:proofErr w:type="spellStart"/>
      <w:r w:rsidRPr="00CD093E">
        <w:rPr>
          <w:rFonts w:ascii="Book Antiqua" w:hAnsi="Book Antiqua"/>
        </w:rPr>
        <w:t>Iacono</w:t>
      </w:r>
      <w:proofErr w:type="spellEnd"/>
      <w:r w:rsidRPr="00CD093E">
        <w:rPr>
          <w:rFonts w:ascii="Book Antiqua" w:hAnsi="Book Antiqua"/>
        </w:rPr>
        <w:t xml:space="preserve"> V, de Girolamo L, </w:t>
      </w:r>
      <w:proofErr w:type="spellStart"/>
      <w:r w:rsidRPr="00CD093E">
        <w:rPr>
          <w:rFonts w:ascii="Book Antiqua" w:hAnsi="Book Antiqua"/>
        </w:rPr>
        <w:t>Viganò</w:t>
      </w:r>
      <w:proofErr w:type="spellEnd"/>
      <w:r w:rsidRPr="00CD093E">
        <w:rPr>
          <w:rFonts w:ascii="Book Antiqua" w:hAnsi="Book Antiqua"/>
        </w:rPr>
        <w:t xml:space="preserve"> M, </w:t>
      </w:r>
      <w:proofErr w:type="spellStart"/>
      <w:r w:rsidRPr="00CD093E">
        <w:rPr>
          <w:rFonts w:ascii="Book Antiqua" w:hAnsi="Book Antiqua"/>
        </w:rPr>
        <w:t>Zorzi</w:t>
      </w:r>
      <w:proofErr w:type="spellEnd"/>
      <w:r w:rsidRPr="00CD093E">
        <w:rPr>
          <w:rFonts w:ascii="Book Antiqua" w:hAnsi="Book Antiqua"/>
        </w:rPr>
        <w:t xml:space="preserve"> C. Autologous </w:t>
      </w:r>
      <w:proofErr w:type="spellStart"/>
      <w:r w:rsidRPr="00CD093E">
        <w:rPr>
          <w:rFonts w:ascii="Book Antiqua" w:hAnsi="Book Antiqua"/>
        </w:rPr>
        <w:t>Microfragmented</w:t>
      </w:r>
      <w:proofErr w:type="spellEnd"/>
      <w:r w:rsidRPr="00CD093E">
        <w:rPr>
          <w:rFonts w:ascii="Book Antiqua" w:hAnsi="Book Antiqua"/>
        </w:rPr>
        <w:t xml:space="preserve"> Adipose Tissue for the Treatment of Knee Osteoarthritis: Real-World Data at Two Years Follow-Up. </w:t>
      </w:r>
      <w:r w:rsidRPr="00CD093E">
        <w:rPr>
          <w:rFonts w:ascii="Book Antiqua" w:hAnsi="Book Antiqua"/>
          <w:i/>
          <w:iCs/>
        </w:rPr>
        <w:t>J Clin Med</w:t>
      </w:r>
      <w:r w:rsidRPr="00CD093E">
        <w:rPr>
          <w:rFonts w:ascii="Book Antiqua" w:hAnsi="Book Antiqua"/>
        </w:rPr>
        <w:t xml:space="preserve"> 2022; </w:t>
      </w:r>
      <w:r w:rsidRPr="00CD093E">
        <w:rPr>
          <w:rFonts w:ascii="Book Antiqua" w:hAnsi="Book Antiqua"/>
          <w:b/>
          <w:bCs/>
        </w:rPr>
        <w:t>11</w:t>
      </w:r>
      <w:r w:rsidRPr="00CD093E">
        <w:rPr>
          <w:rFonts w:ascii="Book Antiqua" w:hAnsi="Book Antiqua"/>
        </w:rPr>
        <w:t xml:space="preserve"> [PMID: 35268359 DOI: 10.3390/jcm11051268]</w:t>
      </w:r>
    </w:p>
    <w:p w14:paraId="26B1AE06"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37 </w:t>
      </w:r>
      <w:r w:rsidRPr="00CD093E">
        <w:rPr>
          <w:rFonts w:ascii="Book Antiqua" w:hAnsi="Book Antiqua"/>
          <w:b/>
          <w:bCs/>
        </w:rPr>
        <w:t>Cattaneo G</w:t>
      </w:r>
      <w:r w:rsidRPr="00CD093E">
        <w:rPr>
          <w:rFonts w:ascii="Book Antiqua" w:hAnsi="Book Antiqua"/>
        </w:rPr>
        <w:t xml:space="preserve">, De Caro A, Napoli F, </w:t>
      </w:r>
      <w:proofErr w:type="spellStart"/>
      <w:r w:rsidRPr="00CD093E">
        <w:rPr>
          <w:rFonts w:ascii="Book Antiqua" w:hAnsi="Book Antiqua"/>
        </w:rPr>
        <w:t>Chiapale</w:t>
      </w:r>
      <w:proofErr w:type="spellEnd"/>
      <w:r w:rsidRPr="00CD093E">
        <w:rPr>
          <w:rFonts w:ascii="Book Antiqua" w:hAnsi="Book Antiqua"/>
        </w:rPr>
        <w:t xml:space="preserve"> D, Trada P, Camera A. Micro-fragmented adipose tissue injection associated with arthroscopic procedures in patients with symptomatic knee osteoarthritis. </w:t>
      </w:r>
      <w:r w:rsidRPr="00CD093E">
        <w:rPr>
          <w:rFonts w:ascii="Book Antiqua" w:hAnsi="Book Antiqua"/>
          <w:i/>
          <w:iCs/>
        </w:rPr>
        <w:t xml:space="preserve">BMC </w:t>
      </w:r>
      <w:proofErr w:type="spellStart"/>
      <w:r w:rsidRPr="00CD093E">
        <w:rPr>
          <w:rFonts w:ascii="Book Antiqua" w:hAnsi="Book Antiqua"/>
          <w:i/>
          <w:iCs/>
        </w:rPr>
        <w:t>Musculoskelet</w:t>
      </w:r>
      <w:proofErr w:type="spellEnd"/>
      <w:r w:rsidRPr="00CD093E">
        <w:rPr>
          <w:rFonts w:ascii="Book Antiqua" w:hAnsi="Book Antiqua"/>
          <w:i/>
          <w:iCs/>
        </w:rPr>
        <w:t xml:space="preserve"> </w:t>
      </w:r>
      <w:proofErr w:type="spellStart"/>
      <w:r w:rsidRPr="00CD093E">
        <w:rPr>
          <w:rFonts w:ascii="Book Antiqua" w:hAnsi="Book Antiqua"/>
          <w:i/>
          <w:iCs/>
        </w:rPr>
        <w:t>Disord</w:t>
      </w:r>
      <w:proofErr w:type="spellEnd"/>
      <w:r w:rsidRPr="00CD093E">
        <w:rPr>
          <w:rFonts w:ascii="Book Antiqua" w:hAnsi="Book Antiqua"/>
        </w:rPr>
        <w:t xml:space="preserve"> 2018; </w:t>
      </w:r>
      <w:r w:rsidRPr="00CD093E">
        <w:rPr>
          <w:rFonts w:ascii="Book Antiqua" w:hAnsi="Book Antiqua"/>
          <w:b/>
          <w:bCs/>
        </w:rPr>
        <w:t>19</w:t>
      </w:r>
      <w:r w:rsidRPr="00CD093E">
        <w:rPr>
          <w:rFonts w:ascii="Book Antiqua" w:hAnsi="Book Antiqua"/>
        </w:rPr>
        <w:t>: 176 [PMID: 29848328 DOI: 10.1186/s12891-018-2105-8]</w:t>
      </w:r>
    </w:p>
    <w:p w14:paraId="096DE696"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38 </w:t>
      </w:r>
      <w:proofErr w:type="spellStart"/>
      <w:r w:rsidRPr="00CD093E">
        <w:rPr>
          <w:rFonts w:ascii="Book Antiqua" w:hAnsi="Book Antiqua"/>
          <w:b/>
          <w:bCs/>
        </w:rPr>
        <w:t>Bisicchia</w:t>
      </w:r>
      <w:proofErr w:type="spellEnd"/>
      <w:r w:rsidRPr="00CD093E">
        <w:rPr>
          <w:rFonts w:ascii="Book Antiqua" w:hAnsi="Book Antiqua"/>
          <w:b/>
          <w:bCs/>
        </w:rPr>
        <w:t xml:space="preserve"> S</w:t>
      </w:r>
      <w:r w:rsidRPr="00CD093E">
        <w:rPr>
          <w:rFonts w:ascii="Book Antiqua" w:hAnsi="Book Antiqua"/>
        </w:rPr>
        <w:t xml:space="preserve">, </w:t>
      </w:r>
      <w:proofErr w:type="spellStart"/>
      <w:r w:rsidRPr="00CD093E">
        <w:rPr>
          <w:rFonts w:ascii="Book Antiqua" w:hAnsi="Book Antiqua"/>
        </w:rPr>
        <w:t>Bernardi</w:t>
      </w:r>
      <w:proofErr w:type="spellEnd"/>
      <w:r w:rsidRPr="00CD093E">
        <w:rPr>
          <w:rFonts w:ascii="Book Antiqua" w:hAnsi="Book Antiqua"/>
        </w:rPr>
        <w:t xml:space="preserve"> G, Pagnotta SM, Tudisco C. Micro-fragmented stromal-vascular fraction plus microfractures provides better clinical results than microfractures alone in symptomatic focal chondral lesions of the knee. </w:t>
      </w:r>
      <w:r w:rsidRPr="00CD093E">
        <w:rPr>
          <w:rFonts w:ascii="Book Antiqua" w:hAnsi="Book Antiqua"/>
          <w:i/>
          <w:iCs/>
        </w:rPr>
        <w:t xml:space="preserve">Knee Surg Sports </w:t>
      </w:r>
      <w:proofErr w:type="spellStart"/>
      <w:r w:rsidRPr="00CD093E">
        <w:rPr>
          <w:rFonts w:ascii="Book Antiqua" w:hAnsi="Book Antiqua"/>
          <w:i/>
          <w:iCs/>
        </w:rPr>
        <w:t>Traumatol</w:t>
      </w:r>
      <w:proofErr w:type="spellEnd"/>
      <w:r w:rsidRPr="00CD093E">
        <w:rPr>
          <w:rFonts w:ascii="Book Antiqua" w:hAnsi="Book Antiqua"/>
          <w:i/>
          <w:iCs/>
        </w:rPr>
        <w:t xml:space="preserve"> </w:t>
      </w:r>
      <w:proofErr w:type="spellStart"/>
      <w:r w:rsidRPr="00CD093E">
        <w:rPr>
          <w:rFonts w:ascii="Book Antiqua" w:hAnsi="Book Antiqua"/>
          <w:i/>
          <w:iCs/>
        </w:rPr>
        <w:t>Arthrosc</w:t>
      </w:r>
      <w:proofErr w:type="spellEnd"/>
      <w:r w:rsidRPr="00CD093E">
        <w:rPr>
          <w:rFonts w:ascii="Book Antiqua" w:hAnsi="Book Antiqua"/>
        </w:rPr>
        <w:t xml:space="preserve"> 2020; </w:t>
      </w:r>
      <w:r w:rsidRPr="00CD093E">
        <w:rPr>
          <w:rFonts w:ascii="Book Antiqua" w:hAnsi="Book Antiqua"/>
          <w:b/>
          <w:bCs/>
        </w:rPr>
        <w:t>28</w:t>
      </w:r>
      <w:r w:rsidRPr="00CD093E">
        <w:rPr>
          <w:rFonts w:ascii="Book Antiqua" w:hAnsi="Book Antiqua"/>
        </w:rPr>
        <w:t>: 1876-1884 [PMID: 31297576 DOI: 10.1007/s00167-019-05621-0]</w:t>
      </w:r>
    </w:p>
    <w:p w14:paraId="5833CA21"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39 </w:t>
      </w:r>
      <w:proofErr w:type="spellStart"/>
      <w:r w:rsidRPr="00CD093E">
        <w:rPr>
          <w:rFonts w:ascii="Book Antiqua" w:hAnsi="Book Antiqua"/>
          <w:b/>
          <w:bCs/>
        </w:rPr>
        <w:t>Ulivi</w:t>
      </w:r>
      <w:proofErr w:type="spellEnd"/>
      <w:r w:rsidRPr="00CD093E">
        <w:rPr>
          <w:rFonts w:ascii="Book Antiqua" w:hAnsi="Book Antiqua"/>
          <w:b/>
          <w:bCs/>
        </w:rPr>
        <w:t xml:space="preserve"> M</w:t>
      </w:r>
      <w:r w:rsidRPr="00CD093E">
        <w:rPr>
          <w:rFonts w:ascii="Book Antiqua" w:hAnsi="Book Antiqua"/>
        </w:rPr>
        <w:t xml:space="preserve">, </w:t>
      </w:r>
      <w:proofErr w:type="spellStart"/>
      <w:r w:rsidRPr="00CD093E">
        <w:rPr>
          <w:rFonts w:ascii="Book Antiqua" w:hAnsi="Book Antiqua"/>
        </w:rPr>
        <w:t>Meroni</w:t>
      </w:r>
      <w:proofErr w:type="spellEnd"/>
      <w:r w:rsidRPr="00CD093E">
        <w:rPr>
          <w:rFonts w:ascii="Book Antiqua" w:hAnsi="Book Antiqua"/>
        </w:rPr>
        <w:t xml:space="preserve"> V, </w:t>
      </w:r>
      <w:proofErr w:type="spellStart"/>
      <w:r w:rsidRPr="00CD093E">
        <w:rPr>
          <w:rFonts w:ascii="Book Antiqua" w:hAnsi="Book Antiqua"/>
        </w:rPr>
        <w:t>Viganò</w:t>
      </w:r>
      <w:proofErr w:type="spellEnd"/>
      <w:r w:rsidRPr="00CD093E">
        <w:rPr>
          <w:rFonts w:ascii="Book Antiqua" w:hAnsi="Book Antiqua"/>
        </w:rPr>
        <w:t xml:space="preserve"> M, </w:t>
      </w:r>
      <w:proofErr w:type="spellStart"/>
      <w:r w:rsidRPr="00CD093E">
        <w:rPr>
          <w:rFonts w:ascii="Book Antiqua" w:hAnsi="Book Antiqua"/>
        </w:rPr>
        <w:t>Colombini</w:t>
      </w:r>
      <w:proofErr w:type="spellEnd"/>
      <w:r w:rsidRPr="00CD093E">
        <w:rPr>
          <w:rFonts w:ascii="Book Antiqua" w:hAnsi="Book Antiqua"/>
        </w:rPr>
        <w:t xml:space="preserve"> A, Lombardo MDM, Rossi N, Orlandini L, Messina C, </w:t>
      </w:r>
      <w:proofErr w:type="spellStart"/>
      <w:r w:rsidRPr="00CD093E">
        <w:rPr>
          <w:rFonts w:ascii="Book Antiqua" w:hAnsi="Book Antiqua"/>
        </w:rPr>
        <w:t>Sconfienza</w:t>
      </w:r>
      <w:proofErr w:type="spellEnd"/>
      <w:r w:rsidRPr="00CD093E">
        <w:rPr>
          <w:rFonts w:ascii="Book Antiqua" w:hAnsi="Book Antiqua"/>
        </w:rPr>
        <w:t xml:space="preserve"> LM, </w:t>
      </w:r>
      <w:proofErr w:type="spellStart"/>
      <w:r w:rsidRPr="00CD093E">
        <w:rPr>
          <w:rFonts w:ascii="Book Antiqua" w:hAnsi="Book Antiqua"/>
        </w:rPr>
        <w:t>Peretti</w:t>
      </w:r>
      <w:proofErr w:type="spellEnd"/>
      <w:r w:rsidRPr="00CD093E">
        <w:rPr>
          <w:rFonts w:ascii="Book Antiqua" w:hAnsi="Book Antiqua"/>
        </w:rPr>
        <w:t xml:space="preserve"> GM, </w:t>
      </w:r>
      <w:proofErr w:type="spellStart"/>
      <w:r w:rsidRPr="00CD093E">
        <w:rPr>
          <w:rFonts w:ascii="Book Antiqua" w:hAnsi="Book Antiqua"/>
        </w:rPr>
        <w:t>Mangiavini</w:t>
      </w:r>
      <w:proofErr w:type="spellEnd"/>
      <w:r w:rsidRPr="00CD093E">
        <w:rPr>
          <w:rFonts w:ascii="Book Antiqua" w:hAnsi="Book Antiqua"/>
        </w:rPr>
        <w:t xml:space="preserve"> L, de Girolamo L. Micro-</w:t>
      </w:r>
      <w:r w:rsidRPr="00CD093E">
        <w:rPr>
          <w:rFonts w:ascii="Book Antiqua" w:hAnsi="Book Antiqua"/>
        </w:rPr>
        <w:lastRenderedPageBreak/>
        <w:t>fragmented adipose tissue (</w:t>
      </w:r>
      <w:proofErr w:type="spellStart"/>
      <w:r w:rsidRPr="00CD093E">
        <w:rPr>
          <w:rFonts w:ascii="Book Antiqua" w:hAnsi="Book Antiqua"/>
        </w:rPr>
        <w:t>mFAT</w:t>
      </w:r>
      <w:proofErr w:type="spellEnd"/>
      <w:r w:rsidRPr="00CD093E">
        <w:rPr>
          <w:rFonts w:ascii="Book Antiqua" w:hAnsi="Book Antiqua"/>
        </w:rPr>
        <w:t xml:space="preserve">) associated with arthroscopic debridement provides functional improvement in knee osteoarthritis: a randomized controlled trial. </w:t>
      </w:r>
      <w:r w:rsidRPr="00CD093E">
        <w:rPr>
          <w:rFonts w:ascii="Book Antiqua" w:hAnsi="Book Antiqua"/>
          <w:i/>
          <w:iCs/>
        </w:rPr>
        <w:t xml:space="preserve">Knee Surg Sports </w:t>
      </w:r>
      <w:proofErr w:type="spellStart"/>
      <w:r w:rsidRPr="00CD093E">
        <w:rPr>
          <w:rFonts w:ascii="Book Antiqua" w:hAnsi="Book Antiqua"/>
          <w:i/>
          <w:iCs/>
        </w:rPr>
        <w:t>Traumatol</w:t>
      </w:r>
      <w:proofErr w:type="spellEnd"/>
      <w:r w:rsidRPr="00CD093E">
        <w:rPr>
          <w:rFonts w:ascii="Book Antiqua" w:hAnsi="Book Antiqua"/>
          <w:i/>
          <w:iCs/>
        </w:rPr>
        <w:t xml:space="preserve"> </w:t>
      </w:r>
      <w:proofErr w:type="spellStart"/>
      <w:r w:rsidRPr="00CD093E">
        <w:rPr>
          <w:rFonts w:ascii="Book Antiqua" w:hAnsi="Book Antiqua"/>
          <w:i/>
          <w:iCs/>
        </w:rPr>
        <w:t>Arthrosc</w:t>
      </w:r>
      <w:proofErr w:type="spellEnd"/>
      <w:r w:rsidRPr="00CD093E">
        <w:rPr>
          <w:rFonts w:ascii="Book Antiqua" w:hAnsi="Book Antiqua"/>
        </w:rPr>
        <w:t xml:space="preserve"> 2023; </w:t>
      </w:r>
      <w:r w:rsidRPr="00CD093E">
        <w:rPr>
          <w:rFonts w:ascii="Book Antiqua" w:hAnsi="Book Antiqua"/>
          <w:b/>
          <w:bCs/>
        </w:rPr>
        <w:t>31</w:t>
      </w:r>
      <w:r w:rsidRPr="00CD093E">
        <w:rPr>
          <w:rFonts w:ascii="Book Antiqua" w:hAnsi="Book Antiqua"/>
        </w:rPr>
        <w:t>: 3079-3090 [PMID: 36040510 DOI: 10.1007/s00167-022-07101-4]</w:t>
      </w:r>
    </w:p>
    <w:p w14:paraId="55DE3252"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40 </w:t>
      </w:r>
      <w:r w:rsidRPr="00CD093E">
        <w:rPr>
          <w:rFonts w:ascii="Book Antiqua" w:hAnsi="Book Antiqua"/>
          <w:b/>
          <w:bCs/>
        </w:rPr>
        <w:t>Aaron RK</w:t>
      </w:r>
      <w:r w:rsidRPr="00CD093E">
        <w:rPr>
          <w:rFonts w:ascii="Book Antiqua" w:hAnsi="Book Antiqua"/>
        </w:rPr>
        <w:t xml:space="preserve">, Skolnick AH, Reinert SE, </w:t>
      </w:r>
      <w:proofErr w:type="spellStart"/>
      <w:r w:rsidRPr="00CD093E">
        <w:rPr>
          <w:rFonts w:ascii="Book Antiqua" w:hAnsi="Book Antiqua"/>
        </w:rPr>
        <w:t>Ciombor</w:t>
      </w:r>
      <w:proofErr w:type="spellEnd"/>
      <w:r w:rsidRPr="00CD093E">
        <w:rPr>
          <w:rFonts w:ascii="Book Antiqua" w:hAnsi="Book Antiqua"/>
        </w:rPr>
        <w:t xml:space="preserve"> DM. Arthroscopic </w:t>
      </w:r>
      <w:proofErr w:type="spellStart"/>
      <w:r w:rsidRPr="00CD093E">
        <w:rPr>
          <w:rFonts w:ascii="Book Antiqua" w:hAnsi="Book Antiqua"/>
        </w:rPr>
        <w:t>débridement</w:t>
      </w:r>
      <w:proofErr w:type="spellEnd"/>
      <w:r w:rsidRPr="00CD093E">
        <w:rPr>
          <w:rFonts w:ascii="Book Antiqua" w:hAnsi="Book Antiqua"/>
        </w:rPr>
        <w:t xml:space="preserve"> for osteoarthritis of the knee. </w:t>
      </w:r>
      <w:r w:rsidRPr="00CD093E">
        <w:rPr>
          <w:rFonts w:ascii="Book Antiqua" w:hAnsi="Book Antiqua"/>
          <w:i/>
          <w:iCs/>
        </w:rPr>
        <w:t>J Bone Joint Surg Am</w:t>
      </w:r>
      <w:r w:rsidRPr="00CD093E">
        <w:rPr>
          <w:rFonts w:ascii="Book Antiqua" w:hAnsi="Book Antiqua"/>
        </w:rPr>
        <w:t xml:space="preserve"> 2006; </w:t>
      </w:r>
      <w:r w:rsidRPr="00CD093E">
        <w:rPr>
          <w:rFonts w:ascii="Book Antiqua" w:hAnsi="Book Antiqua"/>
          <w:b/>
          <w:bCs/>
        </w:rPr>
        <w:t>88</w:t>
      </w:r>
      <w:r w:rsidRPr="00CD093E">
        <w:rPr>
          <w:rFonts w:ascii="Book Antiqua" w:hAnsi="Book Antiqua"/>
        </w:rPr>
        <w:t>: 936-943 [PMID: 16651566 DOI: 10.2106/JBJS.D.02671]</w:t>
      </w:r>
    </w:p>
    <w:p w14:paraId="483D67EE"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41 </w:t>
      </w:r>
      <w:r w:rsidRPr="00CD093E">
        <w:rPr>
          <w:rFonts w:ascii="Book Antiqua" w:hAnsi="Book Antiqua"/>
          <w:b/>
          <w:bCs/>
        </w:rPr>
        <w:t>Vezzani B</w:t>
      </w:r>
      <w:r w:rsidRPr="00CD093E">
        <w:rPr>
          <w:rFonts w:ascii="Book Antiqua" w:hAnsi="Book Antiqua"/>
        </w:rPr>
        <w:t xml:space="preserve">, Shaw I, </w:t>
      </w:r>
      <w:proofErr w:type="spellStart"/>
      <w:r w:rsidRPr="00CD093E">
        <w:rPr>
          <w:rFonts w:ascii="Book Antiqua" w:hAnsi="Book Antiqua"/>
        </w:rPr>
        <w:t>Lesme</w:t>
      </w:r>
      <w:proofErr w:type="spellEnd"/>
      <w:r w:rsidRPr="00CD093E">
        <w:rPr>
          <w:rFonts w:ascii="Book Antiqua" w:hAnsi="Book Antiqua"/>
        </w:rPr>
        <w:t xml:space="preserve"> H, Yong L, Khan N, </w:t>
      </w:r>
      <w:proofErr w:type="spellStart"/>
      <w:r w:rsidRPr="00CD093E">
        <w:rPr>
          <w:rFonts w:ascii="Book Antiqua" w:hAnsi="Book Antiqua"/>
        </w:rPr>
        <w:t>Tremolada</w:t>
      </w:r>
      <w:proofErr w:type="spellEnd"/>
      <w:r w:rsidRPr="00CD093E">
        <w:rPr>
          <w:rFonts w:ascii="Book Antiqua" w:hAnsi="Book Antiqua"/>
        </w:rPr>
        <w:t xml:space="preserve"> C, </w:t>
      </w:r>
      <w:proofErr w:type="spellStart"/>
      <w:r w:rsidRPr="00CD093E">
        <w:rPr>
          <w:rFonts w:ascii="Book Antiqua" w:hAnsi="Book Antiqua"/>
        </w:rPr>
        <w:t>Péault</w:t>
      </w:r>
      <w:proofErr w:type="spellEnd"/>
      <w:r w:rsidRPr="00CD093E">
        <w:rPr>
          <w:rFonts w:ascii="Book Antiqua" w:hAnsi="Book Antiqua"/>
        </w:rPr>
        <w:t xml:space="preserve"> B. Higher Pericyte Content and Secretory Activity of </w:t>
      </w:r>
      <w:proofErr w:type="spellStart"/>
      <w:r w:rsidRPr="00CD093E">
        <w:rPr>
          <w:rFonts w:ascii="Book Antiqua" w:hAnsi="Book Antiqua"/>
        </w:rPr>
        <w:t>Microfragmented</w:t>
      </w:r>
      <w:proofErr w:type="spellEnd"/>
      <w:r w:rsidRPr="00CD093E">
        <w:rPr>
          <w:rFonts w:ascii="Book Antiqua" w:hAnsi="Book Antiqua"/>
        </w:rPr>
        <w:t xml:space="preserve"> Human Adipose Tissue Compared to Enzymatically Derived Stromal Vascular Fraction. </w:t>
      </w:r>
      <w:r w:rsidRPr="00CD093E">
        <w:rPr>
          <w:rFonts w:ascii="Book Antiqua" w:hAnsi="Book Antiqua"/>
          <w:i/>
          <w:iCs/>
        </w:rPr>
        <w:t xml:space="preserve">Stem Cells </w:t>
      </w:r>
      <w:proofErr w:type="spellStart"/>
      <w:r w:rsidRPr="00CD093E">
        <w:rPr>
          <w:rFonts w:ascii="Book Antiqua" w:hAnsi="Book Antiqua"/>
          <w:i/>
          <w:iCs/>
        </w:rPr>
        <w:t>Transl</w:t>
      </w:r>
      <w:proofErr w:type="spellEnd"/>
      <w:r w:rsidRPr="00CD093E">
        <w:rPr>
          <w:rFonts w:ascii="Book Antiqua" w:hAnsi="Book Antiqua"/>
          <w:i/>
          <w:iCs/>
        </w:rPr>
        <w:t xml:space="preserve"> Med</w:t>
      </w:r>
      <w:r w:rsidRPr="00CD093E">
        <w:rPr>
          <w:rFonts w:ascii="Book Antiqua" w:hAnsi="Book Antiqua"/>
        </w:rPr>
        <w:t xml:space="preserve"> 2018; </w:t>
      </w:r>
      <w:r w:rsidRPr="00CD093E">
        <w:rPr>
          <w:rFonts w:ascii="Book Antiqua" w:hAnsi="Book Antiqua"/>
          <w:b/>
          <w:bCs/>
        </w:rPr>
        <w:t>7</w:t>
      </w:r>
      <w:r w:rsidRPr="00CD093E">
        <w:rPr>
          <w:rFonts w:ascii="Book Antiqua" w:hAnsi="Book Antiqua"/>
        </w:rPr>
        <w:t>: 876-886 [PMID: 30255987 DOI: 10.1002/sctm.18-0051]</w:t>
      </w:r>
    </w:p>
    <w:p w14:paraId="76C8DDC4"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42 </w:t>
      </w:r>
      <w:proofErr w:type="spellStart"/>
      <w:r w:rsidRPr="00CD093E">
        <w:rPr>
          <w:rFonts w:ascii="Book Antiqua" w:hAnsi="Book Antiqua"/>
          <w:b/>
          <w:bCs/>
        </w:rPr>
        <w:t>Ragni</w:t>
      </w:r>
      <w:proofErr w:type="spellEnd"/>
      <w:r w:rsidRPr="00CD093E">
        <w:rPr>
          <w:rFonts w:ascii="Book Antiqua" w:hAnsi="Book Antiqua"/>
          <w:b/>
          <w:bCs/>
        </w:rPr>
        <w:t xml:space="preserve"> E</w:t>
      </w:r>
      <w:r w:rsidRPr="00CD093E">
        <w:rPr>
          <w:rFonts w:ascii="Book Antiqua" w:hAnsi="Book Antiqua"/>
        </w:rPr>
        <w:t xml:space="preserve">, </w:t>
      </w:r>
      <w:proofErr w:type="spellStart"/>
      <w:r w:rsidRPr="00CD093E">
        <w:rPr>
          <w:rFonts w:ascii="Book Antiqua" w:hAnsi="Book Antiqua"/>
        </w:rPr>
        <w:t>Perucca</w:t>
      </w:r>
      <w:proofErr w:type="spellEnd"/>
      <w:r w:rsidRPr="00CD093E">
        <w:rPr>
          <w:rFonts w:ascii="Book Antiqua" w:hAnsi="Book Antiqua"/>
        </w:rPr>
        <w:t xml:space="preserve"> </w:t>
      </w:r>
      <w:proofErr w:type="spellStart"/>
      <w:r w:rsidRPr="00CD093E">
        <w:rPr>
          <w:rFonts w:ascii="Book Antiqua" w:hAnsi="Book Antiqua"/>
        </w:rPr>
        <w:t>Orfei</w:t>
      </w:r>
      <w:proofErr w:type="spellEnd"/>
      <w:r w:rsidRPr="00CD093E">
        <w:rPr>
          <w:rFonts w:ascii="Book Antiqua" w:hAnsi="Book Antiqua"/>
        </w:rPr>
        <w:t xml:space="preserve"> C, De Luca P, </w:t>
      </w:r>
      <w:proofErr w:type="spellStart"/>
      <w:r w:rsidRPr="00CD093E">
        <w:rPr>
          <w:rFonts w:ascii="Book Antiqua" w:hAnsi="Book Antiqua"/>
        </w:rPr>
        <w:t>Colombini</w:t>
      </w:r>
      <w:proofErr w:type="spellEnd"/>
      <w:r w:rsidRPr="00CD093E">
        <w:rPr>
          <w:rFonts w:ascii="Book Antiqua" w:hAnsi="Book Antiqua"/>
        </w:rPr>
        <w:t xml:space="preserve"> A, </w:t>
      </w:r>
      <w:proofErr w:type="spellStart"/>
      <w:r w:rsidRPr="00CD093E">
        <w:rPr>
          <w:rFonts w:ascii="Book Antiqua" w:hAnsi="Book Antiqua"/>
        </w:rPr>
        <w:t>Viganò</w:t>
      </w:r>
      <w:proofErr w:type="spellEnd"/>
      <w:r w:rsidRPr="00CD093E">
        <w:rPr>
          <w:rFonts w:ascii="Book Antiqua" w:hAnsi="Book Antiqua"/>
        </w:rPr>
        <w:t xml:space="preserve"> M, de Girolamo L. Secreted Factors and EV-miRNAs Orchestrate the Healing Capacity of Adipose Mesenchymal Stem Cells for the Treatment of Knee Osteoarthritis. </w:t>
      </w:r>
      <w:r w:rsidRPr="00CD093E">
        <w:rPr>
          <w:rFonts w:ascii="Book Antiqua" w:hAnsi="Book Antiqua"/>
          <w:i/>
          <w:iCs/>
        </w:rPr>
        <w:t>Int J Mol Sci</w:t>
      </w:r>
      <w:r w:rsidRPr="00CD093E">
        <w:rPr>
          <w:rFonts w:ascii="Book Antiqua" w:hAnsi="Book Antiqua"/>
        </w:rPr>
        <w:t xml:space="preserve"> 2020; </w:t>
      </w:r>
      <w:r w:rsidRPr="00CD093E">
        <w:rPr>
          <w:rFonts w:ascii="Book Antiqua" w:hAnsi="Book Antiqua"/>
          <w:b/>
          <w:bCs/>
        </w:rPr>
        <w:t>21</w:t>
      </w:r>
      <w:r w:rsidRPr="00CD093E">
        <w:rPr>
          <w:rFonts w:ascii="Book Antiqua" w:hAnsi="Book Antiqua"/>
        </w:rPr>
        <w:t xml:space="preserve"> [PMID: 32111031 DOI: 10.3390/ijms21051582]</w:t>
      </w:r>
    </w:p>
    <w:p w14:paraId="12F08CE9"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43 </w:t>
      </w:r>
      <w:r w:rsidRPr="00CD093E">
        <w:rPr>
          <w:rFonts w:ascii="Book Antiqua" w:hAnsi="Book Antiqua"/>
          <w:b/>
          <w:bCs/>
        </w:rPr>
        <w:t>Shi Z</w:t>
      </w:r>
      <w:r w:rsidRPr="00CD093E">
        <w:rPr>
          <w:rFonts w:ascii="Book Antiqua" w:hAnsi="Book Antiqua"/>
        </w:rPr>
        <w:t xml:space="preserve">, He J, He J, Xu Y. Micro-fragmented adipose tissue regulated the biological functions of osteoarthritis </w:t>
      </w:r>
      <w:proofErr w:type="spellStart"/>
      <w:r w:rsidRPr="00CD093E">
        <w:rPr>
          <w:rFonts w:ascii="Book Antiqua" w:hAnsi="Book Antiqua"/>
        </w:rPr>
        <w:t>synoviocytes</w:t>
      </w:r>
      <w:proofErr w:type="spellEnd"/>
      <w:r w:rsidRPr="00CD093E">
        <w:rPr>
          <w:rFonts w:ascii="Book Antiqua" w:hAnsi="Book Antiqua"/>
        </w:rPr>
        <w:t xml:space="preserve"> by upregulating MiR-92a-3p expression. </w:t>
      </w:r>
      <w:r w:rsidRPr="00CD093E">
        <w:rPr>
          <w:rFonts w:ascii="Book Antiqua" w:hAnsi="Book Antiqua"/>
          <w:i/>
          <w:iCs/>
        </w:rPr>
        <w:t>Tissue Cell</w:t>
      </w:r>
      <w:r w:rsidRPr="00CD093E">
        <w:rPr>
          <w:rFonts w:ascii="Book Antiqua" w:hAnsi="Book Antiqua"/>
        </w:rPr>
        <w:t xml:space="preserve"> 2022; </w:t>
      </w:r>
      <w:r w:rsidRPr="00CD093E">
        <w:rPr>
          <w:rFonts w:ascii="Book Antiqua" w:hAnsi="Book Antiqua"/>
          <w:b/>
          <w:bCs/>
        </w:rPr>
        <w:t>74</w:t>
      </w:r>
      <w:r w:rsidRPr="00CD093E">
        <w:rPr>
          <w:rFonts w:ascii="Book Antiqua" w:hAnsi="Book Antiqua"/>
        </w:rPr>
        <w:t>: 101716 [PMID: 34979377 DOI: 10.1016/j.tice.2021.101716]</w:t>
      </w:r>
    </w:p>
    <w:p w14:paraId="315A7EEB"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44 </w:t>
      </w:r>
      <w:proofErr w:type="spellStart"/>
      <w:r w:rsidRPr="00CD093E">
        <w:rPr>
          <w:rFonts w:ascii="Book Antiqua" w:hAnsi="Book Antiqua"/>
          <w:b/>
          <w:bCs/>
        </w:rPr>
        <w:t>Paolella</w:t>
      </w:r>
      <w:proofErr w:type="spellEnd"/>
      <w:r w:rsidRPr="00CD093E">
        <w:rPr>
          <w:rFonts w:ascii="Book Antiqua" w:hAnsi="Book Antiqua"/>
          <w:b/>
          <w:bCs/>
        </w:rPr>
        <w:t xml:space="preserve"> F</w:t>
      </w:r>
      <w:r w:rsidRPr="00CD093E">
        <w:rPr>
          <w:rFonts w:ascii="Book Antiqua" w:hAnsi="Book Antiqua"/>
        </w:rPr>
        <w:t xml:space="preserve">, </w:t>
      </w:r>
      <w:proofErr w:type="spellStart"/>
      <w:r w:rsidRPr="00CD093E">
        <w:rPr>
          <w:rFonts w:ascii="Book Antiqua" w:hAnsi="Book Antiqua"/>
        </w:rPr>
        <w:t>Manferdini</w:t>
      </w:r>
      <w:proofErr w:type="spellEnd"/>
      <w:r w:rsidRPr="00CD093E">
        <w:rPr>
          <w:rFonts w:ascii="Book Antiqua" w:hAnsi="Book Antiqua"/>
        </w:rPr>
        <w:t xml:space="preserve"> C, </w:t>
      </w:r>
      <w:proofErr w:type="spellStart"/>
      <w:r w:rsidRPr="00CD093E">
        <w:rPr>
          <w:rFonts w:ascii="Book Antiqua" w:hAnsi="Book Antiqua"/>
        </w:rPr>
        <w:t>Gabusi</w:t>
      </w:r>
      <w:proofErr w:type="spellEnd"/>
      <w:r w:rsidRPr="00CD093E">
        <w:rPr>
          <w:rFonts w:ascii="Book Antiqua" w:hAnsi="Book Antiqua"/>
        </w:rPr>
        <w:t xml:space="preserve"> E, Gambari L, Filardo G, Kon E, </w:t>
      </w:r>
      <w:proofErr w:type="spellStart"/>
      <w:r w:rsidRPr="00CD093E">
        <w:rPr>
          <w:rFonts w:ascii="Book Antiqua" w:hAnsi="Book Antiqua"/>
        </w:rPr>
        <w:t>Mariani</w:t>
      </w:r>
      <w:proofErr w:type="spellEnd"/>
      <w:r w:rsidRPr="00CD093E">
        <w:rPr>
          <w:rFonts w:ascii="Book Antiqua" w:hAnsi="Book Antiqua"/>
        </w:rPr>
        <w:t xml:space="preserve"> E, </w:t>
      </w:r>
      <w:proofErr w:type="spellStart"/>
      <w:r w:rsidRPr="00CD093E">
        <w:rPr>
          <w:rFonts w:ascii="Book Antiqua" w:hAnsi="Book Antiqua"/>
        </w:rPr>
        <w:t>Lisignoli</w:t>
      </w:r>
      <w:proofErr w:type="spellEnd"/>
      <w:r w:rsidRPr="00CD093E">
        <w:rPr>
          <w:rFonts w:ascii="Book Antiqua" w:hAnsi="Book Antiqua"/>
        </w:rPr>
        <w:t xml:space="preserve"> G. Effect of </w:t>
      </w:r>
      <w:proofErr w:type="spellStart"/>
      <w:r w:rsidRPr="00CD093E">
        <w:rPr>
          <w:rFonts w:ascii="Book Antiqua" w:hAnsi="Book Antiqua"/>
        </w:rPr>
        <w:t>microfragmented</w:t>
      </w:r>
      <w:proofErr w:type="spellEnd"/>
      <w:r w:rsidRPr="00CD093E">
        <w:rPr>
          <w:rFonts w:ascii="Book Antiqua" w:hAnsi="Book Antiqua"/>
        </w:rPr>
        <w:t xml:space="preserve"> adipose tissue on osteoarthritic synovial macrophage factors. </w:t>
      </w:r>
      <w:r w:rsidRPr="00CD093E">
        <w:rPr>
          <w:rFonts w:ascii="Book Antiqua" w:hAnsi="Book Antiqua"/>
          <w:i/>
          <w:iCs/>
        </w:rPr>
        <w:t xml:space="preserve">J Cell </w:t>
      </w:r>
      <w:proofErr w:type="spellStart"/>
      <w:r w:rsidRPr="00CD093E">
        <w:rPr>
          <w:rFonts w:ascii="Book Antiqua" w:hAnsi="Book Antiqua"/>
          <w:i/>
          <w:iCs/>
        </w:rPr>
        <w:t>Physiol</w:t>
      </w:r>
      <w:proofErr w:type="spellEnd"/>
      <w:r w:rsidRPr="00CD093E">
        <w:rPr>
          <w:rFonts w:ascii="Book Antiqua" w:hAnsi="Book Antiqua"/>
        </w:rPr>
        <w:t xml:space="preserve"> 2019; </w:t>
      </w:r>
      <w:r w:rsidRPr="00CD093E">
        <w:rPr>
          <w:rFonts w:ascii="Book Antiqua" w:hAnsi="Book Antiqua"/>
          <w:b/>
          <w:bCs/>
        </w:rPr>
        <w:t>234</w:t>
      </w:r>
      <w:r w:rsidRPr="00CD093E">
        <w:rPr>
          <w:rFonts w:ascii="Book Antiqua" w:hAnsi="Book Antiqua"/>
        </w:rPr>
        <w:t>: 5044-5055 [PMID: 30187478 DOI: 10.1002/jcp.27307]</w:t>
      </w:r>
    </w:p>
    <w:p w14:paraId="77C3C0A7"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45 </w:t>
      </w:r>
      <w:r w:rsidRPr="00CD093E">
        <w:rPr>
          <w:rFonts w:ascii="Book Antiqua" w:hAnsi="Book Antiqua"/>
          <w:b/>
          <w:bCs/>
        </w:rPr>
        <w:t>Hudetz D</w:t>
      </w:r>
      <w:r w:rsidRPr="00CD093E">
        <w:rPr>
          <w:rFonts w:ascii="Book Antiqua" w:hAnsi="Book Antiqua"/>
        </w:rPr>
        <w:t xml:space="preserve">, Borić I, Rod E, </w:t>
      </w:r>
      <w:proofErr w:type="spellStart"/>
      <w:r w:rsidRPr="00CD093E">
        <w:rPr>
          <w:rFonts w:ascii="Book Antiqua" w:hAnsi="Book Antiqua"/>
        </w:rPr>
        <w:t>Jeleč</w:t>
      </w:r>
      <w:proofErr w:type="spellEnd"/>
      <w:r w:rsidRPr="00CD093E">
        <w:rPr>
          <w:rFonts w:ascii="Book Antiqua" w:hAnsi="Book Antiqua"/>
        </w:rPr>
        <w:t xml:space="preserve"> Ž, </w:t>
      </w:r>
      <w:proofErr w:type="spellStart"/>
      <w:r w:rsidRPr="00CD093E">
        <w:rPr>
          <w:rFonts w:ascii="Book Antiqua" w:hAnsi="Book Antiqua"/>
        </w:rPr>
        <w:t>Radić</w:t>
      </w:r>
      <w:proofErr w:type="spellEnd"/>
      <w:r w:rsidRPr="00CD093E">
        <w:rPr>
          <w:rFonts w:ascii="Book Antiqua" w:hAnsi="Book Antiqua"/>
        </w:rPr>
        <w:t xml:space="preserve"> A, Vrdoljak T, </w:t>
      </w:r>
      <w:proofErr w:type="spellStart"/>
      <w:r w:rsidRPr="00CD093E">
        <w:rPr>
          <w:rFonts w:ascii="Book Antiqua" w:hAnsi="Book Antiqua"/>
        </w:rPr>
        <w:t>Skelin</w:t>
      </w:r>
      <w:proofErr w:type="spellEnd"/>
      <w:r w:rsidRPr="00CD093E">
        <w:rPr>
          <w:rFonts w:ascii="Book Antiqua" w:hAnsi="Book Antiqua"/>
        </w:rPr>
        <w:t xml:space="preserve"> A, </w:t>
      </w:r>
      <w:proofErr w:type="spellStart"/>
      <w:r w:rsidRPr="00CD093E">
        <w:rPr>
          <w:rFonts w:ascii="Book Antiqua" w:hAnsi="Book Antiqua"/>
        </w:rPr>
        <w:t>Lauc</w:t>
      </w:r>
      <w:proofErr w:type="spellEnd"/>
      <w:r w:rsidRPr="00CD093E">
        <w:rPr>
          <w:rFonts w:ascii="Book Antiqua" w:hAnsi="Book Antiqua"/>
        </w:rPr>
        <w:t xml:space="preserve"> G, </w:t>
      </w:r>
      <w:proofErr w:type="spellStart"/>
      <w:r w:rsidRPr="00CD093E">
        <w:rPr>
          <w:rFonts w:ascii="Book Antiqua" w:hAnsi="Book Antiqua"/>
        </w:rPr>
        <w:t>Trbojević-Akmačić</w:t>
      </w:r>
      <w:proofErr w:type="spellEnd"/>
      <w:r w:rsidRPr="00CD093E">
        <w:rPr>
          <w:rFonts w:ascii="Book Antiqua" w:hAnsi="Book Antiqua"/>
        </w:rPr>
        <w:t xml:space="preserve"> I, </w:t>
      </w:r>
      <w:proofErr w:type="spellStart"/>
      <w:r w:rsidRPr="00CD093E">
        <w:rPr>
          <w:rFonts w:ascii="Book Antiqua" w:hAnsi="Book Antiqua"/>
        </w:rPr>
        <w:t>Plečko</w:t>
      </w:r>
      <w:proofErr w:type="spellEnd"/>
      <w:r w:rsidRPr="00CD093E">
        <w:rPr>
          <w:rFonts w:ascii="Book Antiqua" w:hAnsi="Book Antiqua"/>
        </w:rPr>
        <w:t xml:space="preserve"> M, </w:t>
      </w:r>
      <w:proofErr w:type="spellStart"/>
      <w:r w:rsidRPr="00CD093E">
        <w:rPr>
          <w:rFonts w:ascii="Book Antiqua" w:hAnsi="Book Antiqua"/>
        </w:rPr>
        <w:t>Polašek</w:t>
      </w:r>
      <w:proofErr w:type="spellEnd"/>
      <w:r w:rsidRPr="00CD093E">
        <w:rPr>
          <w:rFonts w:ascii="Book Antiqua" w:hAnsi="Book Antiqua"/>
        </w:rPr>
        <w:t xml:space="preserve"> O, Primorac D. The Effect of Intra-articular Injection of Autologous </w:t>
      </w:r>
      <w:proofErr w:type="spellStart"/>
      <w:r w:rsidRPr="00CD093E">
        <w:rPr>
          <w:rFonts w:ascii="Book Antiqua" w:hAnsi="Book Antiqua"/>
        </w:rPr>
        <w:t>Microfragmented</w:t>
      </w:r>
      <w:proofErr w:type="spellEnd"/>
      <w:r w:rsidRPr="00CD093E">
        <w:rPr>
          <w:rFonts w:ascii="Book Antiqua" w:hAnsi="Book Antiqua"/>
        </w:rPr>
        <w:t xml:space="preserve"> Fat Tissue on Proteoglycan Synthesis in Patients with Knee Osteoarthritis. </w:t>
      </w:r>
      <w:r w:rsidRPr="00CD093E">
        <w:rPr>
          <w:rFonts w:ascii="Book Antiqua" w:hAnsi="Book Antiqua"/>
          <w:i/>
          <w:iCs/>
        </w:rPr>
        <w:t>Genes (Basel)</w:t>
      </w:r>
      <w:r w:rsidRPr="00CD093E">
        <w:rPr>
          <w:rFonts w:ascii="Book Antiqua" w:hAnsi="Book Antiqua"/>
        </w:rPr>
        <w:t xml:space="preserve"> 2017; </w:t>
      </w:r>
      <w:r w:rsidRPr="00CD093E">
        <w:rPr>
          <w:rFonts w:ascii="Book Antiqua" w:hAnsi="Book Antiqua"/>
          <w:b/>
          <w:bCs/>
        </w:rPr>
        <w:t>8</w:t>
      </w:r>
      <w:r w:rsidRPr="00CD093E">
        <w:rPr>
          <w:rFonts w:ascii="Book Antiqua" w:hAnsi="Book Antiqua"/>
        </w:rPr>
        <w:t xml:space="preserve"> [PMID: 29027984 DOI: 10.3390/genes8100270]</w:t>
      </w:r>
    </w:p>
    <w:p w14:paraId="2BC2CB38"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46 </w:t>
      </w:r>
      <w:proofErr w:type="spellStart"/>
      <w:r w:rsidRPr="00CD093E">
        <w:rPr>
          <w:rFonts w:ascii="Book Antiqua" w:hAnsi="Book Antiqua"/>
          <w:b/>
          <w:bCs/>
        </w:rPr>
        <w:t>Alessandri</w:t>
      </w:r>
      <w:proofErr w:type="spellEnd"/>
      <w:r w:rsidRPr="00CD093E">
        <w:rPr>
          <w:rFonts w:ascii="Book Antiqua" w:hAnsi="Book Antiqua"/>
          <w:b/>
          <w:bCs/>
        </w:rPr>
        <w:t xml:space="preserve"> G</w:t>
      </w:r>
      <w:r w:rsidRPr="00CD093E">
        <w:rPr>
          <w:rFonts w:ascii="Book Antiqua" w:hAnsi="Book Antiqua"/>
        </w:rPr>
        <w:t xml:space="preserve">, </w:t>
      </w:r>
      <w:proofErr w:type="spellStart"/>
      <w:r w:rsidRPr="00CD093E">
        <w:rPr>
          <w:rFonts w:ascii="Book Antiqua" w:hAnsi="Book Antiqua"/>
        </w:rPr>
        <w:t>Coccè</w:t>
      </w:r>
      <w:proofErr w:type="spellEnd"/>
      <w:r w:rsidRPr="00CD093E">
        <w:rPr>
          <w:rFonts w:ascii="Book Antiqua" w:hAnsi="Book Antiqua"/>
        </w:rPr>
        <w:t xml:space="preserve"> V, Pastorino F, </w:t>
      </w:r>
      <w:proofErr w:type="spellStart"/>
      <w:r w:rsidRPr="00CD093E">
        <w:rPr>
          <w:rFonts w:ascii="Book Antiqua" w:hAnsi="Book Antiqua"/>
        </w:rPr>
        <w:t>Paroni</w:t>
      </w:r>
      <w:proofErr w:type="spellEnd"/>
      <w:r w:rsidRPr="00CD093E">
        <w:rPr>
          <w:rFonts w:ascii="Book Antiqua" w:hAnsi="Book Antiqua"/>
        </w:rPr>
        <w:t xml:space="preserve"> R, Dei Cas M, Restelli F, Pollo B, Gatti L, </w:t>
      </w:r>
      <w:proofErr w:type="spellStart"/>
      <w:r w:rsidRPr="00CD093E">
        <w:rPr>
          <w:rFonts w:ascii="Book Antiqua" w:hAnsi="Book Antiqua"/>
        </w:rPr>
        <w:t>Tremolada</w:t>
      </w:r>
      <w:proofErr w:type="spellEnd"/>
      <w:r w:rsidRPr="00CD093E">
        <w:rPr>
          <w:rFonts w:ascii="Book Antiqua" w:hAnsi="Book Antiqua"/>
        </w:rPr>
        <w:t xml:space="preserve"> C, </w:t>
      </w:r>
      <w:proofErr w:type="spellStart"/>
      <w:r w:rsidRPr="00CD093E">
        <w:rPr>
          <w:rFonts w:ascii="Book Antiqua" w:hAnsi="Book Antiqua"/>
        </w:rPr>
        <w:t>Berenzi</w:t>
      </w:r>
      <w:proofErr w:type="spellEnd"/>
      <w:r w:rsidRPr="00CD093E">
        <w:rPr>
          <w:rFonts w:ascii="Book Antiqua" w:hAnsi="Book Antiqua"/>
        </w:rPr>
        <w:t xml:space="preserve"> A, </w:t>
      </w:r>
      <w:proofErr w:type="spellStart"/>
      <w:r w:rsidRPr="00CD093E">
        <w:rPr>
          <w:rFonts w:ascii="Book Antiqua" w:hAnsi="Book Antiqua"/>
        </w:rPr>
        <w:t>Parati</w:t>
      </w:r>
      <w:proofErr w:type="spellEnd"/>
      <w:r w:rsidRPr="00CD093E">
        <w:rPr>
          <w:rFonts w:ascii="Book Antiqua" w:hAnsi="Book Antiqua"/>
        </w:rPr>
        <w:t xml:space="preserve"> E, </w:t>
      </w:r>
      <w:proofErr w:type="spellStart"/>
      <w:r w:rsidRPr="00CD093E">
        <w:rPr>
          <w:rFonts w:ascii="Book Antiqua" w:hAnsi="Book Antiqua"/>
        </w:rPr>
        <w:t>Brini</w:t>
      </w:r>
      <w:proofErr w:type="spellEnd"/>
      <w:r w:rsidRPr="00CD093E">
        <w:rPr>
          <w:rFonts w:ascii="Book Antiqua" w:hAnsi="Book Antiqua"/>
        </w:rPr>
        <w:t xml:space="preserve"> AT, </w:t>
      </w:r>
      <w:proofErr w:type="spellStart"/>
      <w:r w:rsidRPr="00CD093E">
        <w:rPr>
          <w:rFonts w:ascii="Book Antiqua" w:hAnsi="Book Antiqua"/>
        </w:rPr>
        <w:t>Bondiolotti</w:t>
      </w:r>
      <w:proofErr w:type="spellEnd"/>
      <w:r w:rsidRPr="00CD093E">
        <w:rPr>
          <w:rFonts w:ascii="Book Antiqua" w:hAnsi="Book Antiqua"/>
        </w:rPr>
        <w:t xml:space="preserve"> G, </w:t>
      </w:r>
      <w:proofErr w:type="spellStart"/>
      <w:r w:rsidRPr="00CD093E">
        <w:rPr>
          <w:rFonts w:ascii="Book Antiqua" w:hAnsi="Book Antiqua"/>
        </w:rPr>
        <w:t>Ponzoni</w:t>
      </w:r>
      <w:proofErr w:type="spellEnd"/>
      <w:r w:rsidRPr="00CD093E">
        <w:rPr>
          <w:rFonts w:ascii="Book Antiqua" w:hAnsi="Book Antiqua"/>
        </w:rPr>
        <w:t xml:space="preserve"> M, Pessina A. </w:t>
      </w:r>
      <w:proofErr w:type="spellStart"/>
      <w:r w:rsidRPr="00CD093E">
        <w:rPr>
          <w:rFonts w:ascii="Book Antiqua" w:hAnsi="Book Antiqua"/>
        </w:rPr>
        <w:t>Microfragmented</w:t>
      </w:r>
      <w:proofErr w:type="spellEnd"/>
      <w:r w:rsidRPr="00CD093E">
        <w:rPr>
          <w:rFonts w:ascii="Book Antiqua" w:hAnsi="Book Antiqua"/>
        </w:rPr>
        <w:t xml:space="preserve"> human fat tissue is a natural scaffold for drug delivery: Potential </w:t>
      </w:r>
      <w:r w:rsidRPr="00CD093E">
        <w:rPr>
          <w:rFonts w:ascii="Book Antiqua" w:hAnsi="Book Antiqua"/>
        </w:rPr>
        <w:lastRenderedPageBreak/>
        <w:t xml:space="preserve">application in cancer chemotherapy. </w:t>
      </w:r>
      <w:r w:rsidRPr="00CD093E">
        <w:rPr>
          <w:rFonts w:ascii="Book Antiqua" w:hAnsi="Book Antiqua"/>
          <w:i/>
          <w:iCs/>
        </w:rPr>
        <w:t>J Control Release</w:t>
      </w:r>
      <w:r w:rsidRPr="00CD093E">
        <w:rPr>
          <w:rFonts w:ascii="Book Antiqua" w:hAnsi="Book Antiqua"/>
        </w:rPr>
        <w:t xml:space="preserve"> 2019; </w:t>
      </w:r>
      <w:r w:rsidRPr="00CD093E">
        <w:rPr>
          <w:rFonts w:ascii="Book Antiqua" w:hAnsi="Book Antiqua"/>
          <w:b/>
          <w:bCs/>
        </w:rPr>
        <w:t>302</w:t>
      </w:r>
      <w:r w:rsidRPr="00CD093E">
        <w:rPr>
          <w:rFonts w:ascii="Book Antiqua" w:hAnsi="Book Antiqua"/>
        </w:rPr>
        <w:t>: 2-18 [PMID: 30890444 DOI: 10.1016/j.jconrel.2019.03.016]</w:t>
      </w:r>
    </w:p>
    <w:p w14:paraId="6AFAE341"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47 </w:t>
      </w:r>
      <w:r w:rsidRPr="00CD093E">
        <w:rPr>
          <w:rFonts w:ascii="Book Antiqua" w:hAnsi="Book Antiqua"/>
          <w:b/>
          <w:bCs/>
        </w:rPr>
        <w:t xml:space="preserve">Van </w:t>
      </w:r>
      <w:proofErr w:type="spellStart"/>
      <w:r w:rsidRPr="00CD093E">
        <w:rPr>
          <w:rFonts w:ascii="Book Antiqua" w:hAnsi="Book Antiqua"/>
          <w:b/>
          <w:bCs/>
        </w:rPr>
        <w:t>Genechten</w:t>
      </w:r>
      <w:proofErr w:type="spellEnd"/>
      <w:r w:rsidRPr="00CD093E">
        <w:rPr>
          <w:rFonts w:ascii="Book Antiqua" w:hAnsi="Book Antiqua"/>
          <w:b/>
          <w:bCs/>
        </w:rPr>
        <w:t xml:space="preserve"> W</w:t>
      </w:r>
      <w:r w:rsidRPr="00CD093E">
        <w:rPr>
          <w:rFonts w:ascii="Book Antiqua" w:hAnsi="Book Antiqua"/>
        </w:rPr>
        <w:t xml:space="preserve">, </w:t>
      </w:r>
      <w:proofErr w:type="spellStart"/>
      <w:r w:rsidRPr="00CD093E">
        <w:rPr>
          <w:rFonts w:ascii="Book Antiqua" w:hAnsi="Book Antiqua"/>
        </w:rPr>
        <w:t>Vuylsteke</w:t>
      </w:r>
      <w:proofErr w:type="spellEnd"/>
      <w:r w:rsidRPr="00CD093E">
        <w:rPr>
          <w:rFonts w:ascii="Book Antiqua" w:hAnsi="Book Antiqua"/>
        </w:rPr>
        <w:t xml:space="preserve"> K, Martinez PR, </w:t>
      </w:r>
      <w:proofErr w:type="spellStart"/>
      <w:r w:rsidRPr="00CD093E">
        <w:rPr>
          <w:rFonts w:ascii="Book Antiqua" w:hAnsi="Book Antiqua"/>
        </w:rPr>
        <w:t>Swinnen</w:t>
      </w:r>
      <w:proofErr w:type="spellEnd"/>
      <w:r w:rsidRPr="00CD093E">
        <w:rPr>
          <w:rFonts w:ascii="Book Antiqua" w:hAnsi="Book Antiqua"/>
        </w:rPr>
        <w:t xml:space="preserve"> L, </w:t>
      </w:r>
      <w:proofErr w:type="spellStart"/>
      <w:r w:rsidRPr="00CD093E">
        <w:rPr>
          <w:rFonts w:ascii="Book Antiqua" w:hAnsi="Book Antiqua"/>
        </w:rPr>
        <w:t>Sas</w:t>
      </w:r>
      <w:proofErr w:type="spellEnd"/>
      <w:r w:rsidRPr="00CD093E">
        <w:rPr>
          <w:rFonts w:ascii="Book Antiqua" w:hAnsi="Book Antiqua"/>
        </w:rPr>
        <w:t xml:space="preserve"> K, Verdonk P. Autologous Micro-Fragmented Adipose Tissue (MFAT) to Treat Symptomatic Knee Osteoarthritis: Early Outcomes of a Consecutive Case Series. </w:t>
      </w:r>
      <w:r w:rsidRPr="00CD093E">
        <w:rPr>
          <w:rFonts w:ascii="Book Antiqua" w:hAnsi="Book Antiqua"/>
          <w:i/>
          <w:iCs/>
        </w:rPr>
        <w:t>J Clin Med</w:t>
      </w:r>
      <w:r w:rsidRPr="00CD093E">
        <w:rPr>
          <w:rFonts w:ascii="Book Antiqua" w:hAnsi="Book Antiqua"/>
        </w:rPr>
        <w:t xml:space="preserve"> 2021; </w:t>
      </w:r>
      <w:r w:rsidRPr="00CD093E">
        <w:rPr>
          <w:rFonts w:ascii="Book Antiqua" w:hAnsi="Book Antiqua"/>
          <w:b/>
          <w:bCs/>
        </w:rPr>
        <w:t>10</w:t>
      </w:r>
      <w:r w:rsidRPr="00CD093E">
        <w:rPr>
          <w:rFonts w:ascii="Book Antiqua" w:hAnsi="Book Antiqua"/>
        </w:rPr>
        <w:t xml:space="preserve"> [PMID: 34064010 DOI: 10.3390/jcm10112231]</w:t>
      </w:r>
    </w:p>
    <w:p w14:paraId="35ED327E"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48 </w:t>
      </w:r>
      <w:r w:rsidRPr="00CD093E">
        <w:rPr>
          <w:rFonts w:ascii="Book Antiqua" w:hAnsi="Book Antiqua"/>
          <w:b/>
          <w:bCs/>
        </w:rPr>
        <w:t>Nguyen PD</w:t>
      </w:r>
      <w:r w:rsidRPr="00CD093E">
        <w:rPr>
          <w:rFonts w:ascii="Book Antiqua" w:hAnsi="Book Antiqua"/>
        </w:rPr>
        <w:t xml:space="preserve">, Tran TD, Nguyen HT, Vu HT, Le PT, Phan NL, Vu NB, Phan NK, Van Pham P. Comparative Clinical Observation of Arthroscopic Microfracture in the Presence and Absence of a Stromal Vascular Fraction Injection for Osteoarthritis. </w:t>
      </w:r>
      <w:r w:rsidRPr="00CD093E">
        <w:rPr>
          <w:rFonts w:ascii="Book Antiqua" w:hAnsi="Book Antiqua"/>
          <w:i/>
          <w:iCs/>
        </w:rPr>
        <w:t xml:space="preserve">Stem Cells </w:t>
      </w:r>
      <w:proofErr w:type="spellStart"/>
      <w:r w:rsidRPr="00CD093E">
        <w:rPr>
          <w:rFonts w:ascii="Book Antiqua" w:hAnsi="Book Antiqua"/>
          <w:i/>
          <w:iCs/>
        </w:rPr>
        <w:t>Transl</w:t>
      </w:r>
      <w:proofErr w:type="spellEnd"/>
      <w:r w:rsidRPr="00CD093E">
        <w:rPr>
          <w:rFonts w:ascii="Book Antiqua" w:hAnsi="Book Antiqua"/>
          <w:i/>
          <w:iCs/>
        </w:rPr>
        <w:t xml:space="preserve"> Med</w:t>
      </w:r>
      <w:r w:rsidRPr="00CD093E">
        <w:rPr>
          <w:rFonts w:ascii="Book Antiqua" w:hAnsi="Book Antiqua"/>
        </w:rPr>
        <w:t xml:space="preserve"> 2017; </w:t>
      </w:r>
      <w:r w:rsidRPr="00CD093E">
        <w:rPr>
          <w:rFonts w:ascii="Book Antiqua" w:hAnsi="Book Antiqua"/>
          <w:b/>
          <w:bCs/>
        </w:rPr>
        <w:t>6</w:t>
      </w:r>
      <w:r w:rsidRPr="00CD093E">
        <w:rPr>
          <w:rFonts w:ascii="Book Antiqua" w:hAnsi="Book Antiqua"/>
        </w:rPr>
        <w:t>: 187-195 [PMID: 28170179 DOI: 10.5966/sctm.2016-0023]</w:t>
      </w:r>
    </w:p>
    <w:p w14:paraId="67B6EB9B"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49 </w:t>
      </w:r>
      <w:r w:rsidRPr="00CD093E">
        <w:rPr>
          <w:rFonts w:ascii="Book Antiqua" w:hAnsi="Book Antiqua"/>
          <w:b/>
          <w:bCs/>
        </w:rPr>
        <w:t>O'Neill TW</w:t>
      </w:r>
      <w:r w:rsidRPr="00CD093E">
        <w:rPr>
          <w:rFonts w:ascii="Book Antiqua" w:hAnsi="Book Antiqua"/>
        </w:rPr>
        <w:t xml:space="preserve">, Felson DT. Mechanisms of Osteoarthritis (OA) Pain. </w:t>
      </w:r>
      <w:proofErr w:type="spellStart"/>
      <w:r w:rsidRPr="00CD093E">
        <w:rPr>
          <w:rFonts w:ascii="Book Antiqua" w:hAnsi="Book Antiqua"/>
          <w:i/>
          <w:iCs/>
        </w:rPr>
        <w:t>Curr</w:t>
      </w:r>
      <w:proofErr w:type="spellEnd"/>
      <w:r w:rsidRPr="00CD093E">
        <w:rPr>
          <w:rFonts w:ascii="Book Antiqua" w:hAnsi="Book Antiqua"/>
          <w:i/>
          <w:iCs/>
        </w:rPr>
        <w:t xml:space="preserve"> </w:t>
      </w:r>
      <w:proofErr w:type="spellStart"/>
      <w:r w:rsidRPr="00CD093E">
        <w:rPr>
          <w:rFonts w:ascii="Book Antiqua" w:hAnsi="Book Antiqua"/>
          <w:i/>
          <w:iCs/>
        </w:rPr>
        <w:t>Osteoporos</w:t>
      </w:r>
      <w:proofErr w:type="spellEnd"/>
      <w:r w:rsidRPr="00CD093E">
        <w:rPr>
          <w:rFonts w:ascii="Book Antiqua" w:hAnsi="Book Antiqua"/>
          <w:i/>
          <w:iCs/>
        </w:rPr>
        <w:t xml:space="preserve"> Rep</w:t>
      </w:r>
      <w:r w:rsidRPr="00CD093E">
        <w:rPr>
          <w:rFonts w:ascii="Book Antiqua" w:hAnsi="Book Antiqua"/>
        </w:rPr>
        <w:t xml:space="preserve"> 2018; </w:t>
      </w:r>
      <w:r w:rsidRPr="00CD093E">
        <w:rPr>
          <w:rFonts w:ascii="Book Antiqua" w:hAnsi="Book Antiqua"/>
          <w:b/>
          <w:bCs/>
        </w:rPr>
        <w:t>16</w:t>
      </w:r>
      <w:r w:rsidRPr="00CD093E">
        <w:rPr>
          <w:rFonts w:ascii="Book Antiqua" w:hAnsi="Book Antiqua"/>
        </w:rPr>
        <w:t>: 611-616 [PMID: 30155845 DOI: 10.1007/s11914-018-0477-1]</w:t>
      </w:r>
    </w:p>
    <w:p w14:paraId="6F797F5C" w14:textId="77777777" w:rsidR="009F1EA8" w:rsidRPr="00CD093E" w:rsidRDefault="009F1EA8" w:rsidP="00CD093E">
      <w:pPr>
        <w:spacing w:line="360" w:lineRule="auto"/>
        <w:jc w:val="both"/>
        <w:rPr>
          <w:rFonts w:ascii="Book Antiqua" w:hAnsi="Book Antiqua"/>
        </w:rPr>
      </w:pPr>
      <w:r w:rsidRPr="00CD093E">
        <w:rPr>
          <w:rFonts w:ascii="Book Antiqua" w:hAnsi="Book Antiqua"/>
        </w:rPr>
        <w:t xml:space="preserve">50 </w:t>
      </w:r>
      <w:r w:rsidRPr="00CD093E">
        <w:rPr>
          <w:rFonts w:ascii="Book Antiqua" w:hAnsi="Book Antiqua"/>
          <w:b/>
          <w:bCs/>
        </w:rPr>
        <w:t>Schiavone Panni A</w:t>
      </w:r>
      <w:r w:rsidRPr="00CD093E">
        <w:rPr>
          <w:rFonts w:ascii="Book Antiqua" w:hAnsi="Book Antiqua"/>
        </w:rPr>
        <w:t xml:space="preserve">, Vasso M, Braile A, Toro G, De Cicco A, Viggiano D, Lepore F. Preliminary results of autologous adipose-derived stem cells in early knee osteoarthritis: identification of a subpopulation with greater response. </w:t>
      </w:r>
      <w:r w:rsidRPr="00CD093E">
        <w:rPr>
          <w:rFonts w:ascii="Book Antiqua" w:hAnsi="Book Antiqua"/>
          <w:i/>
          <w:iCs/>
        </w:rPr>
        <w:t xml:space="preserve">Int </w:t>
      </w:r>
      <w:proofErr w:type="spellStart"/>
      <w:r w:rsidRPr="00CD093E">
        <w:rPr>
          <w:rFonts w:ascii="Book Antiqua" w:hAnsi="Book Antiqua"/>
          <w:i/>
          <w:iCs/>
        </w:rPr>
        <w:t>Orthop</w:t>
      </w:r>
      <w:proofErr w:type="spellEnd"/>
      <w:r w:rsidRPr="00CD093E">
        <w:rPr>
          <w:rFonts w:ascii="Book Antiqua" w:hAnsi="Book Antiqua"/>
        </w:rPr>
        <w:t xml:space="preserve"> 2019; </w:t>
      </w:r>
      <w:r w:rsidRPr="00CD093E">
        <w:rPr>
          <w:rFonts w:ascii="Book Antiqua" w:hAnsi="Book Antiqua"/>
          <w:b/>
          <w:bCs/>
        </w:rPr>
        <w:t>43</w:t>
      </w:r>
      <w:r w:rsidRPr="00CD093E">
        <w:rPr>
          <w:rFonts w:ascii="Book Antiqua" w:hAnsi="Book Antiqua"/>
        </w:rPr>
        <w:t>: 7-13 [PMID: 30280218 DOI: 10.1007/s00264-018-4182-6]</w:t>
      </w:r>
    </w:p>
    <w:p w14:paraId="01871CD5" w14:textId="3F54D794" w:rsidR="00A77B3E" w:rsidRPr="00CD093E" w:rsidRDefault="00A77B3E" w:rsidP="00CD093E">
      <w:pPr>
        <w:spacing w:line="360" w:lineRule="auto"/>
        <w:jc w:val="both"/>
        <w:rPr>
          <w:rFonts w:ascii="Book Antiqua" w:hAnsi="Book Antiqua"/>
        </w:rPr>
      </w:pPr>
    </w:p>
    <w:p w14:paraId="3769CB15" w14:textId="77777777" w:rsidR="00A77B3E" w:rsidRPr="00CD093E" w:rsidRDefault="00A77B3E" w:rsidP="00CD093E">
      <w:pPr>
        <w:spacing w:line="360" w:lineRule="auto"/>
        <w:jc w:val="both"/>
        <w:rPr>
          <w:rFonts w:ascii="Book Antiqua" w:hAnsi="Book Antiqua"/>
        </w:rPr>
        <w:sectPr w:rsidR="00A77B3E" w:rsidRPr="00CD093E">
          <w:pgSz w:w="12240" w:h="15840"/>
          <w:pgMar w:top="1440" w:right="1440" w:bottom="1440" w:left="1440" w:header="720" w:footer="720" w:gutter="0"/>
          <w:cols w:space="720"/>
          <w:docGrid w:linePitch="360"/>
        </w:sectPr>
      </w:pPr>
    </w:p>
    <w:p w14:paraId="70A0A4D7"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lastRenderedPageBreak/>
        <w:t>Footnotes</w:t>
      </w:r>
    </w:p>
    <w:p w14:paraId="5DE0CAF5" w14:textId="745F2938"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Institutional review board statement: </w:t>
      </w:r>
      <w:r w:rsidRPr="00CD093E">
        <w:rPr>
          <w:rFonts w:ascii="Book Antiqua" w:eastAsia="Book Antiqua" w:hAnsi="Book Antiqua" w:cs="Book Antiqua"/>
        </w:rPr>
        <w:t xml:space="preserve">The study was reviewed and approved by the Institutional Review Board of </w:t>
      </w:r>
      <w:r w:rsidR="009F1EA8" w:rsidRPr="00CD093E">
        <w:rPr>
          <w:rFonts w:ascii="Book Antiqua" w:eastAsia="Book Antiqua" w:hAnsi="Book Antiqua" w:cs="Book Antiqua"/>
        </w:rPr>
        <w:t>t</w:t>
      </w:r>
      <w:r w:rsidRPr="00CD093E">
        <w:rPr>
          <w:rFonts w:ascii="Book Antiqua" w:eastAsia="Book Antiqua" w:hAnsi="Book Antiqua" w:cs="Book Antiqua"/>
        </w:rPr>
        <w:t>he First Afﬁliated Hospital of Zhejiang Chinese Medical University (</w:t>
      </w:r>
      <w:r w:rsidR="009F1EA8" w:rsidRPr="00CD093E">
        <w:rPr>
          <w:rFonts w:ascii="Book Antiqua" w:eastAsia="Book Antiqua" w:hAnsi="Book Antiqua" w:cs="Book Antiqua"/>
        </w:rPr>
        <w:t>a</w:t>
      </w:r>
      <w:r w:rsidRPr="00CD093E">
        <w:rPr>
          <w:rFonts w:ascii="Book Antiqua" w:eastAsia="Book Antiqua" w:hAnsi="Book Antiqua" w:cs="Book Antiqua"/>
        </w:rPr>
        <w:t>pproval No. 22-KL-048).</w:t>
      </w:r>
    </w:p>
    <w:p w14:paraId="13D706C7" w14:textId="77777777" w:rsidR="00A77B3E" w:rsidRPr="00CD093E" w:rsidRDefault="00A77B3E" w:rsidP="00CD093E">
      <w:pPr>
        <w:spacing w:line="360" w:lineRule="auto"/>
        <w:jc w:val="both"/>
        <w:rPr>
          <w:rFonts w:ascii="Book Antiqua" w:hAnsi="Book Antiqua"/>
        </w:rPr>
      </w:pPr>
    </w:p>
    <w:p w14:paraId="3B2BB7BE"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Clinical trial registration statement: </w:t>
      </w:r>
      <w:r w:rsidRPr="00CD093E">
        <w:rPr>
          <w:rFonts w:ascii="Book Antiqua" w:eastAsia="Book Antiqua" w:hAnsi="Book Antiqua" w:cs="Book Antiqua"/>
        </w:rPr>
        <w:t>The trial was registered at chictr.org.cn (registration number ChiCTR2200055124).</w:t>
      </w:r>
    </w:p>
    <w:p w14:paraId="1734B763" w14:textId="77777777" w:rsidR="00A77B3E" w:rsidRPr="00CD093E" w:rsidRDefault="00A77B3E" w:rsidP="00CD093E">
      <w:pPr>
        <w:spacing w:line="360" w:lineRule="auto"/>
        <w:jc w:val="both"/>
        <w:rPr>
          <w:rFonts w:ascii="Book Antiqua" w:hAnsi="Book Antiqua"/>
        </w:rPr>
      </w:pPr>
    </w:p>
    <w:p w14:paraId="5C6C0FC1"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Informed consent statement: </w:t>
      </w:r>
      <w:r w:rsidRPr="00CD093E">
        <w:rPr>
          <w:rFonts w:ascii="Book Antiqua" w:eastAsia="Book Antiqua" w:hAnsi="Book Antiqua" w:cs="Book Antiqua"/>
        </w:rPr>
        <w:t>All study participants, or their legal guardian, provided informed written consent prior to study enrollment.</w:t>
      </w:r>
    </w:p>
    <w:p w14:paraId="38A54132" w14:textId="77777777" w:rsidR="00A77B3E" w:rsidRPr="00CD093E" w:rsidRDefault="00A77B3E" w:rsidP="00CD093E">
      <w:pPr>
        <w:spacing w:line="360" w:lineRule="auto"/>
        <w:jc w:val="both"/>
        <w:rPr>
          <w:rFonts w:ascii="Book Antiqua" w:hAnsi="Book Antiqua"/>
        </w:rPr>
      </w:pPr>
    </w:p>
    <w:p w14:paraId="36C2EC16"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Conflict-of-interest statement: </w:t>
      </w:r>
      <w:r w:rsidRPr="00CD093E">
        <w:rPr>
          <w:rFonts w:ascii="Book Antiqua" w:eastAsia="Book Antiqua" w:hAnsi="Book Antiqua" w:cs="Book Antiqua"/>
          <w:color w:val="000000"/>
        </w:rPr>
        <w:t>All the authors report no relevant conflicts of interest for this article.</w:t>
      </w:r>
    </w:p>
    <w:p w14:paraId="6EE7E86C" w14:textId="77777777" w:rsidR="00A77B3E" w:rsidRPr="00CD093E" w:rsidRDefault="00A77B3E" w:rsidP="00CD093E">
      <w:pPr>
        <w:spacing w:line="360" w:lineRule="auto"/>
        <w:jc w:val="both"/>
        <w:rPr>
          <w:rFonts w:ascii="Book Antiqua" w:hAnsi="Book Antiqua"/>
        </w:rPr>
      </w:pPr>
    </w:p>
    <w:p w14:paraId="51CC6EAB"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Data sharing statement: </w:t>
      </w:r>
      <w:r w:rsidRPr="00CD093E">
        <w:rPr>
          <w:rFonts w:ascii="Book Antiqua" w:eastAsia="Book Antiqua" w:hAnsi="Book Antiqua" w:cs="Book Antiqua"/>
        </w:rPr>
        <w:t>The original contributions presented in the study are included in the article, further inquiries can be directed to the corresponding authors.</w:t>
      </w:r>
    </w:p>
    <w:p w14:paraId="2ABE84A4" w14:textId="77777777" w:rsidR="00A77B3E" w:rsidRPr="00CD093E" w:rsidRDefault="00A77B3E" w:rsidP="00CD093E">
      <w:pPr>
        <w:spacing w:line="360" w:lineRule="auto"/>
        <w:jc w:val="both"/>
        <w:rPr>
          <w:rFonts w:ascii="Book Antiqua" w:hAnsi="Book Antiqua"/>
        </w:rPr>
      </w:pPr>
    </w:p>
    <w:p w14:paraId="69F35E58"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CONSORT 2010 statement: </w:t>
      </w:r>
      <w:r w:rsidRPr="00CD093E">
        <w:rPr>
          <w:rFonts w:ascii="Book Antiqua" w:eastAsia="Book Antiqua" w:hAnsi="Book Antiqua" w:cs="Book Antiqua"/>
          <w:color w:val="000000"/>
        </w:rPr>
        <w:t>The authors have read the CONSORT 2010 Statement, and the manuscript was prepared and revised according to the CONSORT 2010 Statement.</w:t>
      </w:r>
    </w:p>
    <w:p w14:paraId="38773CD9" w14:textId="77777777" w:rsidR="00A77B3E" w:rsidRPr="00CD093E" w:rsidRDefault="00A77B3E" w:rsidP="00CD093E">
      <w:pPr>
        <w:spacing w:line="360" w:lineRule="auto"/>
        <w:jc w:val="both"/>
        <w:rPr>
          <w:rFonts w:ascii="Book Antiqua" w:hAnsi="Book Antiqua"/>
        </w:rPr>
      </w:pPr>
    </w:p>
    <w:p w14:paraId="5166135E"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bCs/>
        </w:rPr>
        <w:t xml:space="preserve">Open-Access: </w:t>
      </w:r>
      <w:r w:rsidRPr="00CD093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D093E">
        <w:rPr>
          <w:rFonts w:ascii="Book Antiqua" w:eastAsia="Book Antiqua" w:hAnsi="Book Antiqua" w:cs="Book Antiqua"/>
        </w:rPr>
        <w:t>NonCommercial</w:t>
      </w:r>
      <w:proofErr w:type="spellEnd"/>
      <w:r w:rsidRPr="00CD093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01E260" w14:textId="77777777" w:rsidR="00A77B3E" w:rsidRPr="00CD093E" w:rsidRDefault="00A77B3E" w:rsidP="00CD093E">
      <w:pPr>
        <w:spacing w:line="360" w:lineRule="auto"/>
        <w:jc w:val="both"/>
        <w:rPr>
          <w:rFonts w:ascii="Book Antiqua" w:hAnsi="Book Antiqua"/>
        </w:rPr>
      </w:pPr>
    </w:p>
    <w:p w14:paraId="675665EC"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t xml:space="preserve">Provenance and peer review: </w:t>
      </w:r>
      <w:r w:rsidRPr="00CD093E">
        <w:rPr>
          <w:rFonts w:ascii="Book Antiqua" w:eastAsia="Book Antiqua" w:hAnsi="Book Antiqua" w:cs="Book Antiqua"/>
        </w:rPr>
        <w:t>Unsolicited article; Externally peer reviewed.</w:t>
      </w:r>
    </w:p>
    <w:p w14:paraId="789101E5"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t xml:space="preserve">Peer-review model: </w:t>
      </w:r>
      <w:r w:rsidRPr="00CD093E">
        <w:rPr>
          <w:rFonts w:ascii="Book Antiqua" w:eastAsia="Book Antiqua" w:hAnsi="Book Antiqua" w:cs="Book Antiqua"/>
        </w:rPr>
        <w:t>Single blind</w:t>
      </w:r>
    </w:p>
    <w:p w14:paraId="6E02B55C" w14:textId="77777777" w:rsidR="00A77B3E" w:rsidRPr="00CD093E" w:rsidRDefault="00A77B3E" w:rsidP="00CD093E">
      <w:pPr>
        <w:spacing w:line="360" w:lineRule="auto"/>
        <w:jc w:val="both"/>
        <w:rPr>
          <w:rFonts w:ascii="Book Antiqua" w:hAnsi="Book Antiqua"/>
        </w:rPr>
      </w:pPr>
    </w:p>
    <w:p w14:paraId="78F47E55"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t xml:space="preserve">Peer-review started: </w:t>
      </w:r>
      <w:r w:rsidRPr="00CD093E">
        <w:rPr>
          <w:rFonts w:ascii="Book Antiqua" w:eastAsia="Book Antiqua" w:hAnsi="Book Antiqua" w:cs="Book Antiqua"/>
        </w:rPr>
        <w:t>October 5, 2023</w:t>
      </w:r>
    </w:p>
    <w:p w14:paraId="569F8315"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t xml:space="preserve">First decision: </w:t>
      </w:r>
      <w:r w:rsidRPr="00CD093E">
        <w:rPr>
          <w:rFonts w:ascii="Book Antiqua" w:eastAsia="Book Antiqua" w:hAnsi="Book Antiqua" w:cs="Book Antiqua"/>
        </w:rPr>
        <w:t>November 22, 2023</w:t>
      </w:r>
    </w:p>
    <w:p w14:paraId="40748E60"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t xml:space="preserve">Article in press: </w:t>
      </w:r>
    </w:p>
    <w:p w14:paraId="5286D93B" w14:textId="77777777" w:rsidR="00A77B3E" w:rsidRPr="00CD093E" w:rsidRDefault="00A77B3E" w:rsidP="00CD093E">
      <w:pPr>
        <w:spacing w:line="360" w:lineRule="auto"/>
        <w:jc w:val="both"/>
        <w:rPr>
          <w:rFonts w:ascii="Book Antiqua" w:hAnsi="Book Antiqua"/>
        </w:rPr>
      </w:pPr>
    </w:p>
    <w:p w14:paraId="1A489CE7" w14:textId="1E44940F"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t xml:space="preserve">Specialty type: </w:t>
      </w:r>
      <w:bookmarkStart w:id="120" w:name="OLE_LINK20"/>
      <w:bookmarkStart w:id="121" w:name="OLE_LINK21"/>
      <w:bookmarkStart w:id="122" w:name="OLE_LINK1673"/>
      <w:bookmarkStart w:id="123" w:name="OLE_LINK1805"/>
      <w:bookmarkStart w:id="124" w:name="OLE_LINK2101"/>
      <w:r w:rsidR="009F1EA8" w:rsidRPr="00CD093E">
        <w:rPr>
          <w:rFonts w:ascii="Book Antiqua" w:eastAsia="Microsoft YaHei" w:hAnsi="Book Antiqua" w:cs="宋体"/>
        </w:rPr>
        <w:t>Cell and tissue engineering</w:t>
      </w:r>
      <w:bookmarkEnd w:id="120"/>
      <w:bookmarkEnd w:id="121"/>
      <w:bookmarkEnd w:id="122"/>
      <w:bookmarkEnd w:id="123"/>
      <w:bookmarkEnd w:id="124"/>
    </w:p>
    <w:p w14:paraId="6EB8160B"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t xml:space="preserve">Country/Territory of origin: </w:t>
      </w:r>
      <w:r w:rsidRPr="00CD093E">
        <w:rPr>
          <w:rFonts w:ascii="Book Antiqua" w:eastAsia="Book Antiqua" w:hAnsi="Book Antiqua" w:cs="Book Antiqua"/>
        </w:rPr>
        <w:t>China</w:t>
      </w:r>
    </w:p>
    <w:p w14:paraId="273292D1"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b/>
          <w:color w:val="000000"/>
        </w:rPr>
        <w:t>Peer-review report’s scientific quality classification</w:t>
      </w:r>
    </w:p>
    <w:p w14:paraId="5A372847"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rPr>
        <w:t>Grade A (Excellent): 0</w:t>
      </w:r>
    </w:p>
    <w:p w14:paraId="11110928"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rPr>
        <w:t>Grade B (Very good): 0</w:t>
      </w:r>
    </w:p>
    <w:p w14:paraId="55990372"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rPr>
        <w:t>Grade C (Good): C, C</w:t>
      </w:r>
    </w:p>
    <w:p w14:paraId="6A2603EE"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rPr>
        <w:t>Grade D (Fair): 0</w:t>
      </w:r>
    </w:p>
    <w:p w14:paraId="4F71A14B" w14:textId="77777777" w:rsidR="00A77B3E" w:rsidRPr="00CD093E" w:rsidRDefault="00000000" w:rsidP="00CD093E">
      <w:pPr>
        <w:spacing w:line="360" w:lineRule="auto"/>
        <w:jc w:val="both"/>
        <w:rPr>
          <w:rFonts w:ascii="Book Antiqua" w:hAnsi="Book Antiqua"/>
        </w:rPr>
      </w:pPr>
      <w:r w:rsidRPr="00CD093E">
        <w:rPr>
          <w:rFonts w:ascii="Book Antiqua" w:eastAsia="Book Antiqua" w:hAnsi="Book Antiqua" w:cs="Book Antiqua"/>
        </w:rPr>
        <w:t>Grade E (Poor): 0</w:t>
      </w:r>
    </w:p>
    <w:p w14:paraId="5545A04C" w14:textId="77777777" w:rsidR="00A77B3E" w:rsidRPr="00CD093E" w:rsidRDefault="00A77B3E" w:rsidP="00CD093E">
      <w:pPr>
        <w:spacing w:line="360" w:lineRule="auto"/>
        <w:jc w:val="both"/>
        <w:rPr>
          <w:rFonts w:ascii="Book Antiqua" w:hAnsi="Book Antiqua"/>
        </w:rPr>
      </w:pPr>
    </w:p>
    <w:p w14:paraId="5570D812" w14:textId="77777777" w:rsidR="009F1EA8" w:rsidRPr="00CD093E" w:rsidRDefault="00000000" w:rsidP="00CD093E">
      <w:pPr>
        <w:spacing w:line="360" w:lineRule="auto"/>
        <w:jc w:val="both"/>
        <w:rPr>
          <w:rFonts w:ascii="Book Antiqua" w:eastAsia="Book Antiqua" w:hAnsi="Book Antiqua" w:cs="Book Antiqua"/>
          <w:b/>
          <w:color w:val="000000"/>
        </w:rPr>
      </w:pPr>
      <w:r w:rsidRPr="00CD093E">
        <w:rPr>
          <w:rFonts w:ascii="Book Antiqua" w:eastAsia="Book Antiqua" w:hAnsi="Book Antiqua" w:cs="Book Antiqua"/>
          <w:b/>
          <w:color w:val="000000"/>
        </w:rPr>
        <w:t xml:space="preserve">P-Reviewer: </w:t>
      </w:r>
      <w:r w:rsidRPr="00CD093E">
        <w:rPr>
          <w:rFonts w:ascii="Book Antiqua" w:eastAsia="Book Antiqua" w:hAnsi="Book Antiqua" w:cs="Book Antiqua"/>
        </w:rPr>
        <w:t>Mahmoud MZ, Saudi Arabia; O</w:t>
      </w:r>
      <w:r w:rsidR="009F1EA8" w:rsidRPr="00CD093E">
        <w:rPr>
          <w:rFonts w:ascii="Book Antiqua" w:eastAsia="Book Antiqua" w:hAnsi="Book Antiqua" w:cs="Book Antiqua"/>
        </w:rPr>
        <w:t>ommen</w:t>
      </w:r>
      <w:r w:rsidRPr="00CD093E">
        <w:rPr>
          <w:rFonts w:ascii="Book Antiqua" w:eastAsia="Book Antiqua" w:hAnsi="Book Antiqua" w:cs="Book Antiqua"/>
        </w:rPr>
        <w:t xml:space="preserve"> AT, India</w:t>
      </w:r>
      <w:r w:rsidRPr="00CD093E">
        <w:rPr>
          <w:rFonts w:ascii="Book Antiqua" w:eastAsia="Book Antiqua" w:hAnsi="Book Antiqua" w:cs="Book Antiqua"/>
          <w:b/>
          <w:color w:val="000000"/>
        </w:rPr>
        <w:t xml:space="preserve"> S-Editor: </w:t>
      </w:r>
      <w:r w:rsidR="009F1EA8" w:rsidRPr="00CD093E">
        <w:rPr>
          <w:rFonts w:ascii="Book Antiqua" w:eastAsia="Book Antiqua" w:hAnsi="Book Antiqua" w:cs="Book Antiqua"/>
          <w:bCs/>
          <w:color w:val="000000"/>
        </w:rPr>
        <w:t>Wang JJ</w:t>
      </w:r>
      <w:r w:rsidRPr="00CD093E">
        <w:rPr>
          <w:rFonts w:ascii="Book Antiqua" w:eastAsia="Book Antiqua" w:hAnsi="Book Antiqua" w:cs="Book Antiqua"/>
          <w:b/>
          <w:color w:val="000000"/>
        </w:rPr>
        <w:t xml:space="preserve"> L-Editor: </w:t>
      </w:r>
      <w:r w:rsidR="009F1EA8" w:rsidRPr="00CD093E">
        <w:rPr>
          <w:rFonts w:ascii="Book Antiqua" w:eastAsia="Book Antiqua" w:hAnsi="Book Antiqua" w:cs="Book Antiqua"/>
          <w:bCs/>
          <w:color w:val="000000"/>
        </w:rPr>
        <w:t>A</w:t>
      </w:r>
      <w:r w:rsidRPr="00CD093E">
        <w:rPr>
          <w:rFonts w:ascii="Book Antiqua" w:eastAsia="Book Antiqua" w:hAnsi="Book Antiqua" w:cs="Book Antiqua"/>
          <w:b/>
          <w:color w:val="000000"/>
        </w:rPr>
        <w:t xml:space="preserve"> P-Editor:</w:t>
      </w:r>
    </w:p>
    <w:p w14:paraId="6B236C95" w14:textId="651E0C3E" w:rsidR="00A77B3E" w:rsidRPr="00CD093E" w:rsidRDefault="00A77B3E" w:rsidP="00CD093E">
      <w:pPr>
        <w:spacing w:line="360" w:lineRule="auto"/>
        <w:jc w:val="both"/>
        <w:rPr>
          <w:rFonts w:ascii="Book Antiqua" w:hAnsi="Book Antiqua"/>
        </w:rPr>
        <w:sectPr w:rsidR="00A77B3E" w:rsidRPr="00CD093E">
          <w:pgSz w:w="12240" w:h="15840"/>
          <w:pgMar w:top="1440" w:right="1440" w:bottom="1440" w:left="1440" w:header="720" w:footer="720" w:gutter="0"/>
          <w:cols w:space="720"/>
          <w:docGrid w:linePitch="360"/>
        </w:sectPr>
      </w:pPr>
    </w:p>
    <w:p w14:paraId="49097C53" w14:textId="77777777" w:rsidR="00A77B3E" w:rsidRPr="00CD093E" w:rsidRDefault="00000000" w:rsidP="00CD093E">
      <w:pPr>
        <w:spacing w:line="360" w:lineRule="auto"/>
        <w:jc w:val="both"/>
        <w:rPr>
          <w:rFonts w:ascii="Book Antiqua" w:eastAsia="Book Antiqua" w:hAnsi="Book Antiqua" w:cs="Book Antiqua"/>
          <w:b/>
          <w:color w:val="000000"/>
        </w:rPr>
      </w:pPr>
      <w:r w:rsidRPr="00CD093E">
        <w:rPr>
          <w:rFonts w:ascii="Book Antiqua" w:eastAsia="Book Antiqua" w:hAnsi="Book Antiqua" w:cs="Book Antiqua"/>
          <w:b/>
          <w:color w:val="000000"/>
        </w:rPr>
        <w:lastRenderedPageBreak/>
        <w:t>Figure Legends</w:t>
      </w:r>
    </w:p>
    <w:p w14:paraId="470BF507" w14:textId="6A396E48" w:rsidR="009F1EA8" w:rsidRPr="00CD093E" w:rsidRDefault="009F1EA8" w:rsidP="00CD093E">
      <w:pPr>
        <w:spacing w:line="360" w:lineRule="auto"/>
        <w:jc w:val="both"/>
        <w:rPr>
          <w:rFonts w:ascii="Book Antiqua" w:hAnsi="Book Antiqua"/>
        </w:rPr>
      </w:pPr>
      <w:r w:rsidRPr="00CD093E">
        <w:rPr>
          <w:rFonts w:ascii="Book Antiqua" w:hAnsi="Book Antiqua"/>
          <w:noProof/>
        </w:rPr>
        <w:drawing>
          <wp:inline distT="0" distB="0" distL="0" distR="0" wp14:anchorId="3848A22A" wp14:editId="5581EF36">
            <wp:extent cx="4877223" cy="4298052"/>
            <wp:effectExtent l="0" t="0" r="0" b="7620"/>
            <wp:docPr id="17409777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977712" name=""/>
                    <pic:cNvPicPr/>
                  </pic:nvPicPr>
                  <pic:blipFill>
                    <a:blip r:embed="rId7"/>
                    <a:stretch>
                      <a:fillRect/>
                    </a:stretch>
                  </pic:blipFill>
                  <pic:spPr>
                    <a:xfrm>
                      <a:off x="0" y="0"/>
                      <a:ext cx="4877223" cy="4298052"/>
                    </a:xfrm>
                    <a:prstGeom prst="rect">
                      <a:avLst/>
                    </a:prstGeom>
                  </pic:spPr>
                </pic:pic>
              </a:graphicData>
            </a:graphic>
          </wp:inline>
        </w:drawing>
      </w:r>
    </w:p>
    <w:p w14:paraId="0BF36116" w14:textId="30947533" w:rsidR="00A77B3E" w:rsidRPr="00CD093E" w:rsidRDefault="00000000" w:rsidP="00CD093E">
      <w:pPr>
        <w:spacing w:line="360" w:lineRule="auto"/>
        <w:jc w:val="both"/>
        <w:rPr>
          <w:rFonts w:ascii="Book Antiqua" w:eastAsia="Book Antiqua" w:hAnsi="Book Antiqua" w:cs="Book Antiqua"/>
          <w:color w:val="000000"/>
        </w:rPr>
      </w:pPr>
      <w:r w:rsidRPr="00CD093E">
        <w:rPr>
          <w:rFonts w:ascii="Book Antiqua" w:eastAsia="Book Antiqua" w:hAnsi="Book Antiqua" w:cs="Book Antiqua"/>
          <w:b/>
          <w:bCs/>
          <w:color w:val="000000"/>
        </w:rPr>
        <w:t>Figure 1 Participant enrollment flow diagram.</w:t>
      </w:r>
      <w:r w:rsidR="009F1EA8" w:rsidRPr="00CD093E">
        <w:rPr>
          <w:rFonts w:ascii="Book Antiqua" w:eastAsia="Book Antiqua" w:hAnsi="Book Antiqua" w:cs="Book Antiqua"/>
          <w:color w:val="000000"/>
        </w:rPr>
        <w:t xml:space="preserve"> ITT:</w:t>
      </w:r>
      <w:r w:rsidR="00226C20" w:rsidRPr="00CD093E">
        <w:rPr>
          <w:rFonts w:ascii="Book Antiqua" w:hAnsi="Book Antiqua"/>
        </w:rPr>
        <w:t xml:space="preserve"> </w:t>
      </w:r>
      <w:r w:rsidR="00226C20" w:rsidRPr="00CD093E">
        <w:rPr>
          <w:rFonts w:ascii="Book Antiqua" w:eastAsia="Book Antiqua" w:hAnsi="Book Antiqua" w:cs="Book Antiqua"/>
          <w:color w:val="000000"/>
        </w:rPr>
        <w:t>Intention-to-treat</w:t>
      </w:r>
      <w:r w:rsidR="009F1EA8" w:rsidRPr="00CD093E">
        <w:rPr>
          <w:rFonts w:ascii="Book Antiqua" w:eastAsia="Book Antiqua" w:hAnsi="Book Antiqua" w:cs="Book Antiqua"/>
          <w:color w:val="000000"/>
        </w:rPr>
        <w:t>;</w:t>
      </w:r>
      <w:r w:rsidR="00CD093E" w:rsidRPr="00CD093E">
        <w:rPr>
          <w:rFonts w:ascii="Book Antiqua" w:eastAsia="Book Antiqua" w:hAnsi="Book Antiqua" w:cs="Book Antiqua"/>
          <w:color w:val="000000"/>
        </w:rPr>
        <w:t xml:space="preserve"> </w:t>
      </w:r>
      <w:r w:rsidR="00E42C7C" w:rsidRPr="00CD093E">
        <w:rPr>
          <w:rFonts w:ascii="Book Antiqua" w:eastAsia="Book Antiqua" w:hAnsi="Book Antiqua" w:cs="Book Antiqua"/>
          <w:color w:val="000000"/>
        </w:rPr>
        <w:t>MFAT:</w:t>
      </w:r>
      <w:r w:rsidR="009F1EA8" w:rsidRPr="00CD093E">
        <w:rPr>
          <w:rFonts w:ascii="Book Antiqua" w:eastAsia="Book Antiqua" w:hAnsi="Book Antiqua" w:cs="Book Antiqua"/>
          <w:color w:val="000000"/>
        </w:rPr>
        <w:t xml:space="preserve"> </w:t>
      </w:r>
      <w:proofErr w:type="spellStart"/>
      <w:r w:rsidR="00444407" w:rsidRPr="00CD093E">
        <w:rPr>
          <w:rFonts w:ascii="Book Antiqua" w:hAnsi="Book Antiqua"/>
          <w:color w:val="000000" w:themeColor="text1"/>
        </w:rPr>
        <w:t>Microfragmented</w:t>
      </w:r>
      <w:proofErr w:type="spellEnd"/>
      <w:r w:rsidR="00444407" w:rsidRPr="00CD093E">
        <w:rPr>
          <w:rFonts w:ascii="Book Antiqua" w:hAnsi="Book Antiqua"/>
          <w:color w:val="000000" w:themeColor="text1"/>
        </w:rPr>
        <w:t xml:space="preserve"> adipose tissue</w:t>
      </w:r>
      <w:r w:rsidR="009F1EA8" w:rsidRPr="00CD093E">
        <w:rPr>
          <w:rFonts w:ascii="Book Antiqua" w:eastAsia="Book Antiqua" w:hAnsi="Book Antiqua" w:cs="Book Antiqua"/>
          <w:color w:val="000000"/>
        </w:rPr>
        <w:t>.</w:t>
      </w:r>
    </w:p>
    <w:p w14:paraId="3E9083E1" w14:textId="77777777" w:rsidR="009F1EA8" w:rsidRPr="00CD093E" w:rsidRDefault="009F1EA8" w:rsidP="00CD093E">
      <w:pPr>
        <w:spacing w:line="360" w:lineRule="auto"/>
        <w:jc w:val="both"/>
        <w:rPr>
          <w:rFonts w:ascii="Book Antiqua" w:hAnsi="Book Antiqua"/>
        </w:rPr>
        <w:sectPr w:rsidR="009F1EA8" w:rsidRPr="00CD093E">
          <w:pgSz w:w="12240" w:h="15840"/>
          <w:pgMar w:top="1440" w:right="1440" w:bottom="1440" w:left="1440" w:header="720" w:footer="720" w:gutter="0"/>
          <w:cols w:space="720"/>
          <w:docGrid w:linePitch="360"/>
        </w:sectPr>
      </w:pPr>
    </w:p>
    <w:p w14:paraId="5E260E13" w14:textId="09E92512" w:rsidR="009F1EA8" w:rsidRPr="00CD093E" w:rsidRDefault="009F1EA8" w:rsidP="00CD093E">
      <w:pPr>
        <w:spacing w:line="360" w:lineRule="auto"/>
        <w:jc w:val="both"/>
        <w:rPr>
          <w:rFonts w:ascii="Book Antiqua" w:hAnsi="Book Antiqua"/>
        </w:rPr>
      </w:pPr>
      <w:r w:rsidRPr="00CD093E">
        <w:rPr>
          <w:rFonts w:ascii="Book Antiqua" w:hAnsi="Book Antiqua"/>
          <w:noProof/>
        </w:rPr>
        <w:lastRenderedPageBreak/>
        <w:drawing>
          <wp:inline distT="0" distB="0" distL="0" distR="0" wp14:anchorId="503FD9B6" wp14:editId="56BB5DF7">
            <wp:extent cx="5943600" cy="4563110"/>
            <wp:effectExtent l="0" t="0" r="0" b="0"/>
            <wp:docPr id="17578361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836115" name=""/>
                    <pic:cNvPicPr/>
                  </pic:nvPicPr>
                  <pic:blipFill>
                    <a:blip r:embed="rId8"/>
                    <a:stretch>
                      <a:fillRect/>
                    </a:stretch>
                  </pic:blipFill>
                  <pic:spPr>
                    <a:xfrm>
                      <a:off x="0" y="0"/>
                      <a:ext cx="5943600" cy="4563110"/>
                    </a:xfrm>
                    <a:prstGeom prst="rect">
                      <a:avLst/>
                    </a:prstGeom>
                  </pic:spPr>
                </pic:pic>
              </a:graphicData>
            </a:graphic>
          </wp:inline>
        </w:drawing>
      </w:r>
    </w:p>
    <w:p w14:paraId="57B21044" w14:textId="7A586A8C" w:rsidR="00444407" w:rsidRPr="00CD093E" w:rsidRDefault="00000000" w:rsidP="00CD093E">
      <w:pPr>
        <w:spacing w:line="360" w:lineRule="auto"/>
        <w:jc w:val="both"/>
        <w:rPr>
          <w:rFonts w:ascii="Book Antiqua" w:hAnsi="Book Antiqua"/>
          <w:color w:val="000000" w:themeColor="text1"/>
        </w:rPr>
      </w:pPr>
      <w:r w:rsidRPr="00CD093E">
        <w:rPr>
          <w:rFonts w:ascii="Book Antiqua" w:eastAsia="Book Antiqua" w:hAnsi="Book Antiqua" w:cs="Book Antiqua"/>
          <w:b/>
          <w:bCs/>
          <w:color w:val="000000"/>
        </w:rPr>
        <w:t>Figure 2</w:t>
      </w:r>
      <w:r w:rsidRPr="00CD093E">
        <w:rPr>
          <w:rFonts w:ascii="Book Antiqua" w:eastAsia="Book Antiqua" w:hAnsi="Book Antiqua" w:cs="Book Antiqua"/>
          <w:color w:val="000000"/>
        </w:rPr>
        <w:t xml:space="preserve"> </w:t>
      </w:r>
      <w:r w:rsidRPr="00CD093E">
        <w:rPr>
          <w:rFonts w:ascii="Book Antiqua" w:eastAsia="Book Antiqua" w:hAnsi="Book Antiqua" w:cs="Book Antiqua"/>
          <w:b/>
          <w:bCs/>
          <w:color w:val="000000"/>
        </w:rPr>
        <w:t xml:space="preserve">Trends of </w:t>
      </w:r>
      <w:r w:rsidR="009F1EA8" w:rsidRPr="00CD093E">
        <w:rPr>
          <w:rFonts w:ascii="Book Antiqua" w:eastAsia="Book Antiqua" w:hAnsi="Book Antiqua" w:cs="Book Antiqua"/>
          <w:b/>
          <w:bCs/>
          <w:color w:val="000000"/>
        </w:rPr>
        <w:t>Western Ontario and McMaster Universities Osteoarthritis Index</w:t>
      </w:r>
      <w:r w:rsidRPr="00CD093E">
        <w:rPr>
          <w:rFonts w:ascii="Book Antiqua" w:eastAsia="Book Antiqua" w:hAnsi="Book Antiqua" w:cs="Book Antiqua"/>
          <w:b/>
          <w:bCs/>
          <w:color w:val="000000"/>
        </w:rPr>
        <w:t xml:space="preserve"> scores during the 24-mo follow-up for both groups.</w:t>
      </w:r>
      <w:r w:rsidRPr="00CD093E">
        <w:rPr>
          <w:rFonts w:ascii="Book Antiqua" w:eastAsia="Book Antiqua" w:hAnsi="Book Antiqua" w:cs="Book Antiqua"/>
          <w:color w:val="000000"/>
        </w:rPr>
        <w:t xml:space="preserve"> A: </w:t>
      </w:r>
      <w:r w:rsidR="009F1EA8" w:rsidRPr="00CD093E">
        <w:rPr>
          <w:rFonts w:ascii="Book Antiqua" w:eastAsia="Book Antiqua" w:hAnsi="Book Antiqua" w:cs="Book Antiqua"/>
          <w:color w:val="000000"/>
        </w:rPr>
        <w:t>Western Ontario and McMaster Universities Osteoarthritis Index (</w:t>
      </w:r>
      <w:r w:rsidRPr="00CD093E">
        <w:rPr>
          <w:rFonts w:ascii="Book Antiqua" w:eastAsia="Book Antiqua" w:hAnsi="Book Antiqua" w:cs="Book Antiqua"/>
          <w:color w:val="000000"/>
        </w:rPr>
        <w:t>WOMAC</w:t>
      </w:r>
      <w:r w:rsidR="009F1EA8"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 total score trends; B: WOMAC pain score trends; C: WOMAC stiffness score trends; D: WOMAC function score trends. Statistically significant differences have been reported as </w:t>
      </w:r>
      <w:proofErr w:type="spellStart"/>
      <w:r w:rsidRPr="00CD093E">
        <w:rPr>
          <w:rFonts w:ascii="Book Antiqua" w:eastAsia="Book Antiqua" w:hAnsi="Book Antiqua" w:cs="Book Antiqua"/>
          <w:color w:val="000000"/>
          <w:vertAlign w:val="superscript"/>
        </w:rPr>
        <w:t>a</w:t>
      </w:r>
      <w:r w:rsidRPr="00CD093E">
        <w:rPr>
          <w:rFonts w:ascii="Book Antiqua" w:eastAsia="Book Antiqua" w:hAnsi="Book Antiqua" w:cs="Book Antiqua"/>
          <w:i/>
          <w:iCs/>
          <w:color w:val="000000"/>
        </w:rPr>
        <w:t>P</w:t>
      </w:r>
      <w:proofErr w:type="spellEnd"/>
      <w:r w:rsidRPr="00CD093E">
        <w:rPr>
          <w:rFonts w:ascii="Book Antiqua" w:eastAsia="Book Antiqua" w:hAnsi="Book Antiqua" w:cs="Book Antiqua"/>
          <w:color w:val="000000"/>
        </w:rPr>
        <w:t xml:space="preserve"> &lt;</w:t>
      </w:r>
      <w:r w:rsidR="009F1EA8"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0.05 (</w:t>
      </w:r>
      <w:proofErr w:type="spellStart"/>
      <w:r w:rsidR="00444407" w:rsidRPr="00CD093E">
        <w:rPr>
          <w:rFonts w:ascii="Book Antiqua" w:hAnsi="Book Antiqua"/>
          <w:color w:val="000000" w:themeColor="text1"/>
        </w:rPr>
        <w:t>microfragmented</w:t>
      </w:r>
      <w:proofErr w:type="spellEnd"/>
      <w:r w:rsidR="00444407" w:rsidRPr="00CD093E">
        <w:rPr>
          <w:rFonts w:ascii="Book Antiqua" w:hAnsi="Book Antiqua"/>
          <w:color w:val="000000" w:themeColor="text1"/>
        </w:rPr>
        <w:t xml:space="preserve"> adipose tissue</w:t>
      </w:r>
      <w:r w:rsidRPr="00CD093E">
        <w:rPr>
          <w:rFonts w:ascii="Book Antiqua" w:eastAsia="Book Antiqua" w:hAnsi="Book Antiqua" w:cs="Book Antiqua"/>
          <w:color w:val="000000"/>
        </w:rPr>
        <w:t xml:space="preserve"> </w:t>
      </w:r>
      <w:r w:rsidRPr="00CD093E">
        <w:rPr>
          <w:rFonts w:ascii="Book Antiqua" w:eastAsia="Book Antiqua" w:hAnsi="Book Antiqua" w:cs="Book Antiqua"/>
          <w:i/>
          <w:iCs/>
          <w:color w:val="000000"/>
        </w:rPr>
        <w:t>vs</w:t>
      </w:r>
      <w:r w:rsidRPr="00CD093E">
        <w:rPr>
          <w:rFonts w:ascii="Book Antiqua" w:eastAsia="Book Antiqua" w:hAnsi="Book Antiqua" w:cs="Book Antiqua"/>
          <w:color w:val="000000"/>
        </w:rPr>
        <w:t xml:space="preserve"> </w:t>
      </w:r>
      <w:r w:rsidR="009F1EA8" w:rsidRPr="00CD093E">
        <w:rPr>
          <w:rFonts w:ascii="Book Antiqua" w:eastAsia="Book Antiqua" w:hAnsi="Book Antiqua" w:cs="Book Antiqua"/>
          <w:color w:val="000000"/>
        </w:rPr>
        <w:t>c</w:t>
      </w:r>
      <w:r w:rsidRPr="00CD093E">
        <w:rPr>
          <w:rFonts w:ascii="Book Antiqua" w:eastAsia="Book Antiqua" w:hAnsi="Book Antiqua" w:cs="Book Antiqua"/>
          <w:color w:val="000000"/>
        </w:rPr>
        <w:t>ontrol). Results are presented as the means</w:t>
      </w:r>
      <w:r w:rsidR="009F1EA8"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w:t>
      </w:r>
      <w:r w:rsidR="009F1EA8"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SD. WOMAC</w:t>
      </w:r>
      <w:r w:rsidR="009F1EA8"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 Western Ontario and McMaster Universities Osteoarthritis Index</w:t>
      </w:r>
      <w:r w:rsidR="009F1EA8" w:rsidRPr="00CD093E">
        <w:rPr>
          <w:rFonts w:ascii="Book Antiqua" w:eastAsia="Book Antiqua" w:hAnsi="Book Antiqua" w:cs="Book Antiqua"/>
          <w:color w:val="000000"/>
        </w:rPr>
        <w:t xml:space="preserve">; </w:t>
      </w:r>
      <w:r w:rsidR="00444407" w:rsidRPr="00CD093E">
        <w:rPr>
          <w:rFonts w:ascii="Book Antiqua" w:hAnsi="Book Antiqua"/>
          <w:color w:val="000000" w:themeColor="text1"/>
        </w:rPr>
        <w:t xml:space="preserve">MFAT: </w:t>
      </w:r>
      <w:proofErr w:type="spellStart"/>
      <w:r w:rsidR="00444407" w:rsidRPr="00CD093E">
        <w:rPr>
          <w:rFonts w:ascii="Book Antiqua" w:hAnsi="Book Antiqua"/>
          <w:color w:val="000000" w:themeColor="text1"/>
        </w:rPr>
        <w:t>Microfragmented</w:t>
      </w:r>
      <w:proofErr w:type="spellEnd"/>
      <w:r w:rsidR="00444407" w:rsidRPr="00CD093E">
        <w:rPr>
          <w:rFonts w:ascii="Book Antiqua" w:hAnsi="Book Antiqua"/>
          <w:color w:val="000000" w:themeColor="text1"/>
        </w:rPr>
        <w:t xml:space="preserve"> adipose tissue.</w:t>
      </w:r>
    </w:p>
    <w:p w14:paraId="12E02FCF" w14:textId="6526E6C1" w:rsidR="00A77B3E" w:rsidRPr="00CD093E" w:rsidRDefault="00A77B3E" w:rsidP="00CD093E">
      <w:pPr>
        <w:spacing w:line="360" w:lineRule="auto"/>
        <w:jc w:val="both"/>
        <w:rPr>
          <w:rFonts w:ascii="Book Antiqua" w:eastAsia="Book Antiqua" w:hAnsi="Book Antiqua" w:cs="Book Antiqua"/>
          <w:color w:val="000000"/>
        </w:rPr>
      </w:pPr>
    </w:p>
    <w:p w14:paraId="06669F5C" w14:textId="77777777" w:rsidR="009F1EA8" w:rsidRPr="00CD093E" w:rsidRDefault="009F1EA8" w:rsidP="00CD093E">
      <w:pPr>
        <w:spacing w:line="360" w:lineRule="auto"/>
        <w:jc w:val="both"/>
        <w:rPr>
          <w:rFonts w:ascii="Book Antiqua" w:hAnsi="Book Antiqua"/>
        </w:rPr>
        <w:sectPr w:rsidR="009F1EA8" w:rsidRPr="00CD093E">
          <w:pgSz w:w="12240" w:h="15840"/>
          <w:pgMar w:top="1440" w:right="1440" w:bottom="1440" w:left="1440" w:header="720" w:footer="720" w:gutter="0"/>
          <w:cols w:space="720"/>
          <w:docGrid w:linePitch="360"/>
        </w:sectPr>
      </w:pPr>
    </w:p>
    <w:p w14:paraId="2B1CAEB2" w14:textId="2D77743A" w:rsidR="009F1EA8" w:rsidRPr="00CD093E" w:rsidRDefault="009F1EA8" w:rsidP="00CD093E">
      <w:pPr>
        <w:spacing w:line="360" w:lineRule="auto"/>
        <w:jc w:val="both"/>
        <w:rPr>
          <w:rFonts w:ascii="Book Antiqua" w:hAnsi="Book Antiqua"/>
        </w:rPr>
      </w:pPr>
      <w:r w:rsidRPr="00CD093E">
        <w:rPr>
          <w:rFonts w:ascii="Book Antiqua" w:hAnsi="Book Antiqua"/>
          <w:noProof/>
        </w:rPr>
        <w:lastRenderedPageBreak/>
        <w:drawing>
          <wp:inline distT="0" distB="0" distL="0" distR="0" wp14:anchorId="5AB28F10" wp14:editId="1A58A968">
            <wp:extent cx="5943600" cy="1617980"/>
            <wp:effectExtent l="0" t="0" r="0" b="0"/>
            <wp:docPr id="20621587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158731" name=""/>
                    <pic:cNvPicPr/>
                  </pic:nvPicPr>
                  <pic:blipFill>
                    <a:blip r:embed="rId9"/>
                    <a:stretch>
                      <a:fillRect/>
                    </a:stretch>
                  </pic:blipFill>
                  <pic:spPr>
                    <a:xfrm>
                      <a:off x="0" y="0"/>
                      <a:ext cx="5943600" cy="1617980"/>
                    </a:xfrm>
                    <a:prstGeom prst="rect">
                      <a:avLst/>
                    </a:prstGeom>
                  </pic:spPr>
                </pic:pic>
              </a:graphicData>
            </a:graphic>
          </wp:inline>
        </w:drawing>
      </w:r>
    </w:p>
    <w:p w14:paraId="3D96CF1F" w14:textId="22CF8EF7" w:rsidR="00A77B3E" w:rsidRPr="00CD093E" w:rsidRDefault="00000000" w:rsidP="00CD093E">
      <w:pPr>
        <w:spacing w:line="360" w:lineRule="auto"/>
        <w:jc w:val="both"/>
        <w:rPr>
          <w:rFonts w:ascii="Book Antiqua" w:hAnsi="Book Antiqua"/>
          <w:color w:val="000000" w:themeColor="text1"/>
        </w:rPr>
      </w:pPr>
      <w:r w:rsidRPr="00CD093E">
        <w:rPr>
          <w:rFonts w:ascii="Book Antiqua" w:eastAsia="Book Antiqua" w:hAnsi="Book Antiqua" w:cs="Book Antiqua"/>
          <w:b/>
          <w:bCs/>
          <w:color w:val="000000"/>
        </w:rPr>
        <w:t xml:space="preserve">Figure 3 Trends of the </w:t>
      </w:r>
      <w:bookmarkStart w:id="125" w:name="_Hlk153306070"/>
      <w:r w:rsidR="009F1EA8" w:rsidRPr="00CD093E">
        <w:rPr>
          <w:rFonts w:ascii="Book Antiqua" w:eastAsia="Book Antiqua" w:hAnsi="Book Antiqua" w:cs="Book Antiqua"/>
          <w:b/>
          <w:bCs/>
          <w:color w:val="000000"/>
        </w:rPr>
        <w:t>visual analog scale</w:t>
      </w:r>
      <w:bookmarkEnd w:id="125"/>
      <w:r w:rsidRPr="00CD093E">
        <w:rPr>
          <w:rFonts w:ascii="Book Antiqua" w:eastAsia="Book Antiqua" w:hAnsi="Book Antiqua" w:cs="Book Antiqua"/>
          <w:b/>
          <w:bCs/>
          <w:color w:val="000000"/>
        </w:rPr>
        <w:t xml:space="preserve"> pain score, </w:t>
      </w:r>
      <w:proofErr w:type="spellStart"/>
      <w:r w:rsidRPr="00CD093E">
        <w:rPr>
          <w:rFonts w:ascii="Book Antiqua" w:eastAsia="Book Antiqua" w:hAnsi="Book Antiqua" w:cs="Book Antiqua"/>
          <w:b/>
          <w:bCs/>
          <w:color w:val="000000"/>
        </w:rPr>
        <w:t>Lequesne</w:t>
      </w:r>
      <w:proofErr w:type="spellEnd"/>
      <w:r w:rsidRPr="00CD093E">
        <w:rPr>
          <w:rFonts w:ascii="Book Antiqua" w:eastAsia="Book Antiqua" w:hAnsi="Book Antiqua" w:cs="Book Antiqua"/>
          <w:b/>
          <w:bCs/>
          <w:color w:val="000000"/>
        </w:rPr>
        <w:t xml:space="preserve"> index score, and </w:t>
      </w:r>
      <w:r w:rsidR="009F1EA8" w:rsidRPr="00CD093E">
        <w:rPr>
          <w:rFonts w:ascii="Book Antiqua" w:eastAsia="Book Antiqua" w:hAnsi="Book Antiqua" w:cs="Book Antiqua"/>
          <w:b/>
          <w:bCs/>
          <w:color w:val="000000"/>
        </w:rPr>
        <w:t>Whole-Organ Magnetic Resonance Imaging Score</w:t>
      </w:r>
      <w:r w:rsidRPr="00CD093E">
        <w:rPr>
          <w:rFonts w:ascii="Book Antiqua" w:eastAsia="Book Antiqua" w:hAnsi="Book Antiqua" w:cs="Book Antiqua"/>
          <w:b/>
          <w:bCs/>
          <w:color w:val="000000"/>
        </w:rPr>
        <w:t xml:space="preserve"> during the 24-mo follow-up for both groups.</w:t>
      </w:r>
      <w:r w:rsidRPr="00CD093E">
        <w:rPr>
          <w:rFonts w:ascii="Book Antiqua" w:eastAsia="Book Antiqua" w:hAnsi="Book Antiqua" w:cs="Book Antiqua"/>
          <w:color w:val="000000"/>
        </w:rPr>
        <w:t xml:space="preserve"> A: </w:t>
      </w:r>
      <w:r w:rsidR="009F1EA8" w:rsidRPr="00CD093E">
        <w:rPr>
          <w:rFonts w:ascii="Book Antiqua" w:eastAsia="Book Antiqua" w:hAnsi="Book Antiqua" w:cs="Book Antiqua"/>
          <w:color w:val="000000"/>
        </w:rPr>
        <w:t>Visual analog scale</w:t>
      </w:r>
      <w:r w:rsidRPr="00CD093E">
        <w:rPr>
          <w:rFonts w:ascii="Book Antiqua" w:eastAsia="Book Antiqua" w:hAnsi="Book Antiqua" w:cs="Book Antiqua"/>
          <w:color w:val="000000"/>
        </w:rPr>
        <w:t xml:space="preserve"> pain score trends; B: </w:t>
      </w:r>
      <w:proofErr w:type="spellStart"/>
      <w:r w:rsidRPr="00CD093E">
        <w:rPr>
          <w:rFonts w:ascii="Book Antiqua" w:eastAsia="Book Antiqua" w:hAnsi="Book Antiqua" w:cs="Book Antiqua"/>
          <w:color w:val="000000"/>
        </w:rPr>
        <w:t>Lequesne</w:t>
      </w:r>
      <w:proofErr w:type="spellEnd"/>
      <w:r w:rsidRPr="00CD093E">
        <w:rPr>
          <w:rFonts w:ascii="Book Antiqua" w:eastAsia="Book Antiqua" w:hAnsi="Book Antiqua" w:cs="Book Antiqua"/>
          <w:color w:val="000000"/>
        </w:rPr>
        <w:t xml:space="preserve"> index score trends; C: </w:t>
      </w:r>
      <w:r w:rsidR="009F1EA8" w:rsidRPr="00CD093E">
        <w:rPr>
          <w:rFonts w:ascii="Book Antiqua" w:eastAsia="Book Antiqua" w:hAnsi="Book Antiqua" w:cs="Book Antiqua"/>
          <w:color w:val="000000"/>
        </w:rPr>
        <w:t>Whole-Organ Magnetic Resonance Imaging Score</w:t>
      </w:r>
      <w:r w:rsidRPr="00CD093E">
        <w:rPr>
          <w:rFonts w:ascii="Book Antiqua" w:eastAsia="Book Antiqua" w:hAnsi="Book Antiqua" w:cs="Book Antiqua"/>
          <w:color w:val="000000"/>
        </w:rPr>
        <w:t xml:space="preserve"> change (</w:t>
      </w:r>
      <w:r w:rsidRPr="00CD093E">
        <w:rPr>
          <w:rFonts w:ascii="Book Antiqua" w:eastAsia="Book Antiqua" w:hAnsi="Book Antiqua" w:cs="Book Antiqua"/>
          <w:i/>
          <w:iCs/>
          <w:color w:val="000000"/>
        </w:rPr>
        <w:t>n</w:t>
      </w:r>
      <w:r w:rsidRPr="00CD093E">
        <w:rPr>
          <w:rFonts w:ascii="Book Antiqua" w:eastAsia="Book Antiqua" w:hAnsi="Book Antiqua" w:cs="Book Antiqua"/>
          <w:color w:val="000000"/>
        </w:rPr>
        <w:t xml:space="preserve"> = 10 for each group). Statistically significant differences have been reported as </w:t>
      </w:r>
      <w:proofErr w:type="spellStart"/>
      <w:r w:rsidRPr="00CD093E">
        <w:rPr>
          <w:rFonts w:ascii="Book Antiqua" w:eastAsia="Book Antiqua" w:hAnsi="Book Antiqua" w:cs="Book Antiqua"/>
          <w:color w:val="000000"/>
          <w:vertAlign w:val="superscript"/>
        </w:rPr>
        <w:t>a</w:t>
      </w:r>
      <w:r w:rsidRPr="00CD093E">
        <w:rPr>
          <w:rFonts w:ascii="Book Antiqua" w:eastAsia="Book Antiqua" w:hAnsi="Book Antiqua" w:cs="Book Antiqua"/>
          <w:i/>
          <w:iCs/>
          <w:color w:val="000000"/>
        </w:rPr>
        <w:t>P</w:t>
      </w:r>
      <w:proofErr w:type="spellEnd"/>
      <w:r w:rsidRPr="00CD093E">
        <w:rPr>
          <w:rFonts w:ascii="Book Antiqua" w:eastAsia="Book Antiqua" w:hAnsi="Book Antiqua" w:cs="Book Antiqua"/>
          <w:color w:val="000000"/>
        </w:rPr>
        <w:t xml:space="preserve"> &lt;</w:t>
      </w:r>
      <w:r w:rsidR="009F1EA8"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0.05 (</w:t>
      </w:r>
      <w:proofErr w:type="spellStart"/>
      <w:r w:rsidR="00444407" w:rsidRPr="00CD093E">
        <w:rPr>
          <w:rFonts w:ascii="Book Antiqua" w:eastAsia="Book Antiqua" w:hAnsi="Book Antiqua" w:cs="Book Antiqua"/>
          <w:color w:val="000000"/>
        </w:rPr>
        <w:t>microfragmented</w:t>
      </w:r>
      <w:proofErr w:type="spellEnd"/>
      <w:r w:rsidR="00444407" w:rsidRPr="00CD093E">
        <w:rPr>
          <w:rFonts w:ascii="Book Antiqua" w:eastAsia="Book Antiqua" w:hAnsi="Book Antiqua" w:cs="Book Antiqua"/>
          <w:color w:val="000000"/>
        </w:rPr>
        <w:t xml:space="preserve"> adipose tissue</w:t>
      </w:r>
      <w:r w:rsidRPr="00CD093E">
        <w:rPr>
          <w:rFonts w:ascii="Book Antiqua" w:eastAsia="Book Antiqua" w:hAnsi="Book Antiqua" w:cs="Book Antiqua"/>
          <w:color w:val="000000"/>
        </w:rPr>
        <w:t xml:space="preserve"> </w:t>
      </w:r>
      <w:r w:rsidRPr="00CD093E">
        <w:rPr>
          <w:rFonts w:ascii="Book Antiqua" w:eastAsia="Book Antiqua" w:hAnsi="Book Antiqua" w:cs="Book Antiqua"/>
          <w:i/>
          <w:iCs/>
          <w:color w:val="000000"/>
        </w:rPr>
        <w:t>vs</w:t>
      </w:r>
      <w:r w:rsidRPr="00CD093E">
        <w:rPr>
          <w:rFonts w:ascii="Book Antiqua" w:eastAsia="Book Antiqua" w:hAnsi="Book Antiqua" w:cs="Book Antiqua"/>
          <w:color w:val="000000"/>
        </w:rPr>
        <w:t xml:space="preserve"> </w:t>
      </w:r>
      <w:r w:rsidR="009F1EA8" w:rsidRPr="00CD093E">
        <w:rPr>
          <w:rFonts w:ascii="Book Antiqua" w:eastAsia="Book Antiqua" w:hAnsi="Book Antiqua" w:cs="Book Antiqua"/>
          <w:color w:val="000000"/>
        </w:rPr>
        <w:t>c</w:t>
      </w:r>
      <w:r w:rsidRPr="00CD093E">
        <w:rPr>
          <w:rFonts w:ascii="Book Antiqua" w:eastAsia="Book Antiqua" w:hAnsi="Book Antiqua" w:cs="Book Antiqua"/>
          <w:color w:val="000000"/>
        </w:rPr>
        <w:t>ontrol). Results are presented as the means</w:t>
      </w:r>
      <w:r w:rsidR="009F1EA8"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w:t>
      </w:r>
      <w:r w:rsidR="009F1EA8" w:rsidRPr="00CD093E">
        <w:rPr>
          <w:rFonts w:ascii="Book Antiqua" w:eastAsia="Book Antiqua" w:hAnsi="Book Antiqua" w:cs="Book Antiqua"/>
          <w:color w:val="000000"/>
        </w:rPr>
        <w:t xml:space="preserve"> </w:t>
      </w:r>
      <w:r w:rsidRPr="00CD093E">
        <w:rPr>
          <w:rFonts w:ascii="Book Antiqua" w:eastAsia="Book Antiqua" w:hAnsi="Book Antiqua" w:cs="Book Antiqua"/>
          <w:color w:val="000000"/>
        </w:rPr>
        <w:t>SD. WORMS</w:t>
      </w:r>
      <w:r w:rsidR="009F1EA8"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 Whole-Organ Magnetic Resonance Imaging Score</w:t>
      </w:r>
      <w:r w:rsidR="009F1EA8" w:rsidRPr="00CD093E">
        <w:rPr>
          <w:rFonts w:ascii="Book Antiqua" w:eastAsia="Book Antiqua" w:hAnsi="Book Antiqua" w:cs="Book Antiqua"/>
          <w:color w:val="000000"/>
        </w:rPr>
        <w:t>; VAS:</w:t>
      </w:r>
      <w:r w:rsidR="009F1EA8" w:rsidRPr="00CD093E">
        <w:rPr>
          <w:rFonts w:ascii="Book Antiqua" w:hAnsi="Book Antiqua"/>
        </w:rPr>
        <w:t xml:space="preserve"> </w:t>
      </w:r>
      <w:r w:rsidR="009F1EA8" w:rsidRPr="00CD093E">
        <w:rPr>
          <w:rFonts w:ascii="Book Antiqua" w:eastAsia="Book Antiqua" w:hAnsi="Book Antiqua" w:cs="Book Antiqua"/>
          <w:color w:val="000000"/>
        </w:rPr>
        <w:t xml:space="preserve">Visual analog scale; </w:t>
      </w:r>
      <w:r w:rsidR="00444407" w:rsidRPr="00CD093E">
        <w:rPr>
          <w:rFonts w:ascii="Book Antiqua" w:hAnsi="Book Antiqua"/>
          <w:color w:val="000000" w:themeColor="text1"/>
        </w:rPr>
        <w:t xml:space="preserve">MFAT: </w:t>
      </w:r>
      <w:proofErr w:type="spellStart"/>
      <w:r w:rsidR="00444407" w:rsidRPr="00CD093E">
        <w:rPr>
          <w:rFonts w:ascii="Book Antiqua" w:hAnsi="Book Antiqua"/>
          <w:color w:val="000000" w:themeColor="text1"/>
        </w:rPr>
        <w:t>Microfragmented</w:t>
      </w:r>
      <w:proofErr w:type="spellEnd"/>
      <w:r w:rsidR="00444407" w:rsidRPr="00CD093E">
        <w:rPr>
          <w:rFonts w:ascii="Book Antiqua" w:hAnsi="Book Antiqua"/>
          <w:color w:val="000000" w:themeColor="text1"/>
        </w:rPr>
        <w:t xml:space="preserve"> adipose tissue</w:t>
      </w:r>
      <w:r w:rsidR="009F1EA8" w:rsidRPr="00CD093E">
        <w:rPr>
          <w:rFonts w:ascii="Book Antiqua" w:eastAsia="Book Antiqua" w:hAnsi="Book Antiqua" w:cs="Book Antiqua"/>
          <w:color w:val="000000"/>
        </w:rPr>
        <w:t>.</w:t>
      </w:r>
    </w:p>
    <w:p w14:paraId="419696D9" w14:textId="77777777" w:rsidR="009F1EA8" w:rsidRPr="00CD093E" w:rsidRDefault="009F1EA8" w:rsidP="00CD093E">
      <w:pPr>
        <w:spacing w:line="360" w:lineRule="auto"/>
        <w:jc w:val="both"/>
        <w:rPr>
          <w:rFonts w:ascii="Book Antiqua" w:hAnsi="Book Antiqua"/>
        </w:rPr>
      </w:pPr>
    </w:p>
    <w:p w14:paraId="744BF2D0" w14:textId="77777777" w:rsidR="009F1EA8" w:rsidRPr="00CD093E" w:rsidRDefault="009F1EA8" w:rsidP="00CD093E">
      <w:pPr>
        <w:spacing w:line="360" w:lineRule="auto"/>
        <w:jc w:val="both"/>
        <w:rPr>
          <w:rFonts w:ascii="Book Antiqua" w:eastAsia="Book Antiqua" w:hAnsi="Book Antiqua" w:cs="Book Antiqua"/>
          <w:b/>
          <w:bCs/>
          <w:color w:val="000000"/>
        </w:rPr>
        <w:sectPr w:rsidR="009F1EA8" w:rsidRPr="00CD093E">
          <w:pgSz w:w="12240" w:h="15840"/>
          <w:pgMar w:top="1440" w:right="1440" w:bottom="1440" w:left="1440" w:header="720" w:footer="720" w:gutter="0"/>
          <w:cols w:space="720"/>
          <w:docGrid w:linePitch="360"/>
        </w:sectPr>
      </w:pPr>
    </w:p>
    <w:p w14:paraId="78168F9E" w14:textId="1CC59BBD" w:rsidR="009F1EA8" w:rsidRPr="00CD093E" w:rsidRDefault="009F1EA8" w:rsidP="00CD093E">
      <w:pPr>
        <w:spacing w:line="360" w:lineRule="auto"/>
        <w:jc w:val="both"/>
        <w:rPr>
          <w:rFonts w:ascii="Book Antiqua" w:eastAsia="Book Antiqua" w:hAnsi="Book Antiqua" w:cs="Book Antiqua"/>
          <w:b/>
          <w:bCs/>
          <w:color w:val="000000"/>
        </w:rPr>
      </w:pPr>
      <w:r w:rsidRPr="00CD093E">
        <w:rPr>
          <w:rFonts w:ascii="Book Antiqua" w:hAnsi="Book Antiqua"/>
          <w:noProof/>
        </w:rPr>
        <w:lastRenderedPageBreak/>
        <w:drawing>
          <wp:inline distT="0" distB="0" distL="0" distR="0" wp14:anchorId="63F452D0" wp14:editId="2F19D566">
            <wp:extent cx="5860288" cy="2888230"/>
            <wp:effectExtent l="0" t="0" r="7620" b="7620"/>
            <wp:docPr id="5600124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012495" name=""/>
                    <pic:cNvPicPr/>
                  </pic:nvPicPr>
                  <pic:blipFill>
                    <a:blip r:embed="rId10"/>
                    <a:stretch>
                      <a:fillRect/>
                    </a:stretch>
                  </pic:blipFill>
                  <pic:spPr>
                    <a:xfrm>
                      <a:off x="0" y="0"/>
                      <a:ext cx="5860288" cy="2888230"/>
                    </a:xfrm>
                    <a:prstGeom prst="rect">
                      <a:avLst/>
                    </a:prstGeom>
                  </pic:spPr>
                </pic:pic>
              </a:graphicData>
            </a:graphic>
          </wp:inline>
        </w:drawing>
      </w:r>
    </w:p>
    <w:p w14:paraId="5D94B792" w14:textId="6C3508FF" w:rsidR="00A77B3E" w:rsidRPr="00CD093E" w:rsidRDefault="00000000" w:rsidP="00CD093E">
      <w:pPr>
        <w:spacing w:line="360" w:lineRule="auto"/>
        <w:jc w:val="both"/>
        <w:rPr>
          <w:rFonts w:ascii="Book Antiqua" w:eastAsia="Book Antiqua" w:hAnsi="Book Antiqua" w:cs="Book Antiqua"/>
          <w:color w:val="000000"/>
        </w:rPr>
      </w:pPr>
      <w:r w:rsidRPr="00CD093E">
        <w:rPr>
          <w:rFonts w:ascii="Book Antiqua" w:eastAsia="Book Antiqua" w:hAnsi="Book Antiqua" w:cs="Book Antiqua"/>
          <w:b/>
          <w:bCs/>
          <w:color w:val="000000"/>
        </w:rPr>
        <w:t xml:space="preserve">Figure 4 </w:t>
      </w:r>
      <w:r w:rsidR="009F1EA8" w:rsidRPr="00CD093E">
        <w:rPr>
          <w:rFonts w:ascii="Book Antiqua" w:eastAsia="Book Antiqua" w:hAnsi="Book Antiqua" w:cs="Book Antiqua"/>
          <w:b/>
          <w:bCs/>
          <w:color w:val="000000"/>
        </w:rPr>
        <w:t>Magnetic resonance imaging</w:t>
      </w:r>
      <w:r w:rsidRPr="00CD093E">
        <w:rPr>
          <w:rFonts w:ascii="Book Antiqua" w:eastAsia="Book Antiqua" w:hAnsi="Book Antiqua" w:cs="Book Antiqua"/>
          <w:b/>
          <w:bCs/>
          <w:color w:val="000000"/>
        </w:rPr>
        <w:t xml:space="preserve"> evaluation of osteochondral defect changes at 24 mo.</w:t>
      </w:r>
      <w:r w:rsidRPr="00CD093E">
        <w:rPr>
          <w:rFonts w:ascii="Book Antiqua" w:eastAsia="Book Antiqua" w:hAnsi="Book Antiqua" w:cs="Book Antiqua"/>
          <w:color w:val="000000"/>
        </w:rPr>
        <w:t xml:space="preserve"> A: Sagittal images of the medial femur and tibia before injection of </w:t>
      </w:r>
      <w:proofErr w:type="spellStart"/>
      <w:r w:rsidR="00444407" w:rsidRPr="00CD093E">
        <w:rPr>
          <w:rFonts w:ascii="Book Antiqua" w:eastAsia="Book Antiqua" w:hAnsi="Book Antiqua" w:cs="Book Antiqua"/>
          <w:color w:val="000000"/>
        </w:rPr>
        <w:t>microfragmented</w:t>
      </w:r>
      <w:proofErr w:type="spellEnd"/>
      <w:r w:rsidR="00444407" w:rsidRPr="00CD093E">
        <w:rPr>
          <w:rFonts w:ascii="Book Antiqua" w:eastAsia="Book Antiqua" w:hAnsi="Book Antiqua" w:cs="Book Antiqua"/>
          <w:color w:val="000000"/>
        </w:rPr>
        <w:t xml:space="preserve"> adipose tissue (</w:t>
      </w:r>
      <w:r w:rsidRPr="00CD093E">
        <w:rPr>
          <w:rFonts w:ascii="Book Antiqua" w:eastAsia="Book Antiqua" w:hAnsi="Book Antiqua" w:cs="Book Antiqua"/>
          <w:color w:val="000000"/>
        </w:rPr>
        <w:t>MFAT</w:t>
      </w:r>
      <w:r w:rsidR="00444407"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 B: Sagittal images of the medial femur and tibia 24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after MFAT injections. The osteochondral defect in the circled area was reduced, indicating articular cartilage regeneration at the site of the osteochondral defect.</w:t>
      </w:r>
    </w:p>
    <w:p w14:paraId="2B8783E0" w14:textId="77777777" w:rsidR="009F1EA8" w:rsidRPr="00CD093E" w:rsidRDefault="009F1EA8" w:rsidP="00CD093E">
      <w:pPr>
        <w:spacing w:line="360" w:lineRule="auto"/>
        <w:jc w:val="both"/>
        <w:rPr>
          <w:rFonts w:ascii="Book Antiqua" w:hAnsi="Book Antiqua"/>
        </w:rPr>
        <w:sectPr w:rsidR="009F1EA8" w:rsidRPr="00CD093E">
          <w:pgSz w:w="12240" w:h="15840"/>
          <w:pgMar w:top="1440" w:right="1440" w:bottom="1440" w:left="1440" w:header="720" w:footer="720" w:gutter="0"/>
          <w:cols w:space="720"/>
          <w:docGrid w:linePitch="360"/>
        </w:sectPr>
      </w:pPr>
    </w:p>
    <w:p w14:paraId="517C604E" w14:textId="4E6BCD79" w:rsidR="009F1EA8" w:rsidRPr="00CD093E" w:rsidRDefault="009F1EA8" w:rsidP="00CD093E">
      <w:pPr>
        <w:spacing w:line="360" w:lineRule="auto"/>
        <w:jc w:val="both"/>
        <w:rPr>
          <w:rFonts w:ascii="Book Antiqua" w:hAnsi="Book Antiqua"/>
        </w:rPr>
      </w:pPr>
      <w:r w:rsidRPr="00CD093E">
        <w:rPr>
          <w:rFonts w:ascii="Book Antiqua" w:hAnsi="Book Antiqua"/>
          <w:noProof/>
        </w:rPr>
        <w:lastRenderedPageBreak/>
        <w:drawing>
          <wp:inline distT="0" distB="0" distL="0" distR="0" wp14:anchorId="18B683DC" wp14:editId="2CED4DCA">
            <wp:extent cx="4686706" cy="4732430"/>
            <wp:effectExtent l="0" t="0" r="0" b="0"/>
            <wp:docPr id="6510762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076245" name=""/>
                    <pic:cNvPicPr/>
                  </pic:nvPicPr>
                  <pic:blipFill>
                    <a:blip r:embed="rId11"/>
                    <a:stretch>
                      <a:fillRect/>
                    </a:stretch>
                  </pic:blipFill>
                  <pic:spPr>
                    <a:xfrm>
                      <a:off x="0" y="0"/>
                      <a:ext cx="4686706" cy="4732430"/>
                    </a:xfrm>
                    <a:prstGeom prst="rect">
                      <a:avLst/>
                    </a:prstGeom>
                  </pic:spPr>
                </pic:pic>
              </a:graphicData>
            </a:graphic>
          </wp:inline>
        </w:drawing>
      </w:r>
    </w:p>
    <w:p w14:paraId="2D5337AE" w14:textId="50C93B9F" w:rsidR="00A77B3E" w:rsidRPr="00CD093E" w:rsidRDefault="00000000" w:rsidP="00CD093E">
      <w:pPr>
        <w:spacing w:line="360" w:lineRule="auto"/>
        <w:jc w:val="both"/>
        <w:rPr>
          <w:rFonts w:ascii="Book Antiqua" w:eastAsia="Book Antiqua" w:hAnsi="Book Antiqua" w:cs="Book Antiqua"/>
          <w:color w:val="000000"/>
        </w:rPr>
      </w:pPr>
      <w:r w:rsidRPr="00CD093E">
        <w:rPr>
          <w:rFonts w:ascii="Book Antiqua" w:eastAsia="Book Antiqua" w:hAnsi="Book Antiqua" w:cs="Book Antiqua"/>
          <w:b/>
          <w:bCs/>
          <w:color w:val="000000"/>
        </w:rPr>
        <w:t xml:space="preserve">Figure 5 </w:t>
      </w:r>
      <w:r w:rsidR="0077121C" w:rsidRPr="00CD093E">
        <w:rPr>
          <w:rFonts w:ascii="Book Antiqua" w:eastAsia="Book Antiqua" w:hAnsi="Book Antiqua" w:cs="Book Antiqua"/>
          <w:b/>
          <w:bCs/>
          <w:color w:val="000000"/>
        </w:rPr>
        <w:t>M</w:t>
      </w:r>
      <w:r w:rsidR="009F1EA8" w:rsidRPr="00CD093E">
        <w:rPr>
          <w:rFonts w:ascii="Book Antiqua" w:eastAsia="Book Antiqua" w:hAnsi="Book Antiqua" w:cs="Book Antiqua"/>
          <w:b/>
          <w:bCs/>
          <w:color w:val="000000"/>
        </w:rPr>
        <w:t>agnetic resonance imaging</w:t>
      </w:r>
      <w:r w:rsidRPr="00CD093E">
        <w:rPr>
          <w:rFonts w:ascii="Book Antiqua" w:eastAsia="Book Antiqua" w:hAnsi="Book Antiqua" w:cs="Book Antiqua"/>
          <w:b/>
          <w:bCs/>
          <w:color w:val="000000"/>
        </w:rPr>
        <w:t xml:space="preserve"> evaluation of </w:t>
      </w:r>
      <w:r w:rsidR="009F1EA8" w:rsidRPr="00CD093E">
        <w:rPr>
          <w:rFonts w:ascii="Book Antiqua" w:eastAsia="Book Antiqua" w:hAnsi="Book Antiqua" w:cs="Book Antiqua"/>
          <w:b/>
          <w:bCs/>
          <w:color w:val="000000"/>
        </w:rPr>
        <w:t>bone marrow lesions</w:t>
      </w:r>
      <w:r w:rsidRPr="00CD093E">
        <w:rPr>
          <w:rFonts w:ascii="Book Antiqua" w:eastAsia="Book Antiqua" w:hAnsi="Book Antiqua" w:cs="Book Antiqua"/>
          <w:b/>
          <w:bCs/>
          <w:color w:val="000000"/>
        </w:rPr>
        <w:t xml:space="preserve"> and meniscus tear changes at 24 mo.</w:t>
      </w:r>
      <w:r w:rsidRPr="00CD093E">
        <w:rPr>
          <w:rFonts w:ascii="Book Antiqua" w:eastAsia="Book Antiqua" w:hAnsi="Book Antiqua" w:cs="Book Antiqua"/>
          <w:color w:val="000000"/>
        </w:rPr>
        <w:t xml:space="preserve"> A</w:t>
      </w:r>
      <w:r w:rsidR="009F1EA8" w:rsidRPr="00CD093E">
        <w:rPr>
          <w:rFonts w:ascii="Book Antiqua" w:eastAsia="Book Antiqua" w:hAnsi="Book Antiqua" w:cs="Book Antiqua"/>
          <w:color w:val="000000"/>
        </w:rPr>
        <w:t xml:space="preserve"> and</w:t>
      </w:r>
      <w:r w:rsidRPr="00CD093E">
        <w:rPr>
          <w:rFonts w:ascii="Book Antiqua" w:eastAsia="Book Antiqua" w:hAnsi="Book Antiqua" w:cs="Book Antiqua"/>
          <w:color w:val="000000"/>
        </w:rPr>
        <w:t xml:space="preserve"> C: Coronal and sagittal images of the medial femur and tibia before injection of </w:t>
      </w:r>
      <w:proofErr w:type="spellStart"/>
      <w:r w:rsidR="00444407" w:rsidRPr="00CD093E">
        <w:rPr>
          <w:rFonts w:ascii="Book Antiqua" w:eastAsia="Book Antiqua" w:hAnsi="Book Antiqua" w:cs="Book Antiqua"/>
          <w:color w:val="000000"/>
        </w:rPr>
        <w:t>microfragmented</w:t>
      </w:r>
      <w:proofErr w:type="spellEnd"/>
      <w:r w:rsidR="00444407" w:rsidRPr="00CD093E">
        <w:rPr>
          <w:rFonts w:ascii="Book Antiqua" w:eastAsia="Book Antiqua" w:hAnsi="Book Antiqua" w:cs="Book Antiqua"/>
          <w:color w:val="000000"/>
        </w:rPr>
        <w:t xml:space="preserve"> adipose tissue (</w:t>
      </w:r>
      <w:r w:rsidRPr="00CD093E">
        <w:rPr>
          <w:rFonts w:ascii="Book Antiqua" w:eastAsia="Book Antiqua" w:hAnsi="Book Antiqua" w:cs="Book Antiqua"/>
          <w:color w:val="000000"/>
        </w:rPr>
        <w:t>MFAT</w:t>
      </w:r>
      <w:r w:rsidR="00444407" w:rsidRPr="00CD093E">
        <w:rPr>
          <w:rFonts w:ascii="Book Antiqua" w:eastAsia="Book Antiqua" w:hAnsi="Book Antiqua" w:cs="Book Antiqua"/>
          <w:color w:val="000000"/>
        </w:rPr>
        <w:t>)</w:t>
      </w:r>
      <w:r w:rsidRPr="00CD093E">
        <w:rPr>
          <w:rFonts w:ascii="Book Antiqua" w:eastAsia="Book Antiqua" w:hAnsi="Book Antiqua" w:cs="Book Antiqua"/>
          <w:color w:val="000000"/>
        </w:rPr>
        <w:t xml:space="preserve">. The </w:t>
      </w:r>
      <w:r w:rsidR="009F1EA8" w:rsidRPr="00CD093E">
        <w:rPr>
          <w:rFonts w:ascii="Book Antiqua" w:eastAsia="Book Antiqua" w:hAnsi="Book Antiqua" w:cs="Book Antiqua"/>
          <w:color w:val="000000"/>
        </w:rPr>
        <w:t>bone marrow lesions (</w:t>
      </w:r>
      <w:r w:rsidRPr="00CD093E">
        <w:rPr>
          <w:rFonts w:ascii="Book Antiqua" w:eastAsia="Book Antiqua" w:hAnsi="Book Antiqua" w:cs="Book Antiqua"/>
          <w:color w:val="000000"/>
        </w:rPr>
        <w:t>BML</w:t>
      </w:r>
      <w:proofErr w:type="gramStart"/>
      <w:r w:rsidR="009F1EA8" w:rsidRPr="00CD093E">
        <w:rPr>
          <w:rFonts w:ascii="Book Antiqua" w:eastAsia="Book Antiqua" w:hAnsi="Book Antiqua" w:cs="Book Antiqua"/>
          <w:color w:val="000000"/>
        </w:rPr>
        <w:t>)</w:t>
      </w:r>
      <w:proofErr w:type="gramEnd"/>
      <w:r w:rsidRPr="00CD093E">
        <w:rPr>
          <w:rFonts w:ascii="Book Antiqua" w:eastAsia="Book Antiqua" w:hAnsi="Book Antiqua" w:cs="Book Antiqua"/>
          <w:color w:val="000000"/>
        </w:rPr>
        <w:t xml:space="preserve"> and meniscus tears can be observed in the rectangle; B</w:t>
      </w:r>
      <w:r w:rsidR="009F1EA8" w:rsidRPr="00CD093E">
        <w:rPr>
          <w:rFonts w:ascii="Book Antiqua" w:eastAsia="Book Antiqua" w:hAnsi="Book Antiqua" w:cs="Book Antiqua"/>
          <w:color w:val="000000"/>
        </w:rPr>
        <w:t xml:space="preserve"> and</w:t>
      </w:r>
      <w:r w:rsidRPr="00CD093E">
        <w:rPr>
          <w:rFonts w:ascii="Book Antiqua" w:eastAsia="Book Antiqua" w:hAnsi="Book Antiqua" w:cs="Book Antiqua"/>
          <w:color w:val="000000"/>
        </w:rPr>
        <w:t xml:space="preserve"> D: Coronal and sagittal images of the medial femur and tibia 24 </w:t>
      </w:r>
      <w:proofErr w:type="spellStart"/>
      <w:r w:rsidRPr="00CD093E">
        <w:rPr>
          <w:rFonts w:ascii="Book Antiqua" w:eastAsia="Book Antiqua" w:hAnsi="Book Antiqua" w:cs="Book Antiqua"/>
          <w:color w:val="000000"/>
        </w:rPr>
        <w:t>mo</w:t>
      </w:r>
      <w:proofErr w:type="spellEnd"/>
      <w:r w:rsidRPr="00CD093E">
        <w:rPr>
          <w:rFonts w:ascii="Book Antiqua" w:eastAsia="Book Antiqua" w:hAnsi="Book Antiqua" w:cs="Book Antiqua"/>
          <w:color w:val="000000"/>
        </w:rPr>
        <w:t xml:space="preserve"> after MFAT injections. The BML in the rectangular area was reduced, and the meniscus injury was repaired.</w:t>
      </w:r>
      <w:r w:rsidR="009F1EA8" w:rsidRPr="00CD093E">
        <w:rPr>
          <w:rFonts w:ascii="Book Antiqua" w:eastAsia="Book Antiqua" w:hAnsi="Book Antiqua" w:cs="Book Antiqua"/>
          <w:color w:val="000000"/>
        </w:rPr>
        <w:t xml:space="preserve"> ARF:</w:t>
      </w:r>
      <w:r w:rsidR="00EF57E6" w:rsidRPr="00CD093E">
        <w:rPr>
          <w:rFonts w:ascii="Book Antiqua" w:hAnsi="Book Antiqua"/>
        </w:rPr>
        <w:t xml:space="preserve"> </w:t>
      </w:r>
      <w:r w:rsidR="00EF57E6" w:rsidRPr="00CD093E">
        <w:rPr>
          <w:rFonts w:ascii="Book Antiqua" w:eastAsia="Book Antiqua" w:hAnsi="Book Antiqua" w:cs="Book Antiqua"/>
          <w:color w:val="000000"/>
        </w:rPr>
        <w:t xml:space="preserve">Anterior </w:t>
      </w:r>
      <w:r w:rsidR="009D01BE" w:rsidRPr="00CD093E">
        <w:rPr>
          <w:rFonts w:ascii="Book Antiqua" w:eastAsia="Book Antiqua" w:hAnsi="Book Antiqua" w:cs="Book Antiqua"/>
          <w:color w:val="000000"/>
        </w:rPr>
        <w:t>r</w:t>
      </w:r>
      <w:r w:rsidR="00EF57E6" w:rsidRPr="00CD093E">
        <w:rPr>
          <w:rFonts w:ascii="Book Antiqua" w:eastAsia="Book Antiqua" w:hAnsi="Book Antiqua" w:cs="Book Antiqua"/>
          <w:color w:val="000000"/>
        </w:rPr>
        <w:t xml:space="preserve">ight </w:t>
      </w:r>
      <w:r w:rsidR="009D01BE" w:rsidRPr="00CD093E">
        <w:rPr>
          <w:rFonts w:ascii="Book Antiqua" w:eastAsia="Book Antiqua" w:hAnsi="Book Antiqua" w:cs="Book Antiqua"/>
          <w:color w:val="000000"/>
        </w:rPr>
        <w:t>i</w:t>
      </w:r>
      <w:r w:rsidR="00EF57E6" w:rsidRPr="00CD093E">
        <w:rPr>
          <w:rFonts w:ascii="Book Antiqua" w:eastAsia="Book Antiqua" w:hAnsi="Book Antiqua" w:cs="Book Antiqua"/>
          <w:color w:val="000000"/>
        </w:rPr>
        <w:t>nferior</w:t>
      </w:r>
      <w:r w:rsidR="009F1EA8" w:rsidRPr="00CD093E">
        <w:rPr>
          <w:rFonts w:ascii="Book Antiqua" w:eastAsia="Book Antiqua" w:hAnsi="Book Antiqua" w:cs="Book Antiqua"/>
          <w:color w:val="000000"/>
        </w:rPr>
        <w:t>.</w:t>
      </w:r>
    </w:p>
    <w:p w14:paraId="441F33DB" w14:textId="77777777" w:rsidR="009F1EA8" w:rsidRPr="00CD093E" w:rsidRDefault="009F1EA8" w:rsidP="00CD093E">
      <w:pPr>
        <w:spacing w:line="360" w:lineRule="auto"/>
        <w:jc w:val="both"/>
        <w:rPr>
          <w:rFonts w:ascii="Book Antiqua" w:hAnsi="Book Antiqua"/>
        </w:rPr>
        <w:sectPr w:rsidR="009F1EA8" w:rsidRPr="00CD093E">
          <w:pgSz w:w="12240" w:h="15840"/>
          <w:pgMar w:top="1440" w:right="1440" w:bottom="1440" w:left="1440" w:header="720" w:footer="720" w:gutter="0"/>
          <w:cols w:space="720"/>
          <w:docGrid w:linePitch="360"/>
        </w:sectPr>
      </w:pPr>
    </w:p>
    <w:p w14:paraId="656D39F3" w14:textId="77777777" w:rsidR="00E21D70" w:rsidRPr="00CD093E" w:rsidRDefault="00E21D70" w:rsidP="00CD093E">
      <w:pPr>
        <w:spacing w:line="360" w:lineRule="auto"/>
        <w:jc w:val="both"/>
        <w:rPr>
          <w:rFonts w:ascii="Book Antiqua" w:hAnsi="Book Antiqua"/>
          <w:b/>
          <w:bCs/>
          <w:color w:val="000000" w:themeColor="text1"/>
        </w:rPr>
      </w:pPr>
      <w:r w:rsidRPr="00CD093E">
        <w:rPr>
          <w:rFonts w:ascii="Book Antiqua" w:hAnsi="Book Antiqua"/>
          <w:b/>
          <w:bCs/>
          <w:color w:val="000000" w:themeColor="text1"/>
        </w:rPr>
        <w:lastRenderedPageBreak/>
        <w:t>Table 1 Baseline characteristics of the patients</w:t>
      </w:r>
    </w:p>
    <w:tbl>
      <w:tblPr>
        <w:tblW w:w="9498" w:type="dxa"/>
        <w:tblInd w:w="-459" w:type="dxa"/>
        <w:tblLook w:val="04A0" w:firstRow="1" w:lastRow="0" w:firstColumn="1" w:lastColumn="0" w:noHBand="0" w:noVBand="1"/>
      </w:tblPr>
      <w:tblGrid>
        <w:gridCol w:w="3279"/>
        <w:gridCol w:w="1960"/>
        <w:gridCol w:w="2540"/>
        <w:gridCol w:w="1719"/>
      </w:tblGrid>
      <w:tr w:rsidR="00E21D70" w:rsidRPr="00CD093E" w14:paraId="71C39FAD" w14:textId="77777777" w:rsidTr="00444407">
        <w:trPr>
          <w:trHeight w:val="300"/>
        </w:trPr>
        <w:tc>
          <w:tcPr>
            <w:tcW w:w="3279" w:type="dxa"/>
            <w:tcBorders>
              <w:top w:val="single" w:sz="4" w:space="0" w:color="auto"/>
              <w:bottom w:val="single" w:sz="4" w:space="0" w:color="auto"/>
            </w:tcBorders>
            <w:noWrap/>
            <w:hideMark/>
          </w:tcPr>
          <w:p w14:paraId="2018F70F" w14:textId="77777777" w:rsidR="00E21D70" w:rsidRPr="00CD093E" w:rsidRDefault="00E21D70"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color w:val="000000" w:themeColor="text1"/>
              </w:rPr>
              <w:t>Characteristics</w:t>
            </w:r>
          </w:p>
        </w:tc>
        <w:tc>
          <w:tcPr>
            <w:tcW w:w="1960" w:type="dxa"/>
            <w:tcBorders>
              <w:top w:val="single" w:sz="4" w:space="0" w:color="auto"/>
              <w:bottom w:val="single" w:sz="4" w:space="0" w:color="auto"/>
            </w:tcBorders>
            <w:noWrap/>
            <w:hideMark/>
          </w:tcPr>
          <w:p w14:paraId="78CAB650" w14:textId="77777777" w:rsidR="00E21D70" w:rsidRPr="00CD093E" w:rsidRDefault="00E21D70"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color w:val="000000" w:themeColor="text1"/>
              </w:rPr>
              <w:t>MFAT group</w:t>
            </w:r>
          </w:p>
        </w:tc>
        <w:tc>
          <w:tcPr>
            <w:tcW w:w="2540" w:type="dxa"/>
            <w:tcBorders>
              <w:top w:val="single" w:sz="4" w:space="0" w:color="auto"/>
              <w:bottom w:val="single" w:sz="4" w:space="0" w:color="auto"/>
            </w:tcBorders>
            <w:noWrap/>
            <w:hideMark/>
          </w:tcPr>
          <w:p w14:paraId="13C1204A" w14:textId="77777777" w:rsidR="00E21D70" w:rsidRPr="00CD093E" w:rsidRDefault="00E21D70"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color w:val="000000" w:themeColor="text1"/>
              </w:rPr>
              <w:t>Control group</w:t>
            </w:r>
          </w:p>
        </w:tc>
        <w:tc>
          <w:tcPr>
            <w:tcW w:w="1719" w:type="dxa"/>
            <w:tcBorders>
              <w:top w:val="single" w:sz="4" w:space="0" w:color="auto"/>
              <w:bottom w:val="single" w:sz="4" w:space="0" w:color="auto"/>
            </w:tcBorders>
            <w:noWrap/>
            <w:hideMark/>
          </w:tcPr>
          <w:p w14:paraId="730068DB" w14:textId="77777777" w:rsidR="00E21D70" w:rsidRPr="00CD093E" w:rsidRDefault="00E21D70"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i/>
                <w:iCs/>
                <w:color w:val="000000" w:themeColor="text1"/>
              </w:rPr>
              <w:t>P</w:t>
            </w:r>
            <w:r w:rsidRPr="00CD093E">
              <w:rPr>
                <w:rFonts w:ascii="Book Antiqua" w:eastAsia="DengXian" w:hAnsi="Book Antiqua"/>
                <w:b/>
                <w:bCs/>
                <w:color w:val="000000" w:themeColor="text1"/>
              </w:rPr>
              <w:t xml:space="preserve"> value</w:t>
            </w:r>
          </w:p>
        </w:tc>
      </w:tr>
      <w:tr w:rsidR="00E21D70" w:rsidRPr="00CD093E" w14:paraId="304990F9" w14:textId="77777777" w:rsidTr="00444407">
        <w:trPr>
          <w:trHeight w:val="300"/>
        </w:trPr>
        <w:tc>
          <w:tcPr>
            <w:tcW w:w="3279" w:type="dxa"/>
            <w:tcBorders>
              <w:top w:val="single" w:sz="4" w:space="0" w:color="auto"/>
            </w:tcBorders>
            <w:noWrap/>
            <w:hideMark/>
          </w:tcPr>
          <w:p w14:paraId="78D1B571"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No. of knees</w:t>
            </w:r>
          </w:p>
        </w:tc>
        <w:tc>
          <w:tcPr>
            <w:tcW w:w="1960" w:type="dxa"/>
            <w:tcBorders>
              <w:top w:val="single" w:sz="4" w:space="0" w:color="auto"/>
            </w:tcBorders>
            <w:noWrap/>
            <w:hideMark/>
          </w:tcPr>
          <w:p w14:paraId="202AAB29"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146</w:t>
            </w:r>
          </w:p>
        </w:tc>
        <w:tc>
          <w:tcPr>
            <w:tcW w:w="2540" w:type="dxa"/>
            <w:tcBorders>
              <w:top w:val="single" w:sz="4" w:space="0" w:color="auto"/>
            </w:tcBorders>
            <w:noWrap/>
            <w:hideMark/>
          </w:tcPr>
          <w:p w14:paraId="1FF50828"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146</w:t>
            </w:r>
          </w:p>
        </w:tc>
        <w:tc>
          <w:tcPr>
            <w:tcW w:w="1719" w:type="dxa"/>
            <w:tcBorders>
              <w:top w:val="single" w:sz="4" w:space="0" w:color="auto"/>
            </w:tcBorders>
            <w:noWrap/>
            <w:hideMark/>
          </w:tcPr>
          <w:p w14:paraId="1646AC38" w14:textId="77777777" w:rsidR="00E21D70" w:rsidRPr="00CD093E" w:rsidRDefault="00E21D70" w:rsidP="00CD093E">
            <w:pPr>
              <w:spacing w:line="360" w:lineRule="auto"/>
              <w:jc w:val="both"/>
              <w:rPr>
                <w:rFonts w:ascii="Book Antiqua" w:eastAsia="DengXian" w:hAnsi="Book Antiqua"/>
                <w:color w:val="000000" w:themeColor="text1"/>
              </w:rPr>
            </w:pPr>
          </w:p>
        </w:tc>
      </w:tr>
      <w:tr w:rsidR="00E21D70" w:rsidRPr="00CD093E" w14:paraId="2596180D" w14:textId="77777777" w:rsidTr="00444407">
        <w:trPr>
          <w:trHeight w:val="300"/>
        </w:trPr>
        <w:tc>
          <w:tcPr>
            <w:tcW w:w="3279" w:type="dxa"/>
            <w:noWrap/>
            <w:hideMark/>
          </w:tcPr>
          <w:p w14:paraId="114B75E1" w14:textId="570FBE18"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Age, </w:t>
            </w:r>
            <w:proofErr w:type="spellStart"/>
            <w:r w:rsidRPr="00CD093E">
              <w:rPr>
                <w:rFonts w:ascii="Book Antiqua" w:eastAsia="DengXian" w:hAnsi="Book Antiqua"/>
                <w:color w:val="000000" w:themeColor="text1"/>
              </w:rPr>
              <w:t>yr</w:t>
            </w:r>
            <w:proofErr w:type="spellEnd"/>
          </w:p>
        </w:tc>
        <w:tc>
          <w:tcPr>
            <w:tcW w:w="1960" w:type="dxa"/>
            <w:noWrap/>
            <w:hideMark/>
          </w:tcPr>
          <w:p w14:paraId="16F5EEEA"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56.4 ± 10.6</w:t>
            </w:r>
          </w:p>
        </w:tc>
        <w:tc>
          <w:tcPr>
            <w:tcW w:w="2540" w:type="dxa"/>
            <w:noWrap/>
            <w:hideMark/>
          </w:tcPr>
          <w:p w14:paraId="73DB46FE"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54.8 ± 10.1</w:t>
            </w:r>
          </w:p>
        </w:tc>
        <w:tc>
          <w:tcPr>
            <w:tcW w:w="1719" w:type="dxa"/>
            <w:noWrap/>
            <w:hideMark/>
          </w:tcPr>
          <w:p w14:paraId="3E3F831F"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0.183</w:t>
            </w:r>
          </w:p>
        </w:tc>
      </w:tr>
      <w:tr w:rsidR="00E21D70" w:rsidRPr="00CD093E" w14:paraId="5B984EA4" w14:textId="77777777" w:rsidTr="00444407">
        <w:trPr>
          <w:trHeight w:val="300"/>
        </w:trPr>
        <w:tc>
          <w:tcPr>
            <w:tcW w:w="3279" w:type="dxa"/>
            <w:noWrap/>
            <w:hideMark/>
          </w:tcPr>
          <w:p w14:paraId="0A2571C2" w14:textId="6766E734"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Sex, </w:t>
            </w:r>
            <w:bookmarkStart w:id="126" w:name="OLE_LINK7814"/>
            <w:bookmarkStart w:id="127" w:name="OLE_LINK7815"/>
            <w:r w:rsidRPr="00CD093E">
              <w:rPr>
                <w:rFonts w:ascii="Book Antiqua" w:eastAsia="DengXian" w:hAnsi="Book Antiqua"/>
                <w:i/>
                <w:iCs/>
                <w:color w:val="000000" w:themeColor="text1"/>
              </w:rPr>
              <w:t>n</w:t>
            </w:r>
            <w:r w:rsidRPr="00CD093E">
              <w:rPr>
                <w:rFonts w:ascii="Book Antiqua" w:eastAsia="DengXian" w:hAnsi="Book Antiqua"/>
                <w:color w:val="000000" w:themeColor="text1"/>
              </w:rPr>
              <w:t xml:space="preserve"> </w:t>
            </w:r>
            <w:ins w:id="128" w:author="yan jiaping" w:date="2023-12-20T15:17:00Z">
              <w:r w:rsidR="00E76C71">
                <w:rPr>
                  <w:rFonts w:ascii="Book Antiqua" w:eastAsia="DengXian" w:hAnsi="Book Antiqua"/>
                  <w:color w:val="000000" w:themeColor="text1"/>
                </w:rPr>
                <w:t>(</w:t>
              </w:r>
            </w:ins>
            <w:r w:rsidRPr="00CD093E">
              <w:rPr>
                <w:rFonts w:ascii="Book Antiqua" w:eastAsia="DengXian" w:hAnsi="Book Antiqua"/>
                <w:color w:val="000000" w:themeColor="text1"/>
              </w:rPr>
              <w:t>%</w:t>
            </w:r>
            <w:ins w:id="129" w:author="yan jiaping" w:date="2023-12-20T15:17:00Z">
              <w:r w:rsidR="00E76C71">
                <w:rPr>
                  <w:rFonts w:ascii="Book Antiqua" w:eastAsia="DengXian" w:hAnsi="Book Antiqua"/>
                  <w:color w:val="000000" w:themeColor="text1"/>
                </w:rPr>
                <w:t>)</w:t>
              </w:r>
            </w:ins>
            <w:bookmarkEnd w:id="126"/>
            <w:bookmarkEnd w:id="127"/>
          </w:p>
        </w:tc>
        <w:tc>
          <w:tcPr>
            <w:tcW w:w="1960" w:type="dxa"/>
            <w:noWrap/>
            <w:hideMark/>
          </w:tcPr>
          <w:p w14:paraId="5989DA72" w14:textId="77777777" w:rsidR="00E21D70" w:rsidRPr="00CD093E" w:rsidRDefault="00E21D70" w:rsidP="00CD093E">
            <w:pPr>
              <w:spacing w:line="360" w:lineRule="auto"/>
              <w:jc w:val="both"/>
              <w:rPr>
                <w:rFonts w:ascii="Book Antiqua" w:eastAsia="DengXian" w:hAnsi="Book Antiqua"/>
                <w:color w:val="000000" w:themeColor="text1"/>
              </w:rPr>
            </w:pPr>
          </w:p>
        </w:tc>
        <w:tc>
          <w:tcPr>
            <w:tcW w:w="2540" w:type="dxa"/>
            <w:noWrap/>
            <w:hideMark/>
          </w:tcPr>
          <w:p w14:paraId="188E1F62" w14:textId="77777777" w:rsidR="00E21D70" w:rsidRPr="00CD093E" w:rsidRDefault="00E21D70" w:rsidP="00CD093E">
            <w:pPr>
              <w:spacing w:line="360" w:lineRule="auto"/>
              <w:jc w:val="both"/>
              <w:rPr>
                <w:rFonts w:ascii="Book Antiqua" w:eastAsia="Times New Roman" w:hAnsi="Book Antiqua"/>
                <w:color w:val="000000" w:themeColor="text1"/>
              </w:rPr>
            </w:pPr>
          </w:p>
        </w:tc>
        <w:tc>
          <w:tcPr>
            <w:tcW w:w="1719" w:type="dxa"/>
            <w:noWrap/>
            <w:hideMark/>
          </w:tcPr>
          <w:p w14:paraId="1F56AF85"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0.455</w:t>
            </w:r>
          </w:p>
        </w:tc>
      </w:tr>
      <w:tr w:rsidR="00E21D70" w:rsidRPr="00CD093E" w14:paraId="4B60E772" w14:textId="77777777" w:rsidTr="00444407">
        <w:trPr>
          <w:trHeight w:val="300"/>
        </w:trPr>
        <w:tc>
          <w:tcPr>
            <w:tcW w:w="3279" w:type="dxa"/>
            <w:noWrap/>
            <w:hideMark/>
          </w:tcPr>
          <w:p w14:paraId="7D0DD4CC" w14:textId="2F10ED59"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Female</w:t>
            </w:r>
          </w:p>
        </w:tc>
        <w:tc>
          <w:tcPr>
            <w:tcW w:w="1960" w:type="dxa"/>
            <w:noWrap/>
            <w:hideMark/>
          </w:tcPr>
          <w:p w14:paraId="16A9938B" w14:textId="1964F7EA"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95 (65.1</w:t>
            </w:r>
            <w:del w:id="130" w:author="yan jiaping" w:date="2023-12-20T15:17:00Z">
              <w:r w:rsidRPr="00CD093E" w:rsidDel="00E76C71">
                <w:rPr>
                  <w:rFonts w:ascii="Book Antiqua" w:eastAsia="DengXian" w:hAnsi="Book Antiqua"/>
                  <w:color w:val="000000" w:themeColor="text1"/>
                </w:rPr>
                <w:delText>%</w:delText>
              </w:r>
            </w:del>
            <w:r w:rsidRPr="00CD093E">
              <w:rPr>
                <w:rFonts w:ascii="Book Antiqua" w:eastAsia="DengXian" w:hAnsi="Book Antiqua"/>
                <w:color w:val="000000" w:themeColor="text1"/>
              </w:rPr>
              <w:t>)</w:t>
            </w:r>
          </w:p>
        </w:tc>
        <w:tc>
          <w:tcPr>
            <w:tcW w:w="2540" w:type="dxa"/>
            <w:noWrap/>
            <w:hideMark/>
          </w:tcPr>
          <w:p w14:paraId="028DF1AC" w14:textId="57AB18C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101 (69.2</w:t>
            </w:r>
            <w:del w:id="131" w:author="yan jiaping" w:date="2023-12-20T15:17:00Z">
              <w:r w:rsidRPr="00CD093E" w:rsidDel="00E76C71">
                <w:rPr>
                  <w:rFonts w:ascii="Book Antiqua" w:eastAsia="DengXian" w:hAnsi="Book Antiqua"/>
                  <w:color w:val="000000" w:themeColor="text1"/>
                </w:rPr>
                <w:delText>%</w:delText>
              </w:r>
            </w:del>
            <w:r w:rsidRPr="00CD093E">
              <w:rPr>
                <w:rFonts w:ascii="Book Antiqua" w:eastAsia="DengXian" w:hAnsi="Book Antiqua"/>
                <w:color w:val="000000" w:themeColor="text1"/>
              </w:rPr>
              <w:t>)</w:t>
            </w:r>
          </w:p>
        </w:tc>
        <w:tc>
          <w:tcPr>
            <w:tcW w:w="1719" w:type="dxa"/>
            <w:noWrap/>
            <w:hideMark/>
          </w:tcPr>
          <w:p w14:paraId="1A7D137A" w14:textId="77777777" w:rsidR="00E21D70" w:rsidRPr="00CD093E" w:rsidRDefault="00E21D70" w:rsidP="00CD093E">
            <w:pPr>
              <w:spacing w:line="360" w:lineRule="auto"/>
              <w:jc w:val="both"/>
              <w:rPr>
                <w:rFonts w:ascii="Book Antiqua" w:eastAsia="DengXian" w:hAnsi="Book Antiqua"/>
                <w:color w:val="000000" w:themeColor="text1"/>
              </w:rPr>
            </w:pPr>
          </w:p>
        </w:tc>
      </w:tr>
      <w:tr w:rsidR="00E21D70" w:rsidRPr="00CD093E" w14:paraId="3AED1637" w14:textId="77777777" w:rsidTr="00444407">
        <w:trPr>
          <w:trHeight w:val="300"/>
        </w:trPr>
        <w:tc>
          <w:tcPr>
            <w:tcW w:w="3279" w:type="dxa"/>
            <w:noWrap/>
            <w:hideMark/>
          </w:tcPr>
          <w:p w14:paraId="5F9BCCC4" w14:textId="77777777"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Male</w:t>
            </w:r>
          </w:p>
        </w:tc>
        <w:tc>
          <w:tcPr>
            <w:tcW w:w="1960" w:type="dxa"/>
            <w:noWrap/>
            <w:hideMark/>
          </w:tcPr>
          <w:p w14:paraId="770B5890" w14:textId="53E34085"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51 (34.9</w:t>
            </w:r>
            <w:del w:id="132" w:author="yan jiaping" w:date="2023-12-20T15:17:00Z">
              <w:r w:rsidRPr="00CD093E" w:rsidDel="00E76C71">
                <w:rPr>
                  <w:rFonts w:ascii="Book Antiqua" w:eastAsia="DengXian" w:hAnsi="Book Antiqua"/>
                  <w:color w:val="000000" w:themeColor="text1"/>
                </w:rPr>
                <w:delText>%</w:delText>
              </w:r>
            </w:del>
            <w:r w:rsidRPr="00CD093E">
              <w:rPr>
                <w:rFonts w:ascii="Book Antiqua" w:eastAsia="DengXian" w:hAnsi="Book Antiqua"/>
                <w:color w:val="000000" w:themeColor="text1"/>
              </w:rPr>
              <w:t>)</w:t>
            </w:r>
          </w:p>
        </w:tc>
        <w:tc>
          <w:tcPr>
            <w:tcW w:w="2540" w:type="dxa"/>
            <w:noWrap/>
            <w:hideMark/>
          </w:tcPr>
          <w:p w14:paraId="09517298" w14:textId="3A2D179D"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45 (30.8</w:t>
            </w:r>
            <w:del w:id="133" w:author="yan jiaping" w:date="2023-12-20T15:17:00Z">
              <w:r w:rsidRPr="00CD093E" w:rsidDel="00E76C71">
                <w:rPr>
                  <w:rFonts w:ascii="Book Antiqua" w:eastAsia="DengXian" w:hAnsi="Book Antiqua"/>
                  <w:color w:val="000000" w:themeColor="text1"/>
                </w:rPr>
                <w:delText>%</w:delText>
              </w:r>
            </w:del>
            <w:r w:rsidRPr="00CD093E">
              <w:rPr>
                <w:rFonts w:ascii="Book Antiqua" w:eastAsia="DengXian" w:hAnsi="Book Antiqua"/>
                <w:color w:val="000000" w:themeColor="text1"/>
              </w:rPr>
              <w:t>)</w:t>
            </w:r>
          </w:p>
        </w:tc>
        <w:tc>
          <w:tcPr>
            <w:tcW w:w="1719" w:type="dxa"/>
            <w:noWrap/>
            <w:hideMark/>
          </w:tcPr>
          <w:p w14:paraId="14A5E273" w14:textId="77777777" w:rsidR="00E21D70" w:rsidRPr="00CD093E" w:rsidRDefault="00E21D70" w:rsidP="00CD093E">
            <w:pPr>
              <w:spacing w:line="360" w:lineRule="auto"/>
              <w:jc w:val="both"/>
              <w:rPr>
                <w:rFonts w:ascii="Book Antiqua" w:eastAsia="DengXian" w:hAnsi="Book Antiqua"/>
                <w:color w:val="000000" w:themeColor="text1"/>
              </w:rPr>
            </w:pPr>
          </w:p>
        </w:tc>
      </w:tr>
      <w:tr w:rsidR="00E21D70" w:rsidRPr="00CD093E" w14:paraId="35E278FF" w14:textId="77777777" w:rsidTr="00444407">
        <w:trPr>
          <w:trHeight w:val="300"/>
        </w:trPr>
        <w:tc>
          <w:tcPr>
            <w:tcW w:w="3279" w:type="dxa"/>
            <w:noWrap/>
            <w:hideMark/>
          </w:tcPr>
          <w:p w14:paraId="347A1DEA"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BMI, kg/m</w:t>
            </w:r>
            <w:r w:rsidRPr="00CD093E">
              <w:rPr>
                <w:rFonts w:ascii="Book Antiqua" w:eastAsia="DengXian" w:hAnsi="Book Antiqua"/>
                <w:color w:val="000000" w:themeColor="text1"/>
                <w:vertAlign w:val="superscript"/>
              </w:rPr>
              <w:t>2</w:t>
            </w:r>
          </w:p>
        </w:tc>
        <w:tc>
          <w:tcPr>
            <w:tcW w:w="1960" w:type="dxa"/>
            <w:noWrap/>
            <w:hideMark/>
          </w:tcPr>
          <w:p w14:paraId="4BDA5CFE"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22.6 ± 3.4</w:t>
            </w:r>
          </w:p>
        </w:tc>
        <w:tc>
          <w:tcPr>
            <w:tcW w:w="2540" w:type="dxa"/>
            <w:noWrap/>
            <w:hideMark/>
          </w:tcPr>
          <w:p w14:paraId="132E64F4"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23.1 ± 3.1</w:t>
            </w:r>
          </w:p>
        </w:tc>
        <w:tc>
          <w:tcPr>
            <w:tcW w:w="1719" w:type="dxa"/>
            <w:noWrap/>
            <w:hideMark/>
          </w:tcPr>
          <w:p w14:paraId="75E38E99"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0.246</w:t>
            </w:r>
          </w:p>
        </w:tc>
      </w:tr>
      <w:tr w:rsidR="00E21D70" w:rsidRPr="00CD093E" w14:paraId="0190C6EF" w14:textId="77777777" w:rsidTr="00444407">
        <w:trPr>
          <w:trHeight w:val="249"/>
        </w:trPr>
        <w:tc>
          <w:tcPr>
            <w:tcW w:w="3279" w:type="dxa"/>
            <w:hideMark/>
          </w:tcPr>
          <w:p w14:paraId="4C489A64" w14:textId="3D3EA263" w:rsidR="00E21D70" w:rsidRPr="00CD093E" w:rsidRDefault="00E21D70" w:rsidP="00CD093E">
            <w:pPr>
              <w:spacing w:line="360" w:lineRule="auto"/>
              <w:jc w:val="both"/>
              <w:rPr>
                <w:rFonts w:ascii="Book Antiqua" w:eastAsia="DengXian" w:hAnsi="Book Antiqua"/>
                <w:color w:val="000000" w:themeColor="text1"/>
              </w:rPr>
            </w:pPr>
            <w:proofErr w:type="spellStart"/>
            <w:r w:rsidRPr="00CD093E">
              <w:rPr>
                <w:rFonts w:ascii="Book Antiqua" w:eastAsia="DengXian" w:hAnsi="Book Antiqua"/>
                <w:color w:val="000000" w:themeColor="text1"/>
              </w:rPr>
              <w:t>Kellgren</w:t>
            </w:r>
            <w:proofErr w:type="spellEnd"/>
            <w:r w:rsidRPr="00CD093E">
              <w:rPr>
                <w:rFonts w:ascii="Book Antiqua" w:eastAsia="DengXian" w:hAnsi="Book Antiqua"/>
                <w:color w:val="000000" w:themeColor="text1"/>
              </w:rPr>
              <w:t>-Lawrence grade</w:t>
            </w:r>
            <w:ins w:id="134" w:author="yan jiaping" w:date="2023-12-20T15:17:00Z">
              <w:r w:rsidR="00E76C71">
                <w:rPr>
                  <w:rFonts w:ascii="Book Antiqua" w:eastAsia="DengXian" w:hAnsi="Book Antiqua"/>
                  <w:color w:val="000000" w:themeColor="text1"/>
                </w:rPr>
                <w:t>,</w:t>
              </w:r>
              <w:r w:rsidR="00E76C71" w:rsidRPr="00CD093E">
                <w:rPr>
                  <w:rFonts w:ascii="Book Antiqua" w:eastAsia="DengXian" w:hAnsi="Book Antiqua"/>
                  <w:i/>
                  <w:iCs/>
                  <w:color w:val="000000" w:themeColor="text1"/>
                </w:rPr>
                <w:t xml:space="preserve"> </w:t>
              </w:r>
              <w:r w:rsidR="00E76C71" w:rsidRPr="00CD093E">
                <w:rPr>
                  <w:rFonts w:ascii="Book Antiqua" w:eastAsia="DengXian" w:hAnsi="Book Antiqua"/>
                  <w:i/>
                  <w:iCs/>
                  <w:color w:val="000000" w:themeColor="text1"/>
                </w:rPr>
                <w:t>n</w:t>
              </w:r>
              <w:r w:rsidR="00E76C71" w:rsidRPr="00CD093E">
                <w:rPr>
                  <w:rFonts w:ascii="Book Antiqua" w:eastAsia="DengXian" w:hAnsi="Book Antiqua"/>
                  <w:color w:val="000000" w:themeColor="text1"/>
                </w:rPr>
                <w:t xml:space="preserve"> </w:t>
              </w:r>
              <w:r w:rsidR="00E76C71">
                <w:rPr>
                  <w:rFonts w:ascii="Book Antiqua" w:eastAsia="DengXian" w:hAnsi="Book Antiqua"/>
                  <w:color w:val="000000" w:themeColor="text1"/>
                </w:rPr>
                <w:t>(</w:t>
              </w:r>
              <w:r w:rsidR="00E76C71" w:rsidRPr="00CD093E">
                <w:rPr>
                  <w:rFonts w:ascii="Book Antiqua" w:eastAsia="DengXian" w:hAnsi="Book Antiqua"/>
                  <w:color w:val="000000" w:themeColor="text1"/>
                </w:rPr>
                <w:t>%</w:t>
              </w:r>
              <w:r w:rsidR="00E76C71">
                <w:rPr>
                  <w:rFonts w:ascii="Book Antiqua" w:eastAsia="DengXian" w:hAnsi="Book Antiqua"/>
                  <w:color w:val="000000" w:themeColor="text1"/>
                </w:rPr>
                <w:t>)</w:t>
              </w:r>
            </w:ins>
          </w:p>
        </w:tc>
        <w:tc>
          <w:tcPr>
            <w:tcW w:w="1960" w:type="dxa"/>
            <w:noWrap/>
            <w:hideMark/>
          </w:tcPr>
          <w:p w14:paraId="1857BA4F" w14:textId="77777777" w:rsidR="00E21D70" w:rsidRPr="00CD093E" w:rsidRDefault="00E21D70" w:rsidP="00CD093E">
            <w:pPr>
              <w:spacing w:line="360" w:lineRule="auto"/>
              <w:jc w:val="both"/>
              <w:rPr>
                <w:rFonts w:ascii="Book Antiqua" w:eastAsia="DengXian" w:hAnsi="Book Antiqua"/>
                <w:color w:val="000000" w:themeColor="text1"/>
              </w:rPr>
            </w:pPr>
          </w:p>
        </w:tc>
        <w:tc>
          <w:tcPr>
            <w:tcW w:w="2540" w:type="dxa"/>
            <w:noWrap/>
            <w:hideMark/>
          </w:tcPr>
          <w:p w14:paraId="78932337" w14:textId="77777777" w:rsidR="00E21D70" w:rsidRPr="00CD093E" w:rsidRDefault="00E21D70" w:rsidP="00CD093E">
            <w:pPr>
              <w:spacing w:line="360" w:lineRule="auto"/>
              <w:jc w:val="both"/>
              <w:rPr>
                <w:rFonts w:ascii="Book Antiqua" w:eastAsia="Times New Roman" w:hAnsi="Book Antiqua"/>
                <w:color w:val="000000" w:themeColor="text1"/>
              </w:rPr>
            </w:pPr>
          </w:p>
        </w:tc>
        <w:tc>
          <w:tcPr>
            <w:tcW w:w="1719" w:type="dxa"/>
            <w:noWrap/>
            <w:hideMark/>
          </w:tcPr>
          <w:p w14:paraId="3FBAEFDD"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0.833</w:t>
            </w:r>
          </w:p>
        </w:tc>
      </w:tr>
      <w:tr w:rsidR="00E21D70" w:rsidRPr="00CD093E" w14:paraId="1E2D5D17" w14:textId="77777777" w:rsidTr="00444407">
        <w:trPr>
          <w:trHeight w:val="300"/>
        </w:trPr>
        <w:tc>
          <w:tcPr>
            <w:tcW w:w="3279" w:type="dxa"/>
            <w:noWrap/>
            <w:hideMark/>
          </w:tcPr>
          <w:p w14:paraId="2A2C638A" w14:textId="77777777"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2</w:t>
            </w:r>
          </w:p>
        </w:tc>
        <w:tc>
          <w:tcPr>
            <w:tcW w:w="1960" w:type="dxa"/>
            <w:noWrap/>
            <w:hideMark/>
          </w:tcPr>
          <w:p w14:paraId="03F37F20" w14:textId="2BBA26D0"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80 </w:t>
            </w:r>
            <w:r w:rsidR="00444407" w:rsidRPr="00CD093E">
              <w:rPr>
                <w:rFonts w:ascii="Book Antiqua" w:eastAsia="DengXian" w:hAnsi="Book Antiqua"/>
                <w:color w:val="000000" w:themeColor="text1"/>
              </w:rPr>
              <w:t>(</w:t>
            </w:r>
            <w:r w:rsidRPr="00CD093E">
              <w:rPr>
                <w:rFonts w:ascii="Book Antiqua" w:eastAsia="DengXian" w:hAnsi="Book Antiqua"/>
                <w:color w:val="000000" w:themeColor="text1"/>
              </w:rPr>
              <w:t>54.8</w:t>
            </w:r>
            <w:del w:id="135" w:author="yan jiaping" w:date="2023-12-20T15:17:00Z">
              <w:r w:rsidRPr="00CD093E" w:rsidDel="00E76C71">
                <w:rPr>
                  <w:rFonts w:ascii="Book Antiqua" w:eastAsia="DengXian" w:hAnsi="Book Antiqua"/>
                  <w:color w:val="000000" w:themeColor="text1"/>
                </w:rPr>
                <w:delText>%</w:delText>
              </w:r>
            </w:del>
            <w:r w:rsidR="00444407" w:rsidRPr="00CD093E">
              <w:rPr>
                <w:rFonts w:ascii="Book Antiqua" w:eastAsia="DengXian" w:hAnsi="Book Antiqua"/>
                <w:color w:val="000000" w:themeColor="text1"/>
              </w:rPr>
              <w:t>)</w:t>
            </w:r>
          </w:p>
        </w:tc>
        <w:tc>
          <w:tcPr>
            <w:tcW w:w="2540" w:type="dxa"/>
            <w:noWrap/>
            <w:hideMark/>
          </w:tcPr>
          <w:p w14:paraId="2F60B360" w14:textId="1CE06CB1"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93 </w:t>
            </w:r>
            <w:r w:rsidR="00444407" w:rsidRPr="00CD093E">
              <w:rPr>
                <w:rFonts w:ascii="Book Antiqua" w:eastAsia="DengXian" w:hAnsi="Book Antiqua"/>
                <w:color w:val="000000" w:themeColor="text1"/>
              </w:rPr>
              <w:t>(</w:t>
            </w:r>
            <w:r w:rsidRPr="00CD093E">
              <w:rPr>
                <w:rFonts w:ascii="Book Antiqua" w:eastAsia="DengXian" w:hAnsi="Book Antiqua"/>
                <w:color w:val="000000" w:themeColor="text1"/>
              </w:rPr>
              <w:t>63.7</w:t>
            </w:r>
            <w:del w:id="136" w:author="yan jiaping" w:date="2023-12-20T15:18:00Z">
              <w:r w:rsidRPr="00CD093E" w:rsidDel="00E76C71">
                <w:rPr>
                  <w:rFonts w:ascii="Book Antiqua" w:eastAsia="DengXian" w:hAnsi="Book Antiqua"/>
                  <w:color w:val="000000" w:themeColor="text1"/>
                </w:rPr>
                <w:delText>%</w:delText>
              </w:r>
            </w:del>
            <w:r w:rsidR="00444407" w:rsidRPr="00CD093E">
              <w:rPr>
                <w:rFonts w:ascii="Book Antiqua" w:eastAsia="DengXian" w:hAnsi="Book Antiqua"/>
                <w:color w:val="000000" w:themeColor="text1"/>
              </w:rPr>
              <w:t>)</w:t>
            </w:r>
          </w:p>
        </w:tc>
        <w:tc>
          <w:tcPr>
            <w:tcW w:w="1719" w:type="dxa"/>
            <w:noWrap/>
            <w:hideMark/>
          </w:tcPr>
          <w:p w14:paraId="2BCE234F" w14:textId="77777777" w:rsidR="00E21D70" w:rsidRPr="00CD093E" w:rsidRDefault="00E21D70" w:rsidP="00CD093E">
            <w:pPr>
              <w:spacing w:line="360" w:lineRule="auto"/>
              <w:jc w:val="both"/>
              <w:rPr>
                <w:rFonts w:ascii="Book Antiqua" w:eastAsia="DengXian" w:hAnsi="Book Antiqua"/>
                <w:color w:val="000000" w:themeColor="text1"/>
              </w:rPr>
            </w:pPr>
          </w:p>
        </w:tc>
      </w:tr>
      <w:tr w:rsidR="00E21D70" w:rsidRPr="00CD093E" w14:paraId="645D7D5E" w14:textId="77777777" w:rsidTr="00444407">
        <w:trPr>
          <w:trHeight w:val="300"/>
        </w:trPr>
        <w:tc>
          <w:tcPr>
            <w:tcW w:w="3279" w:type="dxa"/>
            <w:noWrap/>
            <w:hideMark/>
          </w:tcPr>
          <w:p w14:paraId="4D58ECD8" w14:textId="77777777"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3</w:t>
            </w:r>
          </w:p>
        </w:tc>
        <w:tc>
          <w:tcPr>
            <w:tcW w:w="1960" w:type="dxa"/>
            <w:noWrap/>
            <w:hideMark/>
          </w:tcPr>
          <w:p w14:paraId="6783067A" w14:textId="16DA977E"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66 </w:t>
            </w:r>
            <w:r w:rsidR="00444407" w:rsidRPr="00CD093E">
              <w:rPr>
                <w:rFonts w:ascii="Book Antiqua" w:eastAsia="DengXian" w:hAnsi="Book Antiqua"/>
                <w:color w:val="000000" w:themeColor="text1"/>
              </w:rPr>
              <w:t>(</w:t>
            </w:r>
            <w:r w:rsidRPr="00CD093E">
              <w:rPr>
                <w:rFonts w:ascii="Book Antiqua" w:eastAsia="DengXian" w:hAnsi="Book Antiqua"/>
                <w:color w:val="000000" w:themeColor="text1"/>
              </w:rPr>
              <w:t>45.2</w:t>
            </w:r>
            <w:del w:id="137" w:author="yan jiaping" w:date="2023-12-20T15:17:00Z">
              <w:r w:rsidRPr="00CD093E" w:rsidDel="00E76C71">
                <w:rPr>
                  <w:rFonts w:ascii="Book Antiqua" w:eastAsia="DengXian" w:hAnsi="Book Antiqua"/>
                  <w:color w:val="000000" w:themeColor="text1"/>
                </w:rPr>
                <w:delText>%</w:delText>
              </w:r>
            </w:del>
            <w:r w:rsidR="00444407" w:rsidRPr="00CD093E">
              <w:rPr>
                <w:rFonts w:ascii="Book Antiqua" w:eastAsia="DengXian" w:hAnsi="Book Antiqua"/>
                <w:color w:val="000000" w:themeColor="text1"/>
              </w:rPr>
              <w:t>)</w:t>
            </w:r>
          </w:p>
        </w:tc>
        <w:tc>
          <w:tcPr>
            <w:tcW w:w="2540" w:type="dxa"/>
            <w:noWrap/>
            <w:hideMark/>
          </w:tcPr>
          <w:p w14:paraId="289C5CF9" w14:textId="25D6CA3D"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53 </w:t>
            </w:r>
            <w:r w:rsidR="00444407" w:rsidRPr="00CD093E">
              <w:rPr>
                <w:rFonts w:ascii="Book Antiqua" w:eastAsia="DengXian" w:hAnsi="Book Antiqua"/>
                <w:color w:val="000000" w:themeColor="text1"/>
              </w:rPr>
              <w:t>(</w:t>
            </w:r>
            <w:r w:rsidRPr="00CD093E">
              <w:rPr>
                <w:rFonts w:ascii="Book Antiqua" w:eastAsia="DengXian" w:hAnsi="Book Antiqua"/>
                <w:color w:val="000000" w:themeColor="text1"/>
              </w:rPr>
              <w:t>36.3</w:t>
            </w:r>
            <w:del w:id="138" w:author="yan jiaping" w:date="2023-12-20T15:18:00Z">
              <w:r w:rsidRPr="00CD093E" w:rsidDel="00E76C71">
                <w:rPr>
                  <w:rFonts w:ascii="Book Antiqua" w:eastAsia="DengXian" w:hAnsi="Book Antiqua"/>
                  <w:color w:val="000000" w:themeColor="text1"/>
                </w:rPr>
                <w:delText>%</w:delText>
              </w:r>
            </w:del>
            <w:r w:rsidR="00444407" w:rsidRPr="00CD093E">
              <w:rPr>
                <w:rFonts w:ascii="Book Antiqua" w:eastAsia="DengXian" w:hAnsi="Book Antiqua"/>
                <w:color w:val="000000" w:themeColor="text1"/>
              </w:rPr>
              <w:t>)</w:t>
            </w:r>
          </w:p>
        </w:tc>
        <w:tc>
          <w:tcPr>
            <w:tcW w:w="1719" w:type="dxa"/>
            <w:noWrap/>
            <w:hideMark/>
          </w:tcPr>
          <w:p w14:paraId="11A79074" w14:textId="77777777" w:rsidR="00E21D70" w:rsidRPr="00CD093E" w:rsidRDefault="00E21D70" w:rsidP="00CD093E">
            <w:pPr>
              <w:spacing w:line="360" w:lineRule="auto"/>
              <w:jc w:val="both"/>
              <w:rPr>
                <w:rFonts w:ascii="Book Antiqua" w:eastAsia="DengXian" w:hAnsi="Book Antiqua"/>
                <w:color w:val="000000" w:themeColor="text1"/>
              </w:rPr>
            </w:pPr>
          </w:p>
        </w:tc>
      </w:tr>
      <w:tr w:rsidR="00E21D70" w:rsidRPr="00CD093E" w14:paraId="1104BD68" w14:textId="77777777" w:rsidTr="00444407">
        <w:trPr>
          <w:trHeight w:val="300"/>
        </w:trPr>
        <w:tc>
          <w:tcPr>
            <w:tcW w:w="3279" w:type="dxa"/>
            <w:noWrap/>
            <w:hideMark/>
          </w:tcPr>
          <w:p w14:paraId="719F6712" w14:textId="0098D86F"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Osteoarthritis site</w:t>
            </w:r>
            <w:ins w:id="139" w:author="yan jiaping" w:date="2023-12-20T15:18:00Z">
              <w:r w:rsidR="00E76C71">
                <w:rPr>
                  <w:rFonts w:ascii="Book Antiqua" w:eastAsia="DengXian" w:hAnsi="Book Antiqua"/>
                  <w:color w:val="000000" w:themeColor="text1"/>
                </w:rPr>
                <w:t>,</w:t>
              </w:r>
              <w:r w:rsidR="00E76C71" w:rsidRPr="00CD093E">
                <w:rPr>
                  <w:rFonts w:ascii="Book Antiqua" w:eastAsia="DengXian" w:hAnsi="Book Antiqua"/>
                  <w:i/>
                  <w:iCs/>
                  <w:color w:val="000000" w:themeColor="text1"/>
                </w:rPr>
                <w:t xml:space="preserve"> </w:t>
              </w:r>
              <w:r w:rsidR="00E76C71" w:rsidRPr="00CD093E">
                <w:rPr>
                  <w:rFonts w:ascii="Book Antiqua" w:eastAsia="DengXian" w:hAnsi="Book Antiqua"/>
                  <w:i/>
                  <w:iCs/>
                  <w:color w:val="000000" w:themeColor="text1"/>
                </w:rPr>
                <w:t>n</w:t>
              </w:r>
              <w:r w:rsidR="00E76C71" w:rsidRPr="00CD093E">
                <w:rPr>
                  <w:rFonts w:ascii="Book Antiqua" w:eastAsia="DengXian" w:hAnsi="Book Antiqua"/>
                  <w:color w:val="000000" w:themeColor="text1"/>
                </w:rPr>
                <w:t xml:space="preserve"> </w:t>
              </w:r>
              <w:r w:rsidR="00E76C71">
                <w:rPr>
                  <w:rFonts w:ascii="Book Antiqua" w:eastAsia="DengXian" w:hAnsi="Book Antiqua"/>
                  <w:color w:val="000000" w:themeColor="text1"/>
                </w:rPr>
                <w:t>(</w:t>
              </w:r>
              <w:r w:rsidR="00E76C71" w:rsidRPr="00CD093E">
                <w:rPr>
                  <w:rFonts w:ascii="Book Antiqua" w:eastAsia="DengXian" w:hAnsi="Book Antiqua"/>
                  <w:color w:val="000000" w:themeColor="text1"/>
                </w:rPr>
                <w:t>%</w:t>
              </w:r>
              <w:r w:rsidR="00E76C71">
                <w:rPr>
                  <w:rFonts w:ascii="Book Antiqua" w:eastAsia="DengXian" w:hAnsi="Book Antiqua"/>
                  <w:color w:val="000000" w:themeColor="text1"/>
                </w:rPr>
                <w:t>)</w:t>
              </w:r>
            </w:ins>
          </w:p>
        </w:tc>
        <w:tc>
          <w:tcPr>
            <w:tcW w:w="1960" w:type="dxa"/>
            <w:noWrap/>
            <w:hideMark/>
          </w:tcPr>
          <w:p w14:paraId="0B421B46" w14:textId="77777777" w:rsidR="00E21D70" w:rsidRPr="00CD093E" w:rsidRDefault="00E21D70" w:rsidP="00CD093E">
            <w:pPr>
              <w:spacing w:line="360" w:lineRule="auto"/>
              <w:jc w:val="both"/>
              <w:rPr>
                <w:rFonts w:ascii="Book Antiqua" w:eastAsia="DengXian" w:hAnsi="Book Antiqua"/>
                <w:color w:val="000000" w:themeColor="text1"/>
              </w:rPr>
            </w:pPr>
          </w:p>
        </w:tc>
        <w:tc>
          <w:tcPr>
            <w:tcW w:w="2540" w:type="dxa"/>
            <w:noWrap/>
            <w:hideMark/>
          </w:tcPr>
          <w:p w14:paraId="021CF81E" w14:textId="77777777" w:rsidR="00E21D70" w:rsidRPr="00CD093E" w:rsidRDefault="00E21D70" w:rsidP="00CD093E">
            <w:pPr>
              <w:spacing w:line="360" w:lineRule="auto"/>
              <w:jc w:val="both"/>
              <w:rPr>
                <w:rFonts w:ascii="Book Antiqua" w:eastAsia="Times New Roman" w:hAnsi="Book Antiqua"/>
                <w:color w:val="000000" w:themeColor="text1"/>
              </w:rPr>
            </w:pPr>
          </w:p>
        </w:tc>
        <w:tc>
          <w:tcPr>
            <w:tcW w:w="1719" w:type="dxa"/>
            <w:noWrap/>
            <w:hideMark/>
          </w:tcPr>
          <w:p w14:paraId="2C674668"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0.815</w:t>
            </w:r>
          </w:p>
        </w:tc>
      </w:tr>
      <w:tr w:rsidR="00E21D70" w:rsidRPr="00CD093E" w14:paraId="665A9D7F" w14:textId="77777777" w:rsidTr="00444407">
        <w:trPr>
          <w:trHeight w:val="300"/>
        </w:trPr>
        <w:tc>
          <w:tcPr>
            <w:tcW w:w="3279" w:type="dxa"/>
            <w:noWrap/>
            <w:hideMark/>
          </w:tcPr>
          <w:p w14:paraId="7DE2FD0B" w14:textId="77777777"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Left</w:t>
            </w:r>
          </w:p>
        </w:tc>
        <w:tc>
          <w:tcPr>
            <w:tcW w:w="1960" w:type="dxa"/>
            <w:noWrap/>
            <w:hideMark/>
          </w:tcPr>
          <w:p w14:paraId="08128D07" w14:textId="3DF1397B"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70 </w:t>
            </w:r>
            <w:r w:rsidR="00444407" w:rsidRPr="00CD093E">
              <w:rPr>
                <w:rFonts w:ascii="Book Antiqua" w:eastAsia="DengXian" w:hAnsi="Book Antiqua"/>
                <w:color w:val="000000" w:themeColor="text1"/>
              </w:rPr>
              <w:t>(</w:t>
            </w:r>
            <w:r w:rsidRPr="00CD093E">
              <w:rPr>
                <w:rFonts w:ascii="Book Antiqua" w:eastAsia="DengXian" w:hAnsi="Book Antiqua"/>
                <w:color w:val="000000" w:themeColor="text1"/>
              </w:rPr>
              <w:t>47.9</w:t>
            </w:r>
            <w:del w:id="140" w:author="yan jiaping" w:date="2023-12-20T15:18:00Z">
              <w:r w:rsidRPr="00CD093E" w:rsidDel="00E76C71">
                <w:rPr>
                  <w:rFonts w:ascii="Book Antiqua" w:eastAsia="DengXian" w:hAnsi="Book Antiqua"/>
                  <w:color w:val="000000" w:themeColor="text1"/>
                </w:rPr>
                <w:delText>%</w:delText>
              </w:r>
            </w:del>
            <w:r w:rsidR="00444407" w:rsidRPr="00CD093E">
              <w:rPr>
                <w:rFonts w:ascii="Book Antiqua" w:eastAsia="DengXian" w:hAnsi="Book Antiqua"/>
                <w:color w:val="000000" w:themeColor="text1"/>
              </w:rPr>
              <w:t>)</w:t>
            </w:r>
          </w:p>
        </w:tc>
        <w:tc>
          <w:tcPr>
            <w:tcW w:w="2540" w:type="dxa"/>
            <w:noWrap/>
            <w:hideMark/>
          </w:tcPr>
          <w:p w14:paraId="4AB90D19" w14:textId="5994DBC4"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72 </w:t>
            </w:r>
            <w:r w:rsidR="00444407" w:rsidRPr="00CD093E">
              <w:rPr>
                <w:rFonts w:ascii="Book Antiqua" w:eastAsia="DengXian" w:hAnsi="Book Antiqua"/>
                <w:color w:val="000000" w:themeColor="text1"/>
              </w:rPr>
              <w:t>(</w:t>
            </w:r>
            <w:r w:rsidRPr="00CD093E">
              <w:rPr>
                <w:rFonts w:ascii="Book Antiqua" w:eastAsia="DengXian" w:hAnsi="Book Antiqua"/>
                <w:color w:val="000000" w:themeColor="text1"/>
              </w:rPr>
              <w:t>49.3</w:t>
            </w:r>
            <w:del w:id="141" w:author="yan jiaping" w:date="2023-12-20T15:18:00Z">
              <w:r w:rsidRPr="00CD093E" w:rsidDel="00E76C71">
                <w:rPr>
                  <w:rFonts w:ascii="Book Antiqua" w:eastAsia="DengXian" w:hAnsi="Book Antiqua"/>
                  <w:color w:val="000000" w:themeColor="text1"/>
                </w:rPr>
                <w:delText>%</w:delText>
              </w:r>
            </w:del>
            <w:r w:rsidR="00444407" w:rsidRPr="00CD093E">
              <w:rPr>
                <w:rFonts w:ascii="Book Antiqua" w:eastAsia="DengXian" w:hAnsi="Book Antiqua"/>
                <w:color w:val="000000" w:themeColor="text1"/>
              </w:rPr>
              <w:t>)</w:t>
            </w:r>
          </w:p>
        </w:tc>
        <w:tc>
          <w:tcPr>
            <w:tcW w:w="1719" w:type="dxa"/>
            <w:noWrap/>
            <w:hideMark/>
          </w:tcPr>
          <w:p w14:paraId="383863D4" w14:textId="77777777" w:rsidR="00E21D70" w:rsidRPr="00CD093E" w:rsidRDefault="00E21D70" w:rsidP="00CD093E">
            <w:pPr>
              <w:spacing w:line="360" w:lineRule="auto"/>
              <w:jc w:val="both"/>
              <w:rPr>
                <w:rFonts w:ascii="Book Antiqua" w:eastAsia="DengXian" w:hAnsi="Book Antiqua"/>
                <w:color w:val="000000" w:themeColor="text1"/>
              </w:rPr>
            </w:pPr>
          </w:p>
        </w:tc>
      </w:tr>
      <w:tr w:rsidR="00E21D70" w:rsidRPr="00CD093E" w14:paraId="73DE2D34" w14:textId="77777777" w:rsidTr="00444407">
        <w:trPr>
          <w:trHeight w:val="300"/>
        </w:trPr>
        <w:tc>
          <w:tcPr>
            <w:tcW w:w="3279" w:type="dxa"/>
            <w:noWrap/>
            <w:hideMark/>
          </w:tcPr>
          <w:p w14:paraId="3D58F70A" w14:textId="77777777"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Right</w:t>
            </w:r>
          </w:p>
        </w:tc>
        <w:tc>
          <w:tcPr>
            <w:tcW w:w="1960" w:type="dxa"/>
            <w:noWrap/>
            <w:hideMark/>
          </w:tcPr>
          <w:p w14:paraId="190A15AC" w14:textId="6024CBC0"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76 </w:t>
            </w:r>
            <w:r w:rsidR="00444407" w:rsidRPr="00CD093E">
              <w:rPr>
                <w:rFonts w:ascii="Book Antiqua" w:eastAsia="DengXian" w:hAnsi="Book Antiqua"/>
                <w:color w:val="000000" w:themeColor="text1"/>
              </w:rPr>
              <w:t>(</w:t>
            </w:r>
            <w:r w:rsidRPr="00CD093E">
              <w:rPr>
                <w:rFonts w:ascii="Book Antiqua" w:eastAsia="DengXian" w:hAnsi="Book Antiqua"/>
                <w:color w:val="000000" w:themeColor="text1"/>
              </w:rPr>
              <w:t>52.1</w:t>
            </w:r>
            <w:del w:id="142" w:author="yan jiaping" w:date="2023-12-20T15:18:00Z">
              <w:r w:rsidRPr="00CD093E" w:rsidDel="00E76C71">
                <w:rPr>
                  <w:rFonts w:ascii="Book Antiqua" w:eastAsia="DengXian" w:hAnsi="Book Antiqua"/>
                  <w:color w:val="000000" w:themeColor="text1"/>
                </w:rPr>
                <w:delText>%</w:delText>
              </w:r>
            </w:del>
            <w:r w:rsidR="00444407" w:rsidRPr="00CD093E">
              <w:rPr>
                <w:rFonts w:ascii="Book Antiqua" w:eastAsia="DengXian" w:hAnsi="Book Antiqua"/>
                <w:color w:val="000000" w:themeColor="text1"/>
              </w:rPr>
              <w:t>)</w:t>
            </w:r>
          </w:p>
        </w:tc>
        <w:tc>
          <w:tcPr>
            <w:tcW w:w="2540" w:type="dxa"/>
            <w:noWrap/>
            <w:hideMark/>
          </w:tcPr>
          <w:p w14:paraId="32EE3590" w14:textId="452DFB0B"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74 </w:t>
            </w:r>
            <w:r w:rsidR="00444407" w:rsidRPr="00CD093E">
              <w:rPr>
                <w:rFonts w:ascii="Book Antiqua" w:eastAsia="DengXian" w:hAnsi="Book Antiqua"/>
                <w:color w:val="000000" w:themeColor="text1"/>
              </w:rPr>
              <w:t>(</w:t>
            </w:r>
            <w:r w:rsidRPr="00CD093E">
              <w:rPr>
                <w:rFonts w:ascii="Book Antiqua" w:eastAsia="DengXian" w:hAnsi="Book Antiqua"/>
                <w:color w:val="000000" w:themeColor="text1"/>
              </w:rPr>
              <w:t>50.7</w:t>
            </w:r>
            <w:del w:id="143" w:author="yan jiaping" w:date="2023-12-20T15:18:00Z">
              <w:r w:rsidRPr="00CD093E" w:rsidDel="00E76C71">
                <w:rPr>
                  <w:rFonts w:ascii="Book Antiqua" w:eastAsia="DengXian" w:hAnsi="Book Antiqua"/>
                  <w:color w:val="000000" w:themeColor="text1"/>
                </w:rPr>
                <w:delText>%</w:delText>
              </w:r>
            </w:del>
            <w:r w:rsidR="00444407" w:rsidRPr="00CD093E">
              <w:rPr>
                <w:rFonts w:ascii="Book Antiqua" w:eastAsia="DengXian" w:hAnsi="Book Antiqua"/>
                <w:color w:val="000000" w:themeColor="text1"/>
              </w:rPr>
              <w:t>)</w:t>
            </w:r>
          </w:p>
        </w:tc>
        <w:tc>
          <w:tcPr>
            <w:tcW w:w="1719" w:type="dxa"/>
            <w:noWrap/>
            <w:hideMark/>
          </w:tcPr>
          <w:p w14:paraId="77899320" w14:textId="77777777" w:rsidR="00E21D70" w:rsidRPr="00CD093E" w:rsidRDefault="00E21D70" w:rsidP="00CD093E">
            <w:pPr>
              <w:spacing w:line="360" w:lineRule="auto"/>
              <w:jc w:val="both"/>
              <w:rPr>
                <w:rFonts w:ascii="Book Antiqua" w:eastAsia="DengXian" w:hAnsi="Book Antiqua"/>
                <w:color w:val="000000" w:themeColor="text1"/>
              </w:rPr>
            </w:pPr>
          </w:p>
        </w:tc>
      </w:tr>
      <w:tr w:rsidR="00E21D70" w:rsidRPr="00CD093E" w14:paraId="7CD3697D" w14:textId="77777777" w:rsidTr="00444407">
        <w:trPr>
          <w:trHeight w:val="300"/>
        </w:trPr>
        <w:tc>
          <w:tcPr>
            <w:tcW w:w="3279" w:type="dxa"/>
            <w:noWrap/>
            <w:hideMark/>
          </w:tcPr>
          <w:p w14:paraId="2D792A63"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VAS pain</w:t>
            </w:r>
          </w:p>
        </w:tc>
        <w:tc>
          <w:tcPr>
            <w:tcW w:w="1960" w:type="dxa"/>
            <w:noWrap/>
            <w:hideMark/>
          </w:tcPr>
          <w:p w14:paraId="1C5BF39B"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5.3 ± 1.4</w:t>
            </w:r>
          </w:p>
        </w:tc>
        <w:tc>
          <w:tcPr>
            <w:tcW w:w="2540" w:type="dxa"/>
            <w:noWrap/>
            <w:hideMark/>
          </w:tcPr>
          <w:p w14:paraId="0E9D3A68"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5.2 ± 1.3</w:t>
            </w:r>
          </w:p>
        </w:tc>
        <w:tc>
          <w:tcPr>
            <w:tcW w:w="1719" w:type="dxa"/>
            <w:noWrap/>
            <w:hideMark/>
          </w:tcPr>
          <w:p w14:paraId="40D66AFE"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0.637</w:t>
            </w:r>
          </w:p>
        </w:tc>
      </w:tr>
      <w:tr w:rsidR="00E21D70" w:rsidRPr="00CD093E" w14:paraId="26838268" w14:textId="77777777" w:rsidTr="00444407">
        <w:trPr>
          <w:trHeight w:val="300"/>
        </w:trPr>
        <w:tc>
          <w:tcPr>
            <w:tcW w:w="3279" w:type="dxa"/>
            <w:noWrap/>
            <w:hideMark/>
          </w:tcPr>
          <w:p w14:paraId="5582CABB"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WOMAC score</w:t>
            </w:r>
          </w:p>
        </w:tc>
        <w:tc>
          <w:tcPr>
            <w:tcW w:w="1960" w:type="dxa"/>
            <w:noWrap/>
            <w:hideMark/>
          </w:tcPr>
          <w:p w14:paraId="15A85E8C" w14:textId="77777777" w:rsidR="00E21D70" w:rsidRPr="00CD093E" w:rsidRDefault="00E21D70" w:rsidP="00CD093E">
            <w:pPr>
              <w:spacing w:line="360" w:lineRule="auto"/>
              <w:jc w:val="both"/>
              <w:rPr>
                <w:rFonts w:ascii="Book Antiqua" w:eastAsia="DengXian" w:hAnsi="Book Antiqua"/>
                <w:color w:val="000000" w:themeColor="text1"/>
              </w:rPr>
            </w:pPr>
          </w:p>
        </w:tc>
        <w:tc>
          <w:tcPr>
            <w:tcW w:w="2540" w:type="dxa"/>
            <w:noWrap/>
            <w:hideMark/>
          </w:tcPr>
          <w:p w14:paraId="773FE8F0" w14:textId="77777777" w:rsidR="00E21D70" w:rsidRPr="00CD093E" w:rsidRDefault="00E21D70" w:rsidP="00CD093E">
            <w:pPr>
              <w:spacing w:line="360" w:lineRule="auto"/>
              <w:jc w:val="both"/>
              <w:rPr>
                <w:rFonts w:ascii="Book Antiqua" w:eastAsia="Times New Roman" w:hAnsi="Book Antiqua"/>
                <w:color w:val="000000" w:themeColor="text1"/>
              </w:rPr>
            </w:pPr>
          </w:p>
        </w:tc>
        <w:tc>
          <w:tcPr>
            <w:tcW w:w="1719" w:type="dxa"/>
            <w:noWrap/>
            <w:hideMark/>
          </w:tcPr>
          <w:p w14:paraId="69D83559" w14:textId="77777777" w:rsidR="00E21D70" w:rsidRPr="00CD093E" w:rsidRDefault="00E21D70" w:rsidP="00CD093E">
            <w:pPr>
              <w:spacing w:line="360" w:lineRule="auto"/>
              <w:jc w:val="both"/>
              <w:rPr>
                <w:rFonts w:ascii="Book Antiqua" w:eastAsia="Times New Roman" w:hAnsi="Book Antiqua"/>
                <w:color w:val="000000" w:themeColor="text1"/>
              </w:rPr>
            </w:pPr>
          </w:p>
        </w:tc>
      </w:tr>
      <w:tr w:rsidR="00E21D70" w:rsidRPr="00CD093E" w14:paraId="2FF5E6F7" w14:textId="77777777" w:rsidTr="00444407">
        <w:trPr>
          <w:trHeight w:val="300"/>
        </w:trPr>
        <w:tc>
          <w:tcPr>
            <w:tcW w:w="3279" w:type="dxa"/>
            <w:noWrap/>
            <w:hideMark/>
          </w:tcPr>
          <w:p w14:paraId="1E2E98EA" w14:textId="77777777"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Pain 0-20</w:t>
            </w:r>
          </w:p>
        </w:tc>
        <w:tc>
          <w:tcPr>
            <w:tcW w:w="1960" w:type="dxa"/>
            <w:noWrap/>
            <w:hideMark/>
          </w:tcPr>
          <w:p w14:paraId="7CAD0745"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9.8 ± 2.7</w:t>
            </w:r>
          </w:p>
        </w:tc>
        <w:tc>
          <w:tcPr>
            <w:tcW w:w="2540" w:type="dxa"/>
            <w:noWrap/>
            <w:hideMark/>
          </w:tcPr>
          <w:p w14:paraId="14FCE019"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9.5 ± 2.6</w:t>
            </w:r>
          </w:p>
        </w:tc>
        <w:tc>
          <w:tcPr>
            <w:tcW w:w="1719" w:type="dxa"/>
            <w:noWrap/>
            <w:hideMark/>
          </w:tcPr>
          <w:p w14:paraId="442DE6A3"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0.264</w:t>
            </w:r>
          </w:p>
        </w:tc>
      </w:tr>
      <w:tr w:rsidR="00E21D70" w:rsidRPr="00CD093E" w14:paraId="4164F19B" w14:textId="77777777" w:rsidTr="00444407">
        <w:trPr>
          <w:trHeight w:val="300"/>
        </w:trPr>
        <w:tc>
          <w:tcPr>
            <w:tcW w:w="3279" w:type="dxa"/>
            <w:noWrap/>
            <w:hideMark/>
          </w:tcPr>
          <w:p w14:paraId="07AA4CDA" w14:textId="77777777"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Stiffness 0-8</w:t>
            </w:r>
          </w:p>
        </w:tc>
        <w:tc>
          <w:tcPr>
            <w:tcW w:w="1960" w:type="dxa"/>
            <w:noWrap/>
            <w:hideMark/>
          </w:tcPr>
          <w:p w14:paraId="2B5306BC"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2.3 ± 1.4</w:t>
            </w:r>
          </w:p>
        </w:tc>
        <w:tc>
          <w:tcPr>
            <w:tcW w:w="2540" w:type="dxa"/>
            <w:noWrap/>
            <w:hideMark/>
          </w:tcPr>
          <w:p w14:paraId="2B363556"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2.2 ± 1.3</w:t>
            </w:r>
          </w:p>
        </w:tc>
        <w:tc>
          <w:tcPr>
            <w:tcW w:w="1719" w:type="dxa"/>
            <w:noWrap/>
            <w:hideMark/>
          </w:tcPr>
          <w:p w14:paraId="59A8F251"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0.519</w:t>
            </w:r>
          </w:p>
        </w:tc>
      </w:tr>
      <w:tr w:rsidR="00E21D70" w:rsidRPr="00CD093E" w14:paraId="7CF9CFC9" w14:textId="77777777" w:rsidTr="00444407">
        <w:trPr>
          <w:trHeight w:val="300"/>
        </w:trPr>
        <w:tc>
          <w:tcPr>
            <w:tcW w:w="3279" w:type="dxa"/>
            <w:noWrap/>
            <w:hideMark/>
          </w:tcPr>
          <w:p w14:paraId="58959B87" w14:textId="77777777"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Function 0-68</w:t>
            </w:r>
          </w:p>
        </w:tc>
        <w:tc>
          <w:tcPr>
            <w:tcW w:w="1960" w:type="dxa"/>
            <w:noWrap/>
            <w:hideMark/>
          </w:tcPr>
          <w:p w14:paraId="7E7C6A2C"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35.3 ± 8.4</w:t>
            </w:r>
          </w:p>
        </w:tc>
        <w:tc>
          <w:tcPr>
            <w:tcW w:w="2540" w:type="dxa"/>
            <w:noWrap/>
            <w:hideMark/>
          </w:tcPr>
          <w:p w14:paraId="06021BEA"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33.6 ± 10.2</w:t>
            </w:r>
          </w:p>
        </w:tc>
        <w:tc>
          <w:tcPr>
            <w:tcW w:w="1719" w:type="dxa"/>
            <w:noWrap/>
            <w:hideMark/>
          </w:tcPr>
          <w:p w14:paraId="19F5924A"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0.115</w:t>
            </w:r>
          </w:p>
        </w:tc>
      </w:tr>
      <w:tr w:rsidR="00E21D70" w:rsidRPr="00CD093E" w14:paraId="7E0F7D15" w14:textId="77777777" w:rsidTr="00444407">
        <w:trPr>
          <w:trHeight w:val="300"/>
        </w:trPr>
        <w:tc>
          <w:tcPr>
            <w:tcW w:w="3279" w:type="dxa"/>
            <w:noWrap/>
            <w:hideMark/>
          </w:tcPr>
          <w:p w14:paraId="16A546FC" w14:textId="77777777" w:rsidR="00E21D70" w:rsidRPr="00CD093E" w:rsidRDefault="00E21D70" w:rsidP="00CD093E">
            <w:pPr>
              <w:spacing w:line="360" w:lineRule="auto"/>
              <w:ind w:firstLineChars="50" w:firstLine="120"/>
              <w:jc w:val="both"/>
              <w:rPr>
                <w:rFonts w:ascii="Book Antiqua" w:eastAsia="DengXian" w:hAnsi="Book Antiqua"/>
                <w:color w:val="000000" w:themeColor="text1"/>
              </w:rPr>
            </w:pPr>
            <w:r w:rsidRPr="00CD093E">
              <w:rPr>
                <w:rFonts w:ascii="Book Antiqua" w:eastAsia="DengXian" w:hAnsi="Book Antiqua"/>
                <w:color w:val="000000" w:themeColor="text1"/>
              </w:rPr>
              <w:t>Total 0-96</w:t>
            </w:r>
          </w:p>
        </w:tc>
        <w:tc>
          <w:tcPr>
            <w:tcW w:w="1960" w:type="dxa"/>
            <w:noWrap/>
            <w:hideMark/>
          </w:tcPr>
          <w:p w14:paraId="5DA0F9DA"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47.5 ± 9.6</w:t>
            </w:r>
          </w:p>
        </w:tc>
        <w:tc>
          <w:tcPr>
            <w:tcW w:w="2540" w:type="dxa"/>
            <w:noWrap/>
            <w:hideMark/>
          </w:tcPr>
          <w:p w14:paraId="039E04E7"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45.3 ± 11.0</w:t>
            </w:r>
          </w:p>
        </w:tc>
        <w:tc>
          <w:tcPr>
            <w:tcW w:w="1719" w:type="dxa"/>
            <w:noWrap/>
            <w:hideMark/>
          </w:tcPr>
          <w:p w14:paraId="602ECA30"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0.071</w:t>
            </w:r>
          </w:p>
        </w:tc>
      </w:tr>
      <w:tr w:rsidR="00E21D70" w:rsidRPr="00CD093E" w14:paraId="62BBD033" w14:textId="77777777" w:rsidTr="00444407">
        <w:trPr>
          <w:trHeight w:val="300"/>
        </w:trPr>
        <w:tc>
          <w:tcPr>
            <w:tcW w:w="3279" w:type="dxa"/>
            <w:noWrap/>
            <w:hideMark/>
          </w:tcPr>
          <w:p w14:paraId="333E932E" w14:textId="77777777" w:rsidR="00E21D70" w:rsidRPr="00CD093E" w:rsidRDefault="00E21D70" w:rsidP="00CD093E">
            <w:pPr>
              <w:spacing w:line="360" w:lineRule="auto"/>
              <w:jc w:val="both"/>
              <w:rPr>
                <w:rFonts w:ascii="Book Antiqua" w:eastAsia="DengXian" w:hAnsi="Book Antiqua"/>
                <w:color w:val="000000" w:themeColor="text1"/>
              </w:rPr>
            </w:pPr>
            <w:proofErr w:type="spellStart"/>
            <w:r w:rsidRPr="00CD093E">
              <w:rPr>
                <w:rFonts w:ascii="Book Antiqua" w:eastAsia="DengXian" w:hAnsi="Book Antiqua"/>
                <w:color w:val="000000" w:themeColor="text1"/>
              </w:rPr>
              <w:t>Lequesne</w:t>
            </w:r>
            <w:proofErr w:type="spellEnd"/>
            <w:r w:rsidRPr="00CD093E">
              <w:rPr>
                <w:rFonts w:ascii="Book Antiqua" w:eastAsia="DengXian" w:hAnsi="Book Antiqua"/>
                <w:color w:val="000000" w:themeColor="text1"/>
              </w:rPr>
              <w:t xml:space="preserve"> index</w:t>
            </w:r>
          </w:p>
        </w:tc>
        <w:tc>
          <w:tcPr>
            <w:tcW w:w="1960" w:type="dxa"/>
            <w:noWrap/>
            <w:hideMark/>
          </w:tcPr>
          <w:p w14:paraId="02A10BA1"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10.7 ± 2.8</w:t>
            </w:r>
          </w:p>
        </w:tc>
        <w:tc>
          <w:tcPr>
            <w:tcW w:w="2540" w:type="dxa"/>
            <w:noWrap/>
            <w:hideMark/>
          </w:tcPr>
          <w:p w14:paraId="7747D0A3"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10.3 ± 2.6</w:t>
            </w:r>
          </w:p>
        </w:tc>
        <w:tc>
          <w:tcPr>
            <w:tcW w:w="1719" w:type="dxa"/>
            <w:noWrap/>
            <w:hideMark/>
          </w:tcPr>
          <w:p w14:paraId="191C036B"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0.215</w:t>
            </w:r>
          </w:p>
        </w:tc>
      </w:tr>
      <w:tr w:rsidR="00E21D70" w:rsidRPr="00CD093E" w14:paraId="132B0055" w14:textId="77777777" w:rsidTr="00444407">
        <w:trPr>
          <w:trHeight w:val="301"/>
        </w:trPr>
        <w:tc>
          <w:tcPr>
            <w:tcW w:w="3279" w:type="dxa"/>
            <w:tcBorders>
              <w:bottom w:val="single" w:sz="4" w:space="0" w:color="auto"/>
            </w:tcBorders>
            <w:hideMark/>
          </w:tcPr>
          <w:p w14:paraId="5A2F146F"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WORMS</w:t>
            </w:r>
          </w:p>
        </w:tc>
        <w:tc>
          <w:tcPr>
            <w:tcW w:w="1960" w:type="dxa"/>
            <w:tcBorders>
              <w:bottom w:val="single" w:sz="4" w:space="0" w:color="auto"/>
            </w:tcBorders>
            <w:noWrap/>
            <w:hideMark/>
          </w:tcPr>
          <w:p w14:paraId="5B2FD358"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59.1 ± 9.2</w:t>
            </w:r>
          </w:p>
        </w:tc>
        <w:tc>
          <w:tcPr>
            <w:tcW w:w="2540" w:type="dxa"/>
            <w:tcBorders>
              <w:bottom w:val="single" w:sz="4" w:space="0" w:color="auto"/>
            </w:tcBorders>
            <w:noWrap/>
            <w:hideMark/>
          </w:tcPr>
          <w:p w14:paraId="54CBBBD2"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60.8 ± 7.0</w:t>
            </w:r>
          </w:p>
        </w:tc>
        <w:tc>
          <w:tcPr>
            <w:tcW w:w="1719" w:type="dxa"/>
            <w:tcBorders>
              <w:bottom w:val="single" w:sz="4" w:space="0" w:color="auto"/>
            </w:tcBorders>
            <w:noWrap/>
            <w:hideMark/>
          </w:tcPr>
          <w:p w14:paraId="26F153DD" w14:textId="77777777" w:rsidR="00E21D70" w:rsidRPr="00CD093E" w:rsidRDefault="00E21D70"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0.648</w:t>
            </w:r>
          </w:p>
        </w:tc>
      </w:tr>
    </w:tbl>
    <w:p w14:paraId="5FE08A1C" w14:textId="15AE0FC7" w:rsidR="009F1EA8" w:rsidRPr="00CD093E" w:rsidRDefault="00444407" w:rsidP="00CD093E">
      <w:pPr>
        <w:spacing w:line="360" w:lineRule="auto"/>
        <w:jc w:val="both"/>
        <w:rPr>
          <w:rFonts w:ascii="Book Antiqua" w:hAnsi="Book Antiqua"/>
          <w:color w:val="000000" w:themeColor="text1"/>
        </w:rPr>
      </w:pPr>
      <w:r w:rsidRPr="00CD093E">
        <w:rPr>
          <w:rFonts w:ascii="Book Antiqua" w:eastAsia="Book Antiqua" w:hAnsi="Book Antiqua" w:cs="Book Antiqua"/>
          <w:color w:val="000000"/>
        </w:rPr>
        <w:t>WORMS: Whole-Organ Magnetic Resonance Imaging Score; VAS:</w:t>
      </w:r>
      <w:r w:rsidRPr="00CD093E">
        <w:rPr>
          <w:rFonts w:ascii="Book Antiqua" w:hAnsi="Book Antiqua"/>
        </w:rPr>
        <w:t xml:space="preserve"> </w:t>
      </w:r>
      <w:r w:rsidRPr="00CD093E">
        <w:rPr>
          <w:rFonts w:ascii="Book Antiqua" w:eastAsia="Book Antiqua" w:hAnsi="Book Antiqua" w:cs="Book Antiqua"/>
          <w:color w:val="000000"/>
        </w:rPr>
        <w:t>Visual analog scale; BMI: Body mass index;</w:t>
      </w:r>
      <w:r w:rsidRPr="00CD093E">
        <w:rPr>
          <w:rFonts w:ascii="Book Antiqua" w:hAnsi="Book Antiqua"/>
          <w:color w:val="000000" w:themeColor="text1"/>
        </w:rPr>
        <w:t xml:space="preserve"> MFAT: </w:t>
      </w:r>
      <w:proofErr w:type="spellStart"/>
      <w:r w:rsidRPr="00CD093E">
        <w:rPr>
          <w:rFonts w:ascii="Book Antiqua" w:hAnsi="Book Antiqua"/>
          <w:color w:val="000000" w:themeColor="text1"/>
        </w:rPr>
        <w:t>Microfragmented</w:t>
      </w:r>
      <w:proofErr w:type="spellEnd"/>
      <w:r w:rsidRPr="00CD093E">
        <w:rPr>
          <w:rFonts w:ascii="Book Antiqua" w:hAnsi="Book Antiqua"/>
          <w:color w:val="000000" w:themeColor="text1"/>
        </w:rPr>
        <w:t xml:space="preserve"> adipose tissue</w:t>
      </w:r>
      <w:r w:rsidRPr="00CD093E">
        <w:rPr>
          <w:rFonts w:ascii="Book Antiqua" w:eastAsia="Book Antiqua" w:hAnsi="Book Antiqua" w:cs="Book Antiqua"/>
          <w:color w:val="000000"/>
        </w:rPr>
        <w:t>.</w:t>
      </w:r>
    </w:p>
    <w:p w14:paraId="55CABDC9" w14:textId="77777777" w:rsidR="00444407" w:rsidRPr="00CD093E" w:rsidRDefault="00444407" w:rsidP="00CD093E">
      <w:pPr>
        <w:spacing w:line="360" w:lineRule="auto"/>
        <w:jc w:val="both"/>
        <w:rPr>
          <w:rFonts w:ascii="Book Antiqua" w:hAnsi="Book Antiqua"/>
        </w:rPr>
        <w:sectPr w:rsidR="00444407" w:rsidRPr="00CD093E">
          <w:pgSz w:w="12240" w:h="15840"/>
          <w:pgMar w:top="1440" w:right="1440" w:bottom="1440" w:left="1440" w:header="720" w:footer="720" w:gutter="0"/>
          <w:cols w:space="720"/>
          <w:docGrid w:linePitch="360"/>
        </w:sectPr>
      </w:pPr>
    </w:p>
    <w:p w14:paraId="3AEE79AC" w14:textId="77777777" w:rsidR="00444407" w:rsidRPr="00CD093E" w:rsidRDefault="00444407" w:rsidP="00CD093E">
      <w:pPr>
        <w:spacing w:line="360" w:lineRule="auto"/>
        <w:jc w:val="both"/>
        <w:rPr>
          <w:rFonts w:ascii="Book Antiqua" w:hAnsi="Book Antiqua"/>
          <w:b/>
          <w:bCs/>
          <w:color w:val="000000" w:themeColor="text1"/>
        </w:rPr>
      </w:pPr>
      <w:r w:rsidRPr="00CD093E">
        <w:rPr>
          <w:rFonts w:ascii="Book Antiqua" w:hAnsi="Book Antiqua"/>
          <w:b/>
          <w:bCs/>
          <w:color w:val="000000" w:themeColor="text1"/>
        </w:rPr>
        <w:lastRenderedPageBreak/>
        <w:t>Table 2 Primary and second outcomes of the trial from baseline to all follow-ups</w:t>
      </w:r>
    </w:p>
    <w:tbl>
      <w:tblPr>
        <w:tblW w:w="10937" w:type="dxa"/>
        <w:jc w:val="center"/>
        <w:tblLook w:val="04A0" w:firstRow="1" w:lastRow="0" w:firstColumn="1" w:lastColumn="0" w:noHBand="0" w:noVBand="1"/>
      </w:tblPr>
      <w:tblGrid>
        <w:gridCol w:w="2788"/>
        <w:gridCol w:w="2629"/>
        <w:gridCol w:w="2749"/>
        <w:gridCol w:w="1070"/>
        <w:gridCol w:w="1701"/>
      </w:tblGrid>
      <w:tr w:rsidR="00444407" w:rsidRPr="00CD093E" w14:paraId="180E0690" w14:textId="77777777" w:rsidTr="00444407">
        <w:trPr>
          <w:trHeight w:val="339"/>
          <w:jc w:val="center"/>
        </w:trPr>
        <w:tc>
          <w:tcPr>
            <w:tcW w:w="0" w:type="auto"/>
            <w:tcBorders>
              <w:top w:val="single" w:sz="4" w:space="0" w:color="auto"/>
              <w:bottom w:val="single" w:sz="4" w:space="0" w:color="auto"/>
            </w:tcBorders>
            <w:noWrap/>
            <w:hideMark/>
          </w:tcPr>
          <w:p w14:paraId="1C9EAEE5" w14:textId="77777777" w:rsidR="00444407" w:rsidRPr="00CD093E" w:rsidRDefault="00444407" w:rsidP="00CD093E">
            <w:pPr>
              <w:spacing w:line="360" w:lineRule="auto"/>
              <w:jc w:val="both"/>
              <w:rPr>
                <w:rFonts w:ascii="Book Antiqua" w:eastAsia="DengXian" w:hAnsi="Book Antiqua"/>
                <w:b/>
                <w:bCs/>
                <w:color w:val="000000" w:themeColor="text1"/>
              </w:rPr>
            </w:pPr>
          </w:p>
        </w:tc>
        <w:tc>
          <w:tcPr>
            <w:tcW w:w="0" w:type="auto"/>
            <w:tcBorders>
              <w:top w:val="single" w:sz="4" w:space="0" w:color="auto"/>
              <w:bottom w:val="single" w:sz="4" w:space="0" w:color="auto"/>
            </w:tcBorders>
            <w:noWrap/>
            <w:hideMark/>
          </w:tcPr>
          <w:p w14:paraId="684C935E" w14:textId="3B929118" w:rsidR="00444407" w:rsidRPr="00CD093E" w:rsidRDefault="00444407"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color w:val="000000" w:themeColor="text1"/>
              </w:rPr>
              <w:t>MFAT group</w:t>
            </w:r>
            <w:r w:rsidRPr="00CD093E">
              <w:rPr>
                <w:rFonts w:ascii="Book Antiqua" w:eastAsia="DengXian" w:hAnsi="Book Antiqua"/>
                <w:b/>
                <w:bCs/>
                <w:color w:val="000000" w:themeColor="text1"/>
                <w:lang w:eastAsia="zh-CN"/>
              </w:rPr>
              <w:t xml:space="preserve"> </w:t>
            </w:r>
            <w:r w:rsidRPr="00CD093E">
              <w:rPr>
                <w:rFonts w:ascii="Book Antiqua" w:eastAsia="DengXian" w:hAnsi="Book Antiqua"/>
                <w:b/>
                <w:bCs/>
                <w:color w:val="000000" w:themeColor="text1"/>
              </w:rPr>
              <w:t>(</w:t>
            </w:r>
            <w:r w:rsidRPr="00CD093E">
              <w:rPr>
                <w:rFonts w:ascii="Book Antiqua" w:eastAsia="DengXian" w:hAnsi="Book Antiqua"/>
                <w:b/>
                <w:bCs/>
                <w:i/>
                <w:iCs/>
                <w:color w:val="000000" w:themeColor="text1"/>
              </w:rPr>
              <w:t>n</w:t>
            </w:r>
            <w:r w:rsidRPr="00CD093E">
              <w:rPr>
                <w:rFonts w:ascii="Book Antiqua" w:eastAsia="DengXian" w:hAnsi="Book Antiqua"/>
                <w:b/>
                <w:bCs/>
                <w:color w:val="000000" w:themeColor="text1"/>
              </w:rPr>
              <w:t xml:space="preserve"> = 146)</w:t>
            </w:r>
          </w:p>
        </w:tc>
        <w:tc>
          <w:tcPr>
            <w:tcW w:w="0" w:type="auto"/>
            <w:tcBorders>
              <w:top w:val="single" w:sz="4" w:space="0" w:color="auto"/>
              <w:bottom w:val="single" w:sz="4" w:space="0" w:color="auto"/>
            </w:tcBorders>
            <w:noWrap/>
            <w:hideMark/>
          </w:tcPr>
          <w:p w14:paraId="0F18C2B2" w14:textId="08DB5424" w:rsidR="00444407" w:rsidRPr="00CD093E" w:rsidRDefault="00444407"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color w:val="000000" w:themeColor="text1"/>
              </w:rPr>
              <w:t>Control group</w:t>
            </w:r>
            <w:r w:rsidRPr="00CD093E">
              <w:rPr>
                <w:rFonts w:ascii="Book Antiqua" w:eastAsia="DengXian" w:hAnsi="Book Antiqua"/>
                <w:b/>
                <w:bCs/>
                <w:color w:val="000000" w:themeColor="text1"/>
                <w:lang w:eastAsia="zh-CN"/>
              </w:rPr>
              <w:t xml:space="preserve"> </w:t>
            </w:r>
            <w:r w:rsidRPr="00CD093E">
              <w:rPr>
                <w:rFonts w:ascii="Book Antiqua" w:eastAsia="DengXian" w:hAnsi="Book Antiqua"/>
                <w:b/>
                <w:bCs/>
                <w:color w:val="000000" w:themeColor="text1"/>
              </w:rPr>
              <w:t>(</w:t>
            </w:r>
            <w:r w:rsidRPr="00CD093E">
              <w:rPr>
                <w:rFonts w:ascii="Book Antiqua" w:eastAsia="DengXian" w:hAnsi="Book Antiqua"/>
                <w:b/>
                <w:bCs/>
                <w:i/>
                <w:iCs/>
                <w:color w:val="000000" w:themeColor="text1"/>
              </w:rPr>
              <w:t>n</w:t>
            </w:r>
            <w:r w:rsidRPr="00CD093E">
              <w:rPr>
                <w:rFonts w:ascii="Book Antiqua" w:eastAsia="DengXian" w:hAnsi="Book Antiqua"/>
                <w:b/>
                <w:bCs/>
                <w:color w:val="000000" w:themeColor="text1"/>
              </w:rPr>
              <w:t xml:space="preserve"> = 146)</w:t>
            </w:r>
          </w:p>
        </w:tc>
        <w:tc>
          <w:tcPr>
            <w:tcW w:w="1070" w:type="dxa"/>
            <w:tcBorders>
              <w:top w:val="single" w:sz="4" w:space="0" w:color="auto"/>
              <w:bottom w:val="single" w:sz="4" w:space="0" w:color="auto"/>
            </w:tcBorders>
          </w:tcPr>
          <w:p w14:paraId="43F1D92A" w14:textId="299B1D6D" w:rsidR="00444407" w:rsidRPr="00CD093E" w:rsidRDefault="00444407"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i/>
                <w:iCs/>
                <w:color w:val="000000" w:themeColor="text1"/>
              </w:rPr>
              <w:t>F</w:t>
            </w:r>
            <w:r w:rsidRPr="00CD093E">
              <w:rPr>
                <w:rFonts w:ascii="Book Antiqua" w:eastAsia="DengXian" w:hAnsi="Book Antiqua"/>
                <w:b/>
                <w:bCs/>
                <w:color w:val="000000" w:themeColor="text1"/>
              </w:rPr>
              <w:t xml:space="preserve"> value</w:t>
            </w:r>
          </w:p>
        </w:tc>
        <w:tc>
          <w:tcPr>
            <w:tcW w:w="1701" w:type="dxa"/>
            <w:tcBorders>
              <w:top w:val="single" w:sz="4" w:space="0" w:color="auto"/>
              <w:bottom w:val="single" w:sz="4" w:space="0" w:color="auto"/>
            </w:tcBorders>
            <w:noWrap/>
            <w:hideMark/>
          </w:tcPr>
          <w:p w14:paraId="30250A6F" w14:textId="77777777" w:rsidR="00444407" w:rsidRPr="00CD093E" w:rsidRDefault="00444407"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i/>
                <w:iCs/>
                <w:color w:val="000000" w:themeColor="text1"/>
              </w:rPr>
              <w:t>P</w:t>
            </w:r>
            <w:r w:rsidRPr="00CD093E">
              <w:rPr>
                <w:rFonts w:ascii="Book Antiqua" w:eastAsia="DengXian" w:hAnsi="Book Antiqua"/>
                <w:b/>
                <w:bCs/>
                <w:color w:val="000000" w:themeColor="text1"/>
              </w:rPr>
              <w:t xml:space="preserve"> value</w:t>
            </w:r>
          </w:p>
        </w:tc>
      </w:tr>
      <w:tr w:rsidR="00444407" w:rsidRPr="00CD093E" w14:paraId="35984A1A" w14:textId="77777777" w:rsidTr="00444407">
        <w:trPr>
          <w:trHeight w:val="300"/>
          <w:jc w:val="center"/>
        </w:trPr>
        <w:tc>
          <w:tcPr>
            <w:tcW w:w="0" w:type="auto"/>
            <w:tcBorders>
              <w:top w:val="single" w:sz="4" w:space="0" w:color="auto"/>
            </w:tcBorders>
            <w:noWrap/>
            <w:hideMark/>
          </w:tcPr>
          <w:p w14:paraId="6D1E8BAA"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WOMAC total score</w:t>
            </w:r>
          </w:p>
        </w:tc>
        <w:tc>
          <w:tcPr>
            <w:tcW w:w="0" w:type="auto"/>
            <w:tcBorders>
              <w:top w:val="single" w:sz="4" w:space="0" w:color="auto"/>
            </w:tcBorders>
            <w:noWrap/>
            <w:hideMark/>
          </w:tcPr>
          <w:p w14:paraId="47E0F24B" w14:textId="77777777" w:rsidR="00444407" w:rsidRPr="00CD093E" w:rsidRDefault="00444407" w:rsidP="00CD093E">
            <w:pPr>
              <w:spacing w:line="360" w:lineRule="auto"/>
              <w:jc w:val="both"/>
              <w:rPr>
                <w:rFonts w:ascii="Book Antiqua" w:eastAsia="DengXian" w:hAnsi="Book Antiqua"/>
                <w:color w:val="000000" w:themeColor="text1"/>
              </w:rPr>
            </w:pPr>
          </w:p>
        </w:tc>
        <w:tc>
          <w:tcPr>
            <w:tcW w:w="0" w:type="auto"/>
            <w:tcBorders>
              <w:top w:val="single" w:sz="4" w:space="0" w:color="auto"/>
            </w:tcBorders>
            <w:noWrap/>
            <w:hideMark/>
          </w:tcPr>
          <w:p w14:paraId="1BBBF2B4" w14:textId="77777777" w:rsidR="00444407" w:rsidRPr="00CD093E" w:rsidRDefault="00444407" w:rsidP="00CD093E">
            <w:pPr>
              <w:spacing w:line="360" w:lineRule="auto"/>
              <w:jc w:val="both"/>
              <w:rPr>
                <w:rFonts w:ascii="Book Antiqua" w:eastAsia="Times New Roman" w:hAnsi="Book Antiqua"/>
                <w:color w:val="000000" w:themeColor="text1"/>
              </w:rPr>
            </w:pPr>
          </w:p>
        </w:tc>
        <w:tc>
          <w:tcPr>
            <w:tcW w:w="1070" w:type="dxa"/>
            <w:tcBorders>
              <w:top w:val="single" w:sz="4" w:space="0" w:color="auto"/>
            </w:tcBorders>
          </w:tcPr>
          <w:p w14:paraId="145A937F" w14:textId="77777777" w:rsidR="00444407" w:rsidRPr="00CD093E" w:rsidRDefault="00444407" w:rsidP="00CD093E">
            <w:pPr>
              <w:spacing w:line="360" w:lineRule="auto"/>
              <w:jc w:val="both"/>
              <w:rPr>
                <w:rFonts w:ascii="Book Antiqua" w:eastAsia="Times New Roman" w:hAnsi="Book Antiqua"/>
                <w:color w:val="000000" w:themeColor="text1"/>
              </w:rPr>
            </w:pPr>
          </w:p>
        </w:tc>
        <w:tc>
          <w:tcPr>
            <w:tcW w:w="1701" w:type="dxa"/>
            <w:tcBorders>
              <w:top w:val="single" w:sz="4" w:space="0" w:color="auto"/>
            </w:tcBorders>
            <w:noWrap/>
            <w:hideMark/>
          </w:tcPr>
          <w:p w14:paraId="71D93A23"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37289124" w14:textId="77777777" w:rsidTr="00444407">
        <w:trPr>
          <w:trHeight w:val="300"/>
          <w:jc w:val="center"/>
        </w:trPr>
        <w:tc>
          <w:tcPr>
            <w:tcW w:w="0" w:type="auto"/>
            <w:noWrap/>
            <w:hideMark/>
          </w:tcPr>
          <w:p w14:paraId="2E5F84D0"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Baseline</w:t>
            </w:r>
          </w:p>
        </w:tc>
        <w:tc>
          <w:tcPr>
            <w:tcW w:w="0" w:type="auto"/>
            <w:noWrap/>
            <w:hideMark/>
          </w:tcPr>
          <w:p w14:paraId="2176F056" w14:textId="4B36ACB5"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48.3 ± 12.9</w:t>
            </w:r>
          </w:p>
        </w:tc>
        <w:tc>
          <w:tcPr>
            <w:tcW w:w="0" w:type="auto"/>
            <w:noWrap/>
            <w:hideMark/>
          </w:tcPr>
          <w:p w14:paraId="6AEEE5BC" w14:textId="25FB403B"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46.5 ± 13.4</w:t>
            </w:r>
          </w:p>
        </w:tc>
        <w:tc>
          <w:tcPr>
            <w:tcW w:w="1070" w:type="dxa"/>
          </w:tcPr>
          <w:p w14:paraId="69F05CF9" w14:textId="7114D0A0" w:rsidR="00444407" w:rsidRPr="00CD093E" w:rsidRDefault="00444407" w:rsidP="00CD093E">
            <w:pPr>
              <w:tabs>
                <w:tab w:val="left" w:pos="240"/>
              </w:tabs>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0.406</w:t>
            </w:r>
            <w:r w:rsidRPr="00CD093E">
              <w:rPr>
                <w:rFonts w:ascii="Book Antiqua" w:eastAsia="DengXian" w:hAnsi="Book Antiqua"/>
                <w:color w:val="000000" w:themeColor="text1"/>
                <w:vertAlign w:val="superscript"/>
              </w:rPr>
              <w:t>1</w:t>
            </w:r>
          </w:p>
        </w:tc>
        <w:tc>
          <w:tcPr>
            <w:tcW w:w="1701" w:type="dxa"/>
            <w:noWrap/>
            <w:hideMark/>
          </w:tcPr>
          <w:p w14:paraId="452BAA14" w14:textId="4BB6A86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0.233</w:t>
            </w:r>
            <w:r w:rsidRPr="00CD093E">
              <w:rPr>
                <w:rFonts w:ascii="Book Antiqua" w:eastAsia="DengXian" w:hAnsi="Book Antiqua"/>
                <w:color w:val="000000" w:themeColor="text1"/>
                <w:vertAlign w:val="superscript"/>
              </w:rPr>
              <w:t>1</w:t>
            </w:r>
          </w:p>
        </w:tc>
      </w:tr>
      <w:tr w:rsidR="00444407" w:rsidRPr="00CD093E" w14:paraId="497D64D9" w14:textId="77777777" w:rsidTr="00444407">
        <w:trPr>
          <w:trHeight w:val="358"/>
          <w:jc w:val="center"/>
        </w:trPr>
        <w:tc>
          <w:tcPr>
            <w:tcW w:w="0" w:type="auto"/>
            <w:noWrap/>
            <w:hideMark/>
          </w:tcPr>
          <w:p w14:paraId="2A54DDAF"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6</w:t>
            </w:r>
            <w:r w:rsidRPr="00CD093E">
              <w:rPr>
                <w:rFonts w:ascii="Book Antiqua" w:eastAsia="DengXian" w:hAnsi="Book Antiqua"/>
                <w:color w:val="000000" w:themeColor="text1"/>
              </w:rPr>
              <w:t xml:space="preserve"> </w:t>
            </w:r>
            <w:proofErr w:type="spellStart"/>
            <w:r w:rsidRPr="00CD093E">
              <w:rPr>
                <w:rFonts w:ascii="Book Antiqua" w:eastAsia="DengXian" w:hAnsi="Book Antiqua"/>
                <w:color w:val="000000" w:themeColor="text1"/>
              </w:rPr>
              <w:t>mo</w:t>
            </w:r>
            <w:proofErr w:type="spellEnd"/>
          </w:p>
        </w:tc>
        <w:tc>
          <w:tcPr>
            <w:tcW w:w="0" w:type="auto"/>
            <w:noWrap/>
            <w:hideMark/>
          </w:tcPr>
          <w:p w14:paraId="14C9409E" w14:textId="3676EDA2"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23.5 ± 8.6</w:t>
            </w:r>
          </w:p>
        </w:tc>
        <w:tc>
          <w:tcPr>
            <w:tcW w:w="0" w:type="auto"/>
            <w:noWrap/>
            <w:hideMark/>
          </w:tcPr>
          <w:p w14:paraId="07C0B02A" w14:textId="5E7DA44E"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29.8 ± 10.9</w:t>
            </w:r>
          </w:p>
        </w:tc>
        <w:tc>
          <w:tcPr>
            <w:tcW w:w="1070" w:type="dxa"/>
          </w:tcPr>
          <w:p w14:paraId="0632E8AB" w14:textId="44671610"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20.002</w:t>
            </w:r>
            <w:r w:rsidRPr="00CD093E">
              <w:rPr>
                <w:rFonts w:ascii="Book Antiqua" w:eastAsia="DengXian" w:hAnsi="Book Antiqua"/>
                <w:color w:val="000000" w:themeColor="text1"/>
                <w:vertAlign w:val="superscript"/>
              </w:rPr>
              <w:t>1</w:t>
            </w:r>
          </w:p>
        </w:tc>
        <w:tc>
          <w:tcPr>
            <w:tcW w:w="1701" w:type="dxa"/>
            <w:noWrap/>
            <w:hideMark/>
          </w:tcPr>
          <w:p w14:paraId="6A149E71" w14:textId="6ECD4F1A"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lang w:eastAsia="zh-CN"/>
              </w:rPr>
              <w:t xml:space="preserve">&lt; </w:t>
            </w:r>
            <w:r w:rsidRPr="00CD093E">
              <w:rPr>
                <w:rFonts w:ascii="Book Antiqua" w:eastAsia="DengXian" w:hAnsi="Book Antiqua"/>
                <w:color w:val="000000" w:themeColor="text1"/>
              </w:rPr>
              <w:t>0.001</w:t>
            </w:r>
            <w:r w:rsidRPr="00CD093E">
              <w:rPr>
                <w:rFonts w:ascii="Book Antiqua" w:eastAsia="DengXian" w:hAnsi="Book Antiqua"/>
                <w:color w:val="000000" w:themeColor="text1"/>
                <w:vertAlign w:val="superscript"/>
              </w:rPr>
              <w:t>1</w:t>
            </w:r>
          </w:p>
        </w:tc>
      </w:tr>
      <w:tr w:rsidR="00444407" w:rsidRPr="00CD093E" w14:paraId="4544D3F7" w14:textId="77777777" w:rsidTr="00444407">
        <w:trPr>
          <w:trHeight w:val="300"/>
          <w:jc w:val="center"/>
        </w:trPr>
        <w:tc>
          <w:tcPr>
            <w:tcW w:w="0" w:type="auto"/>
            <w:noWrap/>
            <w:hideMark/>
          </w:tcPr>
          <w:p w14:paraId="6A92B54B"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12</w:t>
            </w:r>
            <w:r w:rsidRPr="00CD093E">
              <w:rPr>
                <w:rFonts w:ascii="Book Antiqua" w:eastAsia="DengXian" w:hAnsi="Book Antiqua"/>
                <w:color w:val="000000" w:themeColor="text1"/>
              </w:rPr>
              <w:t xml:space="preserve"> </w:t>
            </w:r>
            <w:proofErr w:type="spellStart"/>
            <w:r w:rsidRPr="00CD093E">
              <w:rPr>
                <w:rFonts w:ascii="Book Antiqua" w:eastAsia="DengXian" w:hAnsi="Book Antiqua"/>
                <w:color w:val="000000" w:themeColor="text1"/>
              </w:rPr>
              <w:t>mo</w:t>
            </w:r>
            <w:proofErr w:type="spellEnd"/>
          </w:p>
        </w:tc>
        <w:tc>
          <w:tcPr>
            <w:tcW w:w="0" w:type="auto"/>
            <w:noWrap/>
            <w:hideMark/>
          </w:tcPr>
          <w:p w14:paraId="1941DDA2" w14:textId="6ABFA1A4"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22.0 ± 8.1</w:t>
            </w:r>
          </w:p>
        </w:tc>
        <w:tc>
          <w:tcPr>
            <w:tcW w:w="0" w:type="auto"/>
            <w:noWrap/>
            <w:hideMark/>
          </w:tcPr>
          <w:p w14:paraId="0EE04C19" w14:textId="71FBDC9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29.8 ± 10.7</w:t>
            </w:r>
          </w:p>
        </w:tc>
        <w:tc>
          <w:tcPr>
            <w:tcW w:w="1070" w:type="dxa"/>
          </w:tcPr>
          <w:p w14:paraId="4DD4100E" w14:textId="74E4149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24.479</w:t>
            </w:r>
            <w:r w:rsidRPr="00CD093E">
              <w:rPr>
                <w:rFonts w:ascii="Book Antiqua" w:eastAsia="DengXian" w:hAnsi="Book Antiqua"/>
                <w:color w:val="000000" w:themeColor="text1"/>
                <w:vertAlign w:val="superscript"/>
              </w:rPr>
              <w:t>1</w:t>
            </w:r>
          </w:p>
        </w:tc>
        <w:tc>
          <w:tcPr>
            <w:tcW w:w="1701" w:type="dxa"/>
            <w:noWrap/>
            <w:hideMark/>
          </w:tcPr>
          <w:p w14:paraId="5B78D308" w14:textId="628B5A5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1B68174F" w14:textId="77777777" w:rsidTr="00444407">
        <w:trPr>
          <w:trHeight w:val="300"/>
          <w:jc w:val="center"/>
        </w:trPr>
        <w:tc>
          <w:tcPr>
            <w:tcW w:w="0" w:type="auto"/>
            <w:noWrap/>
            <w:hideMark/>
          </w:tcPr>
          <w:p w14:paraId="7C848072"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24 </w:t>
            </w:r>
            <w:proofErr w:type="spellStart"/>
            <w:r w:rsidRPr="00CD093E">
              <w:rPr>
                <w:rFonts w:ascii="Book Antiqua" w:eastAsia="DengXian" w:hAnsi="Book Antiqua"/>
                <w:color w:val="000000" w:themeColor="text1"/>
              </w:rPr>
              <w:t>mo</w:t>
            </w:r>
            <w:proofErr w:type="spellEnd"/>
          </w:p>
        </w:tc>
        <w:tc>
          <w:tcPr>
            <w:tcW w:w="0" w:type="auto"/>
            <w:noWrap/>
            <w:hideMark/>
          </w:tcPr>
          <w:p w14:paraId="02408DD4" w14:textId="5D6FC9C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22.8 ± 8.2</w:t>
            </w:r>
          </w:p>
        </w:tc>
        <w:tc>
          <w:tcPr>
            <w:tcW w:w="0" w:type="auto"/>
            <w:noWrap/>
            <w:hideMark/>
          </w:tcPr>
          <w:p w14:paraId="018DAD99" w14:textId="24481BF5"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31.7 ± 12.6</w:t>
            </w:r>
          </w:p>
        </w:tc>
        <w:tc>
          <w:tcPr>
            <w:tcW w:w="1070" w:type="dxa"/>
          </w:tcPr>
          <w:p w14:paraId="3349872C" w14:textId="402D65A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26.763</w:t>
            </w:r>
            <w:r w:rsidRPr="00CD093E">
              <w:rPr>
                <w:rFonts w:ascii="Book Antiqua" w:eastAsia="DengXian" w:hAnsi="Book Antiqua"/>
                <w:color w:val="000000" w:themeColor="text1"/>
                <w:vertAlign w:val="superscript"/>
              </w:rPr>
              <w:t>1</w:t>
            </w:r>
          </w:p>
        </w:tc>
        <w:tc>
          <w:tcPr>
            <w:tcW w:w="1701" w:type="dxa"/>
            <w:noWrap/>
            <w:hideMark/>
          </w:tcPr>
          <w:p w14:paraId="26D3837D" w14:textId="59B9B580"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577DFBB1" w14:textId="77777777" w:rsidTr="00444407">
        <w:trPr>
          <w:trHeight w:val="300"/>
          <w:jc w:val="center"/>
        </w:trPr>
        <w:tc>
          <w:tcPr>
            <w:tcW w:w="0" w:type="auto"/>
            <w:noWrap/>
          </w:tcPr>
          <w:p w14:paraId="0352F913" w14:textId="1D6F637A"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F</w:t>
            </w:r>
            <w:r w:rsidRPr="00CD093E">
              <w:rPr>
                <w:rFonts w:ascii="Book Antiqua" w:eastAsia="DengXian" w:hAnsi="Book Antiqua"/>
                <w:color w:val="000000" w:themeColor="text1"/>
              </w:rPr>
              <w:t xml:space="preserve"> value</w:t>
            </w:r>
          </w:p>
        </w:tc>
        <w:tc>
          <w:tcPr>
            <w:tcW w:w="0" w:type="auto"/>
            <w:noWrap/>
          </w:tcPr>
          <w:p w14:paraId="2129EEB0" w14:textId="514B4A08"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379.38</w:t>
            </w:r>
            <w:r w:rsidRPr="00CD093E">
              <w:rPr>
                <w:rFonts w:ascii="Book Antiqua" w:eastAsia="DengXian" w:hAnsi="Book Antiqua"/>
                <w:color w:val="000000" w:themeColor="text1"/>
                <w:vertAlign w:val="superscript"/>
              </w:rPr>
              <w:t>1</w:t>
            </w:r>
          </w:p>
        </w:tc>
        <w:tc>
          <w:tcPr>
            <w:tcW w:w="0" w:type="auto"/>
            <w:noWrap/>
          </w:tcPr>
          <w:p w14:paraId="60B6882D" w14:textId="27BC052D"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141.916</w:t>
            </w:r>
            <w:r w:rsidRPr="00CD093E">
              <w:rPr>
                <w:rFonts w:ascii="Book Antiqua" w:eastAsia="DengXian" w:hAnsi="Book Antiqua"/>
                <w:color w:val="000000" w:themeColor="text1"/>
                <w:vertAlign w:val="superscript"/>
              </w:rPr>
              <w:t>1</w:t>
            </w:r>
          </w:p>
        </w:tc>
        <w:tc>
          <w:tcPr>
            <w:tcW w:w="1070" w:type="dxa"/>
          </w:tcPr>
          <w:p w14:paraId="55932251" w14:textId="25259A18"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23.468</w:t>
            </w:r>
          </w:p>
        </w:tc>
        <w:tc>
          <w:tcPr>
            <w:tcW w:w="1701" w:type="dxa"/>
            <w:noWrap/>
          </w:tcPr>
          <w:p w14:paraId="0898583E" w14:textId="77777777" w:rsidR="00444407" w:rsidRPr="00CD093E" w:rsidRDefault="00444407" w:rsidP="00CD093E">
            <w:pPr>
              <w:spacing w:line="360" w:lineRule="auto"/>
              <w:jc w:val="both"/>
              <w:rPr>
                <w:rFonts w:ascii="Book Antiqua" w:eastAsia="DengXian" w:hAnsi="Book Antiqua"/>
                <w:color w:val="000000" w:themeColor="text1"/>
              </w:rPr>
            </w:pPr>
          </w:p>
        </w:tc>
      </w:tr>
      <w:tr w:rsidR="00444407" w:rsidRPr="00CD093E" w14:paraId="67291A22" w14:textId="77777777" w:rsidTr="00444407">
        <w:trPr>
          <w:trHeight w:val="300"/>
          <w:jc w:val="center"/>
        </w:trPr>
        <w:tc>
          <w:tcPr>
            <w:tcW w:w="0" w:type="auto"/>
            <w:noWrap/>
            <w:hideMark/>
          </w:tcPr>
          <w:p w14:paraId="172DA5D9"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P</w:t>
            </w:r>
            <w:r w:rsidRPr="00CD093E">
              <w:rPr>
                <w:rFonts w:ascii="Book Antiqua" w:eastAsia="DengXian" w:hAnsi="Book Antiqua"/>
                <w:color w:val="000000" w:themeColor="text1"/>
              </w:rPr>
              <w:t xml:space="preserve"> value</w:t>
            </w:r>
          </w:p>
        </w:tc>
        <w:tc>
          <w:tcPr>
            <w:tcW w:w="0" w:type="auto"/>
            <w:noWrap/>
            <w:hideMark/>
          </w:tcPr>
          <w:p w14:paraId="4D402290" w14:textId="162D3275"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0" w:type="auto"/>
            <w:noWrap/>
            <w:hideMark/>
          </w:tcPr>
          <w:p w14:paraId="307AD903" w14:textId="0AB47910"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1070" w:type="dxa"/>
          </w:tcPr>
          <w:p w14:paraId="73E414BD" w14:textId="17F34E5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2</w:t>
            </w:r>
          </w:p>
        </w:tc>
        <w:tc>
          <w:tcPr>
            <w:tcW w:w="1701" w:type="dxa"/>
            <w:noWrap/>
            <w:hideMark/>
          </w:tcPr>
          <w:p w14:paraId="0FFC8FE6"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4D250B5A" w14:textId="77777777" w:rsidTr="00444407">
        <w:trPr>
          <w:trHeight w:val="300"/>
          <w:jc w:val="center"/>
        </w:trPr>
        <w:tc>
          <w:tcPr>
            <w:tcW w:w="0" w:type="auto"/>
            <w:gridSpan w:val="2"/>
            <w:noWrap/>
            <w:hideMark/>
          </w:tcPr>
          <w:p w14:paraId="2EDC714E"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WOMAC pain score</w:t>
            </w:r>
          </w:p>
        </w:tc>
        <w:tc>
          <w:tcPr>
            <w:tcW w:w="0" w:type="auto"/>
            <w:noWrap/>
            <w:hideMark/>
          </w:tcPr>
          <w:p w14:paraId="59F386D7" w14:textId="77777777" w:rsidR="00444407" w:rsidRPr="00CD093E" w:rsidRDefault="00444407" w:rsidP="00CD093E">
            <w:pPr>
              <w:spacing w:line="360" w:lineRule="auto"/>
              <w:jc w:val="both"/>
              <w:rPr>
                <w:rFonts w:ascii="Book Antiqua" w:eastAsia="DengXian" w:hAnsi="Book Antiqua"/>
                <w:color w:val="000000" w:themeColor="text1"/>
              </w:rPr>
            </w:pPr>
          </w:p>
        </w:tc>
        <w:tc>
          <w:tcPr>
            <w:tcW w:w="1070" w:type="dxa"/>
          </w:tcPr>
          <w:p w14:paraId="6E88C736" w14:textId="77777777" w:rsidR="00444407" w:rsidRPr="00CD093E" w:rsidRDefault="00444407" w:rsidP="00CD093E">
            <w:pPr>
              <w:spacing w:line="360" w:lineRule="auto"/>
              <w:jc w:val="both"/>
              <w:rPr>
                <w:rFonts w:ascii="Book Antiqua" w:eastAsia="Times New Roman" w:hAnsi="Book Antiqua"/>
                <w:color w:val="000000" w:themeColor="text1"/>
              </w:rPr>
            </w:pPr>
          </w:p>
        </w:tc>
        <w:tc>
          <w:tcPr>
            <w:tcW w:w="1701" w:type="dxa"/>
            <w:noWrap/>
            <w:hideMark/>
          </w:tcPr>
          <w:p w14:paraId="104F4C0B"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136C5E0A" w14:textId="77777777" w:rsidTr="00444407">
        <w:trPr>
          <w:trHeight w:val="300"/>
          <w:jc w:val="center"/>
        </w:trPr>
        <w:tc>
          <w:tcPr>
            <w:tcW w:w="0" w:type="auto"/>
            <w:noWrap/>
            <w:hideMark/>
          </w:tcPr>
          <w:p w14:paraId="21314EDE"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Baseline</w:t>
            </w:r>
          </w:p>
        </w:tc>
        <w:tc>
          <w:tcPr>
            <w:tcW w:w="0" w:type="auto"/>
            <w:noWrap/>
            <w:hideMark/>
          </w:tcPr>
          <w:p w14:paraId="7BAB65F3" w14:textId="30C24531"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9.8 ± 2.7</w:t>
            </w:r>
          </w:p>
        </w:tc>
        <w:tc>
          <w:tcPr>
            <w:tcW w:w="0" w:type="auto"/>
            <w:noWrap/>
            <w:hideMark/>
          </w:tcPr>
          <w:p w14:paraId="79730A2B" w14:textId="1EB67C3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9.5 ± 2.6</w:t>
            </w:r>
          </w:p>
        </w:tc>
        <w:tc>
          <w:tcPr>
            <w:tcW w:w="1070" w:type="dxa"/>
          </w:tcPr>
          <w:p w14:paraId="4D5A0D3B" w14:textId="056E64AC"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1.544</w:t>
            </w:r>
            <w:r w:rsidRPr="00CD093E">
              <w:rPr>
                <w:rFonts w:ascii="Book Antiqua" w:eastAsia="DengXian" w:hAnsi="Book Antiqua"/>
                <w:color w:val="000000" w:themeColor="text1"/>
                <w:vertAlign w:val="superscript"/>
              </w:rPr>
              <w:t>1</w:t>
            </w:r>
          </w:p>
        </w:tc>
        <w:tc>
          <w:tcPr>
            <w:tcW w:w="1701" w:type="dxa"/>
            <w:noWrap/>
            <w:hideMark/>
          </w:tcPr>
          <w:p w14:paraId="12BA62C8" w14:textId="0DB36744"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0.264</w:t>
            </w:r>
            <w:r w:rsidRPr="00CD093E">
              <w:rPr>
                <w:rFonts w:ascii="Book Antiqua" w:eastAsia="DengXian" w:hAnsi="Book Antiqua"/>
                <w:color w:val="000000" w:themeColor="text1"/>
                <w:vertAlign w:val="superscript"/>
              </w:rPr>
              <w:t>1</w:t>
            </w:r>
          </w:p>
        </w:tc>
      </w:tr>
      <w:tr w:rsidR="00444407" w:rsidRPr="00CD093E" w14:paraId="5F2D5CBA" w14:textId="77777777" w:rsidTr="00444407">
        <w:trPr>
          <w:trHeight w:val="300"/>
          <w:jc w:val="center"/>
        </w:trPr>
        <w:tc>
          <w:tcPr>
            <w:tcW w:w="0" w:type="auto"/>
            <w:noWrap/>
            <w:hideMark/>
          </w:tcPr>
          <w:p w14:paraId="3F604EC5"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6</w:t>
            </w:r>
            <w:r w:rsidRPr="00CD093E">
              <w:rPr>
                <w:rFonts w:ascii="Book Antiqua" w:eastAsia="DengXian" w:hAnsi="Book Antiqua"/>
                <w:color w:val="000000" w:themeColor="text1"/>
              </w:rPr>
              <w:t xml:space="preserve"> </w:t>
            </w:r>
            <w:proofErr w:type="spellStart"/>
            <w:r w:rsidRPr="00CD093E">
              <w:rPr>
                <w:rFonts w:ascii="Book Antiqua" w:eastAsia="DengXian" w:hAnsi="Book Antiqua"/>
                <w:color w:val="000000" w:themeColor="text1"/>
              </w:rPr>
              <w:t>mo</w:t>
            </w:r>
            <w:proofErr w:type="spellEnd"/>
          </w:p>
        </w:tc>
        <w:tc>
          <w:tcPr>
            <w:tcW w:w="0" w:type="auto"/>
            <w:noWrap/>
            <w:hideMark/>
          </w:tcPr>
          <w:p w14:paraId="6CBAAAB0" w14:textId="741D7B61"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4.3 ± 2.0</w:t>
            </w:r>
          </w:p>
        </w:tc>
        <w:tc>
          <w:tcPr>
            <w:tcW w:w="0" w:type="auto"/>
            <w:noWrap/>
            <w:hideMark/>
          </w:tcPr>
          <w:p w14:paraId="50331AF2" w14:textId="3F888BDE"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5.7 ± 2.7</w:t>
            </w:r>
          </w:p>
        </w:tc>
        <w:tc>
          <w:tcPr>
            <w:tcW w:w="1070" w:type="dxa"/>
          </w:tcPr>
          <w:p w14:paraId="539D9D3D" w14:textId="681D529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18.373</w:t>
            </w:r>
            <w:r w:rsidRPr="00CD093E">
              <w:rPr>
                <w:rFonts w:ascii="Book Antiqua" w:eastAsia="DengXian" w:hAnsi="Book Antiqua"/>
                <w:color w:val="000000" w:themeColor="text1"/>
                <w:vertAlign w:val="superscript"/>
              </w:rPr>
              <w:t>1</w:t>
            </w:r>
          </w:p>
        </w:tc>
        <w:tc>
          <w:tcPr>
            <w:tcW w:w="1701" w:type="dxa"/>
            <w:noWrap/>
            <w:hideMark/>
          </w:tcPr>
          <w:p w14:paraId="60A61981" w14:textId="7C2CDB2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6FD79869" w14:textId="77777777" w:rsidTr="00444407">
        <w:trPr>
          <w:trHeight w:val="300"/>
          <w:jc w:val="center"/>
        </w:trPr>
        <w:tc>
          <w:tcPr>
            <w:tcW w:w="0" w:type="auto"/>
            <w:noWrap/>
            <w:hideMark/>
          </w:tcPr>
          <w:p w14:paraId="6A4B36DE"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12</w:t>
            </w:r>
            <w:r w:rsidRPr="00CD093E">
              <w:rPr>
                <w:rFonts w:ascii="Book Antiqua" w:eastAsia="DengXian" w:hAnsi="Book Antiqua"/>
                <w:color w:val="000000" w:themeColor="text1"/>
              </w:rPr>
              <w:t xml:space="preserve"> </w:t>
            </w:r>
            <w:proofErr w:type="spellStart"/>
            <w:r w:rsidRPr="00CD093E">
              <w:rPr>
                <w:rFonts w:ascii="Book Antiqua" w:eastAsia="DengXian" w:hAnsi="Book Antiqua"/>
                <w:color w:val="000000" w:themeColor="text1"/>
              </w:rPr>
              <w:t>mo</w:t>
            </w:r>
            <w:proofErr w:type="spellEnd"/>
          </w:p>
        </w:tc>
        <w:tc>
          <w:tcPr>
            <w:tcW w:w="0" w:type="auto"/>
            <w:noWrap/>
            <w:hideMark/>
          </w:tcPr>
          <w:p w14:paraId="6284C0AF" w14:textId="35DE5BFA"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4.0 ± 2.0</w:t>
            </w:r>
          </w:p>
        </w:tc>
        <w:tc>
          <w:tcPr>
            <w:tcW w:w="0" w:type="auto"/>
            <w:noWrap/>
            <w:hideMark/>
          </w:tcPr>
          <w:p w14:paraId="19E0D1D8" w14:textId="4AFE0B80"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5.7 ± 2.2</w:t>
            </w:r>
          </w:p>
        </w:tc>
        <w:tc>
          <w:tcPr>
            <w:tcW w:w="1070" w:type="dxa"/>
          </w:tcPr>
          <w:p w14:paraId="60DEFDE5" w14:textId="69E60A32"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32.046</w:t>
            </w:r>
            <w:r w:rsidRPr="00CD093E">
              <w:rPr>
                <w:rFonts w:ascii="Book Antiqua" w:eastAsia="DengXian" w:hAnsi="Book Antiqua"/>
                <w:color w:val="000000" w:themeColor="text1"/>
                <w:vertAlign w:val="superscript"/>
              </w:rPr>
              <w:t>1</w:t>
            </w:r>
          </w:p>
        </w:tc>
        <w:tc>
          <w:tcPr>
            <w:tcW w:w="1701" w:type="dxa"/>
            <w:noWrap/>
            <w:hideMark/>
          </w:tcPr>
          <w:p w14:paraId="65BF1D65" w14:textId="6D042A89" w:rsidR="00444407" w:rsidRPr="00CD093E" w:rsidRDefault="00444407" w:rsidP="00CD093E">
            <w:pPr>
              <w:spacing w:line="360" w:lineRule="auto"/>
              <w:jc w:val="both"/>
              <w:rPr>
                <w:rFonts w:ascii="Book Antiqua" w:eastAsia="MingLiU"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29B46831" w14:textId="77777777" w:rsidTr="00444407">
        <w:trPr>
          <w:trHeight w:val="300"/>
          <w:jc w:val="center"/>
        </w:trPr>
        <w:tc>
          <w:tcPr>
            <w:tcW w:w="0" w:type="auto"/>
            <w:noWrap/>
            <w:hideMark/>
          </w:tcPr>
          <w:p w14:paraId="3CFEE37D"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24 </w:t>
            </w:r>
            <w:proofErr w:type="spellStart"/>
            <w:r w:rsidRPr="00CD093E">
              <w:rPr>
                <w:rFonts w:ascii="Book Antiqua" w:eastAsia="DengXian" w:hAnsi="Book Antiqua"/>
                <w:color w:val="000000" w:themeColor="text1"/>
              </w:rPr>
              <w:t>mo</w:t>
            </w:r>
            <w:proofErr w:type="spellEnd"/>
          </w:p>
        </w:tc>
        <w:tc>
          <w:tcPr>
            <w:tcW w:w="0" w:type="auto"/>
            <w:noWrap/>
            <w:hideMark/>
          </w:tcPr>
          <w:p w14:paraId="196A0941" w14:textId="5DEF4A5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4.0 ± 2.0</w:t>
            </w:r>
          </w:p>
        </w:tc>
        <w:tc>
          <w:tcPr>
            <w:tcW w:w="0" w:type="auto"/>
            <w:noWrap/>
            <w:hideMark/>
          </w:tcPr>
          <w:p w14:paraId="13F1CA19" w14:textId="703E0418"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5.9 ± 2.3</w:t>
            </w:r>
          </w:p>
        </w:tc>
        <w:tc>
          <w:tcPr>
            <w:tcW w:w="1070" w:type="dxa"/>
          </w:tcPr>
          <w:p w14:paraId="3DE2DF7F" w14:textId="6D58B92D"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45.115</w:t>
            </w:r>
            <w:r w:rsidRPr="00CD093E">
              <w:rPr>
                <w:rFonts w:ascii="Book Antiqua" w:eastAsia="DengXian" w:hAnsi="Book Antiqua"/>
                <w:color w:val="000000" w:themeColor="text1"/>
                <w:vertAlign w:val="superscript"/>
              </w:rPr>
              <w:t>1</w:t>
            </w:r>
          </w:p>
        </w:tc>
        <w:tc>
          <w:tcPr>
            <w:tcW w:w="1701" w:type="dxa"/>
            <w:noWrap/>
            <w:hideMark/>
          </w:tcPr>
          <w:p w14:paraId="43A4F0BD" w14:textId="3F397725"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58BD28D7" w14:textId="77777777" w:rsidTr="00444407">
        <w:trPr>
          <w:trHeight w:val="300"/>
          <w:jc w:val="center"/>
        </w:trPr>
        <w:tc>
          <w:tcPr>
            <w:tcW w:w="0" w:type="auto"/>
            <w:noWrap/>
          </w:tcPr>
          <w:p w14:paraId="090DD800" w14:textId="1F25C554"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F</w:t>
            </w:r>
            <w:r w:rsidRPr="00CD093E">
              <w:rPr>
                <w:rFonts w:ascii="Book Antiqua" w:eastAsia="DengXian" w:hAnsi="Book Antiqua"/>
                <w:color w:val="000000" w:themeColor="text1"/>
              </w:rPr>
              <w:t xml:space="preserve"> value</w:t>
            </w:r>
          </w:p>
        </w:tc>
        <w:tc>
          <w:tcPr>
            <w:tcW w:w="0" w:type="auto"/>
            <w:noWrap/>
          </w:tcPr>
          <w:p w14:paraId="73243451" w14:textId="03005B63"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676.741</w:t>
            </w:r>
            <w:r w:rsidRPr="00CD093E">
              <w:rPr>
                <w:rFonts w:ascii="Book Antiqua" w:eastAsia="DengXian" w:hAnsi="Book Antiqua"/>
                <w:color w:val="000000" w:themeColor="text1"/>
                <w:vertAlign w:val="superscript"/>
              </w:rPr>
              <w:t>1</w:t>
            </w:r>
          </w:p>
        </w:tc>
        <w:tc>
          <w:tcPr>
            <w:tcW w:w="0" w:type="auto"/>
            <w:noWrap/>
          </w:tcPr>
          <w:p w14:paraId="4EF7E9BB" w14:textId="0F102B8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240.46</w:t>
            </w:r>
            <w:r w:rsidRPr="00CD093E">
              <w:rPr>
                <w:rFonts w:ascii="Book Antiqua" w:eastAsia="DengXian" w:hAnsi="Book Antiqua"/>
                <w:color w:val="000000" w:themeColor="text1"/>
                <w:vertAlign w:val="superscript"/>
              </w:rPr>
              <w:t>1</w:t>
            </w:r>
          </w:p>
        </w:tc>
        <w:tc>
          <w:tcPr>
            <w:tcW w:w="1070" w:type="dxa"/>
          </w:tcPr>
          <w:p w14:paraId="17CE90C4" w14:textId="798CA78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36.69</w:t>
            </w:r>
          </w:p>
        </w:tc>
        <w:tc>
          <w:tcPr>
            <w:tcW w:w="1701" w:type="dxa"/>
            <w:noWrap/>
          </w:tcPr>
          <w:p w14:paraId="6A945CE8" w14:textId="77777777" w:rsidR="00444407" w:rsidRPr="00CD093E" w:rsidRDefault="00444407" w:rsidP="00CD093E">
            <w:pPr>
              <w:spacing w:line="360" w:lineRule="auto"/>
              <w:jc w:val="both"/>
              <w:rPr>
                <w:rFonts w:ascii="Book Antiqua" w:eastAsia="DengXian" w:hAnsi="Book Antiqua"/>
                <w:color w:val="000000" w:themeColor="text1"/>
              </w:rPr>
            </w:pPr>
          </w:p>
        </w:tc>
      </w:tr>
      <w:tr w:rsidR="00444407" w:rsidRPr="00CD093E" w14:paraId="072544E2" w14:textId="77777777" w:rsidTr="00444407">
        <w:trPr>
          <w:trHeight w:val="300"/>
          <w:jc w:val="center"/>
        </w:trPr>
        <w:tc>
          <w:tcPr>
            <w:tcW w:w="0" w:type="auto"/>
            <w:noWrap/>
            <w:hideMark/>
          </w:tcPr>
          <w:p w14:paraId="6BD4A3E8"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 xml:space="preserve">P </w:t>
            </w:r>
            <w:r w:rsidRPr="00CD093E">
              <w:rPr>
                <w:rFonts w:ascii="Book Antiqua" w:eastAsia="DengXian" w:hAnsi="Book Antiqua"/>
                <w:color w:val="000000" w:themeColor="text1"/>
              </w:rPr>
              <w:t>value</w:t>
            </w:r>
          </w:p>
        </w:tc>
        <w:tc>
          <w:tcPr>
            <w:tcW w:w="0" w:type="auto"/>
            <w:noWrap/>
            <w:hideMark/>
          </w:tcPr>
          <w:p w14:paraId="57A0F962" w14:textId="40FBEAC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0" w:type="auto"/>
            <w:noWrap/>
          </w:tcPr>
          <w:p w14:paraId="558C196A" w14:textId="73D5C831"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1070" w:type="dxa"/>
          </w:tcPr>
          <w:p w14:paraId="7AB7D829" w14:textId="60E01A4E" w:rsidR="00444407" w:rsidRPr="00CD093E" w:rsidRDefault="00444407" w:rsidP="00CD093E">
            <w:pPr>
              <w:spacing w:line="360" w:lineRule="auto"/>
              <w:jc w:val="both"/>
              <w:rPr>
                <w:rFonts w:ascii="Book Antiqua" w:eastAsia="Times New Rom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2</w:t>
            </w:r>
          </w:p>
        </w:tc>
        <w:tc>
          <w:tcPr>
            <w:tcW w:w="1701" w:type="dxa"/>
            <w:noWrap/>
            <w:hideMark/>
          </w:tcPr>
          <w:p w14:paraId="79ECA93B"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0FB862FD" w14:textId="77777777" w:rsidTr="00444407">
        <w:trPr>
          <w:trHeight w:val="300"/>
          <w:jc w:val="center"/>
        </w:trPr>
        <w:tc>
          <w:tcPr>
            <w:tcW w:w="0" w:type="auto"/>
            <w:gridSpan w:val="2"/>
            <w:noWrap/>
            <w:hideMark/>
          </w:tcPr>
          <w:p w14:paraId="3BD03CBD"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WOMAC stiffness score</w:t>
            </w:r>
          </w:p>
        </w:tc>
        <w:tc>
          <w:tcPr>
            <w:tcW w:w="0" w:type="auto"/>
          </w:tcPr>
          <w:p w14:paraId="3EB6DFB3" w14:textId="77777777" w:rsidR="00444407" w:rsidRPr="00CD093E" w:rsidRDefault="00444407" w:rsidP="00CD093E">
            <w:pPr>
              <w:spacing w:line="360" w:lineRule="auto"/>
              <w:jc w:val="both"/>
              <w:rPr>
                <w:rFonts w:ascii="Book Antiqua" w:eastAsia="DengXian" w:hAnsi="Book Antiqua"/>
                <w:color w:val="000000" w:themeColor="text1"/>
              </w:rPr>
            </w:pPr>
          </w:p>
        </w:tc>
        <w:tc>
          <w:tcPr>
            <w:tcW w:w="1070" w:type="dxa"/>
            <w:noWrap/>
            <w:hideMark/>
          </w:tcPr>
          <w:p w14:paraId="08B0A2FB" w14:textId="77777777" w:rsidR="00444407" w:rsidRPr="00CD093E" w:rsidRDefault="00444407" w:rsidP="00CD093E">
            <w:pPr>
              <w:spacing w:line="360" w:lineRule="auto"/>
              <w:jc w:val="both"/>
              <w:rPr>
                <w:rFonts w:ascii="Book Antiqua" w:eastAsia="DengXian" w:hAnsi="Book Antiqua"/>
                <w:color w:val="000000" w:themeColor="text1"/>
              </w:rPr>
            </w:pPr>
          </w:p>
        </w:tc>
        <w:tc>
          <w:tcPr>
            <w:tcW w:w="1701" w:type="dxa"/>
            <w:noWrap/>
            <w:hideMark/>
          </w:tcPr>
          <w:p w14:paraId="7B693F90"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69B68CB8" w14:textId="77777777" w:rsidTr="00444407">
        <w:trPr>
          <w:trHeight w:val="300"/>
          <w:jc w:val="center"/>
        </w:trPr>
        <w:tc>
          <w:tcPr>
            <w:tcW w:w="0" w:type="auto"/>
            <w:noWrap/>
            <w:hideMark/>
          </w:tcPr>
          <w:p w14:paraId="2FBA3823" w14:textId="77777777" w:rsidR="00444407" w:rsidRPr="00CD093E" w:rsidRDefault="00444407" w:rsidP="00CD093E">
            <w:pPr>
              <w:spacing w:line="360" w:lineRule="auto"/>
              <w:jc w:val="both"/>
              <w:rPr>
                <w:rFonts w:ascii="Book Antiqua" w:eastAsia="DengXian" w:hAnsi="Book Antiqua"/>
                <w:color w:val="000000" w:themeColor="text1"/>
              </w:rPr>
            </w:pPr>
            <w:bookmarkStart w:id="144" w:name="OLE_LINK11"/>
            <w:r w:rsidRPr="00CD093E">
              <w:rPr>
                <w:rFonts w:ascii="Book Antiqua" w:eastAsia="DengXian" w:hAnsi="Book Antiqua"/>
                <w:color w:val="000000" w:themeColor="text1"/>
              </w:rPr>
              <w:t>Baseline</w:t>
            </w:r>
          </w:p>
        </w:tc>
        <w:tc>
          <w:tcPr>
            <w:tcW w:w="0" w:type="auto"/>
            <w:noWrap/>
            <w:hideMark/>
          </w:tcPr>
          <w:p w14:paraId="16086159" w14:textId="4B4D186A"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3.2 ± 1.7</w:t>
            </w:r>
          </w:p>
        </w:tc>
        <w:tc>
          <w:tcPr>
            <w:tcW w:w="0" w:type="auto"/>
          </w:tcPr>
          <w:p w14:paraId="5A8B4382" w14:textId="2A30F1D3"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3.3 ± 2.0</w:t>
            </w:r>
          </w:p>
        </w:tc>
        <w:tc>
          <w:tcPr>
            <w:tcW w:w="1070" w:type="dxa"/>
            <w:noWrap/>
          </w:tcPr>
          <w:p w14:paraId="2BA9CA90" w14:textId="754B0062"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0.003</w:t>
            </w:r>
            <w:r w:rsidRPr="00CD093E">
              <w:rPr>
                <w:rFonts w:ascii="Book Antiqua" w:eastAsia="DengXian" w:hAnsi="Book Antiqua"/>
                <w:color w:val="000000" w:themeColor="text1"/>
                <w:vertAlign w:val="superscript"/>
              </w:rPr>
              <w:t>1</w:t>
            </w:r>
          </w:p>
        </w:tc>
        <w:tc>
          <w:tcPr>
            <w:tcW w:w="1701" w:type="dxa"/>
            <w:noWrap/>
            <w:hideMark/>
          </w:tcPr>
          <w:p w14:paraId="2BCCC537" w14:textId="075C407C"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0.924</w:t>
            </w:r>
            <w:r w:rsidRPr="00CD093E">
              <w:rPr>
                <w:rFonts w:ascii="Book Antiqua" w:eastAsia="DengXian" w:hAnsi="Book Antiqua"/>
                <w:color w:val="000000" w:themeColor="text1"/>
                <w:vertAlign w:val="superscript"/>
              </w:rPr>
              <w:t>1</w:t>
            </w:r>
          </w:p>
        </w:tc>
      </w:tr>
      <w:tr w:rsidR="00444407" w:rsidRPr="00CD093E" w14:paraId="2988AAD5" w14:textId="77777777" w:rsidTr="00444407">
        <w:trPr>
          <w:trHeight w:val="300"/>
          <w:jc w:val="center"/>
        </w:trPr>
        <w:tc>
          <w:tcPr>
            <w:tcW w:w="0" w:type="auto"/>
            <w:noWrap/>
            <w:hideMark/>
          </w:tcPr>
          <w:p w14:paraId="1B416276"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6</w:t>
            </w:r>
            <w:r w:rsidRPr="00CD093E">
              <w:rPr>
                <w:rFonts w:ascii="Book Antiqua" w:eastAsia="DengXian" w:hAnsi="Book Antiqua"/>
                <w:color w:val="000000" w:themeColor="text1"/>
              </w:rPr>
              <w:t xml:space="preserve"> </w:t>
            </w:r>
            <w:proofErr w:type="spellStart"/>
            <w:r w:rsidRPr="00CD093E">
              <w:rPr>
                <w:rFonts w:ascii="Book Antiqua" w:eastAsia="DengXian" w:hAnsi="Book Antiqua"/>
                <w:color w:val="000000" w:themeColor="text1"/>
              </w:rPr>
              <w:t>mo</w:t>
            </w:r>
            <w:proofErr w:type="spellEnd"/>
          </w:p>
        </w:tc>
        <w:tc>
          <w:tcPr>
            <w:tcW w:w="0" w:type="auto"/>
            <w:noWrap/>
            <w:hideMark/>
          </w:tcPr>
          <w:p w14:paraId="366B06C2" w14:textId="246BF03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2.0 ± 1.4</w:t>
            </w:r>
          </w:p>
        </w:tc>
        <w:tc>
          <w:tcPr>
            <w:tcW w:w="0" w:type="auto"/>
          </w:tcPr>
          <w:p w14:paraId="42EF1BAA" w14:textId="6AD3449B"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2.4 ± 1.6</w:t>
            </w:r>
          </w:p>
        </w:tc>
        <w:tc>
          <w:tcPr>
            <w:tcW w:w="1070" w:type="dxa"/>
            <w:noWrap/>
          </w:tcPr>
          <w:p w14:paraId="6A0524C4" w14:textId="3A838962"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9.505</w:t>
            </w:r>
            <w:r w:rsidRPr="00CD093E">
              <w:rPr>
                <w:rFonts w:ascii="Book Antiqua" w:eastAsia="DengXian" w:hAnsi="Book Antiqua"/>
                <w:color w:val="000000" w:themeColor="text1"/>
                <w:vertAlign w:val="superscript"/>
              </w:rPr>
              <w:t>1</w:t>
            </w:r>
          </w:p>
        </w:tc>
        <w:tc>
          <w:tcPr>
            <w:tcW w:w="1701" w:type="dxa"/>
            <w:noWrap/>
            <w:hideMark/>
          </w:tcPr>
          <w:p w14:paraId="62607580" w14:textId="4BA9FBB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0.054</w:t>
            </w:r>
            <w:r w:rsidRPr="00CD093E">
              <w:rPr>
                <w:rFonts w:ascii="Book Antiqua" w:eastAsia="DengXian" w:hAnsi="Book Antiqua"/>
                <w:color w:val="000000" w:themeColor="text1"/>
                <w:vertAlign w:val="superscript"/>
              </w:rPr>
              <w:t>1</w:t>
            </w:r>
          </w:p>
        </w:tc>
      </w:tr>
      <w:tr w:rsidR="00444407" w:rsidRPr="00CD093E" w14:paraId="2F7410AD" w14:textId="77777777" w:rsidTr="00444407">
        <w:trPr>
          <w:trHeight w:val="300"/>
          <w:jc w:val="center"/>
        </w:trPr>
        <w:tc>
          <w:tcPr>
            <w:tcW w:w="0" w:type="auto"/>
            <w:noWrap/>
            <w:hideMark/>
          </w:tcPr>
          <w:p w14:paraId="7B0E8677"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12</w:t>
            </w:r>
            <w:r w:rsidRPr="00CD093E">
              <w:rPr>
                <w:rFonts w:ascii="Book Antiqua" w:eastAsia="DengXian" w:hAnsi="Book Antiqua"/>
                <w:color w:val="000000" w:themeColor="text1"/>
              </w:rPr>
              <w:t xml:space="preserve"> </w:t>
            </w:r>
            <w:proofErr w:type="spellStart"/>
            <w:r w:rsidRPr="00CD093E">
              <w:rPr>
                <w:rFonts w:ascii="Book Antiqua" w:eastAsia="DengXian" w:hAnsi="Book Antiqua"/>
                <w:color w:val="000000" w:themeColor="text1"/>
              </w:rPr>
              <w:t>mo</w:t>
            </w:r>
            <w:proofErr w:type="spellEnd"/>
          </w:p>
        </w:tc>
        <w:tc>
          <w:tcPr>
            <w:tcW w:w="0" w:type="auto"/>
            <w:noWrap/>
            <w:hideMark/>
          </w:tcPr>
          <w:p w14:paraId="7749824E" w14:textId="6CE5CA2A"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1.7 ± 1.3</w:t>
            </w:r>
          </w:p>
        </w:tc>
        <w:tc>
          <w:tcPr>
            <w:tcW w:w="0" w:type="auto"/>
          </w:tcPr>
          <w:p w14:paraId="5A18ECEF" w14:textId="29520AE4"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2.3 ± 1.4</w:t>
            </w:r>
          </w:p>
        </w:tc>
        <w:tc>
          <w:tcPr>
            <w:tcW w:w="1070" w:type="dxa"/>
            <w:noWrap/>
          </w:tcPr>
          <w:p w14:paraId="09467DBF" w14:textId="177A71D2"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13.737</w:t>
            </w:r>
            <w:r w:rsidRPr="00CD093E">
              <w:rPr>
                <w:rFonts w:ascii="Book Antiqua" w:eastAsia="DengXian" w:hAnsi="Book Antiqua"/>
                <w:color w:val="000000" w:themeColor="text1"/>
                <w:vertAlign w:val="superscript"/>
              </w:rPr>
              <w:t>1</w:t>
            </w:r>
          </w:p>
        </w:tc>
        <w:tc>
          <w:tcPr>
            <w:tcW w:w="1701" w:type="dxa"/>
            <w:noWrap/>
            <w:hideMark/>
          </w:tcPr>
          <w:p w14:paraId="7052B198" w14:textId="2B80D061"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093581FB" w14:textId="77777777" w:rsidTr="00444407">
        <w:trPr>
          <w:trHeight w:val="300"/>
          <w:jc w:val="center"/>
        </w:trPr>
        <w:tc>
          <w:tcPr>
            <w:tcW w:w="0" w:type="auto"/>
            <w:noWrap/>
            <w:hideMark/>
          </w:tcPr>
          <w:p w14:paraId="12B08B73"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24 </w:t>
            </w:r>
            <w:proofErr w:type="spellStart"/>
            <w:r w:rsidRPr="00CD093E">
              <w:rPr>
                <w:rFonts w:ascii="Book Antiqua" w:eastAsia="DengXian" w:hAnsi="Book Antiqua"/>
                <w:color w:val="000000" w:themeColor="text1"/>
              </w:rPr>
              <w:t>mo</w:t>
            </w:r>
            <w:proofErr w:type="spellEnd"/>
          </w:p>
        </w:tc>
        <w:tc>
          <w:tcPr>
            <w:tcW w:w="0" w:type="auto"/>
            <w:noWrap/>
            <w:hideMark/>
          </w:tcPr>
          <w:p w14:paraId="19E28303" w14:textId="6C8AF7B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1.6 ± 1.2</w:t>
            </w:r>
          </w:p>
        </w:tc>
        <w:tc>
          <w:tcPr>
            <w:tcW w:w="0" w:type="auto"/>
          </w:tcPr>
          <w:p w14:paraId="21C8C177" w14:textId="12891F6E"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2.2 ± 1.4</w:t>
            </w:r>
          </w:p>
        </w:tc>
        <w:tc>
          <w:tcPr>
            <w:tcW w:w="1070" w:type="dxa"/>
            <w:noWrap/>
          </w:tcPr>
          <w:p w14:paraId="2DB2AEA0" w14:textId="71EA4BAA"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13.548</w:t>
            </w:r>
            <w:r w:rsidRPr="00CD093E">
              <w:rPr>
                <w:rFonts w:ascii="Book Antiqua" w:eastAsia="DengXian" w:hAnsi="Book Antiqua"/>
                <w:color w:val="000000" w:themeColor="text1"/>
                <w:vertAlign w:val="superscript"/>
              </w:rPr>
              <w:t>1</w:t>
            </w:r>
          </w:p>
        </w:tc>
        <w:tc>
          <w:tcPr>
            <w:tcW w:w="1701" w:type="dxa"/>
            <w:noWrap/>
            <w:hideMark/>
          </w:tcPr>
          <w:p w14:paraId="3AE1F309" w14:textId="0D3649F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2F97EF17" w14:textId="77777777" w:rsidTr="00444407">
        <w:trPr>
          <w:trHeight w:val="300"/>
          <w:jc w:val="center"/>
        </w:trPr>
        <w:tc>
          <w:tcPr>
            <w:tcW w:w="0" w:type="auto"/>
            <w:noWrap/>
          </w:tcPr>
          <w:p w14:paraId="64C82843" w14:textId="098A1C9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F</w:t>
            </w:r>
            <w:r w:rsidRPr="00CD093E">
              <w:rPr>
                <w:rFonts w:ascii="Book Antiqua" w:eastAsia="DengXian" w:hAnsi="Book Antiqua"/>
                <w:color w:val="000000" w:themeColor="text1"/>
              </w:rPr>
              <w:t xml:space="preserve"> value</w:t>
            </w:r>
          </w:p>
        </w:tc>
        <w:tc>
          <w:tcPr>
            <w:tcW w:w="0" w:type="auto"/>
            <w:noWrap/>
          </w:tcPr>
          <w:p w14:paraId="6DBD8760" w14:textId="45238DD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155.117</w:t>
            </w:r>
            <w:r w:rsidRPr="00CD093E">
              <w:rPr>
                <w:rFonts w:ascii="Book Antiqua" w:eastAsia="DengXian" w:hAnsi="Book Antiqua"/>
                <w:color w:val="000000" w:themeColor="text1"/>
                <w:vertAlign w:val="superscript"/>
              </w:rPr>
              <w:t>1</w:t>
            </w:r>
          </w:p>
        </w:tc>
        <w:tc>
          <w:tcPr>
            <w:tcW w:w="0" w:type="auto"/>
          </w:tcPr>
          <w:p w14:paraId="1AFF6371" w14:textId="5E6AD00B"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29.140</w:t>
            </w:r>
            <w:r w:rsidRPr="00CD093E">
              <w:rPr>
                <w:rFonts w:ascii="Book Antiqua" w:eastAsia="DengXian" w:hAnsi="Book Antiqua"/>
                <w:color w:val="000000" w:themeColor="text1"/>
                <w:vertAlign w:val="superscript"/>
              </w:rPr>
              <w:t>1</w:t>
            </w:r>
          </w:p>
        </w:tc>
        <w:tc>
          <w:tcPr>
            <w:tcW w:w="1070" w:type="dxa"/>
            <w:noWrap/>
          </w:tcPr>
          <w:p w14:paraId="52969960" w14:textId="0EA5612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9.605</w:t>
            </w:r>
          </w:p>
        </w:tc>
        <w:tc>
          <w:tcPr>
            <w:tcW w:w="1701" w:type="dxa"/>
            <w:noWrap/>
          </w:tcPr>
          <w:p w14:paraId="7686E1F8" w14:textId="77777777" w:rsidR="00444407" w:rsidRPr="00CD093E" w:rsidRDefault="00444407" w:rsidP="00CD093E">
            <w:pPr>
              <w:spacing w:line="360" w:lineRule="auto"/>
              <w:jc w:val="both"/>
              <w:rPr>
                <w:rFonts w:ascii="Book Antiqua" w:eastAsia="DengXian" w:hAnsi="Book Antiqua"/>
                <w:color w:val="000000" w:themeColor="text1"/>
              </w:rPr>
            </w:pPr>
          </w:p>
        </w:tc>
      </w:tr>
      <w:tr w:rsidR="00444407" w:rsidRPr="00CD093E" w14:paraId="477F521E" w14:textId="77777777" w:rsidTr="00444407">
        <w:trPr>
          <w:trHeight w:val="300"/>
          <w:jc w:val="center"/>
        </w:trPr>
        <w:tc>
          <w:tcPr>
            <w:tcW w:w="0" w:type="auto"/>
            <w:noWrap/>
            <w:hideMark/>
          </w:tcPr>
          <w:p w14:paraId="72BC12E7"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P</w:t>
            </w:r>
            <w:r w:rsidRPr="00CD093E">
              <w:rPr>
                <w:rFonts w:ascii="Book Antiqua" w:eastAsia="DengXian" w:hAnsi="Book Antiqua"/>
                <w:color w:val="000000" w:themeColor="text1"/>
              </w:rPr>
              <w:t xml:space="preserve"> value</w:t>
            </w:r>
          </w:p>
        </w:tc>
        <w:tc>
          <w:tcPr>
            <w:tcW w:w="0" w:type="auto"/>
            <w:noWrap/>
            <w:hideMark/>
          </w:tcPr>
          <w:p w14:paraId="342E280C" w14:textId="4664857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0" w:type="auto"/>
          </w:tcPr>
          <w:p w14:paraId="69C31F36" w14:textId="676FD0C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1070" w:type="dxa"/>
            <w:noWrap/>
          </w:tcPr>
          <w:p w14:paraId="7D914610" w14:textId="73D99D1E"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2</w:t>
            </w:r>
          </w:p>
        </w:tc>
        <w:tc>
          <w:tcPr>
            <w:tcW w:w="1701" w:type="dxa"/>
            <w:noWrap/>
            <w:hideMark/>
          </w:tcPr>
          <w:p w14:paraId="4939BFC9" w14:textId="77777777" w:rsidR="00444407" w:rsidRPr="00CD093E" w:rsidRDefault="00444407" w:rsidP="00CD093E">
            <w:pPr>
              <w:spacing w:line="360" w:lineRule="auto"/>
              <w:jc w:val="both"/>
              <w:rPr>
                <w:rFonts w:ascii="Book Antiqua" w:eastAsia="Times New Roman" w:hAnsi="Book Antiqua"/>
                <w:color w:val="000000" w:themeColor="text1"/>
              </w:rPr>
            </w:pPr>
          </w:p>
        </w:tc>
      </w:tr>
      <w:bookmarkEnd w:id="144"/>
      <w:tr w:rsidR="00444407" w:rsidRPr="00CD093E" w14:paraId="2DF47CDB" w14:textId="77777777" w:rsidTr="00444407">
        <w:trPr>
          <w:trHeight w:val="300"/>
          <w:jc w:val="center"/>
        </w:trPr>
        <w:tc>
          <w:tcPr>
            <w:tcW w:w="0" w:type="auto"/>
            <w:noWrap/>
          </w:tcPr>
          <w:p w14:paraId="7A7E2967"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WOMAC function score</w:t>
            </w:r>
          </w:p>
        </w:tc>
        <w:tc>
          <w:tcPr>
            <w:tcW w:w="0" w:type="auto"/>
            <w:noWrap/>
          </w:tcPr>
          <w:p w14:paraId="550752D2" w14:textId="77777777" w:rsidR="00444407" w:rsidRPr="00CD093E" w:rsidRDefault="00444407" w:rsidP="00CD093E">
            <w:pPr>
              <w:spacing w:line="360" w:lineRule="auto"/>
              <w:jc w:val="both"/>
              <w:rPr>
                <w:rFonts w:ascii="Book Antiqua" w:eastAsia="DengXian" w:hAnsi="Book Antiqua"/>
                <w:color w:val="000000" w:themeColor="text1"/>
              </w:rPr>
            </w:pPr>
          </w:p>
        </w:tc>
        <w:tc>
          <w:tcPr>
            <w:tcW w:w="0" w:type="auto"/>
          </w:tcPr>
          <w:p w14:paraId="15012C9E" w14:textId="77777777" w:rsidR="00444407" w:rsidRPr="00CD093E" w:rsidRDefault="00444407" w:rsidP="00CD093E">
            <w:pPr>
              <w:spacing w:line="360" w:lineRule="auto"/>
              <w:jc w:val="both"/>
              <w:rPr>
                <w:rFonts w:ascii="Book Antiqua" w:eastAsia="DengXian" w:hAnsi="Book Antiqua"/>
                <w:color w:val="000000" w:themeColor="text1"/>
              </w:rPr>
            </w:pPr>
          </w:p>
        </w:tc>
        <w:tc>
          <w:tcPr>
            <w:tcW w:w="1070" w:type="dxa"/>
            <w:noWrap/>
          </w:tcPr>
          <w:p w14:paraId="69195335" w14:textId="77777777" w:rsidR="00444407" w:rsidRPr="00CD093E" w:rsidRDefault="00444407" w:rsidP="00CD093E">
            <w:pPr>
              <w:spacing w:line="360" w:lineRule="auto"/>
              <w:jc w:val="both"/>
              <w:rPr>
                <w:rFonts w:ascii="Book Antiqua" w:eastAsia="DengXian" w:hAnsi="Book Antiqua"/>
                <w:color w:val="000000" w:themeColor="text1"/>
              </w:rPr>
            </w:pPr>
          </w:p>
        </w:tc>
        <w:tc>
          <w:tcPr>
            <w:tcW w:w="1701" w:type="dxa"/>
            <w:noWrap/>
          </w:tcPr>
          <w:p w14:paraId="0B99FFBC"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106B6162" w14:textId="77777777" w:rsidTr="00444407">
        <w:trPr>
          <w:trHeight w:val="300"/>
          <w:jc w:val="center"/>
        </w:trPr>
        <w:tc>
          <w:tcPr>
            <w:tcW w:w="0" w:type="auto"/>
            <w:noWrap/>
            <w:hideMark/>
          </w:tcPr>
          <w:p w14:paraId="1766A1D2" w14:textId="77777777"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Baseline</w:t>
            </w:r>
          </w:p>
        </w:tc>
        <w:tc>
          <w:tcPr>
            <w:tcW w:w="0" w:type="auto"/>
            <w:noWrap/>
            <w:hideMark/>
          </w:tcPr>
          <w:p w14:paraId="575ABAF9" w14:textId="3CDCCD72"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35.3 ± 12.3</w:t>
            </w:r>
          </w:p>
        </w:tc>
        <w:tc>
          <w:tcPr>
            <w:tcW w:w="0" w:type="auto"/>
          </w:tcPr>
          <w:p w14:paraId="4EC3B973" w14:textId="24070FBB"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33.8 ± 12.8</w:t>
            </w:r>
          </w:p>
        </w:tc>
        <w:tc>
          <w:tcPr>
            <w:tcW w:w="1070" w:type="dxa"/>
            <w:noWrap/>
          </w:tcPr>
          <w:p w14:paraId="45AE4632" w14:textId="138829CA"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kern w:val="2"/>
              </w:rPr>
              <w:t>0.406</w:t>
            </w:r>
            <w:r w:rsidRPr="00CD093E">
              <w:rPr>
                <w:rFonts w:ascii="Book Antiqua" w:eastAsia="DengXian" w:hAnsi="Book Antiqua"/>
                <w:color w:val="000000" w:themeColor="text1"/>
                <w:kern w:val="2"/>
                <w:vertAlign w:val="superscript"/>
              </w:rPr>
              <w:t>1</w:t>
            </w:r>
          </w:p>
        </w:tc>
        <w:tc>
          <w:tcPr>
            <w:tcW w:w="1701" w:type="dxa"/>
            <w:noWrap/>
            <w:hideMark/>
          </w:tcPr>
          <w:p w14:paraId="49C7C8B3" w14:textId="4D095B21"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0.304</w:t>
            </w:r>
            <w:r w:rsidRPr="00CD093E">
              <w:rPr>
                <w:rFonts w:ascii="Book Antiqua" w:eastAsia="DengXian" w:hAnsi="Book Antiqua"/>
                <w:color w:val="000000" w:themeColor="text1"/>
                <w:vertAlign w:val="superscript"/>
              </w:rPr>
              <w:t>1</w:t>
            </w:r>
          </w:p>
        </w:tc>
      </w:tr>
      <w:tr w:rsidR="00444407" w:rsidRPr="00CD093E" w14:paraId="03930828" w14:textId="77777777" w:rsidTr="00444407">
        <w:trPr>
          <w:trHeight w:val="300"/>
          <w:jc w:val="center"/>
        </w:trPr>
        <w:tc>
          <w:tcPr>
            <w:tcW w:w="0" w:type="auto"/>
            <w:noWrap/>
            <w:hideMark/>
          </w:tcPr>
          <w:p w14:paraId="0283A4BA" w14:textId="77777777"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hAnsi="Book Antiqua"/>
                <w:color w:val="000000" w:themeColor="text1"/>
              </w:rPr>
              <w:t>6</w:t>
            </w:r>
            <w:r w:rsidRPr="00CD093E">
              <w:rPr>
                <w:rFonts w:ascii="Book Antiqua" w:eastAsia="DengXian" w:hAnsi="Book Antiqua"/>
                <w:color w:val="000000" w:themeColor="text1"/>
              </w:rPr>
              <w:t xml:space="preserve"> </w:t>
            </w:r>
            <w:proofErr w:type="spellStart"/>
            <w:r w:rsidRPr="00CD093E">
              <w:rPr>
                <w:rFonts w:ascii="Book Antiqua" w:eastAsia="DengXian" w:hAnsi="Book Antiqua"/>
                <w:color w:val="000000" w:themeColor="text1"/>
              </w:rPr>
              <w:t>mo</w:t>
            </w:r>
            <w:proofErr w:type="spellEnd"/>
          </w:p>
        </w:tc>
        <w:tc>
          <w:tcPr>
            <w:tcW w:w="0" w:type="auto"/>
            <w:noWrap/>
            <w:hideMark/>
          </w:tcPr>
          <w:p w14:paraId="0F5328EC" w14:textId="36AAB66B"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17.1 ± 8.3</w:t>
            </w:r>
          </w:p>
        </w:tc>
        <w:tc>
          <w:tcPr>
            <w:tcW w:w="0" w:type="auto"/>
          </w:tcPr>
          <w:p w14:paraId="0455A5CE" w14:textId="7BE12010"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21.7 ± 10.2</w:t>
            </w:r>
          </w:p>
        </w:tc>
        <w:tc>
          <w:tcPr>
            <w:tcW w:w="1070" w:type="dxa"/>
            <w:noWrap/>
          </w:tcPr>
          <w:p w14:paraId="64C67F90" w14:textId="5EBFC383"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kern w:val="2"/>
              </w:rPr>
              <w:t>20.002</w:t>
            </w:r>
            <w:r w:rsidRPr="00CD093E">
              <w:rPr>
                <w:rFonts w:ascii="Book Antiqua" w:eastAsia="DengXian" w:hAnsi="Book Antiqua"/>
                <w:color w:val="000000" w:themeColor="text1"/>
                <w:kern w:val="2"/>
                <w:vertAlign w:val="superscript"/>
              </w:rPr>
              <w:t>1</w:t>
            </w:r>
          </w:p>
        </w:tc>
        <w:tc>
          <w:tcPr>
            <w:tcW w:w="1701" w:type="dxa"/>
            <w:noWrap/>
            <w:hideMark/>
          </w:tcPr>
          <w:p w14:paraId="2E18AC34" w14:textId="40B26998"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6259F7D8" w14:textId="77777777" w:rsidTr="00444407">
        <w:trPr>
          <w:trHeight w:val="300"/>
          <w:jc w:val="center"/>
        </w:trPr>
        <w:tc>
          <w:tcPr>
            <w:tcW w:w="0" w:type="auto"/>
            <w:noWrap/>
            <w:hideMark/>
          </w:tcPr>
          <w:p w14:paraId="3AACA206" w14:textId="77777777"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hAnsi="Book Antiqua"/>
                <w:color w:val="000000" w:themeColor="text1"/>
              </w:rPr>
              <w:t>12</w:t>
            </w:r>
            <w:r w:rsidRPr="00CD093E">
              <w:rPr>
                <w:rFonts w:ascii="Book Antiqua" w:eastAsia="DengXian" w:hAnsi="Book Antiqua"/>
                <w:color w:val="000000" w:themeColor="text1"/>
              </w:rPr>
              <w:t xml:space="preserve"> </w:t>
            </w:r>
            <w:proofErr w:type="spellStart"/>
            <w:r w:rsidRPr="00CD093E">
              <w:rPr>
                <w:rFonts w:ascii="Book Antiqua" w:eastAsia="DengXian" w:hAnsi="Book Antiqua"/>
                <w:color w:val="000000" w:themeColor="text1"/>
              </w:rPr>
              <w:t>mo</w:t>
            </w:r>
            <w:proofErr w:type="spellEnd"/>
          </w:p>
        </w:tc>
        <w:tc>
          <w:tcPr>
            <w:tcW w:w="0" w:type="auto"/>
            <w:noWrap/>
            <w:hideMark/>
          </w:tcPr>
          <w:p w14:paraId="0BD0A290" w14:textId="10626242"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16.3 ± 7.6</w:t>
            </w:r>
          </w:p>
        </w:tc>
        <w:tc>
          <w:tcPr>
            <w:tcW w:w="0" w:type="auto"/>
          </w:tcPr>
          <w:p w14:paraId="5DF934BE" w14:textId="688CF560"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21.9 ± 10.2</w:t>
            </w:r>
          </w:p>
        </w:tc>
        <w:tc>
          <w:tcPr>
            <w:tcW w:w="1070" w:type="dxa"/>
            <w:noWrap/>
          </w:tcPr>
          <w:p w14:paraId="3C695356" w14:textId="1A100FAD"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kern w:val="2"/>
              </w:rPr>
              <w:t>24.479</w:t>
            </w:r>
            <w:r w:rsidRPr="00CD093E">
              <w:rPr>
                <w:rFonts w:ascii="Book Antiqua" w:eastAsia="DengXian" w:hAnsi="Book Antiqua"/>
                <w:color w:val="000000" w:themeColor="text1"/>
                <w:kern w:val="2"/>
                <w:vertAlign w:val="superscript"/>
              </w:rPr>
              <w:t>1</w:t>
            </w:r>
          </w:p>
        </w:tc>
        <w:tc>
          <w:tcPr>
            <w:tcW w:w="1701" w:type="dxa"/>
            <w:noWrap/>
            <w:hideMark/>
          </w:tcPr>
          <w:p w14:paraId="2FAEDCD1" w14:textId="3ACEB7F1"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323DB876" w14:textId="77777777" w:rsidTr="00444407">
        <w:trPr>
          <w:trHeight w:val="300"/>
          <w:jc w:val="center"/>
        </w:trPr>
        <w:tc>
          <w:tcPr>
            <w:tcW w:w="0" w:type="auto"/>
            <w:noWrap/>
            <w:hideMark/>
          </w:tcPr>
          <w:p w14:paraId="308602F8" w14:textId="77777777"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 xml:space="preserve">24 </w:t>
            </w:r>
            <w:proofErr w:type="spellStart"/>
            <w:r w:rsidRPr="00CD093E">
              <w:rPr>
                <w:rFonts w:ascii="Book Antiqua" w:eastAsia="DengXian" w:hAnsi="Book Antiqua"/>
                <w:color w:val="000000" w:themeColor="text1"/>
              </w:rPr>
              <w:t>mo</w:t>
            </w:r>
            <w:proofErr w:type="spellEnd"/>
          </w:p>
        </w:tc>
        <w:tc>
          <w:tcPr>
            <w:tcW w:w="0" w:type="auto"/>
            <w:noWrap/>
            <w:hideMark/>
          </w:tcPr>
          <w:p w14:paraId="202CB458" w14:textId="71E702A0"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17.2 ± 7.8</w:t>
            </w:r>
          </w:p>
        </w:tc>
        <w:tc>
          <w:tcPr>
            <w:tcW w:w="0" w:type="auto"/>
          </w:tcPr>
          <w:p w14:paraId="6E0F5C0C" w14:textId="690F765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23.6 ± 11.8</w:t>
            </w:r>
          </w:p>
        </w:tc>
        <w:tc>
          <w:tcPr>
            <w:tcW w:w="1070" w:type="dxa"/>
            <w:noWrap/>
          </w:tcPr>
          <w:p w14:paraId="5E4B2E85" w14:textId="0F6BE0DF"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kern w:val="2"/>
              </w:rPr>
              <w:t>26.763</w:t>
            </w:r>
            <w:r w:rsidRPr="00CD093E">
              <w:rPr>
                <w:rFonts w:ascii="Book Antiqua" w:eastAsia="DengXian" w:hAnsi="Book Antiqua"/>
                <w:color w:val="000000" w:themeColor="text1"/>
                <w:kern w:val="2"/>
                <w:vertAlign w:val="superscript"/>
              </w:rPr>
              <w:t>1</w:t>
            </w:r>
          </w:p>
        </w:tc>
        <w:tc>
          <w:tcPr>
            <w:tcW w:w="1701" w:type="dxa"/>
            <w:noWrap/>
            <w:hideMark/>
          </w:tcPr>
          <w:p w14:paraId="05448F65" w14:textId="3305977B"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r>
      <w:tr w:rsidR="00444407" w:rsidRPr="00CD093E" w14:paraId="57923B13" w14:textId="77777777" w:rsidTr="00444407">
        <w:trPr>
          <w:trHeight w:val="300"/>
          <w:jc w:val="center"/>
        </w:trPr>
        <w:tc>
          <w:tcPr>
            <w:tcW w:w="0" w:type="auto"/>
            <w:noWrap/>
          </w:tcPr>
          <w:p w14:paraId="04DA4523" w14:textId="3916F8A3"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F</w:t>
            </w:r>
            <w:r w:rsidRPr="00CD093E">
              <w:rPr>
                <w:rFonts w:ascii="Book Antiqua" w:eastAsia="DengXian" w:hAnsi="Book Antiqua"/>
                <w:color w:val="000000" w:themeColor="text1"/>
              </w:rPr>
              <w:t xml:space="preserve"> value</w:t>
            </w:r>
          </w:p>
        </w:tc>
        <w:tc>
          <w:tcPr>
            <w:tcW w:w="0" w:type="auto"/>
            <w:noWrap/>
          </w:tcPr>
          <w:p w14:paraId="449B0105" w14:textId="70FBB525"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379.38</w:t>
            </w:r>
            <w:r w:rsidRPr="00CD093E">
              <w:rPr>
                <w:rFonts w:ascii="Book Antiqua" w:eastAsia="DengXian" w:hAnsi="Book Antiqua"/>
                <w:color w:val="000000" w:themeColor="text1"/>
                <w:vertAlign w:val="superscript"/>
              </w:rPr>
              <w:t>1</w:t>
            </w:r>
          </w:p>
        </w:tc>
        <w:tc>
          <w:tcPr>
            <w:tcW w:w="0" w:type="auto"/>
          </w:tcPr>
          <w:p w14:paraId="0982E43A" w14:textId="4561B7B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141.915</w:t>
            </w:r>
            <w:r w:rsidRPr="00CD093E">
              <w:rPr>
                <w:rFonts w:ascii="Book Antiqua" w:eastAsia="DengXian" w:hAnsi="Book Antiqua"/>
                <w:color w:val="000000" w:themeColor="text1"/>
                <w:vertAlign w:val="superscript"/>
              </w:rPr>
              <w:t>1</w:t>
            </w:r>
          </w:p>
        </w:tc>
        <w:tc>
          <w:tcPr>
            <w:tcW w:w="1070" w:type="dxa"/>
            <w:noWrap/>
          </w:tcPr>
          <w:p w14:paraId="7D7A3C84" w14:textId="767F59CF"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kern w:val="2"/>
              </w:rPr>
              <w:t>23.468</w:t>
            </w:r>
          </w:p>
        </w:tc>
        <w:tc>
          <w:tcPr>
            <w:tcW w:w="1701" w:type="dxa"/>
            <w:noWrap/>
          </w:tcPr>
          <w:p w14:paraId="55707DAD" w14:textId="77777777" w:rsidR="00444407" w:rsidRPr="00CD093E" w:rsidRDefault="00444407" w:rsidP="00CD093E">
            <w:pPr>
              <w:spacing w:line="360" w:lineRule="auto"/>
              <w:jc w:val="both"/>
              <w:rPr>
                <w:rFonts w:ascii="Book Antiqua" w:eastAsia="DengXian" w:hAnsi="Book Antiqua"/>
                <w:color w:val="000000" w:themeColor="text1"/>
              </w:rPr>
            </w:pPr>
          </w:p>
        </w:tc>
      </w:tr>
      <w:tr w:rsidR="00444407" w:rsidRPr="00CD093E" w14:paraId="1E0D4036" w14:textId="77777777" w:rsidTr="00444407">
        <w:trPr>
          <w:trHeight w:val="300"/>
          <w:jc w:val="center"/>
        </w:trPr>
        <w:tc>
          <w:tcPr>
            <w:tcW w:w="0" w:type="auto"/>
            <w:noWrap/>
            <w:hideMark/>
          </w:tcPr>
          <w:p w14:paraId="1FF130F4" w14:textId="77777777"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i/>
                <w:iCs/>
                <w:color w:val="000000" w:themeColor="text1"/>
              </w:rPr>
              <w:lastRenderedPageBreak/>
              <w:t>P</w:t>
            </w:r>
            <w:r w:rsidRPr="00CD093E">
              <w:rPr>
                <w:rFonts w:ascii="Book Antiqua" w:eastAsia="DengXian" w:hAnsi="Book Antiqua"/>
                <w:color w:val="000000" w:themeColor="text1"/>
              </w:rPr>
              <w:t xml:space="preserve"> value</w:t>
            </w:r>
          </w:p>
        </w:tc>
        <w:tc>
          <w:tcPr>
            <w:tcW w:w="0" w:type="auto"/>
            <w:noWrap/>
            <w:hideMark/>
          </w:tcPr>
          <w:p w14:paraId="02EFCD72" w14:textId="28433392"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0" w:type="auto"/>
          </w:tcPr>
          <w:p w14:paraId="44A948DC" w14:textId="64F784BA"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1070" w:type="dxa"/>
            <w:noWrap/>
          </w:tcPr>
          <w:p w14:paraId="2D5CED7A" w14:textId="47D2243C" w:rsidR="00444407" w:rsidRPr="00CD093E" w:rsidRDefault="00444407" w:rsidP="00CD093E">
            <w:pPr>
              <w:spacing w:line="360" w:lineRule="auto"/>
              <w:jc w:val="both"/>
              <w:rPr>
                <w:rFonts w:ascii="Book Antiqua" w:eastAsia="DengXian" w:hAnsi="Book Antiqua"/>
                <w:color w:val="000000" w:themeColor="text1"/>
                <w:kern w:val="2"/>
              </w:rPr>
            </w:pPr>
            <w:r w:rsidRPr="00CD093E">
              <w:rPr>
                <w:rFonts w:ascii="Book Antiqua" w:eastAsia="DengXian" w:hAnsi="Book Antiqua"/>
                <w:color w:val="000000" w:themeColor="text1"/>
                <w:kern w:val="2"/>
              </w:rPr>
              <w:t>&lt; 0.001</w:t>
            </w:r>
            <w:r w:rsidRPr="00CD093E">
              <w:rPr>
                <w:rFonts w:ascii="Book Antiqua" w:eastAsia="DengXian" w:hAnsi="Book Antiqua"/>
                <w:color w:val="000000" w:themeColor="text1"/>
                <w:kern w:val="2"/>
                <w:vertAlign w:val="superscript"/>
              </w:rPr>
              <w:t>2</w:t>
            </w:r>
          </w:p>
        </w:tc>
        <w:tc>
          <w:tcPr>
            <w:tcW w:w="1701" w:type="dxa"/>
            <w:noWrap/>
            <w:hideMark/>
          </w:tcPr>
          <w:p w14:paraId="610F2BB9" w14:textId="77777777" w:rsidR="00444407" w:rsidRPr="00CD093E" w:rsidRDefault="00444407" w:rsidP="00CD093E">
            <w:pPr>
              <w:spacing w:line="360" w:lineRule="auto"/>
              <w:jc w:val="both"/>
              <w:rPr>
                <w:rFonts w:ascii="Book Antiqua" w:eastAsia="DengXian" w:hAnsi="Book Antiqua"/>
                <w:color w:val="000000" w:themeColor="text1"/>
                <w:kern w:val="2"/>
              </w:rPr>
            </w:pPr>
          </w:p>
        </w:tc>
      </w:tr>
      <w:tr w:rsidR="00444407" w:rsidRPr="00CD093E" w14:paraId="48F2E8C2" w14:textId="77777777" w:rsidTr="00444407">
        <w:trPr>
          <w:trHeight w:val="300"/>
          <w:jc w:val="center"/>
        </w:trPr>
        <w:tc>
          <w:tcPr>
            <w:tcW w:w="0" w:type="auto"/>
            <w:noWrap/>
            <w:hideMark/>
          </w:tcPr>
          <w:p w14:paraId="7D650F96"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VAS pain</w:t>
            </w:r>
          </w:p>
        </w:tc>
        <w:tc>
          <w:tcPr>
            <w:tcW w:w="0" w:type="auto"/>
            <w:noWrap/>
            <w:hideMark/>
          </w:tcPr>
          <w:p w14:paraId="2913E1A2" w14:textId="77777777" w:rsidR="00444407" w:rsidRPr="00CD093E" w:rsidRDefault="00444407" w:rsidP="00CD093E">
            <w:pPr>
              <w:spacing w:line="360" w:lineRule="auto"/>
              <w:jc w:val="both"/>
              <w:rPr>
                <w:rFonts w:ascii="Book Antiqua" w:eastAsia="DengXian" w:hAnsi="Book Antiqua"/>
                <w:color w:val="000000" w:themeColor="text1"/>
              </w:rPr>
            </w:pPr>
          </w:p>
        </w:tc>
        <w:tc>
          <w:tcPr>
            <w:tcW w:w="0" w:type="auto"/>
          </w:tcPr>
          <w:p w14:paraId="7AC3CC4E" w14:textId="77777777" w:rsidR="00444407" w:rsidRPr="00CD093E" w:rsidRDefault="00444407" w:rsidP="00CD093E">
            <w:pPr>
              <w:spacing w:line="360" w:lineRule="auto"/>
              <w:jc w:val="both"/>
              <w:rPr>
                <w:rFonts w:ascii="Book Antiqua" w:eastAsia="Times New Roman" w:hAnsi="Book Antiqua"/>
                <w:color w:val="000000" w:themeColor="text1"/>
              </w:rPr>
            </w:pPr>
          </w:p>
        </w:tc>
        <w:tc>
          <w:tcPr>
            <w:tcW w:w="1070" w:type="dxa"/>
            <w:noWrap/>
          </w:tcPr>
          <w:p w14:paraId="4481BEFA" w14:textId="77777777" w:rsidR="00444407" w:rsidRPr="00CD093E" w:rsidRDefault="00444407" w:rsidP="00CD093E">
            <w:pPr>
              <w:spacing w:line="360" w:lineRule="auto"/>
              <w:jc w:val="both"/>
              <w:rPr>
                <w:rFonts w:ascii="Book Antiqua" w:eastAsia="Times New Roman" w:hAnsi="Book Antiqua"/>
                <w:color w:val="000000" w:themeColor="text1"/>
              </w:rPr>
            </w:pPr>
          </w:p>
        </w:tc>
        <w:tc>
          <w:tcPr>
            <w:tcW w:w="1701" w:type="dxa"/>
            <w:noWrap/>
            <w:hideMark/>
          </w:tcPr>
          <w:p w14:paraId="4088535D"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36ABB7A7" w14:textId="77777777" w:rsidTr="00444407">
        <w:trPr>
          <w:trHeight w:val="300"/>
          <w:jc w:val="center"/>
        </w:trPr>
        <w:tc>
          <w:tcPr>
            <w:tcW w:w="0" w:type="auto"/>
            <w:noWrap/>
            <w:hideMark/>
          </w:tcPr>
          <w:p w14:paraId="29D82961"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Baseline</w:t>
            </w:r>
          </w:p>
        </w:tc>
        <w:tc>
          <w:tcPr>
            <w:tcW w:w="0" w:type="auto"/>
            <w:noWrap/>
            <w:hideMark/>
          </w:tcPr>
          <w:p w14:paraId="64B82BFA" w14:textId="4A12077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5.3 ± 1.4</w:t>
            </w:r>
          </w:p>
        </w:tc>
        <w:tc>
          <w:tcPr>
            <w:tcW w:w="0" w:type="auto"/>
          </w:tcPr>
          <w:p w14:paraId="087C0970" w14:textId="3E6E7861"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5.2 ± 1.3</w:t>
            </w:r>
          </w:p>
        </w:tc>
        <w:tc>
          <w:tcPr>
            <w:tcW w:w="1070" w:type="dxa"/>
            <w:noWrap/>
          </w:tcPr>
          <w:p w14:paraId="1982CB95" w14:textId="068F5FA2"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0.257</w:t>
            </w:r>
            <w:r w:rsidRPr="00CD093E">
              <w:rPr>
                <w:rFonts w:ascii="Book Antiqua" w:eastAsia="DengXian" w:hAnsi="Book Antiqua"/>
                <w:color w:val="000000" w:themeColor="text1"/>
                <w:vertAlign w:val="superscript"/>
              </w:rPr>
              <w:t>1</w:t>
            </w:r>
          </w:p>
        </w:tc>
        <w:tc>
          <w:tcPr>
            <w:tcW w:w="1701" w:type="dxa"/>
            <w:noWrap/>
            <w:hideMark/>
          </w:tcPr>
          <w:p w14:paraId="49C8C7F4" w14:textId="57DF941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0.607</w:t>
            </w:r>
            <w:r w:rsidRPr="00CD093E">
              <w:rPr>
                <w:rFonts w:ascii="Book Antiqua" w:eastAsia="DengXian" w:hAnsi="Book Antiqua"/>
                <w:color w:val="000000" w:themeColor="text1"/>
                <w:vertAlign w:val="superscript"/>
              </w:rPr>
              <w:t>1</w:t>
            </w:r>
          </w:p>
        </w:tc>
      </w:tr>
      <w:tr w:rsidR="00444407" w:rsidRPr="00CD093E" w14:paraId="4AE51624" w14:textId="77777777" w:rsidTr="00444407">
        <w:trPr>
          <w:trHeight w:val="300"/>
          <w:jc w:val="center"/>
        </w:trPr>
        <w:tc>
          <w:tcPr>
            <w:tcW w:w="0" w:type="auto"/>
            <w:noWrap/>
            <w:hideMark/>
          </w:tcPr>
          <w:p w14:paraId="74B15D9A"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6</w:t>
            </w:r>
            <w:r w:rsidRPr="00CD093E">
              <w:rPr>
                <w:rFonts w:ascii="Book Antiqua" w:eastAsia="DengXian" w:hAnsi="Book Antiqua"/>
                <w:color w:val="000000" w:themeColor="text1"/>
              </w:rPr>
              <w:t xml:space="preserve"> </w:t>
            </w:r>
            <w:proofErr w:type="spellStart"/>
            <w:r w:rsidRPr="00CD093E">
              <w:rPr>
                <w:rFonts w:ascii="Book Antiqua" w:eastAsia="DengXian" w:hAnsi="Book Antiqua"/>
                <w:color w:val="000000" w:themeColor="text1"/>
              </w:rPr>
              <w:t>mo</w:t>
            </w:r>
            <w:proofErr w:type="spellEnd"/>
          </w:p>
        </w:tc>
        <w:tc>
          <w:tcPr>
            <w:tcW w:w="0" w:type="auto"/>
            <w:noWrap/>
            <w:hideMark/>
          </w:tcPr>
          <w:p w14:paraId="5360D847" w14:textId="1CF8433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2.9 ± 1.3</w:t>
            </w:r>
          </w:p>
        </w:tc>
        <w:tc>
          <w:tcPr>
            <w:tcW w:w="0" w:type="auto"/>
          </w:tcPr>
          <w:p w14:paraId="4555F508" w14:textId="42B03BA3"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3.3 ± 1.6</w:t>
            </w:r>
          </w:p>
        </w:tc>
        <w:tc>
          <w:tcPr>
            <w:tcW w:w="1070" w:type="dxa"/>
            <w:noWrap/>
          </w:tcPr>
          <w:p w14:paraId="0DA61A90" w14:textId="550BCBDD"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5.355</w:t>
            </w:r>
            <w:r w:rsidRPr="00CD093E">
              <w:rPr>
                <w:rFonts w:ascii="Book Antiqua" w:eastAsia="DengXian" w:hAnsi="Book Antiqua"/>
                <w:color w:val="000000" w:themeColor="text1"/>
                <w:vertAlign w:val="superscript"/>
              </w:rPr>
              <w:t>1</w:t>
            </w:r>
          </w:p>
        </w:tc>
        <w:tc>
          <w:tcPr>
            <w:tcW w:w="1701" w:type="dxa"/>
            <w:noWrap/>
            <w:hideMark/>
          </w:tcPr>
          <w:p w14:paraId="3855B3F2" w14:textId="3D9679B8"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0.008</w:t>
            </w:r>
            <w:r w:rsidRPr="00CD093E">
              <w:rPr>
                <w:rFonts w:ascii="Book Antiqua" w:eastAsia="DengXian" w:hAnsi="Book Antiqua"/>
                <w:color w:val="000000" w:themeColor="text1"/>
                <w:vertAlign w:val="superscript"/>
              </w:rPr>
              <w:t>1</w:t>
            </w:r>
          </w:p>
        </w:tc>
      </w:tr>
      <w:tr w:rsidR="00444407" w:rsidRPr="00CD093E" w14:paraId="4F404D3C" w14:textId="77777777" w:rsidTr="00444407">
        <w:trPr>
          <w:trHeight w:val="300"/>
          <w:jc w:val="center"/>
        </w:trPr>
        <w:tc>
          <w:tcPr>
            <w:tcW w:w="0" w:type="auto"/>
            <w:noWrap/>
            <w:hideMark/>
          </w:tcPr>
          <w:p w14:paraId="518F4B01"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12</w:t>
            </w:r>
            <w:r w:rsidRPr="00CD093E">
              <w:rPr>
                <w:rFonts w:ascii="Book Antiqua" w:eastAsia="DengXian" w:hAnsi="Book Antiqua"/>
                <w:color w:val="000000" w:themeColor="text1"/>
              </w:rPr>
              <w:t xml:space="preserve"> </w:t>
            </w:r>
            <w:proofErr w:type="spellStart"/>
            <w:r w:rsidRPr="00CD093E">
              <w:rPr>
                <w:rFonts w:ascii="Book Antiqua" w:eastAsia="DengXian" w:hAnsi="Book Antiqua"/>
                <w:color w:val="000000" w:themeColor="text1"/>
              </w:rPr>
              <w:t>mo</w:t>
            </w:r>
            <w:proofErr w:type="spellEnd"/>
          </w:p>
        </w:tc>
        <w:tc>
          <w:tcPr>
            <w:tcW w:w="0" w:type="auto"/>
            <w:noWrap/>
            <w:hideMark/>
          </w:tcPr>
          <w:p w14:paraId="013D3CBC" w14:textId="7B509CEE"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2.2 ± 1.3</w:t>
            </w:r>
          </w:p>
        </w:tc>
        <w:tc>
          <w:tcPr>
            <w:tcW w:w="0" w:type="auto"/>
          </w:tcPr>
          <w:p w14:paraId="254FA3D5" w14:textId="6D169A0E"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2.7 ± 1.5</w:t>
            </w:r>
          </w:p>
        </w:tc>
        <w:tc>
          <w:tcPr>
            <w:tcW w:w="1070" w:type="dxa"/>
            <w:noWrap/>
          </w:tcPr>
          <w:p w14:paraId="7B4CEA4F" w14:textId="33525CF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5.937</w:t>
            </w:r>
            <w:r w:rsidRPr="00CD093E">
              <w:rPr>
                <w:rFonts w:ascii="Book Antiqua" w:eastAsia="DengXian" w:hAnsi="Book Antiqua"/>
                <w:color w:val="000000" w:themeColor="text1"/>
                <w:vertAlign w:val="superscript"/>
              </w:rPr>
              <w:t>1</w:t>
            </w:r>
          </w:p>
        </w:tc>
        <w:tc>
          <w:tcPr>
            <w:tcW w:w="1701" w:type="dxa"/>
            <w:noWrap/>
            <w:hideMark/>
          </w:tcPr>
          <w:p w14:paraId="50C5CC6D" w14:textId="4C941DA9"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0.007</w:t>
            </w:r>
            <w:r w:rsidRPr="00CD093E">
              <w:rPr>
                <w:rFonts w:ascii="Book Antiqua" w:eastAsia="DengXian" w:hAnsi="Book Antiqua"/>
                <w:color w:val="000000" w:themeColor="text1"/>
                <w:vertAlign w:val="superscript"/>
              </w:rPr>
              <w:t>1</w:t>
            </w:r>
          </w:p>
        </w:tc>
      </w:tr>
      <w:tr w:rsidR="00444407" w:rsidRPr="00CD093E" w14:paraId="24D3BA2B" w14:textId="77777777" w:rsidTr="00444407">
        <w:trPr>
          <w:trHeight w:val="300"/>
          <w:jc w:val="center"/>
        </w:trPr>
        <w:tc>
          <w:tcPr>
            <w:tcW w:w="0" w:type="auto"/>
            <w:noWrap/>
            <w:hideMark/>
          </w:tcPr>
          <w:p w14:paraId="70DFD641"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24 </w:t>
            </w:r>
            <w:proofErr w:type="spellStart"/>
            <w:r w:rsidRPr="00CD093E">
              <w:rPr>
                <w:rFonts w:ascii="Book Antiqua" w:eastAsia="DengXian" w:hAnsi="Book Antiqua"/>
                <w:color w:val="000000" w:themeColor="text1"/>
              </w:rPr>
              <w:t>mo</w:t>
            </w:r>
            <w:proofErr w:type="spellEnd"/>
          </w:p>
        </w:tc>
        <w:tc>
          <w:tcPr>
            <w:tcW w:w="0" w:type="auto"/>
            <w:noWrap/>
            <w:hideMark/>
          </w:tcPr>
          <w:p w14:paraId="562B6530" w14:textId="69450D01"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2.2 ± 1.4</w:t>
            </w:r>
          </w:p>
        </w:tc>
        <w:tc>
          <w:tcPr>
            <w:tcW w:w="0" w:type="auto"/>
          </w:tcPr>
          <w:p w14:paraId="59D5B9BA" w14:textId="35F63F84"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2.7 ± 1.6</w:t>
            </w:r>
          </w:p>
        </w:tc>
        <w:tc>
          <w:tcPr>
            <w:tcW w:w="1070" w:type="dxa"/>
            <w:noWrap/>
          </w:tcPr>
          <w:p w14:paraId="774305DC" w14:textId="3D5084B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7.835</w:t>
            </w:r>
            <w:r w:rsidRPr="00CD093E">
              <w:rPr>
                <w:rFonts w:ascii="Book Antiqua" w:eastAsia="DengXian" w:hAnsi="Book Antiqua"/>
                <w:color w:val="000000" w:themeColor="text1"/>
                <w:vertAlign w:val="superscript"/>
              </w:rPr>
              <w:t>1</w:t>
            </w:r>
          </w:p>
        </w:tc>
        <w:tc>
          <w:tcPr>
            <w:tcW w:w="1701" w:type="dxa"/>
            <w:noWrap/>
            <w:hideMark/>
          </w:tcPr>
          <w:p w14:paraId="6144BB56" w14:textId="34A5464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0.006</w:t>
            </w:r>
            <w:r w:rsidRPr="00CD093E">
              <w:rPr>
                <w:rFonts w:ascii="Book Antiqua" w:eastAsia="DengXian" w:hAnsi="Book Antiqua"/>
                <w:color w:val="000000" w:themeColor="text1"/>
                <w:vertAlign w:val="superscript"/>
              </w:rPr>
              <w:t>1</w:t>
            </w:r>
          </w:p>
        </w:tc>
      </w:tr>
      <w:tr w:rsidR="00444407" w:rsidRPr="00CD093E" w14:paraId="46760356" w14:textId="77777777" w:rsidTr="00444407">
        <w:trPr>
          <w:trHeight w:val="300"/>
          <w:jc w:val="center"/>
        </w:trPr>
        <w:tc>
          <w:tcPr>
            <w:tcW w:w="0" w:type="auto"/>
            <w:noWrap/>
          </w:tcPr>
          <w:p w14:paraId="6999DAFC" w14:textId="50C00832"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F</w:t>
            </w:r>
            <w:r w:rsidRPr="00CD093E">
              <w:rPr>
                <w:rFonts w:ascii="Book Antiqua" w:eastAsia="DengXian" w:hAnsi="Book Antiqua"/>
                <w:color w:val="000000" w:themeColor="text1"/>
              </w:rPr>
              <w:t xml:space="preserve"> value</w:t>
            </w:r>
          </w:p>
        </w:tc>
        <w:tc>
          <w:tcPr>
            <w:tcW w:w="0" w:type="auto"/>
            <w:noWrap/>
          </w:tcPr>
          <w:p w14:paraId="4E72EDCE" w14:textId="7ED3AF63"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581.206</w:t>
            </w:r>
            <w:r w:rsidRPr="00CD093E">
              <w:rPr>
                <w:rFonts w:ascii="Book Antiqua" w:eastAsia="DengXian" w:hAnsi="Book Antiqua"/>
                <w:color w:val="000000" w:themeColor="text1"/>
                <w:vertAlign w:val="superscript"/>
              </w:rPr>
              <w:t>1</w:t>
            </w:r>
          </w:p>
        </w:tc>
        <w:tc>
          <w:tcPr>
            <w:tcW w:w="0" w:type="auto"/>
          </w:tcPr>
          <w:p w14:paraId="2A19E622" w14:textId="05A00E3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527.797</w:t>
            </w:r>
            <w:r w:rsidRPr="00CD093E">
              <w:rPr>
                <w:rFonts w:ascii="Book Antiqua" w:eastAsia="DengXian" w:hAnsi="Book Antiqua"/>
                <w:color w:val="000000" w:themeColor="text1"/>
                <w:vertAlign w:val="superscript"/>
              </w:rPr>
              <w:t>1</w:t>
            </w:r>
          </w:p>
        </w:tc>
        <w:tc>
          <w:tcPr>
            <w:tcW w:w="1070" w:type="dxa"/>
            <w:noWrap/>
          </w:tcPr>
          <w:p w14:paraId="3E9E6837" w14:textId="6781B811"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11.921</w:t>
            </w:r>
          </w:p>
        </w:tc>
        <w:tc>
          <w:tcPr>
            <w:tcW w:w="1701" w:type="dxa"/>
            <w:noWrap/>
          </w:tcPr>
          <w:p w14:paraId="5E10D2DB" w14:textId="77777777" w:rsidR="00444407" w:rsidRPr="00CD093E" w:rsidRDefault="00444407" w:rsidP="00CD093E">
            <w:pPr>
              <w:spacing w:line="360" w:lineRule="auto"/>
              <w:jc w:val="both"/>
              <w:rPr>
                <w:rFonts w:ascii="Book Antiqua" w:eastAsia="DengXian" w:hAnsi="Book Antiqua"/>
                <w:color w:val="000000" w:themeColor="text1"/>
              </w:rPr>
            </w:pPr>
          </w:p>
        </w:tc>
      </w:tr>
      <w:tr w:rsidR="00444407" w:rsidRPr="00CD093E" w14:paraId="74594FB7" w14:textId="77777777" w:rsidTr="00444407">
        <w:trPr>
          <w:trHeight w:val="300"/>
          <w:jc w:val="center"/>
        </w:trPr>
        <w:tc>
          <w:tcPr>
            <w:tcW w:w="0" w:type="auto"/>
            <w:noWrap/>
            <w:hideMark/>
          </w:tcPr>
          <w:p w14:paraId="386AC3AC"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P</w:t>
            </w:r>
            <w:r w:rsidRPr="00CD093E">
              <w:rPr>
                <w:rFonts w:ascii="Book Antiqua" w:eastAsia="DengXian" w:hAnsi="Book Antiqua"/>
                <w:color w:val="000000" w:themeColor="text1"/>
              </w:rPr>
              <w:t xml:space="preserve"> value</w:t>
            </w:r>
          </w:p>
        </w:tc>
        <w:tc>
          <w:tcPr>
            <w:tcW w:w="0" w:type="auto"/>
            <w:noWrap/>
            <w:hideMark/>
          </w:tcPr>
          <w:p w14:paraId="72E1779F" w14:textId="4533944A"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0" w:type="auto"/>
          </w:tcPr>
          <w:p w14:paraId="4EB6FC4E" w14:textId="56D08848"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1070" w:type="dxa"/>
            <w:noWrap/>
          </w:tcPr>
          <w:p w14:paraId="5CFA2BC1" w14:textId="0E0C458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2</w:t>
            </w:r>
          </w:p>
        </w:tc>
        <w:tc>
          <w:tcPr>
            <w:tcW w:w="1701" w:type="dxa"/>
            <w:noWrap/>
            <w:hideMark/>
          </w:tcPr>
          <w:p w14:paraId="046D68C7"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7B30347F" w14:textId="77777777" w:rsidTr="00444407">
        <w:trPr>
          <w:trHeight w:val="300"/>
          <w:jc w:val="center"/>
        </w:trPr>
        <w:tc>
          <w:tcPr>
            <w:tcW w:w="0" w:type="auto"/>
            <w:noWrap/>
            <w:hideMark/>
          </w:tcPr>
          <w:p w14:paraId="21540CE1" w14:textId="77777777" w:rsidR="00444407" w:rsidRPr="00CD093E" w:rsidRDefault="00444407" w:rsidP="00CD093E">
            <w:pPr>
              <w:spacing w:line="360" w:lineRule="auto"/>
              <w:jc w:val="both"/>
              <w:rPr>
                <w:rFonts w:ascii="Book Antiqua" w:eastAsia="DengXian" w:hAnsi="Book Antiqua"/>
                <w:color w:val="000000" w:themeColor="text1"/>
              </w:rPr>
            </w:pPr>
            <w:proofErr w:type="spellStart"/>
            <w:r w:rsidRPr="00CD093E">
              <w:rPr>
                <w:rFonts w:ascii="Book Antiqua" w:eastAsia="DengXian" w:hAnsi="Book Antiqua"/>
                <w:color w:val="000000" w:themeColor="text1"/>
              </w:rPr>
              <w:t>Lequesne</w:t>
            </w:r>
            <w:proofErr w:type="spellEnd"/>
            <w:r w:rsidRPr="00CD093E">
              <w:rPr>
                <w:rFonts w:ascii="Book Antiqua" w:eastAsia="DengXian" w:hAnsi="Book Antiqua"/>
                <w:color w:val="000000" w:themeColor="text1"/>
              </w:rPr>
              <w:t xml:space="preserve"> index</w:t>
            </w:r>
          </w:p>
        </w:tc>
        <w:tc>
          <w:tcPr>
            <w:tcW w:w="0" w:type="auto"/>
            <w:noWrap/>
            <w:hideMark/>
          </w:tcPr>
          <w:p w14:paraId="307ECEB5" w14:textId="77777777" w:rsidR="00444407" w:rsidRPr="00CD093E" w:rsidRDefault="00444407" w:rsidP="00CD093E">
            <w:pPr>
              <w:spacing w:line="360" w:lineRule="auto"/>
              <w:jc w:val="both"/>
              <w:rPr>
                <w:rFonts w:ascii="Book Antiqua" w:eastAsia="DengXian" w:hAnsi="Book Antiqua"/>
                <w:color w:val="000000" w:themeColor="text1"/>
              </w:rPr>
            </w:pPr>
          </w:p>
        </w:tc>
        <w:tc>
          <w:tcPr>
            <w:tcW w:w="0" w:type="auto"/>
          </w:tcPr>
          <w:p w14:paraId="0BCCCDB9" w14:textId="77777777" w:rsidR="00444407" w:rsidRPr="00CD093E" w:rsidRDefault="00444407" w:rsidP="00CD093E">
            <w:pPr>
              <w:spacing w:line="360" w:lineRule="auto"/>
              <w:jc w:val="both"/>
              <w:rPr>
                <w:rFonts w:ascii="Book Antiqua" w:eastAsia="Times New Roman" w:hAnsi="Book Antiqua"/>
                <w:color w:val="000000" w:themeColor="text1"/>
              </w:rPr>
            </w:pPr>
          </w:p>
        </w:tc>
        <w:tc>
          <w:tcPr>
            <w:tcW w:w="1070" w:type="dxa"/>
            <w:noWrap/>
          </w:tcPr>
          <w:p w14:paraId="4AFCEF20" w14:textId="77777777" w:rsidR="00444407" w:rsidRPr="00CD093E" w:rsidRDefault="00444407" w:rsidP="00CD093E">
            <w:pPr>
              <w:spacing w:line="360" w:lineRule="auto"/>
              <w:jc w:val="both"/>
              <w:rPr>
                <w:rFonts w:ascii="Book Antiqua" w:eastAsia="Times New Roman" w:hAnsi="Book Antiqua"/>
                <w:color w:val="000000" w:themeColor="text1"/>
              </w:rPr>
            </w:pPr>
          </w:p>
        </w:tc>
        <w:tc>
          <w:tcPr>
            <w:tcW w:w="1701" w:type="dxa"/>
            <w:noWrap/>
            <w:hideMark/>
          </w:tcPr>
          <w:p w14:paraId="646E6BF3"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0EB4A8C0" w14:textId="77777777" w:rsidTr="00444407">
        <w:trPr>
          <w:trHeight w:val="300"/>
          <w:jc w:val="center"/>
        </w:trPr>
        <w:tc>
          <w:tcPr>
            <w:tcW w:w="0" w:type="auto"/>
            <w:noWrap/>
            <w:hideMark/>
          </w:tcPr>
          <w:p w14:paraId="035AE992"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Baseline</w:t>
            </w:r>
          </w:p>
        </w:tc>
        <w:tc>
          <w:tcPr>
            <w:tcW w:w="0" w:type="auto"/>
            <w:noWrap/>
            <w:hideMark/>
          </w:tcPr>
          <w:p w14:paraId="51BF3C36" w14:textId="766AB815"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10.7 ± 2.8</w:t>
            </w:r>
          </w:p>
        </w:tc>
        <w:tc>
          <w:tcPr>
            <w:tcW w:w="0" w:type="auto"/>
          </w:tcPr>
          <w:p w14:paraId="3075C9F8" w14:textId="61C8BF1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10.3 ± 2.7</w:t>
            </w:r>
          </w:p>
        </w:tc>
        <w:tc>
          <w:tcPr>
            <w:tcW w:w="1070" w:type="dxa"/>
            <w:noWrap/>
          </w:tcPr>
          <w:p w14:paraId="31D20D94" w14:textId="661F8AA8"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2.327</w:t>
            </w:r>
            <w:r w:rsidRPr="00CD093E">
              <w:rPr>
                <w:rFonts w:ascii="Book Antiqua" w:eastAsia="DengXian" w:hAnsi="Book Antiqua"/>
                <w:color w:val="000000" w:themeColor="text1"/>
                <w:vertAlign w:val="superscript"/>
              </w:rPr>
              <w:t>1</w:t>
            </w:r>
          </w:p>
        </w:tc>
        <w:tc>
          <w:tcPr>
            <w:tcW w:w="1701" w:type="dxa"/>
            <w:noWrap/>
            <w:hideMark/>
          </w:tcPr>
          <w:p w14:paraId="625FC27A" w14:textId="0FDD2742"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0.217</w:t>
            </w:r>
            <w:r w:rsidRPr="00CD093E">
              <w:rPr>
                <w:rFonts w:ascii="Book Antiqua" w:eastAsia="DengXian" w:hAnsi="Book Antiqua"/>
                <w:color w:val="000000" w:themeColor="text1"/>
                <w:vertAlign w:val="superscript"/>
              </w:rPr>
              <w:t>1</w:t>
            </w:r>
          </w:p>
        </w:tc>
      </w:tr>
      <w:tr w:rsidR="00444407" w:rsidRPr="00CD093E" w14:paraId="6D42B232" w14:textId="77777777" w:rsidTr="00444407">
        <w:trPr>
          <w:trHeight w:val="300"/>
          <w:jc w:val="center"/>
        </w:trPr>
        <w:tc>
          <w:tcPr>
            <w:tcW w:w="0" w:type="auto"/>
            <w:noWrap/>
            <w:hideMark/>
          </w:tcPr>
          <w:p w14:paraId="43BA8CD7"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6</w:t>
            </w:r>
            <w:r w:rsidRPr="00CD093E">
              <w:rPr>
                <w:rFonts w:ascii="Book Antiqua" w:eastAsia="DengXian" w:hAnsi="Book Antiqua"/>
                <w:color w:val="000000" w:themeColor="text1"/>
              </w:rPr>
              <w:t xml:space="preserve"> </w:t>
            </w:r>
            <w:proofErr w:type="spellStart"/>
            <w:r w:rsidRPr="00CD093E">
              <w:rPr>
                <w:rFonts w:ascii="Book Antiqua" w:eastAsia="DengXian" w:hAnsi="Book Antiqua"/>
                <w:color w:val="000000" w:themeColor="text1"/>
              </w:rPr>
              <w:t>mo</w:t>
            </w:r>
            <w:proofErr w:type="spellEnd"/>
          </w:p>
        </w:tc>
        <w:tc>
          <w:tcPr>
            <w:tcW w:w="0" w:type="auto"/>
            <w:noWrap/>
            <w:hideMark/>
          </w:tcPr>
          <w:p w14:paraId="66B9EBB2" w14:textId="54B88790"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7.7 ± 3.2</w:t>
            </w:r>
          </w:p>
        </w:tc>
        <w:tc>
          <w:tcPr>
            <w:tcW w:w="0" w:type="auto"/>
          </w:tcPr>
          <w:p w14:paraId="0593F278" w14:textId="0F557DBC"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8.0 ± 3.0</w:t>
            </w:r>
          </w:p>
        </w:tc>
        <w:tc>
          <w:tcPr>
            <w:tcW w:w="1070" w:type="dxa"/>
            <w:noWrap/>
          </w:tcPr>
          <w:p w14:paraId="17C9A12A" w14:textId="1FF5104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w:t>
            </w:r>
            <w:r w:rsidRPr="00CD093E">
              <w:rPr>
                <w:rFonts w:ascii="Book Antiqua" w:eastAsia="DengXian" w:hAnsi="Book Antiqua"/>
                <w:color w:val="000000" w:themeColor="text1"/>
                <w:vertAlign w:val="superscript"/>
              </w:rPr>
              <w:t>1</w:t>
            </w:r>
          </w:p>
        </w:tc>
        <w:tc>
          <w:tcPr>
            <w:tcW w:w="1701" w:type="dxa"/>
            <w:noWrap/>
            <w:hideMark/>
          </w:tcPr>
          <w:p w14:paraId="2D388B3F" w14:textId="5820B403"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0.458</w:t>
            </w:r>
            <w:r w:rsidRPr="00CD093E">
              <w:rPr>
                <w:rFonts w:ascii="Book Antiqua" w:eastAsia="DengXian" w:hAnsi="Book Antiqua"/>
                <w:color w:val="000000" w:themeColor="text1"/>
                <w:vertAlign w:val="superscript"/>
              </w:rPr>
              <w:t>1</w:t>
            </w:r>
          </w:p>
        </w:tc>
      </w:tr>
      <w:tr w:rsidR="00444407" w:rsidRPr="00CD093E" w14:paraId="296E2AE9" w14:textId="77777777" w:rsidTr="00444407">
        <w:trPr>
          <w:trHeight w:val="300"/>
          <w:jc w:val="center"/>
        </w:trPr>
        <w:tc>
          <w:tcPr>
            <w:tcW w:w="0" w:type="auto"/>
            <w:noWrap/>
            <w:hideMark/>
          </w:tcPr>
          <w:p w14:paraId="32BB1EDA"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hAnsi="Book Antiqua"/>
                <w:color w:val="000000" w:themeColor="text1"/>
              </w:rPr>
              <w:t>12</w:t>
            </w:r>
            <w:r w:rsidRPr="00CD093E">
              <w:rPr>
                <w:rFonts w:ascii="Book Antiqua" w:eastAsia="DengXian" w:hAnsi="Book Antiqua"/>
                <w:color w:val="000000" w:themeColor="text1"/>
              </w:rPr>
              <w:t xml:space="preserve"> </w:t>
            </w:r>
            <w:proofErr w:type="spellStart"/>
            <w:r w:rsidRPr="00CD093E">
              <w:rPr>
                <w:rFonts w:ascii="Book Antiqua" w:eastAsia="DengXian" w:hAnsi="Book Antiqua"/>
                <w:color w:val="000000" w:themeColor="text1"/>
              </w:rPr>
              <w:t>mo</w:t>
            </w:r>
            <w:proofErr w:type="spellEnd"/>
          </w:p>
        </w:tc>
        <w:tc>
          <w:tcPr>
            <w:tcW w:w="0" w:type="auto"/>
            <w:noWrap/>
            <w:hideMark/>
          </w:tcPr>
          <w:p w14:paraId="4F9B603E" w14:textId="77544544"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7.2 ± 3.2</w:t>
            </w:r>
          </w:p>
        </w:tc>
        <w:tc>
          <w:tcPr>
            <w:tcW w:w="0" w:type="auto"/>
          </w:tcPr>
          <w:p w14:paraId="16C81C91" w14:textId="479AAA3C"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8.2 ± 3.3</w:t>
            </w:r>
          </w:p>
        </w:tc>
        <w:tc>
          <w:tcPr>
            <w:tcW w:w="1070" w:type="dxa"/>
            <w:noWrap/>
          </w:tcPr>
          <w:p w14:paraId="15FCABB0" w14:textId="0D09332D"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6.684</w:t>
            </w:r>
            <w:r w:rsidRPr="00CD093E">
              <w:rPr>
                <w:rFonts w:ascii="Book Antiqua" w:eastAsia="DengXian" w:hAnsi="Book Antiqua"/>
                <w:color w:val="000000" w:themeColor="text1"/>
                <w:vertAlign w:val="superscript"/>
              </w:rPr>
              <w:t>1</w:t>
            </w:r>
          </w:p>
        </w:tc>
        <w:tc>
          <w:tcPr>
            <w:tcW w:w="1701" w:type="dxa"/>
            <w:noWrap/>
            <w:hideMark/>
          </w:tcPr>
          <w:p w14:paraId="19533D95" w14:textId="695DF740"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0.012</w:t>
            </w:r>
            <w:r w:rsidRPr="00CD093E">
              <w:rPr>
                <w:rFonts w:ascii="Book Antiqua" w:eastAsia="DengXian" w:hAnsi="Book Antiqua"/>
                <w:color w:val="000000" w:themeColor="text1"/>
                <w:vertAlign w:val="superscript"/>
              </w:rPr>
              <w:t>1</w:t>
            </w:r>
          </w:p>
        </w:tc>
      </w:tr>
      <w:tr w:rsidR="00444407" w:rsidRPr="00CD093E" w14:paraId="37E2A814" w14:textId="77777777" w:rsidTr="00444407">
        <w:trPr>
          <w:trHeight w:val="300"/>
          <w:jc w:val="center"/>
        </w:trPr>
        <w:tc>
          <w:tcPr>
            <w:tcW w:w="0" w:type="auto"/>
            <w:noWrap/>
            <w:hideMark/>
          </w:tcPr>
          <w:p w14:paraId="027105D0"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24 </w:t>
            </w:r>
            <w:proofErr w:type="spellStart"/>
            <w:r w:rsidRPr="00CD093E">
              <w:rPr>
                <w:rFonts w:ascii="Book Antiqua" w:eastAsia="DengXian" w:hAnsi="Book Antiqua"/>
                <w:color w:val="000000" w:themeColor="text1"/>
              </w:rPr>
              <w:t>mo</w:t>
            </w:r>
            <w:proofErr w:type="spellEnd"/>
          </w:p>
        </w:tc>
        <w:tc>
          <w:tcPr>
            <w:tcW w:w="0" w:type="auto"/>
            <w:noWrap/>
            <w:hideMark/>
          </w:tcPr>
          <w:p w14:paraId="44F8B5E2" w14:textId="6D2C5CAE"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7.2 ± 2.5</w:t>
            </w:r>
          </w:p>
        </w:tc>
        <w:tc>
          <w:tcPr>
            <w:tcW w:w="0" w:type="auto"/>
          </w:tcPr>
          <w:p w14:paraId="14667739" w14:textId="5CD04612"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8.2 ± 3.0</w:t>
            </w:r>
          </w:p>
        </w:tc>
        <w:tc>
          <w:tcPr>
            <w:tcW w:w="1070" w:type="dxa"/>
            <w:noWrap/>
          </w:tcPr>
          <w:p w14:paraId="39F88133" w14:textId="2EC54A7D"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8.633</w:t>
            </w:r>
            <w:r w:rsidRPr="00CD093E">
              <w:rPr>
                <w:rFonts w:ascii="Book Antiqua" w:eastAsia="DengXian" w:hAnsi="Book Antiqua"/>
                <w:color w:val="000000" w:themeColor="text1"/>
                <w:vertAlign w:val="superscript"/>
              </w:rPr>
              <w:t>1</w:t>
            </w:r>
          </w:p>
        </w:tc>
        <w:tc>
          <w:tcPr>
            <w:tcW w:w="1701" w:type="dxa"/>
            <w:noWrap/>
            <w:hideMark/>
          </w:tcPr>
          <w:p w14:paraId="0D8163E9" w14:textId="396DC3FF"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0.004</w:t>
            </w:r>
            <w:r w:rsidRPr="00CD093E">
              <w:rPr>
                <w:rFonts w:ascii="Book Antiqua" w:eastAsia="DengXian" w:hAnsi="Book Antiqua"/>
                <w:color w:val="000000" w:themeColor="text1"/>
                <w:vertAlign w:val="superscript"/>
              </w:rPr>
              <w:t>1</w:t>
            </w:r>
          </w:p>
        </w:tc>
      </w:tr>
      <w:tr w:rsidR="00444407" w:rsidRPr="00CD093E" w14:paraId="0AB9AF5B" w14:textId="77777777" w:rsidTr="00444407">
        <w:trPr>
          <w:trHeight w:val="300"/>
          <w:jc w:val="center"/>
        </w:trPr>
        <w:tc>
          <w:tcPr>
            <w:tcW w:w="0" w:type="auto"/>
            <w:noWrap/>
          </w:tcPr>
          <w:p w14:paraId="0D56D738" w14:textId="1D4E7F98"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F</w:t>
            </w:r>
            <w:r w:rsidRPr="00CD093E">
              <w:rPr>
                <w:rFonts w:ascii="Book Antiqua" w:eastAsia="DengXian" w:hAnsi="Book Antiqua"/>
                <w:color w:val="000000" w:themeColor="text1"/>
              </w:rPr>
              <w:t xml:space="preserve"> value</w:t>
            </w:r>
          </w:p>
        </w:tc>
        <w:tc>
          <w:tcPr>
            <w:tcW w:w="0" w:type="auto"/>
            <w:noWrap/>
          </w:tcPr>
          <w:p w14:paraId="578B2B8D" w14:textId="2C0EDD91"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216.554</w:t>
            </w:r>
            <w:r w:rsidRPr="00CD093E">
              <w:rPr>
                <w:rFonts w:ascii="Book Antiqua" w:eastAsia="DengXian" w:hAnsi="Book Antiqua"/>
                <w:color w:val="000000" w:themeColor="text1"/>
                <w:vertAlign w:val="superscript"/>
              </w:rPr>
              <w:t>1</w:t>
            </w:r>
          </w:p>
        </w:tc>
        <w:tc>
          <w:tcPr>
            <w:tcW w:w="0" w:type="auto"/>
          </w:tcPr>
          <w:p w14:paraId="1112A082" w14:textId="09078A7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45.136</w:t>
            </w:r>
            <w:r w:rsidRPr="00CD093E">
              <w:rPr>
                <w:rFonts w:ascii="Book Antiqua" w:eastAsia="DengXian" w:hAnsi="Book Antiqua"/>
                <w:color w:val="000000" w:themeColor="text1"/>
                <w:vertAlign w:val="superscript"/>
              </w:rPr>
              <w:t>1</w:t>
            </w:r>
          </w:p>
        </w:tc>
        <w:tc>
          <w:tcPr>
            <w:tcW w:w="1070" w:type="dxa"/>
            <w:noWrap/>
          </w:tcPr>
          <w:p w14:paraId="12A45E5E"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(16.293</w:t>
            </w:r>
          </w:p>
        </w:tc>
        <w:tc>
          <w:tcPr>
            <w:tcW w:w="1701" w:type="dxa"/>
            <w:noWrap/>
          </w:tcPr>
          <w:p w14:paraId="46C4E609"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447A2944" w14:textId="77777777" w:rsidTr="00444407">
        <w:trPr>
          <w:trHeight w:val="300"/>
          <w:jc w:val="center"/>
        </w:trPr>
        <w:tc>
          <w:tcPr>
            <w:tcW w:w="0" w:type="auto"/>
            <w:tcBorders>
              <w:bottom w:val="single" w:sz="4" w:space="0" w:color="auto"/>
            </w:tcBorders>
            <w:noWrap/>
            <w:hideMark/>
          </w:tcPr>
          <w:p w14:paraId="1088DF7F"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P</w:t>
            </w:r>
            <w:r w:rsidRPr="00CD093E">
              <w:rPr>
                <w:rFonts w:ascii="Book Antiqua" w:eastAsia="DengXian" w:hAnsi="Book Antiqua"/>
                <w:color w:val="000000" w:themeColor="text1"/>
              </w:rPr>
              <w:t xml:space="preserve"> value</w:t>
            </w:r>
          </w:p>
        </w:tc>
        <w:tc>
          <w:tcPr>
            <w:tcW w:w="0" w:type="auto"/>
            <w:tcBorders>
              <w:bottom w:val="single" w:sz="4" w:space="0" w:color="auto"/>
            </w:tcBorders>
            <w:noWrap/>
            <w:hideMark/>
          </w:tcPr>
          <w:p w14:paraId="6DF2CFC5" w14:textId="15EA30BB"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0" w:type="auto"/>
            <w:tcBorders>
              <w:bottom w:val="single" w:sz="4" w:space="0" w:color="auto"/>
            </w:tcBorders>
          </w:tcPr>
          <w:p w14:paraId="1719A118" w14:textId="6E238486"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1</w:t>
            </w:r>
          </w:p>
        </w:tc>
        <w:tc>
          <w:tcPr>
            <w:tcW w:w="1070" w:type="dxa"/>
            <w:tcBorders>
              <w:bottom w:val="single" w:sz="4" w:space="0" w:color="auto"/>
            </w:tcBorders>
            <w:noWrap/>
          </w:tcPr>
          <w:p w14:paraId="4D45D82E" w14:textId="18B47481"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&lt; 0.001</w:t>
            </w:r>
            <w:r w:rsidRPr="00CD093E">
              <w:rPr>
                <w:rFonts w:ascii="Book Antiqua" w:eastAsia="DengXian" w:hAnsi="Book Antiqua"/>
                <w:color w:val="000000" w:themeColor="text1"/>
                <w:vertAlign w:val="superscript"/>
              </w:rPr>
              <w:t>2</w:t>
            </w:r>
          </w:p>
        </w:tc>
        <w:tc>
          <w:tcPr>
            <w:tcW w:w="1701" w:type="dxa"/>
            <w:tcBorders>
              <w:bottom w:val="single" w:sz="4" w:space="0" w:color="auto"/>
            </w:tcBorders>
            <w:noWrap/>
            <w:hideMark/>
          </w:tcPr>
          <w:p w14:paraId="0B833AF9" w14:textId="77777777" w:rsidR="00444407" w:rsidRPr="00CD093E" w:rsidRDefault="00444407" w:rsidP="00CD093E">
            <w:pPr>
              <w:spacing w:line="360" w:lineRule="auto"/>
              <w:jc w:val="both"/>
              <w:rPr>
                <w:rFonts w:ascii="Book Antiqua" w:eastAsia="Times New Roman" w:hAnsi="Book Antiqua"/>
                <w:color w:val="000000" w:themeColor="text1"/>
              </w:rPr>
            </w:pPr>
          </w:p>
        </w:tc>
      </w:tr>
    </w:tbl>
    <w:p w14:paraId="52FCF2E5" w14:textId="77777777" w:rsidR="00444407" w:rsidRPr="00CD093E" w:rsidRDefault="00444407" w:rsidP="00CD093E">
      <w:pPr>
        <w:spacing w:line="360" w:lineRule="auto"/>
        <w:jc w:val="both"/>
        <w:rPr>
          <w:rFonts w:ascii="Book Antiqua" w:hAnsi="Book Antiqua"/>
          <w:color w:val="000000" w:themeColor="text1"/>
        </w:rPr>
      </w:pPr>
      <w:r w:rsidRPr="00CD093E">
        <w:rPr>
          <w:rFonts w:ascii="Book Antiqua" w:hAnsi="Book Antiqua"/>
          <w:color w:val="000000" w:themeColor="text1"/>
          <w:vertAlign w:val="superscript"/>
        </w:rPr>
        <w:t>1</w:t>
      </w:r>
      <w:r w:rsidRPr="00CD093E">
        <w:rPr>
          <w:rFonts w:ascii="Book Antiqua" w:hAnsi="Book Antiqua"/>
          <w:i/>
          <w:iCs/>
          <w:color w:val="000000" w:themeColor="text1"/>
        </w:rPr>
        <w:t>F</w:t>
      </w:r>
      <w:r w:rsidRPr="00CD093E">
        <w:rPr>
          <w:rFonts w:ascii="Book Antiqua" w:hAnsi="Book Antiqua"/>
          <w:color w:val="000000" w:themeColor="text1"/>
        </w:rPr>
        <w:t xml:space="preserve"> statistic and </w:t>
      </w:r>
      <w:r w:rsidRPr="00CD093E">
        <w:rPr>
          <w:rFonts w:ascii="Book Antiqua" w:hAnsi="Book Antiqua"/>
          <w:i/>
          <w:iCs/>
          <w:color w:val="000000" w:themeColor="text1"/>
        </w:rPr>
        <w:t>P</w:t>
      </w:r>
      <w:r w:rsidRPr="00CD093E">
        <w:rPr>
          <w:rFonts w:ascii="Book Antiqua" w:hAnsi="Book Antiqua"/>
          <w:color w:val="000000" w:themeColor="text1"/>
        </w:rPr>
        <w:t xml:space="preserve"> value of the main effect.</w:t>
      </w:r>
    </w:p>
    <w:p w14:paraId="0AC71734" w14:textId="77777777" w:rsidR="00444407" w:rsidRPr="00CD093E" w:rsidRDefault="00444407" w:rsidP="00CD093E">
      <w:pPr>
        <w:spacing w:line="360" w:lineRule="auto"/>
        <w:jc w:val="both"/>
        <w:rPr>
          <w:rFonts w:ascii="Book Antiqua" w:hAnsi="Book Antiqua"/>
          <w:color w:val="000000" w:themeColor="text1"/>
        </w:rPr>
      </w:pPr>
      <w:r w:rsidRPr="00CD093E">
        <w:rPr>
          <w:rFonts w:ascii="Book Antiqua" w:hAnsi="Book Antiqua"/>
          <w:color w:val="000000" w:themeColor="text1"/>
          <w:vertAlign w:val="superscript"/>
        </w:rPr>
        <w:t>2</w:t>
      </w:r>
      <w:r w:rsidRPr="00CD093E">
        <w:rPr>
          <w:rFonts w:ascii="Book Antiqua" w:hAnsi="Book Antiqua"/>
          <w:i/>
          <w:iCs/>
          <w:color w:val="000000" w:themeColor="text1"/>
        </w:rPr>
        <w:t>F</w:t>
      </w:r>
      <w:r w:rsidRPr="00CD093E">
        <w:rPr>
          <w:rFonts w:ascii="Book Antiqua" w:hAnsi="Book Antiqua"/>
          <w:color w:val="000000" w:themeColor="text1"/>
        </w:rPr>
        <w:t xml:space="preserve"> statistic and </w:t>
      </w:r>
      <w:r w:rsidRPr="00CD093E">
        <w:rPr>
          <w:rFonts w:ascii="Book Antiqua" w:hAnsi="Book Antiqua"/>
          <w:i/>
          <w:iCs/>
          <w:color w:val="000000" w:themeColor="text1"/>
        </w:rPr>
        <w:t xml:space="preserve">P </w:t>
      </w:r>
      <w:r w:rsidRPr="00CD093E">
        <w:rPr>
          <w:rFonts w:ascii="Book Antiqua" w:hAnsi="Book Antiqua"/>
          <w:color w:val="000000" w:themeColor="text1"/>
        </w:rPr>
        <w:t>value of the crossover effect.</w:t>
      </w:r>
    </w:p>
    <w:p w14:paraId="3DA7AF15" w14:textId="0FD51D78" w:rsidR="00444407" w:rsidRPr="00CD093E" w:rsidRDefault="00444407" w:rsidP="00CD093E">
      <w:pPr>
        <w:spacing w:line="360" w:lineRule="auto"/>
        <w:jc w:val="both"/>
        <w:rPr>
          <w:rFonts w:ascii="Book Antiqua" w:hAnsi="Book Antiqua"/>
          <w:color w:val="000000" w:themeColor="text1"/>
        </w:rPr>
      </w:pPr>
      <w:r w:rsidRPr="00CD093E">
        <w:rPr>
          <w:rFonts w:ascii="Book Antiqua" w:eastAsia="Book Antiqua" w:hAnsi="Book Antiqua" w:cs="Book Antiqua"/>
          <w:color w:val="000000"/>
        </w:rPr>
        <w:t>WORMS: Whole-Organ Magnetic Resonance Imaging Score; VAS:</w:t>
      </w:r>
      <w:r w:rsidRPr="00CD093E">
        <w:rPr>
          <w:rFonts w:ascii="Book Antiqua" w:hAnsi="Book Antiqua"/>
        </w:rPr>
        <w:t xml:space="preserve"> </w:t>
      </w:r>
      <w:r w:rsidRPr="00CD093E">
        <w:rPr>
          <w:rFonts w:ascii="Book Antiqua" w:eastAsia="Book Antiqua" w:hAnsi="Book Antiqua" w:cs="Book Antiqua"/>
          <w:color w:val="000000"/>
        </w:rPr>
        <w:t>Visual analog scale;</w:t>
      </w:r>
      <w:r w:rsidRPr="00CD093E">
        <w:rPr>
          <w:rFonts w:ascii="Book Antiqua" w:hAnsi="Book Antiqua"/>
          <w:color w:val="000000" w:themeColor="text1"/>
        </w:rPr>
        <w:t xml:space="preserve"> MFAT: </w:t>
      </w:r>
      <w:proofErr w:type="spellStart"/>
      <w:r w:rsidRPr="00CD093E">
        <w:rPr>
          <w:rFonts w:ascii="Book Antiqua" w:hAnsi="Book Antiqua"/>
          <w:color w:val="000000" w:themeColor="text1"/>
        </w:rPr>
        <w:t>Microfragmented</w:t>
      </w:r>
      <w:proofErr w:type="spellEnd"/>
      <w:r w:rsidRPr="00CD093E">
        <w:rPr>
          <w:rFonts w:ascii="Book Antiqua" w:hAnsi="Book Antiqua"/>
          <w:color w:val="000000" w:themeColor="text1"/>
        </w:rPr>
        <w:t xml:space="preserve"> adipose tissue.</w:t>
      </w:r>
    </w:p>
    <w:p w14:paraId="18FDA5B5" w14:textId="64F47F22" w:rsidR="00444407" w:rsidRPr="00CD093E" w:rsidDel="00E76C71" w:rsidRDefault="00444407" w:rsidP="00CD093E">
      <w:pPr>
        <w:spacing w:line="360" w:lineRule="auto"/>
        <w:jc w:val="both"/>
        <w:rPr>
          <w:del w:id="145" w:author="yan jiaping" w:date="2023-12-20T15:18:00Z"/>
          <w:rFonts w:ascii="Book Antiqua" w:eastAsia="Book Antiqua" w:hAnsi="Book Antiqua" w:cs="Book Antiqua"/>
          <w:color w:val="000000"/>
        </w:rPr>
      </w:pPr>
      <w:del w:id="146" w:author="yan jiaping" w:date="2023-12-20T15:18:00Z">
        <w:r w:rsidRPr="00CD093E" w:rsidDel="00E76C71">
          <w:rPr>
            <w:rFonts w:ascii="Book Antiqua" w:eastAsia="Book Antiqua" w:hAnsi="Book Antiqua" w:cs="Book Antiqua"/>
            <w:color w:val="000000"/>
          </w:rPr>
          <w:delText>.</w:delText>
        </w:r>
      </w:del>
    </w:p>
    <w:p w14:paraId="4C220E8A" w14:textId="77777777" w:rsidR="00444407" w:rsidRPr="00CD093E" w:rsidRDefault="00444407" w:rsidP="00CD093E">
      <w:pPr>
        <w:spacing w:line="360" w:lineRule="auto"/>
        <w:jc w:val="both"/>
        <w:rPr>
          <w:rFonts w:ascii="Book Antiqua" w:hAnsi="Book Antiqua"/>
        </w:rPr>
        <w:sectPr w:rsidR="00444407" w:rsidRPr="00CD093E">
          <w:pgSz w:w="12240" w:h="15840"/>
          <w:pgMar w:top="1440" w:right="1440" w:bottom="1440" w:left="1440" w:header="720" w:footer="720" w:gutter="0"/>
          <w:cols w:space="720"/>
          <w:docGrid w:linePitch="360"/>
        </w:sectPr>
      </w:pPr>
    </w:p>
    <w:p w14:paraId="63B8CCD3" w14:textId="56595F3E" w:rsidR="00444407" w:rsidRPr="00CD093E" w:rsidRDefault="00444407" w:rsidP="00CD093E">
      <w:pPr>
        <w:spacing w:line="360" w:lineRule="auto"/>
        <w:jc w:val="both"/>
        <w:rPr>
          <w:rFonts w:ascii="Book Antiqua" w:hAnsi="Book Antiqua"/>
          <w:color w:val="000000" w:themeColor="text1"/>
        </w:rPr>
      </w:pPr>
      <w:r w:rsidRPr="00CD093E">
        <w:rPr>
          <w:rFonts w:ascii="Book Antiqua" w:hAnsi="Book Antiqua"/>
          <w:b/>
          <w:bCs/>
          <w:color w:val="000000" w:themeColor="text1"/>
        </w:rPr>
        <w:lastRenderedPageBreak/>
        <w:t xml:space="preserve">Table 3 Comparison of the Whole-Organ Magnetic Resonance Imaging Score before and after treatment in the </w:t>
      </w:r>
      <w:proofErr w:type="spellStart"/>
      <w:r w:rsidRPr="00CD093E">
        <w:rPr>
          <w:rFonts w:ascii="Book Antiqua" w:hAnsi="Book Antiqua"/>
          <w:b/>
          <w:bCs/>
          <w:color w:val="000000" w:themeColor="text1"/>
        </w:rPr>
        <w:t>microfragmented</w:t>
      </w:r>
      <w:proofErr w:type="spellEnd"/>
      <w:r w:rsidRPr="00CD093E">
        <w:rPr>
          <w:rFonts w:ascii="Book Antiqua" w:hAnsi="Book Antiqua"/>
          <w:b/>
          <w:bCs/>
          <w:color w:val="000000" w:themeColor="text1"/>
        </w:rPr>
        <w:t xml:space="preserve"> adipose tissue. and the control group</w:t>
      </w:r>
    </w:p>
    <w:tbl>
      <w:tblPr>
        <w:tblW w:w="9747" w:type="dxa"/>
        <w:tblLook w:val="04A0" w:firstRow="1" w:lastRow="0" w:firstColumn="1" w:lastColumn="0" w:noHBand="0" w:noVBand="1"/>
      </w:tblPr>
      <w:tblGrid>
        <w:gridCol w:w="1843"/>
        <w:gridCol w:w="1857"/>
        <w:gridCol w:w="2220"/>
        <w:gridCol w:w="1559"/>
        <w:gridCol w:w="2268"/>
      </w:tblGrid>
      <w:tr w:rsidR="00444407" w:rsidRPr="00CD093E" w14:paraId="49500776" w14:textId="77777777" w:rsidTr="00444407">
        <w:trPr>
          <w:trHeight w:val="399"/>
        </w:trPr>
        <w:tc>
          <w:tcPr>
            <w:tcW w:w="1843" w:type="dxa"/>
            <w:tcBorders>
              <w:top w:val="single" w:sz="4" w:space="0" w:color="auto"/>
              <w:bottom w:val="single" w:sz="4" w:space="0" w:color="auto"/>
            </w:tcBorders>
            <w:noWrap/>
            <w:hideMark/>
          </w:tcPr>
          <w:p w14:paraId="405EF352" w14:textId="77777777" w:rsidR="00444407" w:rsidRPr="00CD093E" w:rsidRDefault="00444407" w:rsidP="00CD093E">
            <w:pPr>
              <w:spacing w:line="360" w:lineRule="auto"/>
              <w:jc w:val="both"/>
              <w:rPr>
                <w:rFonts w:ascii="Book Antiqua" w:eastAsia="DengXian" w:hAnsi="Book Antiqua"/>
                <w:b/>
                <w:bCs/>
                <w:color w:val="000000" w:themeColor="text1"/>
              </w:rPr>
            </w:pPr>
          </w:p>
        </w:tc>
        <w:tc>
          <w:tcPr>
            <w:tcW w:w="1857" w:type="dxa"/>
            <w:tcBorders>
              <w:top w:val="single" w:sz="4" w:space="0" w:color="auto"/>
              <w:bottom w:val="single" w:sz="4" w:space="0" w:color="auto"/>
            </w:tcBorders>
            <w:noWrap/>
            <w:hideMark/>
          </w:tcPr>
          <w:p w14:paraId="15A97951" w14:textId="77777777" w:rsidR="00444407" w:rsidRPr="00CD093E" w:rsidRDefault="00444407"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color w:val="000000" w:themeColor="text1"/>
              </w:rPr>
              <w:t>MFAT group</w:t>
            </w:r>
          </w:p>
        </w:tc>
        <w:tc>
          <w:tcPr>
            <w:tcW w:w="2220" w:type="dxa"/>
            <w:tcBorders>
              <w:top w:val="single" w:sz="4" w:space="0" w:color="auto"/>
              <w:bottom w:val="single" w:sz="4" w:space="0" w:color="auto"/>
            </w:tcBorders>
            <w:noWrap/>
            <w:hideMark/>
          </w:tcPr>
          <w:p w14:paraId="219FDAD0" w14:textId="77777777" w:rsidR="00444407" w:rsidRPr="00CD093E" w:rsidRDefault="00444407"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color w:val="000000" w:themeColor="text1"/>
              </w:rPr>
              <w:t>Control group</w:t>
            </w:r>
          </w:p>
        </w:tc>
        <w:tc>
          <w:tcPr>
            <w:tcW w:w="1559" w:type="dxa"/>
            <w:tcBorders>
              <w:top w:val="single" w:sz="4" w:space="0" w:color="auto"/>
              <w:bottom w:val="single" w:sz="4" w:space="0" w:color="auto"/>
            </w:tcBorders>
            <w:hideMark/>
          </w:tcPr>
          <w:p w14:paraId="0C9A34DC" w14:textId="77777777" w:rsidR="00444407" w:rsidRPr="00CD093E" w:rsidRDefault="00444407"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i/>
                <w:iCs/>
                <w:color w:val="000000" w:themeColor="text1"/>
              </w:rPr>
              <w:t>t</w:t>
            </w:r>
            <w:r w:rsidRPr="00CD093E">
              <w:rPr>
                <w:rFonts w:ascii="Book Antiqua" w:eastAsia="DengXian" w:hAnsi="Book Antiqua"/>
                <w:b/>
                <w:bCs/>
                <w:color w:val="000000" w:themeColor="text1"/>
              </w:rPr>
              <w:t xml:space="preserve"> value</w:t>
            </w:r>
          </w:p>
        </w:tc>
        <w:tc>
          <w:tcPr>
            <w:tcW w:w="2268" w:type="dxa"/>
            <w:tcBorders>
              <w:top w:val="single" w:sz="4" w:space="0" w:color="auto"/>
              <w:bottom w:val="single" w:sz="4" w:space="0" w:color="auto"/>
            </w:tcBorders>
            <w:noWrap/>
            <w:hideMark/>
          </w:tcPr>
          <w:p w14:paraId="12EA807D" w14:textId="77777777" w:rsidR="00444407" w:rsidRPr="00CD093E" w:rsidRDefault="00444407" w:rsidP="00CD093E">
            <w:pPr>
              <w:spacing w:line="360" w:lineRule="auto"/>
              <w:jc w:val="both"/>
              <w:rPr>
                <w:rFonts w:ascii="Book Antiqua" w:eastAsia="DengXian" w:hAnsi="Book Antiqua"/>
                <w:b/>
                <w:bCs/>
                <w:color w:val="000000" w:themeColor="text1"/>
              </w:rPr>
            </w:pPr>
            <w:r w:rsidRPr="00CD093E">
              <w:rPr>
                <w:rFonts w:ascii="Book Antiqua" w:eastAsia="DengXian" w:hAnsi="Book Antiqua"/>
                <w:b/>
                <w:bCs/>
                <w:i/>
                <w:iCs/>
                <w:color w:val="000000" w:themeColor="text1"/>
              </w:rPr>
              <w:t>P</w:t>
            </w:r>
            <w:r w:rsidRPr="00CD093E">
              <w:rPr>
                <w:rFonts w:ascii="Book Antiqua" w:eastAsia="DengXian" w:hAnsi="Book Antiqua"/>
                <w:b/>
                <w:bCs/>
                <w:color w:val="000000" w:themeColor="text1"/>
              </w:rPr>
              <w:t xml:space="preserve"> value</w:t>
            </w:r>
          </w:p>
        </w:tc>
      </w:tr>
      <w:tr w:rsidR="00444407" w:rsidRPr="00CD093E" w14:paraId="7941DEF1" w14:textId="77777777" w:rsidTr="00444407">
        <w:trPr>
          <w:trHeight w:val="276"/>
        </w:trPr>
        <w:tc>
          <w:tcPr>
            <w:tcW w:w="1843" w:type="dxa"/>
            <w:tcBorders>
              <w:top w:val="single" w:sz="4" w:space="0" w:color="auto"/>
            </w:tcBorders>
            <w:noWrap/>
            <w:hideMark/>
          </w:tcPr>
          <w:p w14:paraId="1E3B21B8"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Baseline</w:t>
            </w:r>
          </w:p>
        </w:tc>
        <w:tc>
          <w:tcPr>
            <w:tcW w:w="1857" w:type="dxa"/>
            <w:tcBorders>
              <w:top w:val="single" w:sz="4" w:space="0" w:color="auto"/>
            </w:tcBorders>
            <w:noWrap/>
            <w:hideMark/>
          </w:tcPr>
          <w:p w14:paraId="5D89603E"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58.9 ± 15.9</w:t>
            </w:r>
          </w:p>
        </w:tc>
        <w:tc>
          <w:tcPr>
            <w:tcW w:w="2220" w:type="dxa"/>
            <w:tcBorders>
              <w:top w:val="single" w:sz="4" w:space="0" w:color="auto"/>
            </w:tcBorders>
            <w:noWrap/>
            <w:hideMark/>
          </w:tcPr>
          <w:p w14:paraId="7A3E008A"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60.8 ± 19.0</w:t>
            </w:r>
          </w:p>
        </w:tc>
        <w:tc>
          <w:tcPr>
            <w:tcW w:w="1559" w:type="dxa"/>
            <w:tcBorders>
              <w:top w:val="single" w:sz="4" w:space="0" w:color="auto"/>
            </w:tcBorders>
            <w:noWrap/>
            <w:hideMark/>
          </w:tcPr>
          <w:p w14:paraId="37A79C0E"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0.243</w:t>
            </w:r>
          </w:p>
        </w:tc>
        <w:tc>
          <w:tcPr>
            <w:tcW w:w="2268" w:type="dxa"/>
            <w:tcBorders>
              <w:top w:val="single" w:sz="4" w:space="0" w:color="auto"/>
            </w:tcBorders>
            <w:noWrap/>
            <w:hideMark/>
          </w:tcPr>
          <w:p w14:paraId="341A8A8C"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0.811</w:t>
            </w:r>
          </w:p>
        </w:tc>
      </w:tr>
      <w:tr w:rsidR="00444407" w:rsidRPr="00CD093E" w14:paraId="0BEFC657" w14:textId="77777777" w:rsidTr="00444407">
        <w:trPr>
          <w:trHeight w:val="276"/>
        </w:trPr>
        <w:tc>
          <w:tcPr>
            <w:tcW w:w="1843" w:type="dxa"/>
            <w:noWrap/>
            <w:hideMark/>
          </w:tcPr>
          <w:p w14:paraId="6F12CBB1"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 xml:space="preserve">24 </w:t>
            </w:r>
            <w:proofErr w:type="spellStart"/>
            <w:r w:rsidRPr="00CD093E">
              <w:rPr>
                <w:rFonts w:ascii="Book Antiqua" w:eastAsia="DengXian" w:hAnsi="Book Antiqua"/>
                <w:color w:val="000000" w:themeColor="text1"/>
              </w:rPr>
              <w:t>mo</w:t>
            </w:r>
            <w:proofErr w:type="spellEnd"/>
          </w:p>
        </w:tc>
        <w:tc>
          <w:tcPr>
            <w:tcW w:w="1857" w:type="dxa"/>
            <w:noWrap/>
            <w:hideMark/>
          </w:tcPr>
          <w:p w14:paraId="3F1D4727"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55.0 ± 15.5</w:t>
            </w:r>
          </w:p>
        </w:tc>
        <w:tc>
          <w:tcPr>
            <w:tcW w:w="2220" w:type="dxa"/>
            <w:noWrap/>
            <w:hideMark/>
          </w:tcPr>
          <w:p w14:paraId="613F74C3"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62.1 ± 18.7</w:t>
            </w:r>
          </w:p>
        </w:tc>
        <w:tc>
          <w:tcPr>
            <w:tcW w:w="1559" w:type="dxa"/>
            <w:noWrap/>
            <w:hideMark/>
          </w:tcPr>
          <w:p w14:paraId="5A6F559F"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0.924</w:t>
            </w:r>
          </w:p>
        </w:tc>
        <w:tc>
          <w:tcPr>
            <w:tcW w:w="2268" w:type="dxa"/>
            <w:noWrap/>
            <w:hideMark/>
          </w:tcPr>
          <w:p w14:paraId="7C34AD78"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0.367</w:t>
            </w:r>
          </w:p>
        </w:tc>
      </w:tr>
      <w:tr w:rsidR="00444407" w:rsidRPr="00CD093E" w14:paraId="1748382C" w14:textId="77777777" w:rsidTr="00444407">
        <w:trPr>
          <w:trHeight w:val="276"/>
        </w:trPr>
        <w:tc>
          <w:tcPr>
            <w:tcW w:w="1843" w:type="dxa"/>
            <w:noWrap/>
            <w:hideMark/>
          </w:tcPr>
          <w:p w14:paraId="0898A0E5"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t</w:t>
            </w:r>
            <w:r w:rsidRPr="00CD093E">
              <w:rPr>
                <w:rFonts w:ascii="Book Antiqua" w:eastAsia="DengXian" w:hAnsi="Book Antiqua"/>
                <w:color w:val="000000" w:themeColor="text1"/>
              </w:rPr>
              <w:t xml:space="preserve"> value</w:t>
            </w:r>
          </w:p>
        </w:tc>
        <w:tc>
          <w:tcPr>
            <w:tcW w:w="1857" w:type="dxa"/>
            <w:noWrap/>
            <w:hideMark/>
          </w:tcPr>
          <w:p w14:paraId="626127E3"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2.814</w:t>
            </w:r>
          </w:p>
        </w:tc>
        <w:tc>
          <w:tcPr>
            <w:tcW w:w="2220" w:type="dxa"/>
            <w:noWrap/>
            <w:hideMark/>
          </w:tcPr>
          <w:p w14:paraId="4444203B"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-0.195</w:t>
            </w:r>
          </w:p>
        </w:tc>
        <w:tc>
          <w:tcPr>
            <w:tcW w:w="1559" w:type="dxa"/>
            <w:noWrap/>
            <w:hideMark/>
          </w:tcPr>
          <w:p w14:paraId="04955F70" w14:textId="77777777" w:rsidR="00444407" w:rsidRPr="00CD093E" w:rsidRDefault="00444407" w:rsidP="00CD093E">
            <w:pPr>
              <w:spacing w:line="360" w:lineRule="auto"/>
              <w:jc w:val="both"/>
              <w:rPr>
                <w:rFonts w:ascii="Book Antiqua" w:eastAsia="Times New Roman" w:hAnsi="Book Antiqua"/>
                <w:color w:val="000000" w:themeColor="text1"/>
              </w:rPr>
            </w:pPr>
          </w:p>
        </w:tc>
        <w:tc>
          <w:tcPr>
            <w:tcW w:w="2268" w:type="dxa"/>
            <w:noWrap/>
            <w:hideMark/>
          </w:tcPr>
          <w:p w14:paraId="717B03A8" w14:textId="77777777" w:rsidR="00444407" w:rsidRPr="00CD093E" w:rsidRDefault="00444407" w:rsidP="00CD093E">
            <w:pPr>
              <w:spacing w:line="360" w:lineRule="auto"/>
              <w:jc w:val="both"/>
              <w:rPr>
                <w:rFonts w:ascii="Book Antiqua" w:eastAsia="Times New Roman" w:hAnsi="Book Antiqua"/>
                <w:color w:val="000000" w:themeColor="text1"/>
              </w:rPr>
            </w:pPr>
          </w:p>
        </w:tc>
      </w:tr>
      <w:tr w:rsidR="00444407" w:rsidRPr="00CD093E" w14:paraId="153E1F0E" w14:textId="77777777" w:rsidTr="00444407">
        <w:trPr>
          <w:trHeight w:val="276"/>
        </w:trPr>
        <w:tc>
          <w:tcPr>
            <w:tcW w:w="1843" w:type="dxa"/>
            <w:tcBorders>
              <w:bottom w:val="single" w:sz="4" w:space="0" w:color="auto"/>
            </w:tcBorders>
            <w:noWrap/>
            <w:hideMark/>
          </w:tcPr>
          <w:p w14:paraId="489FB871"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i/>
                <w:iCs/>
                <w:color w:val="000000" w:themeColor="text1"/>
              </w:rPr>
              <w:t>P</w:t>
            </w:r>
            <w:r w:rsidRPr="00CD093E">
              <w:rPr>
                <w:rFonts w:ascii="Book Antiqua" w:eastAsia="DengXian" w:hAnsi="Book Antiqua"/>
                <w:color w:val="000000" w:themeColor="text1"/>
              </w:rPr>
              <w:t xml:space="preserve"> value</w:t>
            </w:r>
          </w:p>
        </w:tc>
        <w:tc>
          <w:tcPr>
            <w:tcW w:w="1857" w:type="dxa"/>
            <w:tcBorders>
              <w:bottom w:val="single" w:sz="4" w:space="0" w:color="auto"/>
            </w:tcBorders>
            <w:noWrap/>
            <w:hideMark/>
          </w:tcPr>
          <w:p w14:paraId="32739354"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0.0203</w:t>
            </w:r>
          </w:p>
        </w:tc>
        <w:tc>
          <w:tcPr>
            <w:tcW w:w="2220" w:type="dxa"/>
            <w:tcBorders>
              <w:bottom w:val="single" w:sz="4" w:space="0" w:color="auto"/>
            </w:tcBorders>
            <w:noWrap/>
            <w:hideMark/>
          </w:tcPr>
          <w:p w14:paraId="16E7D3E9" w14:textId="77777777" w:rsidR="00444407" w:rsidRPr="00CD093E" w:rsidRDefault="00444407" w:rsidP="00CD093E">
            <w:pPr>
              <w:spacing w:line="360" w:lineRule="auto"/>
              <w:jc w:val="both"/>
              <w:rPr>
                <w:rFonts w:ascii="Book Antiqua" w:eastAsia="DengXian" w:hAnsi="Book Antiqua"/>
                <w:color w:val="000000" w:themeColor="text1"/>
              </w:rPr>
            </w:pPr>
            <w:r w:rsidRPr="00CD093E">
              <w:rPr>
                <w:rFonts w:ascii="Book Antiqua" w:eastAsia="DengXian" w:hAnsi="Book Antiqua"/>
                <w:color w:val="000000" w:themeColor="text1"/>
              </w:rPr>
              <w:t>0.85</w:t>
            </w:r>
          </w:p>
        </w:tc>
        <w:tc>
          <w:tcPr>
            <w:tcW w:w="1559" w:type="dxa"/>
            <w:tcBorders>
              <w:bottom w:val="single" w:sz="4" w:space="0" w:color="auto"/>
            </w:tcBorders>
            <w:noWrap/>
            <w:hideMark/>
          </w:tcPr>
          <w:p w14:paraId="56B955AE" w14:textId="77777777" w:rsidR="00444407" w:rsidRPr="00CD093E" w:rsidRDefault="00444407" w:rsidP="00CD093E">
            <w:pPr>
              <w:spacing w:line="360" w:lineRule="auto"/>
              <w:jc w:val="both"/>
              <w:rPr>
                <w:rFonts w:ascii="Book Antiqua" w:eastAsia="DengXian" w:hAnsi="Book Antiqua"/>
                <w:color w:val="000000" w:themeColor="text1"/>
              </w:rPr>
            </w:pPr>
          </w:p>
        </w:tc>
        <w:tc>
          <w:tcPr>
            <w:tcW w:w="2268" w:type="dxa"/>
            <w:tcBorders>
              <w:bottom w:val="single" w:sz="4" w:space="0" w:color="auto"/>
            </w:tcBorders>
            <w:noWrap/>
            <w:hideMark/>
          </w:tcPr>
          <w:p w14:paraId="1F18CB5B" w14:textId="77777777" w:rsidR="00444407" w:rsidRPr="00CD093E" w:rsidRDefault="00444407" w:rsidP="00CD093E">
            <w:pPr>
              <w:spacing w:line="360" w:lineRule="auto"/>
              <w:jc w:val="both"/>
              <w:rPr>
                <w:rFonts w:ascii="Book Antiqua" w:eastAsia="DengXian" w:hAnsi="Book Antiqua"/>
                <w:color w:val="000000" w:themeColor="text1"/>
              </w:rPr>
            </w:pPr>
          </w:p>
        </w:tc>
      </w:tr>
    </w:tbl>
    <w:p w14:paraId="33DE4190" w14:textId="77777777" w:rsidR="00444407" w:rsidRPr="00CD093E" w:rsidRDefault="00444407" w:rsidP="00CD093E">
      <w:pPr>
        <w:spacing w:line="360" w:lineRule="auto"/>
        <w:jc w:val="both"/>
        <w:rPr>
          <w:rFonts w:ascii="Book Antiqua" w:hAnsi="Book Antiqua"/>
          <w:color w:val="000000" w:themeColor="text1"/>
        </w:rPr>
      </w:pPr>
      <w:bookmarkStart w:id="147" w:name="_Hlk101386116"/>
      <w:r w:rsidRPr="00CD093E">
        <w:rPr>
          <w:rFonts w:ascii="Book Antiqua" w:hAnsi="Book Antiqua"/>
          <w:color w:val="000000" w:themeColor="text1"/>
        </w:rPr>
        <w:t>WORMS</w:t>
      </w:r>
      <w:bookmarkEnd w:id="147"/>
      <w:r w:rsidRPr="00CD093E">
        <w:rPr>
          <w:rFonts w:ascii="Book Antiqua" w:hAnsi="Book Antiqua"/>
          <w:color w:val="000000" w:themeColor="text1"/>
        </w:rPr>
        <w:t xml:space="preserve">: </w:t>
      </w:r>
      <w:bookmarkStart w:id="148" w:name="_Hlk153306932"/>
      <w:r w:rsidRPr="00CD093E">
        <w:rPr>
          <w:rFonts w:ascii="Book Antiqua" w:hAnsi="Book Antiqua"/>
          <w:color w:val="000000" w:themeColor="text1"/>
        </w:rPr>
        <w:t>Whole-Organ Magnetic Resonance Imaging Score</w:t>
      </w:r>
      <w:bookmarkEnd w:id="148"/>
      <w:r w:rsidRPr="00CD093E">
        <w:rPr>
          <w:rFonts w:ascii="Book Antiqua" w:hAnsi="Book Antiqua"/>
          <w:color w:val="000000" w:themeColor="text1"/>
        </w:rPr>
        <w:t xml:space="preserve">; </w:t>
      </w:r>
      <w:bookmarkStart w:id="149" w:name="_Hlk153307048"/>
      <w:r w:rsidRPr="00CD093E">
        <w:rPr>
          <w:rFonts w:ascii="Book Antiqua" w:hAnsi="Book Antiqua"/>
          <w:color w:val="000000" w:themeColor="text1"/>
        </w:rPr>
        <w:t xml:space="preserve">MFAT: </w:t>
      </w:r>
      <w:proofErr w:type="spellStart"/>
      <w:r w:rsidRPr="00CD093E">
        <w:rPr>
          <w:rFonts w:ascii="Book Antiqua" w:hAnsi="Book Antiqua"/>
          <w:color w:val="000000" w:themeColor="text1"/>
        </w:rPr>
        <w:t>Microfragmented</w:t>
      </w:r>
      <w:proofErr w:type="spellEnd"/>
      <w:r w:rsidRPr="00CD093E">
        <w:rPr>
          <w:rFonts w:ascii="Book Antiqua" w:hAnsi="Book Antiqua"/>
          <w:color w:val="000000" w:themeColor="text1"/>
        </w:rPr>
        <w:t xml:space="preserve"> adipose tissue.</w:t>
      </w:r>
    </w:p>
    <w:bookmarkEnd w:id="149"/>
    <w:p w14:paraId="1813D6BF" w14:textId="77777777" w:rsidR="00444407" w:rsidRPr="00CD093E" w:rsidRDefault="00444407" w:rsidP="00CD093E">
      <w:pPr>
        <w:spacing w:line="360" w:lineRule="auto"/>
        <w:jc w:val="both"/>
        <w:rPr>
          <w:rFonts w:ascii="Book Antiqua" w:hAnsi="Book Antiqua"/>
        </w:rPr>
      </w:pPr>
    </w:p>
    <w:sectPr w:rsidR="00444407" w:rsidRPr="00CD09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C4DA" w14:textId="77777777" w:rsidR="005662E4" w:rsidRDefault="005662E4" w:rsidP="009F1EA8">
      <w:r>
        <w:separator/>
      </w:r>
    </w:p>
  </w:endnote>
  <w:endnote w:type="continuationSeparator" w:id="0">
    <w:p w14:paraId="03F3F536" w14:textId="77777777" w:rsidR="005662E4" w:rsidRDefault="005662E4" w:rsidP="009F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6E01" w14:textId="3FBFE22E" w:rsidR="009F1EA8" w:rsidRPr="009F1EA8" w:rsidRDefault="009F1EA8" w:rsidP="009F1EA8">
    <w:pPr>
      <w:pStyle w:val="aa"/>
      <w:jc w:val="right"/>
      <w:rPr>
        <w:rFonts w:ascii="Book Antiqua" w:hAnsi="Book Antiqua"/>
        <w:color w:val="000000" w:themeColor="text1"/>
        <w:sz w:val="24"/>
        <w:szCs w:val="24"/>
      </w:rPr>
    </w:pPr>
    <w:r w:rsidRPr="009F1EA8">
      <w:rPr>
        <w:rFonts w:ascii="Book Antiqua" w:hAnsi="Book Antiqua"/>
        <w:color w:val="000000" w:themeColor="text1"/>
        <w:sz w:val="24"/>
        <w:szCs w:val="24"/>
        <w:lang w:val="zh-CN" w:eastAsia="zh-CN"/>
      </w:rPr>
      <w:t xml:space="preserve"> </w:t>
    </w:r>
    <w:r w:rsidRPr="009F1EA8">
      <w:rPr>
        <w:rFonts w:ascii="Book Antiqua" w:hAnsi="Book Antiqua"/>
        <w:color w:val="000000" w:themeColor="text1"/>
        <w:sz w:val="24"/>
        <w:szCs w:val="24"/>
      </w:rPr>
      <w:fldChar w:fldCharType="begin"/>
    </w:r>
    <w:r w:rsidRPr="009F1EA8">
      <w:rPr>
        <w:rFonts w:ascii="Book Antiqua" w:hAnsi="Book Antiqua"/>
        <w:color w:val="000000" w:themeColor="text1"/>
        <w:sz w:val="24"/>
        <w:szCs w:val="24"/>
      </w:rPr>
      <w:instrText>PAGE  \* Arabic  \* MERGEFORMAT</w:instrText>
    </w:r>
    <w:r w:rsidRPr="009F1EA8">
      <w:rPr>
        <w:rFonts w:ascii="Book Antiqua" w:hAnsi="Book Antiqua"/>
        <w:color w:val="000000" w:themeColor="text1"/>
        <w:sz w:val="24"/>
        <w:szCs w:val="24"/>
      </w:rPr>
      <w:fldChar w:fldCharType="separate"/>
    </w:r>
    <w:r w:rsidRPr="009F1EA8">
      <w:rPr>
        <w:rFonts w:ascii="Book Antiqua" w:hAnsi="Book Antiqua"/>
        <w:color w:val="000000" w:themeColor="text1"/>
        <w:sz w:val="24"/>
        <w:szCs w:val="24"/>
        <w:lang w:val="zh-CN" w:eastAsia="zh-CN"/>
      </w:rPr>
      <w:t>2</w:t>
    </w:r>
    <w:r w:rsidRPr="009F1EA8">
      <w:rPr>
        <w:rFonts w:ascii="Book Antiqua" w:hAnsi="Book Antiqua"/>
        <w:color w:val="000000" w:themeColor="text1"/>
        <w:sz w:val="24"/>
        <w:szCs w:val="24"/>
      </w:rPr>
      <w:fldChar w:fldCharType="end"/>
    </w:r>
    <w:r w:rsidRPr="009F1EA8">
      <w:rPr>
        <w:rFonts w:ascii="Book Antiqua" w:hAnsi="Book Antiqua"/>
        <w:color w:val="000000" w:themeColor="text1"/>
        <w:sz w:val="24"/>
        <w:szCs w:val="24"/>
        <w:lang w:val="zh-CN" w:eastAsia="zh-CN"/>
      </w:rPr>
      <w:t xml:space="preserve"> / </w:t>
    </w:r>
    <w:r w:rsidRPr="009F1EA8">
      <w:rPr>
        <w:rFonts w:ascii="Book Antiqua" w:hAnsi="Book Antiqua"/>
        <w:color w:val="000000" w:themeColor="text1"/>
        <w:sz w:val="24"/>
        <w:szCs w:val="24"/>
      </w:rPr>
      <w:fldChar w:fldCharType="begin"/>
    </w:r>
    <w:r w:rsidRPr="009F1EA8">
      <w:rPr>
        <w:rFonts w:ascii="Book Antiqua" w:hAnsi="Book Antiqua"/>
        <w:color w:val="000000" w:themeColor="text1"/>
        <w:sz w:val="24"/>
        <w:szCs w:val="24"/>
      </w:rPr>
      <w:instrText>NUMPAGES  \* Arabic  \* MERGEFORMAT</w:instrText>
    </w:r>
    <w:r w:rsidRPr="009F1EA8">
      <w:rPr>
        <w:rFonts w:ascii="Book Antiqua" w:hAnsi="Book Antiqua"/>
        <w:color w:val="000000" w:themeColor="text1"/>
        <w:sz w:val="24"/>
        <w:szCs w:val="24"/>
      </w:rPr>
      <w:fldChar w:fldCharType="separate"/>
    </w:r>
    <w:r w:rsidRPr="009F1EA8">
      <w:rPr>
        <w:rFonts w:ascii="Book Antiqua" w:hAnsi="Book Antiqua"/>
        <w:color w:val="000000" w:themeColor="text1"/>
        <w:sz w:val="24"/>
        <w:szCs w:val="24"/>
        <w:lang w:val="zh-CN" w:eastAsia="zh-CN"/>
      </w:rPr>
      <w:t>2</w:t>
    </w:r>
    <w:r w:rsidRPr="009F1EA8">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B0F7" w14:textId="77777777" w:rsidR="005662E4" w:rsidRDefault="005662E4" w:rsidP="009F1EA8">
      <w:r>
        <w:separator/>
      </w:r>
    </w:p>
  </w:footnote>
  <w:footnote w:type="continuationSeparator" w:id="0">
    <w:p w14:paraId="22347117" w14:textId="77777777" w:rsidR="005662E4" w:rsidRDefault="005662E4" w:rsidP="009F1E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53AD"/>
    <w:rsid w:val="00226C20"/>
    <w:rsid w:val="00444407"/>
    <w:rsid w:val="00453A9E"/>
    <w:rsid w:val="005662E4"/>
    <w:rsid w:val="005C6664"/>
    <w:rsid w:val="0074169F"/>
    <w:rsid w:val="00751DCF"/>
    <w:rsid w:val="0077121C"/>
    <w:rsid w:val="007F2422"/>
    <w:rsid w:val="009D01BE"/>
    <w:rsid w:val="009F1EA8"/>
    <w:rsid w:val="00A55607"/>
    <w:rsid w:val="00A77B3E"/>
    <w:rsid w:val="00BD2BD3"/>
    <w:rsid w:val="00BD3C7A"/>
    <w:rsid w:val="00BE6E5A"/>
    <w:rsid w:val="00C00B18"/>
    <w:rsid w:val="00C90F26"/>
    <w:rsid w:val="00CA2A55"/>
    <w:rsid w:val="00CD093E"/>
    <w:rsid w:val="00D2710E"/>
    <w:rsid w:val="00DF49FB"/>
    <w:rsid w:val="00E140AD"/>
    <w:rsid w:val="00E21D70"/>
    <w:rsid w:val="00E42C7C"/>
    <w:rsid w:val="00E76C71"/>
    <w:rsid w:val="00EF57E6"/>
    <w:rsid w:val="00F05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F95EF"/>
  <w15:docId w15:val="{9219AFA7-3FBF-4E76-B17E-626BC1F5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44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9F1EA8"/>
    <w:rPr>
      <w:sz w:val="21"/>
      <w:szCs w:val="21"/>
    </w:rPr>
  </w:style>
  <w:style w:type="paragraph" w:styleId="a4">
    <w:name w:val="annotation text"/>
    <w:basedOn w:val="a"/>
    <w:link w:val="a5"/>
    <w:rsid w:val="009F1EA8"/>
  </w:style>
  <w:style w:type="character" w:customStyle="1" w:styleId="a5">
    <w:name w:val="批注文字 字符"/>
    <w:basedOn w:val="a0"/>
    <w:link w:val="a4"/>
    <w:rsid w:val="009F1EA8"/>
    <w:rPr>
      <w:sz w:val="24"/>
      <w:szCs w:val="24"/>
    </w:rPr>
  </w:style>
  <w:style w:type="paragraph" w:styleId="a6">
    <w:name w:val="annotation subject"/>
    <w:basedOn w:val="a4"/>
    <w:next w:val="a4"/>
    <w:link w:val="a7"/>
    <w:rsid w:val="009F1EA8"/>
    <w:rPr>
      <w:b/>
      <w:bCs/>
    </w:rPr>
  </w:style>
  <w:style w:type="character" w:customStyle="1" w:styleId="a7">
    <w:name w:val="批注主题 字符"/>
    <w:basedOn w:val="a5"/>
    <w:link w:val="a6"/>
    <w:rsid w:val="009F1EA8"/>
    <w:rPr>
      <w:b/>
      <w:bCs/>
      <w:sz w:val="24"/>
      <w:szCs w:val="24"/>
    </w:rPr>
  </w:style>
  <w:style w:type="paragraph" w:styleId="a8">
    <w:name w:val="header"/>
    <w:basedOn w:val="a"/>
    <w:link w:val="a9"/>
    <w:rsid w:val="009F1EA8"/>
    <w:pPr>
      <w:tabs>
        <w:tab w:val="center" w:pos="4153"/>
        <w:tab w:val="right" w:pos="8306"/>
      </w:tabs>
      <w:snapToGrid w:val="0"/>
      <w:jc w:val="center"/>
    </w:pPr>
    <w:rPr>
      <w:sz w:val="18"/>
      <w:szCs w:val="18"/>
    </w:rPr>
  </w:style>
  <w:style w:type="character" w:customStyle="1" w:styleId="a9">
    <w:name w:val="页眉 字符"/>
    <w:basedOn w:val="a0"/>
    <w:link w:val="a8"/>
    <w:rsid w:val="009F1EA8"/>
    <w:rPr>
      <w:sz w:val="18"/>
      <w:szCs w:val="18"/>
    </w:rPr>
  </w:style>
  <w:style w:type="paragraph" w:styleId="aa">
    <w:name w:val="footer"/>
    <w:basedOn w:val="a"/>
    <w:link w:val="ab"/>
    <w:uiPriority w:val="99"/>
    <w:rsid w:val="009F1EA8"/>
    <w:pPr>
      <w:tabs>
        <w:tab w:val="center" w:pos="4153"/>
        <w:tab w:val="right" w:pos="8306"/>
      </w:tabs>
      <w:snapToGrid w:val="0"/>
    </w:pPr>
    <w:rPr>
      <w:sz w:val="18"/>
      <w:szCs w:val="18"/>
    </w:rPr>
  </w:style>
  <w:style w:type="character" w:customStyle="1" w:styleId="ab">
    <w:name w:val="页脚 字符"/>
    <w:basedOn w:val="a0"/>
    <w:link w:val="aa"/>
    <w:uiPriority w:val="99"/>
    <w:rsid w:val="009F1EA8"/>
    <w:rPr>
      <w:sz w:val="18"/>
      <w:szCs w:val="18"/>
    </w:rPr>
  </w:style>
  <w:style w:type="paragraph" w:styleId="ac">
    <w:name w:val="Revision"/>
    <w:hidden/>
    <w:uiPriority w:val="99"/>
    <w:semiHidden/>
    <w:rsid w:val="007712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36</Pages>
  <Words>8511</Words>
  <Characters>48516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14</cp:revision>
  <dcterms:created xsi:type="dcterms:W3CDTF">2023-12-12T12:30:00Z</dcterms:created>
  <dcterms:modified xsi:type="dcterms:W3CDTF">2023-12-20T07:19:00Z</dcterms:modified>
</cp:coreProperties>
</file>