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A767F" w14:textId="77777777" w:rsidR="00A77B3E" w:rsidRDefault="002D4179">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Clinical Oncology</w:t>
      </w:r>
    </w:p>
    <w:p w14:paraId="0400B783" w14:textId="77777777" w:rsidR="00A77B3E" w:rsidRDefault="002D4179">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88767</w:t>
      </w:r>
    </w:p>
    <w:p w14:paraId="2A8CDA1C" w14:textId="77777777" w:rsidR="00A77B3E" w:rsidRDefault="002D4179">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EDITORIAL</w:t>
      </w:r>
    </w:p>
    <w:p w14:paraId="78981C84" w14:textId="77777777" w:rsidR="00A77B3E" w:rsidRDefault="00A77B3E">
      <w:pPr>
        <w:spacing w:line="360" w:lineRule="auto"/>
        <w:jc w:val="both"/>
      </w:pPr>
    </w:p>
    <w:p w14:paraId="7E8AE491" w14:textId="77777777" w:rsidR="00A77B3E" w:rsidRDefault="002D4179">
      <w:pPr>
        <w:spacing w:line="360" w:lineRule="auto"/>
        <w:jc w:val="both"/>
      </w:pPr>
      <w:bookmarkStart w:id="0" w:name="OLE_LINK1"/>
      <w:r>
        <w:rPr>
          <w:rFonts w:ascii="Book Antiqua" w:eastAsia="Book Antiqua" w:hAnsi="Book Antiqua" w:cs="Book Antiqua"/>
          <w:b/>
          <w:bCs/>
          <w:color w:val="000000"/>
          <w:szCs w:val="22"/>
        </w:rPr>
        <w:t>Leveraging electrochemical sensors to improve efficiency of cancer detection</w:t>
      </w:r>
    </w:p>
    <w:bookmarkEnd w:id="0"/>
    <w:p w14:paraId="316F8F2E" w14:textId="77777777" w:rsidR="00A77B3E" w:rsidRDefault="00A77B3E">
      <w:pPr>
        <w:spacing w:line="360" w:lineRule="auto"/>
        <w:jc w:val="both"/>
      </w:pPr>
    </w:p>
    <w:p w14:paraId="1FD49EF8" w14:textId="77777777" w:rsidR="00A77B3E" w:rsidRDefault="002D4179">
      <w:pPr>
        <w:spacing w:line="360" w:lineRule="auto"/>
        <w:jc w:val="both"/>
      </w:pPr>
      <w:r>
        <w:rPr>
          <w:rFonts w:ascii="Book Antiqua" w:eastAsia="Book Antiqua" w:hAnsi="Book Antiqua" w:cs="Book Antiqua"/>
          <w:color w:val="000000"/>
        </w:rPr>
        <w:t xml:space="preserve">Fu L </w:t>
      </w:r>
      <w:r>
        <w:rPr>
          <w:rFonts w:ascii="Book Antiqua" w:eastAsia="Book Antiqua" w:hAnsi="Book Antiqua" w:cs="Book Antiqua"/>
          <w:i/>
          <w:iCs/>
          <w:color w:val="000000"/>
        </w:rPr>
        <w:t>et al</w:t>
      </w:r>
      <w:r>
        <w:rPr>
          <w:rFonts w:ascii="Book Antiqua" w:eastAsia="Book Antiqua" w:hAnsi="Book Antiqua" w:cs="Book Antiqua"/>
          <w:color w:val="000000"/>
        </w:rPr>
        <w:t>. Electrochemical sensors for cancer detection</w:t>
      </w:r>
    </w:p>
    <w:p w14:paraId="3AE35FF8" w14:textId="77777777" w:rsidR="00A77B3E" w:rsidRDefault="00A77B3E">
      <w:pPr>
        <w:spacing w:line="360" w:lineRule="auto"/>
        <w:jc w:val="both"/>
      </w:pPr>
    </w:p>
    <w:p w14:paraId="3FE578B2" w14:textId="77777777" w:rsidR="00A77B3E" w:rsidRPr="001B620F" w:rsidRDefault="002D4179">
      <w:pPr>
        <w:spacing w:line="360" w:lineRule="auto"/>
        <w:jc w:val="both"/>
      </w:pPr>
      <w:r w:rsidRPr="001B620F">
        <w:rPr>
          <w:rFonts w:ascii="Book Antiqua" w:eastAsia="Book Antiqua" w:hAnsi="Book Antiqua" w:cs="Book Antiqua"/>
          <w:color w:val="000000"/>
        </w:rPr>
        <w:t>Li Fu, Hassan Karimi-Maleh</w:t>
      </w:r>
    </w:p>
    <w:p w14:paraId="61542911" w14:textId="77777777" w:rsidR="00A77B3E" w:rsidRDefault="00A77B3E">
      <w:pPr>
        <w:spacing w:line="360" w:lineRule="auto"/>
        <w:jc w:val="both"/>
      </w:pPr>
    </w:p>
    <w:p w14:paraId="74B85A4C" w14:textId="77777777" w:rsidR="00A77B3E" w:rsidRDefault="002D4179">
      <w:pPr>
        <w:spacing w:line="360" w:lineRule="auto"/>
        <w:jc w:val="both"/>
      </w:pPr>
      <w:r>
        <w:rPr>
          <w:rFonts w:ascii="Book Antiqua" w:eastAsia="Book Antiqua" w:hAnsi="Book Antiqua" w:cs="Book Antiqua"/>
          <w:b/>
          <w:bCs/>
          <w:color w:val="000000"/>
        </w:rPr>
        <w:t xml:space="preserve">Li Fu, </w:t>
      </w:r>
      <w:r>
        <w:rPr>
          <w:rFonts w:ascii="Book Antiqua" w:eastAsia="Book Antiqua" w:hAnsi="Book Antiqua" w:cs="Book Antiqua"/>
          <w:color w:val="000000"/>
        </w:rPr>
        <w:t>College of Materials and Environmental Engineering, Hangzhou Dianzi University, Hangzhou 310018, Zhejiang Province, China</w:t>
      </w:r>
    </w:p>
    <w:p w14:paraId="5F6D0FBE" w14:textId="77777777" w:rsidR="00A77B3E" w:rsidRDefault="00A77B3E">
      <w:pPr>
        <w:spacing w:line="360" w:lineRule="auto"/>
        <w:jc w:val="both"/>
      </w:pPr>
    </w:p>
    <w:p w14:paraId="7601C8DB" w14:textId="77777777" w:rsidR="00A77B3E" w:rsidRDefault="002D4179">
      <w:pPr>
        <w:spacing w:line="360" w:lineRule="auto"/>
        <w:jc w:val="both"/>
      </w:pPr>
      <w:r>
        <w:rPr>
          <w:rFonts w:ascii="Book Antiqua" w:eastAsia="Book Antiqua" w:hAnsi="Book Antiqua" w:cs="Book Antiqua"/>
          <w:b/>
          <w:bCs/>
          <w:color w:val="000000"/>
        </w:rPr>
        <w:t xml:space="preserve">Hassan Karimi-Maleh, </w:t>
      </w:r>
      <w:r>
        <w:rPr>
          <w:rFonts w:ascii="Book Antiqua" w:eastAsia="Book Antiqua" w:hAnsi="Book Antiqua" w:cs="Book Antiqua"/>
          <w:color w:val="000000"/>
        </w:rPr>
        <w:t>School of Resources and Environment, University of Electronic Science and Technology of China, Chengdu 611731, Sichuan Province, China</w:t>
      </w:r>
    </w:p>
    <w:p w14:paraId="3D837BC9" w14:textId="77777777" w:rsidR="00A77B3E" w:rsidRDefault="00A77B3E">
      <w:pPr>
        <w:spacing w:line="360" w:lineRule="auto"/>
        <w:jc w:val="both"/>
      </w:pPr>
    </w:p>
    <w:p w14:paraId="78309C2B" w14:textId="500AC2DB" w:rsidR="00A77B3E" w:rsidRDefault="002D4179">
      <w:pPr>
        <w:spacing w:line="360" w:lineRule="auto"/>
        <w:jc w:val="both"/>
      </w:pPr>
      <w:r>
        <w:rPr>
          <w:rFonts w:ascii="Book Antiqua" w:eastAsia="Book Antiqua" w:hAnsi="Book Antiqua" w:cs="Book Antiqua"/>
          <w:b/>
          <w:bCs/>
          <w:color w:val="000000"/>
        </w:rPr>
        <w:t xml:space="preserve">Hassan Karimi-Maleh, </w:t>
      </w:r>
      <w:r>
        <w:rPr>
          <w:rFonts w:ascii="Book Antiqua" w:eastAsia="Book Antiqua" w:hAnsi="Book Antiqua" w:cs="Book Antiqua"/>
          <w:color w:val="000000"/>
        </w:rPr>
        <w:t xml:space="preserve">School of Engineering, Lebanese American University, Byblos </w:t>
      </w:r>
      <w:r w:rsidR="00B7259F" w:rsidRPr="00B7259F">
        <w:rPr>
          <w:rFonts w:ascii="Book Antiqua" w:eastAsia="Book Antiqua" w:hAnsi="Book Antiqua" w:cs="Book Antiqua"/>
          <w:color w:val="000000"/>
        </w:rPr>
        <w:t>1102 2801</w:t>
      </w:r>
      <w:r>
        <w:rPr>
          <w:rFonts w:ascii="Book Antiqua" w:eastAsia="Book Antiqua" w:hAnsi="Book Antiqua" w:cs="Book Antiqua"/>
          <w:color w:val="000000"/>
        </w:rPr>
        <w:t>, Lebanon</w:t>
      </w:r>
    </w:p>
    <w:p w14:paraId="7BE408C4" w14:textId="77777777" w:rsidR="00A77B3E" w:rsidRDefault="00A77B3E">
      <w:pPr>
        <w:spacing w:line="360" w:lineRule="auto"/>
        <w:jc w:val="both"/>
      </w:pPr>
    </w:p>
    <w:p w14:paraId="76313DD0" w14:textId="4D2FFE0D" w:rsidR="00A77B3E" w:rsidRDefault="002D4179">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Fu L and Karimi-Maleh H contributed to this paper; Fu L designed the overall concept and outline of the manuscript; Karimi-Maleh H contributed to the discussion and design of the manuscript; Fu L and Karimi-Maleh H contributed to the writing and editing</w:t>
      </w:r>
      <w:r w:rsidR="00DE7CBF">
        <w:rPr>
          <w:rFonts w:ascii="Book Antiqua" w:eastAsia="Book Antiqua" w:hAnsi="Book Antiqua" w:cs="Book Antiqua"/>
          <w:color w:val="000000"/>
        </w:rPr>
        <w:t xml:space="preserve"> of</w:t>
      </w:r>
      <w:r>
        <w:rPr>
          <w:rFonts w:ascii="Book Antiqua" w:eastAsia="Book Antiqua" w:hAnsi="Book Antiqua" w:cs="Book Antiqua"/>
          <w:color w:val="000000"/>
        </w:rPr>
        <w:t xml:space="preserve"> the manuscript, illustrations, and review of </w:t>
      </w:r>
      <w:r w:rsidR="001B620F">
        <w:rPr>
          <w:rFonts w:ascii="Book Antiqua" w:eastAsia="Book Antiqua" w:hAnsi="Book Antiqua" w:cs="Book Antiqua"/>
          <w:color w:val="000000"/>
        </w:rPr>
        <w:t xml:space="preserve">the </w:t>
      </w:r>
      <w:r>
        <w:rPr>
          <w:rFonts w:ascii="Book Antiqua" w:eastAsia="Book Antiqua" w:hAnsi="Book Antiqua" w:cs="Book Antiqua"/>
          <w:color w:val="000000"/>
        </w:rPr>
        <w:t>literature.</w:t>
      </w:r>
    </w:p>
    <w:p w14:paraId="5A1D4315" w14:textId="77777777" w:rsidR="00A77B3E" w:rsidRDefault="00A77B3E">
      <w:pPr>
        <w:spacing w:line="360" w:lineRule="auto"/>
        <w:jc w:val="both"/>
      </w:pPr>
    </w:p>
    <w:p w14:paraId="2FA35379" w14:textId="389F4E48" w:rsidR="00A77B3E" w:rsidRDefault="002D4179">
      <w:pPr>
        <w:spacing w:line="360" w:lineRule="auto"/>
        <w:jc w:val="both"/>
      </w:pPr>
      <w:r>
        <w:rPr>
          <w:rFonts w:ascii="Book Antiqua" w:eastAsia="Book Antiqua" w:hAnsi="Book Antiqua" w:cs="Book Antiqua"/>
          <w:b/>
          <w:bCs/>
          <w:color w:val="000000"/>
        </w:rPr>
        <w:t xml:space="preserve">Corresponding author: Li Fu, PhD, Associate Professor, </w:t>
      </w:r>
      <w:r>
        <w:rPr>
          <w:rFonts w:ascii="Book Antiqua" w:eastAsia="Book Antiqua" w:hAnsi="Book Antiqua" w:cs="Book Antiqua"/>
          <w:color w:val="000000"/>
        </w:rPr>
        <w:t xml:space="preserve">College of Materials and Environmental Engineering, Hangzhou Dianzi University, </w:t>
      </w:r>
      <w:r w:rsidR="00472B97" w:rsidRPr="00472B97">
        <w:rPr>
          <w:rFonts w:ascii="Book Antiqua" w:eastAsia="Book Antiqua" w:hAnsi="Book Antiqua" w:cs="Book Antiqua"/>
          <w:color w:val="000000"/>
        </w:rPr>
        <w:t>No. 2 St</w:t>
      </w:r>
      <w:r w:rsidR="008B3FD5">
        <w:rPr>
          <w:rFonts w:ascii="Book Antiqua" w:eastAsia="Book Antiqua" w:hAnsi="Book Antiqua" w:cs="Book Antiqua"/>
          <w:color w:val="000000"/>
        </w:rPr>
        <w:t>reet</w:t>
      </w:r>
      <w:r w:rsidR="00472B97" w:rsidRPr="00472B97">
        <w:rPr>
          <w:rFonts w:ascii="Book Antiqua" w:eastAsia="Book Antiqua" w:hAnsi="Book Antiqua" w:cs="Book Antiqua"/>
          <w:color w:val="000000"/>
        </w:rPr>
        <w:t xml:space="preserve">, Xiasha Higher Education Zone, </w:t>
      </w:r>
      <w:r>
        <w:rPr>
          <w:rFonts w:ascii="Book Antiqua" w:eastAsia="Book Antiqua" w:hAnsi="Book Antiqua" w:cs="Book Antiqua"/>
          <w:color w:val="000000"/>
        </w:rPr>
        <w:t>Hangzhou 310018, Zhejiang Province, China. fuli@hdu.edu.cn</w:t>
      </w:r>
    </w:p>
    <w:p w14:paraId="27C61071" w14:textId="77777777" w:rsidR="00A77B3E" w:rsidRDefault="00A77B3E">
      <w:pPr>
        <w:spacing w:line="360" w:lineRule="auto"/>
        <w:jc w:val="both"/>
      </w:pPr>
    </w:p>
    <w:p w14:paraId="74717D77" w14:textId="77777777" w:rsidR="00A77B3E" w:rsidRDefault="002D4179">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October 8, 2023</w:t>
      </w:r>
    </w:p>
    <w:p w14:paraId="40E723D5" w14:textId="77777777" w:rsidR="00A77B3E" w:rsidRDefault="002D4179">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December 14, 2023</w:t>
      </w:r>
    </w:p>
    <w:p w14:paraId="7E5687E7" w14:textId="6687F01C" w:rsidR="00A77B3E" w:rsidRPr="0054353C" w:rsidRDefault="002D4179" w:rsidP="0054353C">
      <w:pPr>
        <w:spacing w:line="360" w:lineRule="auto"/>
        <w:rPr>
          <w:rFonts w:ascii="Book Antiqua" w:hAnsi="Book Antiqua"/>
          <w:rPrChange w:id="1" w:author="yan jiaping" w:date="2024-02-05T14:10:00Z">
            <w:rPr/>
          </w:rPrChange>
        </w:rPr>
        <w:pPrChange w:id="2" w:author="yan jiaping" w:date="2024-02-05T14:10:00Z">
          <w:pPr>
            <w:spacing w:line="360" w:lineRule="auto"/>
            <w:jc w:val="both"/>
          </w:pPr>
        </w:pPrChange>
      </w:pPr>
      <w:r>
        <w:rPr>
          <w:rFonts w:ascii="Book Antiqua" w:eastAsia="Book Antiqua" w:hAnsi="Book Antiqua" w:cs="Book Antiqua"/>
          <w:b/>
          <w:bCs/>
        </w:rPr>
        <w:lastRenderedPageBreak/>
        <w:t xml:space="preserve">Accepted: </w:t>
      </w:r>
      <w:bookmarkStart w:id="3" w:name="OLE_LINK1198"/>
      <w:bookmarkStart w:id="4" w:name="OLE_LINK1199"/>
      <w:bookmarkStart w:id="5" w:name="OLE_LINK1218"/>
      <w:bookmarkStart w:id="6" w:name="OLE_LINK1222"/>
      <w:bookmarkStart w:id="7" w:name="OLE_LINK1223"/>
      <w:bookmarkStart w:id="8" w:name="OLE_LINK1224"/>
      <w:bookmarkStart w:id="9" w:name="OLE_LINK1227"/>
      <w:bookmarkStart w:id="10" w:name="OLE_LINK1231"/>
      <w:bookmarkStart w:id="11" w:name="OLE_LINK1242"/>
      <w:bookmarkStart w:id="12" w:name="OLE_LINK1246"/>
      <w:bookmarkStart w:id="13" w:name="OLE_LINK6798"/>
      <w:bookmarkStart w:id="14" w:name="OLE_LINK6803"/>
      <w:bookmarkStart w:id="15" w:name="OLE_LINK6812"/>
      <w:bookmarkStart w:id="16" w:name="OLE_LINK6816"/>
      <w:bookmarkStart w:id="17" w:name="OLE_LINK6827"/>
      <w:bookmarkStart w:id="18" w:name="OLE_LINK6830"/>
      <w:bookmarkStart w:id="19" w:name="OLE_LINK6834"/>
      <w:bookmarkStart w:id="20" w:name="OLE_LINK7116"/>
      <w:bookmarkStart w:id="21" w:name="OLE_LINK7119"/>
      <w:bookmarkStart w:id="22" w:name="OLE_LINK7122"/>
      <w:bookmarkStart w:id="23" w:name="OLE_LINK7125"/>
      <w:bookmarkStart w:id="24" w:name="OLE_LINK7126"/>
      <w:bookmarkStart w:id="25" w:name="OLE_LINK7127"/>
      <w:bookmarkStart w:id="26" w:name="OLE_LINK7130"/>
      <w:bookmarkStart w:id="27" w:name="OLE_LINK7133"/>
      <w:bookmarkStart w:id="28" w:name="OLE_LINK7140"/>
      <w:bookmarkStart w:id="29" w:name="OLE_LINK7141"/>
      <w:bookmarkStart w:id="30" w:name="OLE_LINK7145"/>
      <w:bookmarkStart w:id="31" w:name="OLE_LINK7150"/>
      <w:bookmarkStart w:id="32" w:name="OLE_LINK7153"/>
      <w:bookmarkStart w:id="33" w:name="OLE_LINK7158"/>
      <w:bookmarkStart w:id="34" w:name="OLE_LINK7167"/>
      <w:bookmarkStart w:id="35" w:name="OLE_LINK7173"/>
      <w:bookmarkStart w:id="36" w:name="OLE_LINK7212"/>
      <w:bookmarkStart w:id="37" w:name="OLE_LINK7213"/>
      <w:bookmarkStart w:id="38" w:name="OLE_LINK7214"/>
      <w:bookmarkStart w:id="39" w:name="OLE_LINK7215"/>
      <w:bookmarkStart w:id="40" w:name="OLE_LINK7223"/>
      <w:bookmarkStart w:id="41" w:name="OLE_LINK7228"/>
      <w:bookmarkStart w:id="42" w:name="OLE_LINK7235"/>
      <w:bookmarkStart w:id="43" w:name="OLE_LINK7236"/>
      <w:bookmarkStart w:id="44" w:name="OLE_LINK7237"/>
      <w:bookmarkStart w:id="45" w:name="OLE_LINK7240"/>
      <w:bookmarkStart w:id="46" w:name="OLE_LINK7243"/>
      <w:bookmarkStart w:id="47" w:name="OLE_LINK7250"/>
      <w:bookmarkStart w:id="48" w:name="OLE_LINK7253"/>
      <w:bookmarkStart w:id="49" w:name="OLE_LINK7513"/>
      <w:bookmarkStart w:id="50" w:name="OLE_LINK7515"/>
      <w:bookmarkStart w:id="51" w:name="OLE_LINK7522"/>
      <w:bookmarkStart w:id="52" w:name="OLE_LINK7527"/>
      <w:bookmarkStart w:id="53" w:name="OLE_LINK7530"/>
      <w:bookmarkStart w:id="54" w:name="OLE_LINK7547"/>
      <w:bookmarkStart w:id="55" w:name="OLE_LINK7550"/>
      <w:bookmarkStart w:id="56" w:name="OLE_LINK7555"/>
      <w:bookmarkStart w:id="57" w:name="OLE_LINK7559"/>
      <w:bookmarkStart w:id="58" w:name="OLE_LINK7561"/>
      <w:bookmarkStart w:id="59" w:name="OLE_LINK7608"/>
      <w:bookmarkStart w:id="60" w:name="OLE_LINK7611"/>
      <w:bookmarkStart w:id="61" w:name="OLE_LINK7616"/>
      <w:bookmarkStart w:id="62" w:name="OLE_LINK7625"/>
      <w:bookmarkStart w:id="63" w:name="OLE_LINK7628"/>
      <w:bookmarkStart w:id="64" w:name="OLE_LINK7629"/>
      <w:bookmarkStart w:id="65" w:name="OLE_LINK7633"/>
      <w:bookmarkStart w:id="66" w:name="OLE_LINK7641"/>
      <w:bookmarkStart w:id="67" w:name="OLE_LINK7568"/>
      <w:bookmarkStart w:id="68" w:name="OLE_LINK7569"/>
      <w:bookmarkStart w:id="69" w:name="OLE_LINK7571"/>
      <w:bookmarkStart w:id="70" w:name="OLE_LINK7574"/>
      <w:bookmarkStart w:id="71" w:name="OLE_LINK7577"/>
      <w:bookmarkStart w:id="72" w:name="OLE_LINK7578"/>
      <w:bookmarkStart w:id="73" w:name="OLE_LINK7583"/>
      <w:bookmarkStart w:id="74" w:name="OLE_LINK7587"/>
      <w:bookmarkStart w:id="75" w:name="OLE_LINK7597"/>
      <w:bookmarkStart w:id="76" w:name="OLE_LINK7602"/>
      <w:bookmarkStart w:id="77" w:name="OLE_LINK7605"/>
      <w:bookmarkStart w:id="78" w:name="OLE_LINK7606"/>
      <w:bookmarkStart w:id="79" w:name="OLE_LINK7610"/>
      <w:bookmarkStart w:id="80" w:name="OLE_LINK7617"/>
      <w:bookmarkStart w:id="81" w:name="OLE_LINK7620"/>
      <w:bookmarkStart w:id="82" w:name="OLE_LINK7635"/>
      <w:bookmarkStart w:id="83" w:name="OLE_LINK7649"/>
      <w:bookmarkStart w:id="84" w:name="OLE_LINK7652"/>
      <w:bookmarkStart w:id="85" w:name="OLE_LINK7655"/>
      <w:bookmarkStart w:id="86" w:name="OLE_LINK7665"/>
      <w:bookmarkStart w:id="87" w:name="OLE_LINK7684"/>
      <w:bookmarkStart w:id="88" w:name="OLE_LINK7687"/>
      <w:bookmarkStart w:id="89" w:name="OLE_LINK7690"/>
      <w:bookmarkStart w:id="90" w:name="OLE_LINK7691"/>
      <w:bookmarkStart w:id="91" w:name="OLE_LINK7695"/>
      <w:bookmarkStart w:id="92" w:name="OLE_LINK7699"/>
      <w:bookmarkStart w:id="93" w:name="OLE_LINK7703"/>
      <w:bookmarkStart w:id="94" w:name="OLE_LINK7706"/>
      <w:bookmarkStart w:id="95" w:name="OLE_LINK7709"/>
      <w:bookmarkStart w:id="96" w:name="OLE_LINK7710"/>
      <w:bookmarkStart w:id="97" w:name="OLE_LINK7711"/>
      <w:bookmarkStart w:id="98" w:name="OLE_LINK7712"/>
      <w:bookmarkStart w:id="99" w:name="OLE_LINK7718"/>
      <w:bookmarkStart w:id="100" w:name="OLE_LINK7721"/>
      <w:bookmarkStart w:id="101" w:name="OLE_LINK7722"/>
      <w:bookmarkStart w:id="102" w:name="OLE_LINK7730"/>
      <w:bookmarkStart w:id="103" w:name="OLE_LINK7734"/>
      <w:bookmarkStart w:id="104" w:name="OLE_LINK7735"/>
      <w:bookmarkStart w:id="105" w:name="OLE_LINK7736"/>
      <w:bookmarkStart w:id="106" w:name="OLE_LINK7737"/>
      <w:bookmarkStart w:id="107" w:name="OLE_LINK7738"/>
      <w:bookmarkStart w:id="108" w:name="OLE_LINK7796"/>
      <w:bookmarkStart w:id="109" w:name="OLE_LINK7799"/>
      <w:bookmarkStart w:id="110" w:name="OLE_LINK7809"/>
      <w:bookmarkStart w:id="111" w:name="OLE_LINK7813"/>
      <w:bookmarkStart w:id="112" w:name="OLE_LINK7820"/>
      <w:bookmarkStart w:id="113" w:name="OLE_LINK7836"/>
      <w:bookmarkStart w:id="114" w:name="OLE_LINK7837"/>
      <w:bookmarkStart w:id="115" w:name="OLE_LINK7838"/>
      <w:bookmarkStart w:id="116" w:name="OLE_LINK7839"/>
      <w:bookmarkStart w:id="117" w:name="OLE_LINK7843"/>
      <w:bookmarkStart w:id="118" w:name="OLE_LINK7846"/>
      <w:bookmarkStart w:id="119" w:name="OLE_LINK7867"/>
      <w:bookmarkStart w:id="120" w:name="OLE_LINK7873"/>
      <w:bookmarkStart w:id="121" w:name="OLE_LINK7876"/>
      <w:bookmarkStart w:id="122" w:name="OLE_LINK7879"/>
      <w:bookmarkStart w:id="123" w:name="OLE_LINK7882"/>
      <w:bookmarkStart w:id="124" w:name="OLE_LINK7885"/>
      <w:bookmarkStart w:id="125" w:name="OLE_LINK7894"/>
      <w:bookmarkStart w:id="126" w:name="OLE_LINK7895"/>
      <w:bookmarkStart w:id="127" w:name="OLE_LINK7896"/>
      <w:bookmarkStart w:id="128" w:name="OLE_LINK7897"/>
      <w:bookmarkStart w:id="129" w:name="OLE_LINK7903"/>
      <w:bookmarkStart w:id="130" w:name="OLE_LINK7910"/>
      <w:bookmarkStart w:id="131" w:name="OLE_LINK7977"/>
      <w:bookmarkStart w:id="132" w:name="OLE_LINK7979"/>
      <w:bookmarkStart w:id="133" w:name="OLE_LINK7983"/>
      <w:bookmarkStart w:id="134" w:name="OLE_LINK7984"/>
      <w:bookmarkStart w:id="135" w:name="OLE_LINK7985"/>
      <w:bookmarkStart w:id="136" w:name="OLE_LINK4"/>
      <w:bookmarkStart w:id="137" w:name="OLE_LINK7"/>
      <w:bookmarkStart w:id="138" w:name="OLE_LINK10"/>
      <w:bookmarkStart w:id="139" w:name="OLE_LINK14"/>
      <w:bookmarkStart w:id="140" w:name="OLE_LINK17"/>
      <w:bookmarkStart w:id="141" w:name="OLE_LINK2"/>
      <w:bookmarkStart w:id="142" w:name="OLE_LINK11"/>
      <w:bookmarkStart w:id="143" w:name="OLE_LINK20"/>
      <w:bookmarkStart w:id="144" w:name="OLE_LINK29"/>
      <w:bookmarkStart w:id="145" w:name="OLE_LINK34"/>
      <w:bookmarkStart w:id="146" w:name="OLE_LINK37"/>
      <w:bookmarkStart w:id="147" w:name="OLE_LINK40"/>
      <w:bookmarkStart w:id="148" w:name="OLE_LINK41"/>
      <w:bookmarkStart w:id="149" w:name="OLE_LINK46"/>
      <w:bookmarkStart w:id="150" w:name="OLE_LINK49"/>
      <w:bookmarkStart w:id="151" w:name="OLE_LINK54"/>
      <w:bookmarkStart w:id="152" w:name="OLE_LINK57"/>
      <w:bookmarkStart w:id="153" w:name="OLE_LINK60"/>
      <w:bookmarkStart w:id="154" w:name="OLE_LINK65"/>
      <w:bookmarkStart w:id="155" w:name="OLE_LINK72"/>
      <w:bookmarkStart w:id="156" w:name="OLE_LINK75"/>
      <w:bookmarkStart w:id="157" w:name="OLE_LINK82"/>
      <w:bookmarkStart w:id="158" w:name="OLE_LINK84"/>
      <w:bookmarkStart w:id="159" w:name="OLE_LINK87"/>
      <w:bookmarkStart w:id="160" w:name="OLE_LINK100"/>
      <w:bookmarkStart w:id="161" w:name="OLE_LINK103"/>
      <w:bookmarkStart w:id="162" w:name="OLE_LINK108"/>
      <w:bookmarkStart w:id="163" w:name="OLE_LINK174"/>
      <w:bookmarkStart w:id="164" w:name="OLE_LINK177"/>
      <w:bookmarkStart w:id="165" w:name="OLE_LINK184"/>
      <w:bookmarkStart w:id="166" w:name="OLE_LINK187"/>
      <w:bookmarkStart w:id="167" w:name="OLE_LINK192"/>
      <w:bookmarkStart w:id="168" w:name="OLE_LINK197"/>
      <w:bookmarkStart w:id="169" w:name="OLE_LINK200"/>
      <w:bookmarkStart w:id="170" w:name="OLE_LINK203"/>
      <w:bookmarkStart w:id="171" w:name="OLE_LINK208"/>
      <w:bookmarkStart w:id="172" w:name="OLE_LINK216"/>
      <w:bookmarkStart w:id="173" w:name="OLE_LINK219"/>
      <w:bookmarkStart w:id="174" w:name="OLE_LINK220"/>
      <w:bookmarkStart w:id="175" w:name="OLE_LINK226"/>
      <w:bookmarkStart w:id="176" w:name="OLE_LINK229"/>
      <w:bookmarkStart w:id="177" w:name="OLE_LINK233"/>
      <w:bookmarkStart w:id="178" w:name="OLE_LINK236"/>
      <w:bookmarkStart w:id="179" w:name="OLE_LINK241"/>
      <w:bookmarkStart w:id="180" w:name="OLE_LINK1310"/>
      <w:bookmarkStart w:id="181" w:name="OLE_LINK1318"/>
      <w:bookmarkStart w:id="182" w:name="OLE_LINK1324"/>
      <w:bookmarkStart w:id="183" w:name="OLE_LINK1325"/>
      <w:bookmarkStart w:id="184" w:name="OLE_LINK1326"/>
      <w:bookmarkStart w:id="185" w:name="OLE_LINK6"/>
      <w:bookmarkStart w:id="186" w:name="OLE_LINK12"/>
      <w:bookmarkStart w:id="187" w:name="OLE_LINK19"/>
      <w:bookmarkStart w:id="188" w:name="OLE_LINK26"/>
      <w:bookmarkStart w:id="189" w:name="OLE_LINK30"/>
      <w:bookmarkStart w:id="190" w:name="OLE_LINK36"/>
      <w:bookmarkStart w:id="191" w:name="OLE_LINK42"/>
      <w:bookmarkStart w:id="192" w:name="OLE_LINK51"/>
      <w:bookmarkStart w:id="193" w:name="OLE_LINK61"/>
      <w:bookmarkStart w:id="194" w:name="OLE_LINK66"/>
      <w:bookmarkStart w:id="195" w:name="OLE_LINK74"/>
      <w:bookmarkStart w:id="196" w:name="OLE_LINK78"/>
      <w:bookmarkStart w:id="197" w:name="OLE_LINK1219"/>
      <w:bookmarkStart w:id="198" w:name="OLE_LINK1220"/>
      <w:bookmarkStart w:id="199" w:name="OLE_LINK1232"/>
      <w:bookmarkStart w:id="200" w:name="OLE_LINK1233"/>
      <w:bookmarkStart w:id="201" w:name="OLE_LINK1236"/>
      <w:bookmarkStart w:id="202" w:name="OLE_LINK1241"/>
      <w:bookmarkStart w:id="203" w:name="OLE_LINK1247"/>
      <w:bookmarkStart w:id="204" w:name="OLE_LINK1255"/>
      <w:bookmarkStart w:id="205" w:name="OLE_LINK1261"/>
      <w:bookmarkStart w:id="206" w:name="OLE_LINK1267"/>
      <w:bookmarkStart w:id="207" w:name="OLE_LINK1269"/>
      <w:bookmarkStart w:id="208" w:name="OLE_LINK1272"/>
      <w:bookmarkStart w:id="209" w:name="OLE_LINK1282"/>
      <w:bookmarkStart w:id="210" w:name="OLE_LINK1286"/>
      <w:bookmarkStart w:id="211" w:name="OLE_LINK1290"/>
      <w:bookmarkStart w:id="212" w:name="OLE_LINK1291"/>
      <w:bookmarkStart w:id="213" w:name="OLE_LINK1295"/>
      <w:bookmarkStart w:id="214" w:name="OLE_LINK1299"/>
      <w:bookmarkStart w:id="215" w:name="OLE_LINK1303"/>
      <w:bookmarkStart w:id="216" w:name="OLE_LINK1307"/>
      <w:bookmarkStart w:id="217" w:name="OLE_LINK1311"/>
      <w:bookmarkStart w:id="218" w:name="OLE_LINK1327"/>
      <w:bookmarkStart w:id="219" w:name="OLE_LINK1334"/>
      <w:bookmarkStart w:id="220" w:name="OLE_LINK1340"/>
      <w:bookmarkStart w:id="221" w:name="OLE_LINK1342"/>
      <w:bookmarkStart w:id="222" w:name="OLE_LINK1346"/>
      <w:bookmarkStart w:id="223" w:name="OLE_LINK1352"/>
      <w:bookmarkStart w:id="224" w:name="OLE_LINK3"/>
      <w:bookmarkStart w:id="225" w:name="OLE_LINK15"/>
      <w:bookmarkStart w:id="226" w:name="OLE_LINK23"/>
      <w:bookmarkStart w:id="227" w:name="OLE_LINK21"/>
      <w:bookmarkStart w:id="228" w:name="OLE_LINK1225"/>
      <w:bookmarkStart w:id="229" w:name="OLE_LINK1237"/>
      <w:bookmarkStart w:id="230" w:name="OLE_LINK1244"/>
      <w:bookmarkStart w:id="231" w:name="OLE_LINK1250"/>
      <w:bookmarkStart w:id="232" w:name="OLE_LINK1251"/>
      <w:bookmarkStart w:id="233" w:name="OLE_LINK1256"/>
      <w:bookmarkStart w:id="234" w:name="OLE_LINK1262"/>
      <w:bookmarkStart w:id="235" w:name="OLE_LINK1273"/>
      <w:bookmarkStart w:id="236" w:name="OLE_LINK1276"/>
      <w:bookmarkStart w:id="237" w:name="OLE_LINK1283"/>
      <w:bookmarkStart w:id="238" w:name="OLE_LINK1292"/>
      <w:bookmarkStart w:id="239" w:name="OLE_LINK1297"/>
      <w:bookmarkStart w:id="240" w:name="OLE_LINK1301"/>
      <w:bookmarkStart w:id="241" w:name="OLE_LINK1305"/>
      <w:bookmarkStart w:id="242" w:name="OLE_LINK1312"/>
      <w:bookmarkStart w:id="243" w:name="OLE_LINK1315"/>
      <w:bookmarkStart w:id="244" w:name="OLE_LINK1319"/>
      <w:bookmarkStart w:id="245" w:name="OLE_LINK1322"/>
      <w:bookmarkStart w:id="246" w:name="OLE_LINK7224"/>
      <w:bookmarkStart w:id="247" w:name="OLE_LINK7229"/>
      <w:bookmarkStart w:id="248" w:name="OLE_LINK7234"/>
      <w:bookmarkStart w:id="249" w:name="OLE_LINK7241"/>
      <w:bookmarkStart w:id="250" w:name="OLE_LINK7244"/>
      <w:bookmarkStart w:id="251" w:name="OLE_LINK7259"/>
      <w:bookmarkStart w:id="252" w:name="OLE_LINK7264"/>
      <w:bookmarkStart w:id="253" w:name="OLE_LINK7268"/>
      <w:bookmarkStart w:id="254" w:name="OLE_LINK7274"/>
      <w:bookmarkStart w:id="255" w:name="OLE_LINK7279"/>
      <w:bookmarkStart w:id="256" w:name="OLE_LINK7288"/>
      <w:bookmarkStart w:id="257" w:name="OLE_LINK7290"/>
      <w:bookmarkStart w:id="258" w:name="OLE_LINK7295"/>
      <w:bookmarkStart w:id="259" w:name="OLE_LINK7300"/>
      <w:bookmarkStart w:id="260" w:name="OLE_LINK7301"/>
      <w:bookmarkStart w:id="261" w:name="OLE_LINK7302"/>
      <w:bookmarkStart w:id="262" w:name="OLE_LINK7305"/>
      <w:bookmarkStart w:id="263" w:name="OLE_LINK7308"/>
      <w:bookmarkStart w:id="264" w:name="OLE_LINK7618"/>
      <w:bookmarkStart w:id="265" w:name="OLE_LINK7623"/>
      <w:bookmarkStart w:id="266" w:name="OLE_LINK7630"/>
      <w:bookmarkStart w:id="267" w:name="OLE_LINK7639"/>
      <w:bookmarkStart w:id="268" w:name="OLE_LINK7644"/>
      <w:bookmarkStart w:id="269" w:name="OLE_LINK7650"/>
      <w:bookmarkStart w:id="270" w:name="OLE_LINK7654"/>
      <w:bookmarkStart w:id="271" w:name="OLE_LINK7666"/>
      <w:bookmarkStart w:id="272" w:name="OLE_LINK7670"/>
      <w:bookmarkStart w:id="273" w:name="OLE_LINK7675"/>
      <w:bookmarkStart w:id="274" w:name="OLE_LINK7681"/>
      <w:bookmarkStart w:id="275" w:name="OLE_LINK7682"/>
      <w:bookmarkStart w:id="276" w:name="OLE_LINK7688"/>
      <w:bookmarkStart w:id="277" w:name="OLE_LINK7693"/>
      <w:bookmarkStart w:id="278" w:name="OLE_LINK7700"/>
      <w:bookmarkStart w:id="279" w:name="OLE_LINK7724"/>
      <w:bookmarkStart w:id="280" w:name="OLE_LINK7727"/>
      <w:bookmarkStart w:id="281" w:name="OLE_LINK7732"/>
      <w:bookmarkStart w:id="282" w:name="OLE_LINK7744"/>
      <w:bookmarkStart w:id="283" w:name="OLE_LINK7753"/>
      <w:bookmarkStart w:id="284" w:name="OLE_LINK7761"/>
      <w:bookmarkStart w:id="285" w:name="OLE_LINK7765"/>
      <w:bookmarkStart w:id="286" w:name="OLE_LINK7769"/>
      <w:bookmarkStart w:id="287" w:name="OLE_LINK7772"/>
      <w:bookmarkStart w:id="288" w:name="OLE_LINK7775"/>
      <w:bookmarkStart w:id="289" w:name="OLE_LINK7779"/>
      <w:bookmarkStart w:id="290" w:name="OLE_LINK7785"/>
      <w:bookmarkStart w:id="291" w:name="OLE_LINK7788"/>
      <w:bookmarkStart w:id="292" w:name="OLE_LINK7791"/>
      <w:bookmarkStart w:id="293" w:name="OLE_LINK7794"/>
      <w:bookmarkStart w:id="294" w:name="OLE_LINK7800"/>
      <w:bookmarkStart w:id="295" w:name="OLE_LINK7803"/>
      <w:bookmarkStart w:id="296" w:name="OLE_LINK7806"/>
      <w:bookmarkStart w:id="297" w:name="OLE_LINK7810"/>
      <w:bookmarkStart w:id="298" w:name="OLE_LINK7811"/>
      <w:bookmarkStart w:id="299" w:name="OLE_LINK7815"/>
      <w:bookmarkStart w:id="300" w:name="OLE_LINK7238"/>
      <w:bookmarkStart w:id="301" w:name="OLE_LINK7245"/>
      <w:bookmarkStart w:id="302" w:name="OLE_LINK7254"/>
      <w:bookmarkStart w:id="303" w:name="OLE_LINK7260"/>
      <w:bookmarkStart w:id="304" w:name="OLE_LINK7263"/>
      <w:bookmarkStart w:id="305" w:name="OLE_LINK7265"/>
      <w:bookmarkStart w:id="306" w:name="OLE_LINK7266"/>
      <w:bookmarkStart w:id="307" w:name="OLE_LINK7272"/>
      <w:bookmarkStart w:id="308" w:name="OLE_LINK7282"/>
      <w:bookmarkStart w:id="309" w:name="OLE_LINK7287"/>
      <w:bookmarkStart w:id="310" w:name="OLE_LINK7292"/>
      <w:bookmarkStart w:id="311" w:name="OLE_LINK7296"/>
      <w:bookmarkStart w:id="312" w:name="OLE_LINK7303"/>
      <w:bookmarkStart w:id="313" w:name="OLE_LINK7307"/>
      <w:bookmarkStart w:id="314" w:name="OLE_LINK7313"/>
      <w:bookmarkStart w:id="315" w:name="OLE_LINK7317"/>
      <w:bookmarkStart w:id="316" w:name="OLE_LINK7322"/>
      <w:bookmarkStart w:id="317" w:name="OLE_LINK7326"/>
      <w:bookmarkStart w:id="318" w:name="OLE_LINK7376"/>
      <w:bookmarkStart w:id="319" w:name="OLE_LINK7379"/>
      <w:bookmarkStart w:id="320" w:name="OLE_LINK7383"/>
      <w:bookmarkStart w:id="321" w:name="OLE_LINK7386"/>
      <w:bookmarkStart w:id="322" w:name="OLE_LINK7389"/>
      <w:bookmarkStart w:id="323" w:name="OLE_LINK7394"/>
      <w:bookmarkStart w:id="324" w:name="OLE_LINK7403"/>
      <w:bookmarkStart w:id="325" w:name="OLE_LINK7422"/>
      <w:bookmarkStart w:id="326" w:name="OLE_LINK7426"/>
      <w:bookmarkStart w:id="327" w:name="OLE_LINK7432"/>
      <w:bookmarkStart w:id="328" w:name="OLE_LINK7440"/>
      <w:bookmarkStart w:id="329" w:name="OLE_LINK7523"/>
      <w:bookmarkStart w:id="330" w:name="OLE_LINK7526"/>
      <w:bookmarkStart w:id="331" w:name="OLE_LINK7533"/>
      <w:bookmarkStart w:id="332" w:name="OLE_LINK7534"/>
      <w:bookmarkStart w:id="333" w:name="OLE_LINK7538"/>
      <w:bookmarkStart w:id="334" w:name="OLE_LINK7548"/>
      <w:bookmarkStart w:id="335" w:name="OLE_LINK7552"/>
      <w:bookmarkStart w:id="336" w:name="OLE_LINK7562"/>
      <w:bookmarkStart w:id="337" w:name="OLE_LINK7572"/>
      <w:bookmarkStart w:id="338" w:name="OLE_LINK7573"/>
      <w:bookmarkStart w:id="339" w:name="OLE_LINK7579"/>
      <w:bookmarkStart w:id="340" w:name="OLE_LINK7588"/>
      <w:bookmarkStart w:id="341" w:name="OLE_LINK7593"/>
      <w:bookmarkStart w:id="342" w:name="OLE_LINK7619"/>
      <w:bookmarkStart w:id="343" w:name="OLE_LINK7631"/>
      <w:bookmarkStart w:id="344" w:name="OLE_LINK7642"/>
      <w:bookmarkStart w:id="345" w:name="OLE_LINK7646"/>
      <w:bookmarkStart w:id="346" w:name="OLE_LINK7648"/>
      <w:bookmarkStart w:id="347" w:name="OLE_LINK7658"/>
      <w:bookmarkStart w:id="348" w:name="OLE_LINK7739"/>
      <w:bookmarkStart w:id="349" w:name="OLE_LINK7743"/>
      <w:bookmarkStart w:id="350" w:name="OLE_LINK7749"/>
      <w:bookmarkStart w:id="351" w:name="OLE_LINK7756"/>
      <w:bookmarkStart w:id="352" w:name="OLE_LINK7786"/>
      <w:bookmarkStart w:id="353" w:name="OLE_LINK7793"/>
      <w:bookmarkStart w:id="354" w:name="OLE_LINK7801"/>
      <w:bookmarkStart w:id="355" w:name="OLE_LINK7805"/>
      <w:bookmarkStart w:id="356" w:name="OLE_LINK7814"/>
      <w:bookmarkStart w:id="357" w:name="OLE_LINK7818"/>
      <w:bookmarkStart w:id="358" w:name="OLE_LINK7822"/>
      <w:bookmarkStart w:id="359" w:name="OLE_LINK7825"/>
      <w:bookmarkStart w:id="360" w:name="OLE_LINK7834"/>
      <w:bookmarkStart w:id="361" w:name="OLE_LINK7840"/>
      <w:bookmarkStart w:id="362" w:name="OLE_LINK7844"/>
      <w:bookmarkStart w:id="363" w:name="OLE_LINK7850"/>
      <w:bookmarkStart w:id="364" w:name="OLE_LINK7853"/>
      <w:bookmarkStart w:id="365" w:name="OLE_LINK7858"/>
      <w:bookmarkStart w:id="366" w:name="OLE_LINK7862"/>
      <w:bookmarkStart w:id="367" w:name="OLE_LINK7863"/>
      <w:bookmarkStart w:id="368" w:name="OLE_LINK7864"/>
      <w:bookmarkStart w:id="369" w:name="OLE_LINK7871"/>
      <w:bookmarkStart w:id="370" w:name="OLE_LINK7877"/>
      <w:bookmarkStart w:id="371" w:name="OLE_LINK7883"/>
      <w:bookmarkStart w:id="372" w:name="OLE_LINK7888"/>
      <w:bookmarkStart w:id="373" w:name="OLE_LINK7898"/>
      <w:bookmarkStart w:id="374" w:name="OLE_LINK7901"/>
      <w:bookmarkStart w:id="375" w:name="OLE_LINK7255"/>
      <w:bookmarkStart w:id="376" w:name="OLE_LINK7261"/>
      <w:bookmarkStart w:id="377" w:name="OLE_LINK7269"/>
      <w:bookmarkStart w:id="378" w:name="OLE_LINK7275"/>
      <w:bookmarkStart w:id="379" w:name="OLE_LINK7280"/>
      <w:bookmarkStart w:id="380" w:name="OLE_LINK7286"/>
      <w:bookmarkStart w:id="381" w:name="OLE_LINK7293"/>
      <w:bookmarkStart w:id="382" w:name="OLE_LINK7304"/>
      <w:bookmarkStart w:id="383" w:name="OLE_LINK7306"/>
      <w:bookmarkStart w:id="384" w:name="OLE_LINK7314"/>
      <w:bookmarkStart w:id="385" w:name="OLE_LINK7324"/>
      <w:bookmarkStart w:id="386" w:name="OLE_LINK7330"/>
      <w:bookmarkStart w:id="387" w:name="OLE_LINK7335"/>
      <w:bookmarkStart w:id="388" w:name="OLE_LINK7340"/>
      <w:bookmarkStart w:id="389" w:name="OLE_LINK7343"/>
      <w:bookmarkStart w:id="390" w:name="OLE_LINK7344"/>
      <w:bookmarkStart w:id="391" w:name="OLE_LINK7348"/>
      <w:bookmarkStart w:id="392" w:name="OLE_LINK7351"/>
      <w:bookmarkStart w:id="393" w:name="OLE_LINK7357"/>
      <w:bookmarkStart w:id="394" w:name="OLE_LINK7360"/>
      <w:bookmarkStart w:id="395" w:name="OLE_LINK7361"/>
      <w:bookmarkStart w:id="396" w:name="OLE_LINK7368"/>
      <w:bookmarkStart w:id="397" w:name="OLE_LINK7372"/>
      <w:bookmarkStart w:id="398" w:name="OLE_LINK7378"/>
      <w:bookmarkStart w:id="399" w:name="OLE_LINK7384"/>
      <w:bookmarkStart w:id="400" w:name="OLE_LINK7395"/>
      <w:bookmarkStart w:id="401" w:name="OLE_LINK7404"/>
      <w:bookmarkStart w:id="402" w:name="OLE_LINK7407"/>
      <w:bookmarkStart w:id="403" w:name="OLE_LINK7411"/>
      <w:bookmarkStart w:id="404" w:name="OLE_LINK7415"/>
      <w:bookmarkStart w:id="405" w:name="OLE_LINK7418"/>
      <w:bookmarkStart w:id="406" w:name="OLE_LINK7424"/>
      <w:bookmarkStart w:id="407" w:name="OLE_LINK7667"/>
      <w:bookmarkStart w:id="408" w:name="OLE_LINK7676"/>
      <w:bookmarkStart w:id="409" w:name="OLE_LINK7685"/>
      <w:bookmarkStart w:id="410" w:name="OLE_LINK7689"/>
      <w:bookmarkStart w:id="411" w:name="OLE_LINK7701"/>
      <w:bookmarkStart w:id="412" w:name="OLE_LINK7708"/>
      <w:bookmarkStart w:id="413" w:name="OLE_LINK7720"/>
      <w:bookmarkStart w:id="414" w:name="OLE_LINK7729"/>
      <w:bookmarkStart w:id="415" w:name="OLE_LINK7747"/>
      <w:bookmarkStart w:id="416" w:name="OLE_LINK7754"/>
      <w:bookmarkStart w:id="417" w:name="OLE_LINK7771"/>
      <w:bookmarkStart w:id="418" w:name="OLE_LINK7776"/>
      <w:bookmarkStart w:id="419" w:name="OLE_LINK7777"/>
      <w:bookmarkStart w:id="420" w:name="OLE_LINK7781"/>
      <w:bookmarkStart w:id="421" w:name="OLE_LINK7787"/>
      <w:bookmarkStart w:id="422" w:name="OLE_LINK7789"/>
      <w:bookmarkStart w:id="423" w:name="OLE_LINK7795"/>
      <w:bookmarkStart w:id="424" w:name="OLE_LINK7804"/>
      <w:bookmarkStart w:id="425" w:name="OLE_LINK7816"/>
      <w:bookmarkStart w:id="426" w:name="OLE_LINK7841"/>
      <w:bookmarkStart w:id="427" w:name="OLE_LINK7848"/>
      <w:bookmarkStart w:id="428" w:name="OLE_LINK7854"/>
      <w:bookmarkStart w:id="429" w:name="OLE_LINK7866"/>
      <w:bookmarkStart w:id="430" w:name="OLE_LINK7878"/>
      <w:bookmarkStart w:id="431" w:name="OLE_LINK7889"/>
      <w:bookmarkStart w:id="432" w:name="OLE_LINK7900"/>
      <w:bookmarkStart w:id="433" w:name="OLE_LINK7906"/>
      <w:bookmarkStart w:id="434" w:name="OLE_LINK7909"/>
      <w:bookmarkStart w:id="435" w:name="OLE_LINK7913"/>
      <w:bookmarkStart w:id="436" w:name="OLE_LINK7916"/>
      <w:bookmarkStart w:id="437" w:name="OLE_LINK1335"/>
      <w:bookmarkStart w:id="438" w:name="OLE_LINK1343"/>
      <w:bookmarkStart w:id="439" w:name="OLE_LINK1344"/>
      <w:bookmarkStart w:id="440" w:name="OLE_LINK1348"/>
      <w:bookmarkStart w:id="441" w:name="OLE_LINK1353"/>
      <w:bookmarkStart w:id="442" w:name="OLE_LINK1356"/>
      <w:bookmarkStart w:id="443" w:name="OLE_LINK1361"/>
      <w:bookmarkStart w:id="444" w:name="OLE_LINK1364"/>
      <w:bookmarkStart w:id="445" w:name="OLE_LINK1365"/>
      <w:bookmarkStart w:id="446" w:name="OLE_LINK1371"/>
      <w:bookmarkStart w:id="447" w:name="OLE_LINK1375"/>
      <w:bookmarkStart w:id="448" w:name="OLE_LINK1379"/>
      <w:bookmarkStart w:id="449" w:name="OLE_LINK1384"/>
      <w:bookmarkStart w:id="450" w:name="OLE_LINK1387"/>
      <w:bookmarkStart w:id="451" w:name="OLE_LINK1391"/>
      <w:bookmarkStart w:id="452" w:name="OLE_LINK1395"/>
      <w:bookmarkStart w:id="453" w:name="OLE_LINK1399"/>
      <w:bookmarkStart w:id="454" w:name="OLE_LINK1402"/>
      <w:bookmarkStart w:id="455" w:name="OLE_LINK1412"/>
      <w:bookmarkStart w:id="456" w:name="OLE_LINK1429"/>
      <w:bookmarkStart w:id="457" w:name="OLE_LINK1433"/>
      <w:bookmarkStart w:id="458" w:name="OLE_LINK1436"/>
      <w:bookmarkStart w:id="459" w:name="OLE_LINK1449"/>
      <w:bookmarkStart w:id="460" w:name="OLE_LINK1452"/>
      <w:bookmarkStart w:id="461" w:name="OLE_LINK1457"/>
      <w:bookmarkStart w:id="462" w:name="OLE_LINK1466"/>
      <w:bookmarkStart w:id="463" w:name="OLE_LINK1474"/>
      <w:bookmarkStart w:id="464" w:name="OLE_LINK1477"/>
      <w:bookmarkStart w:id="465" w:name="OLE_LINK1478"/>
      <w:bookmarkStart w:id="466" w:name="OLE_LINK1484"/>
      <w:bookmarkStart w:id="467" w:name="OLE_LINK1490"/>
      <w:bookmarkStart w:id="468" w:name="OLE_LINK1492"/>
      <w:bookmarkStart w:id="469" w:name="OLE_LINK1496"/>
      <w:bookmarkStart w:id="470" w:name="OLE_LINK1499"/>
      <w:bookmarkStart w:id="471" w:name="OLE_LINK1503"/>
      <w:bookmarkStart w:id="472" w:name="OLE_LINK1508"/>
      <w:bookmarkStart w:id="473" w:name="OLE_LINK7674"/>
      <w:bookmarkStart w:id="474" w:name="OLE_LINK7683"/>
      <w:bookmarkStart w:id="475" w:name="OLE_LINK7704"/>
      <w:bookmarkStart w:id="476" w:name="OLE_LINK7714"/>
      <w:bookmarkStart w:id="477" w:name="OLE_LINK7725"/>
      <w:bookmarkStart w:id="478" w:name="OLE_LINK7731"/>
      <w:bookmarkStart w:id="479" w:name="OLE_LINK7740"/>
      <w:bookmarkStart w:id="480" w:name="OLE_LINK7745"/>
      <w:bookmarkStart w:id="481" w:name="OLE_LINK7755"/>
      <w:bookmarkStart w:id="482" w:name="OLE_LINK7762"/>
      <w:bookmarkStart w:id="483" w:name="OLE_LINK7766"/>
      <w:bookmarkStart w:id="484" w:name="OLE_LINK7780"/>
      <w:bookmarkStart w:id="485" w:name="OLE_LINK7797"/>
      <w:bookmarkStart w:id="486" w:name="OLE_LINK7807"/>
      <w:bookmarkStart w:id="487" w:name="OLE_LINK7817"/>
      <w:bookmarkStart w:id="488" w:name="OLE_LINK7842"/>
      <w:bookmarkStart w:id="489" w:name="OLE_LINK7851"/>
      <w:bookmarkStart w:id="490" w:name="OLE_LINK7859"/>
      <w:bookmarkStart w:id="491" w:name="OLE_LINK7868"/>
      <w:bookmarkStart w:id="492" w:name="OLE_LINK7884"/>
      <w:bookmarkStart w:id="493" w:name="OLE_LINK7902"/>
      <w:bookmarkStart w:id="494" w:name="OLE_LINK7907"/>
      <w:bookmarkStart w:id="495" w:name="OLE_LINK7917"/>
      <w:bookmarkStart w:id="496" w:name="OLE_LINK7920"/>
      <w:bookmarkStart w:id="497" w:name="OLE_LINK7923"/>
      <w:bookmarkStart w:id="498" w:name="OLE_LINK7927"/>
      <w:bookmarkStart w:id="499" w:name="OLE_LINK7933"/>
      <w:bookmarkStart w:id="500" w:name="OLE_LINK7936"/>
      <w:bookmarkStart w:id="501" w:name="OLE_LINK7938"/>
      <w:bookmarkStart w:id="502" w:name="OLE_LINK7947"/>
      <w:bookmarkStart w:id="503" w:name="OLE_LINK7952"/>
      <w:bookmarkStart w:id="504" w:name="OLE_LINK7960"/>
      <w:bookmarkStart w:id="505" w:name="OLE_LINK8010"/>
      <w:bookmarkStart w:id="506" w:name="OLE_LINK8011"/>
      <w:bookmarkStart w:id="507" w:name="OLE_LINK8012"/>
      <w:bookmarkStart w:id="508" w:name="OLE_LINK8015"/>
      <w:bookmarkStart w:id="509" w:name="OLE_LINK8023"/>
      <w:bookmarkStart w:id="510" w:name="OLE_LINK8026"/>
      <w:bookmarkStart w:id="511" w:name="OLE_LINK8027"/>
      <w:bookmarkStart w:id="512" w:name="OLE_LINK8034"/>
      <w:bookmarkStart w:id="513" w:name="OLE_LINK8037"/>
      <w:bookmarkStart w:id="514" w:name="OLE_LINK8046"/>
      <w:bookmarkStart w:id="515" w:name="OLE_LINK8049"/>
      <w:bookmarkStart w:id="516" w:name="OLE_LINK8055"/>
      <w:bookmarkStart w:id="517" w:name="OLE_LINK8059"/>
      <w:bookmarkStart w:id="518" w:name="OLE_LINK8064"/>
      <w:bookmarkStart w:id="519" w:name="OLE_LINK8066"/>
      <w:bookmarkStart w:id="520" w:name="OLE_LINK8072"/>
      <w:bookmarkStart w:id="521" w:name="OLE_LINK8078"/>
      <w:bookmarkStart w:id="522" w:name="OLE_LINK8081"/>
      <w:bookmarkStart w:id="523" w:name="OLE_LINK8089"/>
      <w:bookmarkStart w:id="524" w:name="OLE_LINK8134"/>
      <w:bookmarkStart w:id="525" w:name="OLE_LINK8137"/>
      <w:bookmarkStart w:id="526" w:name="OLE_LINK8138"/>
      <w:bookmarkStart w:id="527" w:name="OLE_LINK8139"/>
      <w:bookmarkStart w:id="528" w:name="OLE_LINK8141"/>
      <w:bookmarkStart w:id="529" w:name="OLE_LINK8144"/>
      <w:bookmarkStart w:id="530" w:name="OLE_LINK8148"/>
      <w:bookmarkStart w:id="531" w:name="OLE_LINK8153"/>
      <w:bookmarkStart w:id="532" w:name="OLE_LINK8157"/>
      <w:bookmarkStart w:id="533" w:name="OLE_LINK8160"/>
      <w:bookmarkStart w:id="534" w:name="OLE_LINK8166"/>
      <w:bookmarkStart w:id="535" w:name="OLE_LINK8171"/>
      <w:bookmarkStart w:id="536" w:name="OLE_LINK8175"/>
      <w:bookmarkStart w:id="537" w:name="OLE_LINK8179"/>
      <w:bookmarkStart w:id="538" w:name="OLE_LINK8185"/>
      <w:bookmarkStart w:id="539" w:name="OLE_LINK8188"/>
      <w:bookmarkStart w:id="540" w:name="OLE_LINK8192"/>
      <w:bookmarkStart w:id="541" w:name="OLE_LINK8199"/>
      <w:bookmarkStart w:id="542" w:name="OLE_LINK8203"/>
      <w:bookmarkStart w:id="543" w:name="OLE_LINK8209"/>
      <w:bookmarkStart w:id="544" w:name="OLE_LINK8217"/>
      <w:bookmarkStart w:id="545" w:name="OLE_LINK8222"/>
      <w:bookmarkStart w:id="546" w:name="OLE_LINK8226"/>
      <w:bookmarkStart w:id="547" w:name="OLE_LINK8229"/>
      <w:bookmarkStart w:id="548" w:name="OLE_LINK8230"/>
      <w:bookmarkStart w:id="549" w:name="OLE_LINK8232"/>
      <w:bookmarkStart w:id="550" w:name="OLE_LINK8239"/>
      <w:bookmarkStart w:id="551" w:name="OLE_LINK1357"/>
      <w:bookmarkStart w:id="552" w:name="OLE_LINK1372"/>
      <w:bookmarkStart w:id="553" w:name="OLE_LINK1381"/>
      <w:bookmarkStart w:id="554" w:name="OLE_LINK1382"/>
      <w:bookmarkStart w:id="555" w:name="OLE_LINK1397"/>
      <w:bookmarkStart w:id="556" w:name="OLE_LINK1407"/>
      <w:bookmarkStart w:id="557" w:name="OLE_LINK1414"/>
      <w:bookmarkStart w:id="558" w:name="OLE_LINK1419"/>
      <w:bookmarkStart w:id="559" w:name="OLE_LINK1424"/>
      <w:bookmarkStart w:id="560" w:name="OLE_LINK1434"/>
      <w:bookmarkStart w:id="561" w:name="OLE_LINK1441"/>
      <w:bookmarkStart w:id="562" w:name="OLE_LINK7845"/>
      <w:bookmarkStart w:id="563" w:name="OLE_LINK7860"/>
      <w:bookmarkStart w:id="564" w:name="OLE_LINK7890"/>
      <w:bookmarkStart w:id="565" w:name="OLE_LINK7914"/>
      <w:bookmarkStart w:id="566" w:name="OLE_LINK7918"/>
      <w:bookmarkStart w:id="567" w:name="OLE_LINK7925"/>
      <w:bookmarkStart w:id="568" w:name="OLE_LINK7929"/>
      <w:bookmarkStart w:id="569" w:name="OLE_LINK7932"/>
      <w:bookmarkStart w:id="570" w:name="OLE_LINK7939"/>
      <w:bookmarkStart w:id="571" w:name="OLE_LINK7944"/>
      <w:bookmarkStart w:id="572" w:name="OLE_LINK7953"/>
      <w:bookmarkStart w:id="573" w:name="OLE_LINK8177"/>
      <w:bookmarkStart w:id="574" w:name="OLE_LINK8186"/>
      <w:bookmarkStart w:id="575" w:name="OLE_LINK8194"/>
      <w:bookmarkStart w:id="576" w:name="OLE_LINK8200"/>
      <w:bookmarkStart w:id="577" w:name="OLE_LINK8206"/>
      <w:bookmarkStart w:id="578" w:name="OLE_LINK8212"/>
      <w:bookmarkStart w:id="579" w:name="OLE_LINK8213"/>
      <w:bookmarkStart w:id="580" w:name="OLE_LINK8214"/>
      <w:bookmarkStart w:id="581" w:name="OLE_LINK8219"/>
      <w:bookmarkStart w:id="582" w:name="OLE_LINK8224"/>
      <w:bookmarkStart w:id="583" w:name="OLE_LINK8227"/>
      <w:bookmarkStart w:id="584" w:name="OLE_LINK8235"/>
      <w:bookmarkStart w:id="585" w:name="OLE_LINK8241"/>
      <w:bookmarkStart w:id="586" w:name="OLE_LINK8245"/>
      <w:bookmarkStart w:id="587" w:name="OLE_LINK8248"/>
      <w:bookmarkStart w:id="588" w:name="OLE_LINK8254"/>
      <w:bookmarkStart w:id="589" w:name="OLE_LINK8262"/>
      <w:bookmarkStart w:id="590" w:name="OLE_LINK8267"/>
      <w:bookmarkStart w:id="591" w:name="OLE_LINK8272"/>
      <w:bookmarkStart w:id="592" w:name="OLE_LINK8276"/>
      <w:bookmarkStart w:id="593" w:name="OLE_LINK8283"/>
      <w:bookmarkStart w:id="594" w:name="OLE_LINK8293"/>
      <w:bookmarkStart w:id="595" w:name="OLE_LINK8297"/>
      <w:bookmarkStart w:id="596" w:name="OLE_LINK8303"/>
      <w:bookmarkStart w:id="597" w:name="OLE_LINK8305"/>
      <w:bookmarkStart w:id="598" w:name="OLE_LINK8311"/>
      <w:bookmarkStart w:id="599" w:name="OLE_LINK8316"/>
      <w:bookmarkStart w:id="600" w:name="OLE_LINK8319"/>
      <w:bookmarkStart w:id="601" w:name="OLE_LINK8323"/>
      <w:bookmarkStart w:id="602" w:name="OLE_LINK8328"/>
      <w:bookmarkStart w:id="603" w:name="OLE_LINK8390"/>
      <w:bookmarkStart w:id="604" w:name="OLE_LINK8393"/>
      <w:bookmarkStart w:id="605" w:name="OLE_LINK8399"/>
      <w:bookmarkStart w:id="606" w:name="OLE_LINK8402"/>
      <w:bookmarkStart w:id="607" w:name="OLE_LINK8403"/>
      <w:bookmarkStart w:id="608" w:name="OLE_LINK8404"/>
      <w:bookmarkStart w:id="609" w:name="OLE_LINK8406"/>
      <w:bookmarkStart w:id="610" w:name="OLE_LINK8410"/>
      <w:bookmarkStart w:id="611" w:name="OLE_LINK8418"/>
      <w:bookmarkStart w:id="612" w:name="OLE_LINK8422"/>
      <w:bookmarkStart w:id="613" w:name="OLE_LINK8426"/>
      <w:bookmarkStart w:id="614" w:name="OLE_LINK8432"/>
      <w:bookmarkStart w:id="615" w:name="OLE_LINK8435"/>
      <w:bookmarkStart w:id="616" w:name="OLE_LINK8438"/>
      <w:bookmarkStart w:id="617" w:name="OLE_LINK8439"/>
      <w:bookmarkStart w:id="618" w:name="OLE_LINK8443"/>
      <w:bookmarkStart w:id="619" w:name="OLE_LINK8444"/>
      <w:bookmarkStart w:id="620" w:name="OLE_LINK8448"/>
      <w:bookmarkStart w:id="621" w:name="OLE_LINK8451"/>
      <w:bookmarkStart w:id="622" w:name="OLE_LINK8455"/>
      <w:bookmarkStart w:id="623" w:name="OLE_LINK8462"/>
      <w:bookmarkStart w:id="624" w:name="OLE_LINK8466"/>
      <w:bookmarkStart w:id="625" w:name="OLE_LINK8467"/>
      <w:bookmarkStart w:id="626" w:name="OLE_LINK8470"/>
      <w:bookmarkStart w:id="627" w:name="OLE_LINK8471"/>
      <w:bookmarkStart w:id="628" w:name="OLE_LINK8475"/>
      <w:bookmarkStart w:id="629" w:name="OLE_LINK8485"/>
      <w:bookmarkStart w:id="630" w:name="OLE_LINK8490"/>
      <w:bookmarkStart w:id="631" w:name="OLE_LINK8495"/>
      <w:bookmarkStart w:id="632" w:name="OLE_LINK8498"/>
      <w:bookmarkStart w:id="633" w:name="OLE_LINK8510"/>
      <w:bookmarkStart w:id="634" w:name="OLE_LINK8548"/>
      <w:bookmarkStart w:id="635" w:name="OLE_LINK8549"/>
      <w:bookmarkStart w:id="636" w:name="OLE_LINK8555"/>
      <w:bookmarkStart w:id="637" w:name="OLE_LINK8558"/>
      <w:bookmarkStart w:id="638" w:name="OLE_LINK8564"/>
      <w:bookmarkStart w:id="639" w:name="OLE_LINK8565"/>
      <w:bookmarkStart w:id="640" w:name="OLE_LINK8575"/>
      <w:bookmarkStart w:id="641" w:name="OLE_LINK8579"/>
      <w:bookmarkStart w:id="642" w:name="OLE_LINK8584"/>
      <w:bookmarkStart w:id="643" w:name="OLE_LINK8586"/>
      <w:bookmarkStart w:id="644" w:name="OLE_LINK8587"/>
      <w:bookmarkStart w:id="645" w:name="OLE_LINK5"/>
      <w:bookmarkStart w:id="646" w:name="OLE_LINK24"/>
      <w:bookmarkStart w:id="647" w:name="OLE_LINK28"/>
      <w:bookmarkStart w:id="648" w:name="OLE_LINK1339"/>
      <w:bookmarkStart w:id="649" w:name="OLE_LINK1347"/>
      <w:bookmarkStart w:id="650" w:name="OLE_LINK1358"/>
      <w:bookmarkStart w:id="651" w:name="OLE_LINK1366"/>
      <w:bookmarkStart w:id="652" w:name="OLE_LINK1376"/>
      <w:bookmarkStart w:id="653" w:name="OLE_LINK1380"/>
      <w:bookmarkStart w:id="654" w:name="OLE_LINK1392"/>
      <w:bookmarkStart w:id="655" w:name="OLE_LINK1401"/>
      <w:bookmarkStart w:id="656" w:name="OLE_LINK1408"/>
      <w:bookmarkStart w:id="657" w:name="OLE_LINK1413"/>
      <w:bookmarkStart w:id="658" w:name="OLE_LINK1417"/>
      <w:bookmarkStart w:id="659" w:name="OLE_LINK1426"/>
      <w:bookmarkStart w:id="660" w:name="OLE_LINK1431"/>
      <w:bookmarkStart w:id="661" w:name="OLE_LINK1442"/>
      <w:bookmarkStart w:id="662" w:name="OLE_LINK1446"/>
      <w:bookmarkStart w:id="663" w:name="OLE_LINK1450"/>
      <w:bookmarkStart w:id="664" w:name="OLE_LINK1458"/>
      <w:bookmarkStart w:id="665" w:name="OLE_LINK1464"/>
      <w:bookmarkStart w:id="666" w:name="OLE_LINK7808"/>
      <w:bookmarkStart w:id="667" w:name="OLE_LINK7819"/>
      <w:bookmarkStart w:id="668" w:name="OLE_LINK7891"/>
      <w:bookmarkStart w:id="669" w:name="OLE_LINK8"/>
      <w:bookmarkStart w:id="670" w:name="OLE_LINK27"/>
      <w:bookmarkStart w:id="671" w:name="OLE_LINK35"/>
      <w:bookmarkStart w:id="672" w:name="OLE_LINK45"/>
      <w:bookmarkStart w:id="673" w:name="OLE_LINK53"/>
      <w:bookmarkStart w:id="674" w:name="OLE_LINK62"/>
      <w:bookmarkStart w:id="675" w:name="OLE_LINK68"/>
      <w:bookmarkStart w:id="676" w:name="OLE_LINK76"/>
      <w:bookmarkStart w:id="677" w:name="OLE_LINK81"/>
      <w:bookmarkStart w:id="678" w:name="OLE_LINK88"/>
      <w:bookmarkStart w:id="679" w:name="OLE_LINK92"/>
      <w:bookmarkStart w:id="680" w:name="OLE_LINK102"/>
      <w:bookmarkStart w:id="681" w:name="OLE_LINK107"/>
      <w:bookmarkStart w:id="682" w:name="OLE_LINK113"/>
      <w:bookmarkStart w:id="683" w:name="OLE_LINK117"/>
      <w:bookmarkStart w:id="684" w:name="OLE_LINK124"/>
      <w:bookmarkStart w:id="685" w:name="OLE_LINK127"/>
      <w:bookmarkStart w:id="686" w:name="OLE_LINK130"/>
      <w:bookmarkStart w:id="687" w:name="OLE_LINK7677"/>
      <w:bookmarkStart w:id="688" w:name="OLE_LINK7726"/>
      <w:bookmarkStart w:id="689" w:name="OLE_LINK7746"/>
      <w:bookmarkStart w:id="690" w:name="OLE_LINK7758"/>
      <w:bookmarkStart w:id="691" w:name="OLE_LINK7767"/>
      <w:bookmarkStart w:id="692" w:name="OLE_LINK7782"/>
      <w:bookmarkStart w:id="693" w:name="OLE_LINK7821"/>
      <w:bookmarkStart w:id="694" w:name="OLE_LINK7919"/>
      <w:bookmarkStart w:id="695" w:name="OLE_LINK7931"/>
      <w:bookmarkStart w:id="696" w:name="OLE_LINK7941"/>
      <w:bookmarkStart w:id="697" w:name="OLE_LINK7945"/>
      <w:bookmarkStart w:id="698" w:name="OLE_LINK7959"/>
      <w:bookmarkStart w:id="699" w:name="OLE_LINK8097"/>
      <w:bookmarkStart w:id="700" w:name="OLE_LINK8101"/>
      <w:bookmarkStart w:id="701" w:name="OLE_LINK8104"/>
      <w:bookmarkStart w:id="702" w:name="OLE_LINK8111"/>
      <w:bookmarkStart w:id="703" w:name="OLE_LINK8118"/>
      <w:bookmarkStart w:id="704" w:name="OLE_LINK8122"/>
      <w:bookmarkStart w:id="705" w:name="OLE_LINK8126"/>
      <w:bookmarkStart w:id="706" w:name="OLE_LINK8133"/>
      <w:bookmarkStart w:id="707" w:name="OLE_LINK8142"/>
      <w:bookmarkStart w:id="708" w:name="OLE_LINK8150"/>
      <w:bookmarkStart w:id="709" w:name="OLE_LINK8154"/>
      <w:bookmarkStart w:id="710" w:name="OLE_LINK8161"/>
      <w:bookmarkStart w:id="711" w:name="OLE_LINK8164"/>
      <w:bookmarkStart w:id="712" w:name="OLE_LINK8169"/>
      <w:bookmarkStart w:id="713" w:name="OLE_LINK8174"/>
      <w:bookmarkStart w:id="714" w:name="OLE_LINK8187"/>
      <w:bookmarkStart w:id="715" w:name="OLE_LINK8195"/>
      <w:bookmarkStart w:id="716" w:name="OLE_LINK8198"/>
      <w:bookmarkStart w:id="717" w:name="OLE_LINK8204"/>
      <w:bookmarkStart w:id="718" w:name="OLE_LINK8210"/>
      <w:bookmarkStart w:id="719" w:name="OLE_LINK8284"/>
      <w:bookmarkStart w:id="720" w:name="OLE_LINK8289"/>
      <w:bookmarkStart w:id="721" w:name="OLE_LINK8292"/>
      <w:bookmarkStart w:id="722" w:name="OLE_LINK8301"/>
      <w:bookmarkStart w:id="723" w:name="OLE_LINK8307"/>
      <w:bookmarkStart w:id="724" w:name="OLE_LINK8312"/>
      <w:bookmarkStart w:id="725" w:name="OLE_LINK8320"/>
      <w:bookmarkStart w:id="726" w:name="OLE_LINK8329"/>
      <w:bookmarkStart w:id="727" w:name="OLE_LINK8332"/>
      <w:bookmarkStart w:id="728" w:name="OLE_LINK8335"/>
      <w:bookmarkStart w:id="729" w:name="OLE_LINK8338"/>
      <w:bookmarkStart w:id="730" w:name="OLE_LINK8343"/>
      <w:ins w:id="731" w:author="yan jiaping" w:date="2024-02-05T14:10:00Z">
        <w:r w:rsidR="0054353C">
          <w:rPr>
            <w:rFonts w:ascii="Book Antiqua" w:hAnsi="Book Antiqua"/>
          </w:rPr>
          <w:t>February 5, 2024</w:t>
        </w:r>
      </w:ins>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14:paraId="58A8ADD7" w14:textId="77777777" w:rsidR="00A77B3E" w:rsidRDefault="002D4179">
      <w:pPr>
        <w:spacing w:line="360" w:lineRule="auto"/>
        <w:jc w:val="both"/>
      </w:pPr>
      <w:r>
        <w:rPr>
          <w:rFonts w:ascii="Book Antiqua" w:eastAsia="Book Antiqua" w:hAnsi="Book Antiqua" w:cs="Book Antiqua"/>
          <w:b/>
          <w:bCs/>
        </w:rPr>
        <w:t xml:space="preserve">Published online: </w:t>
      </w:r>
    </w:p>
    <w:p w14:paraId="5A21F3EF" w14:textId="77777777" w:rsidR="00A77B3E" w:rsidRDefault="00A77B3E">
      <w:pPr>
        <w:spacing w:line="360" w:lineRule="auto"/>
        <w:jc w:val="both"/>
        <w:sectPr w:rsidR="00A77B3E" w:rsidSect="00637E8A">
          <w:pgSz w:w="12240" w:h="15840"/>
          <w:pgMar w:top="1440" w:right="1440" w:bottom="1440" w:left="1440" w:header="720" w:footer="720" w:gutter="0"/>
          <w:cols w:space="720"/>
          <w:docGrid w:linePitch="360"/>
        </w:sectPr>
      </w:pPr>
    </w:p>
    <w:p w14:paraId="63980811" w14:textId="77777777" w:rsidR="00A77B3E" w:rsidRDefault="002D4179">
      <w:pPr>
        <w:spacing w:line="360" w:lineRule="auto"/>
        <w:jc w:val="both"/>
      </w:pPr>
      <w:r>
        <w:rPr>
          <w:rFonts w:ascii="Book Antiqua" w:eastAsia="Book Antiqua" w:hAnsi="Book Antiqua" w:cs="Book Antiqua"/>
          <w:b/>
          <w:color w:val="000000"/>
        </w:rPr>
        <w:lastRenderedPageBreak/>
        <w:t>Abstract</w:t>
      </w:r>
    </w:p>
    <w:p w14:paraId="5A7A51C3" w14:textId="1E19CD0B" w:rsidR="00A77B3E" w:rsidRDefault="002D4179">
      <w:pPr>
        <w:spacing w:line="360" w:lineRule="auto"/>
        <w:jc w:val="both"/>
      </w:pPr>
      <w:r>
        <w:rPr>
          <w:rFonts w:ascii="Book Antiqua" w:eastAsia="Book Antiqua" w:hAnsi="Book Antiqua" w:cs="Book Antiqua"/>
        </w:rPr>
        <w:t xml:space="preserve">Electrochemical biosensors have emerged as a promising technology for cancer detection due to their high sensitivity, rapid response, low cost, and capability for non-invasive detection. Recent advances in nanomaterials like nanoparticles, graphene, and nanowires have enhanced sensor performance to allow </w:t>
      </w:r>
      <w:r w:rsidR="00AC543D">
        <w:rPr>
          <w:rFonts w:ascii="Book Antiqua" w:eastAsia="Book Antiqua" w:hAnsi="Book Antiqua" w:cs="Book Antiqua"/>
        </w:rPr>
        <w:t xml:space="preserve">for </w:t>
      </w:r>
      <w:r>
        <w:rPr>
          <w:rFonts w:ascii="Book Antiqua" w:eastAsia="Book Antiqua" w:hAnsi="Book Antiqua" w:cs="Book Antiqua"/>
        </w:rPr>
        <w:t>cancer biomarker</w:t>
      </w:r>
      <w:r w:rsidR="00AC543D">
        <w:rPr>
          <w:rFonts w:ascii="Book Antiqua" w:eastAsia="Book Antiqua" w:hAnsi="Book Antiqua" w:cs="Book Antiqua"/>
        </w:rPr>
        <w:t xml:space="preserve"> detection,</w:t>
      </w:r>
      <w:r>
        <w:rPr>
          <w:rFonts w:ascii="Book Antiqua" w:eastAsia="Book Antiqua" w:hAnsi="Book Antiqua" w:cs="Book Antiqua"/>
        </w:rPr>
        <w:t xml:space="preserve"> like circulating tumor cells, nucleic acids, </w:t>
      </w:r>
      <w:proofErr w:type="gramStart"/>
      <w:r>
        <w:rPr>
          <w:rFonts w:ascii="Book Antiqua" w:eastAsia="Book Antiqua" w:hAnsi="Book Antiqua" w:cs="Book Antiqua"/>
        </w:rPr>
        <w:t>proteins</w:t>
      </w:r>
      <w:proofErr w:type="gramEnd"/>
      <w:r>
        <w:rPr>
          <w:rFonts w:ascii="Book Antiqua" w:eastAsia="Book Antiqua" w:hAnsi="Book Antiqua" w:cs="Book Antiqua"/>
        </w:rPr>
        <w:t xml:space="preserve"> and metabolites</w:t>
      </w:r>
      <w:r w:rsidR="00AC543D">
        <w:rPr>
          <w:rFonts w:ascii="Book Antiqua" w:eastAsia="Book Antiqua" w:hAnsi="Book Antiqua" w:cs="Book Antiqua"/>
        </w:rPr>
        <w:t>,</w:t>
      </w:r>
      <w:r>
        <w:rPr>
          <w:rFonts w:ascii="Book Antiqua" w:eastAsia="Book Antiqua" w:hAnsi="Book Antiqua" w:cs="Book Antiqua"/>
        </w:rPr>
        <w:t xml:space="preserve"> at ultra-low concentrations. However, several challenges need to be addressed before electrochemical biosensors can be clinically implemented. These include improving sensor selectivity in complex biological media, device miniaturization for implantable applications, integration with data analytics, handling biomarker variability, and navigating regulatory approval. This editorial critically examines the prospects of electrochemical biosensors for efficient, low-cost and minimally invasive cancer screening. We discuss recent developments in nanotechnology, microfabrication, electronics integration, multiplexing, and machine learning that can help realize the potential of these sensors. </w:t>
      </w:r>
      <w:r w:rsidR="00044832">
        <w:rPr>
          <w:rFonts w:ascii="Book Antiqua" w:eastAsia="Book Antiqua" w:hAnsi="Book Antiqua" w:cs="Book Antiqua"/>
        </w:rPr>
        <w:t xml:space="preserve">However, </w:t>
      </w:r>
      <w:r>
        <w:rPr>
          <w:rFonts w:ascii="Book Antiqua" w:eastAsia="Book Antiqua" w:hAnsi="Book Antiqua" w:cs="Book Antiqua"/>
        </w:rPr>
        <w:t xml:space="preserve">significant interdisciplinary efforts among researchers, clinicians, </w:t>
      </w:r>
      <w:proofErr w:type="gramStart"/>
      <w:r>
        <w:rPr>
          <w:rFonts w:ascii="Book Antiqua" w:eastAsia="Book Antiqua" w:hAnsi="Book Antiqua" w:cs="Book Antiqua"/>
        </w:rPr>
        <w:t>regulators</w:t>
      </w:r>
      <w:proofErr w:type="gramEnd"/>
      <w:r>
        <w:rPr>
          <w:rFonts w:ascii="Book Antiqua" w:eastAsia="Book Antiqua" w:hAnsi="Book Antiqua" w:cs="Book Antiqua"/>
        </w:rPr>
        <w:t xml:space="preserve"> and the healthcare industry are still needed to tackle limitations in selectivity, size constraints, data interpretation, biomarker validation, toxicity and commercial translation. With committed resources and pragmatic strategies, electrochemical biosensors could enable routine early cancer detection and dramatically reduce the global cancer burden.</w:t>
      </w:r>
    </w:p>
    <w:p w14:paraId="219F7AA9" w14:textId="77777777" w:rsidR="00A77B3E" w:rsidRDefault="00A77B3E">
      <w:pPr>
        <w:spacing w:line="360" w:lineRule="auto"/>
        <w:jc w:val="both"/>
      </w:pPr>
    </w:p>
    <w:p w14:paraId="7E31708B" w14:textId="77777777" w:rsidR="00A77B3E" w:rsidRDefault="002D4179">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Electrochemical sensors; Cancer biomarkers; Nanomaterials; Point-of-care diagnostics; Microfabrication; Machine learning</w:t>
      </w:r>
    </w:p>
    <w:p w14:paraId="49B78BD1" w14:textId="77777777" w:rsidR="00A77B3E" w:rsidRDefault="00A77B3E">
      <w:pPr>
        <w:spacing w:line="360" w:lineRule="auto"/>
        <w:jc w:val="both"/>
      </w:pPr>
    </w:p>
    <w:p w14:paraId="217BAC91" w14:textId="77777777" w:rsidR="00A77B3E" w:rsidRDefault="002D4179">
      <w:pPr>
        <w:spacing w:line="360" w:lineRule="auto"/>
        <w:jc w:val="both"/>
      </w:pPr>
      <w:r>
        <w:rPr>
          <w:rFonts w:ascii="Book Antiqua" w:eastAsia="Book Antiqua" w:hAnsi="Book Antiqua" w:cs="Book Antiqua"/>
        </w:rPr>
        <w:t xml:space="preserve">Fu L, Karimi-Maleh H. Leveraging electrochemical sensors to improve efficiency of cancer detection. </w:t>
      </w:r>
      <w:r>
        <w:rPr>
          <w:rFonts w:ascii="Book Antiqua" w:eastAsia="Book Antiqua" w:hAnsi="Book Antiqua" w:cs="Book Antiqua"/>
          <w:i/>
          <w:iCs/>
        </w:rPr>
        <w:t>World J Clin Oncol</w:t>
      </w:r>
      <w:r>
        <w:rPr>
          <w:rFonts w:ascii="Book Antiqua" w:eastAsia="Book Antiqua" w:hAnsi="Book Antiqua" w:cs="Book Antiqua"/>
        </w:rPr>
        <w:t xml:space="preserve"> 2024; In press</w:t>
      </w:r>
    </w:p>
    <w:p w14:paraId="2097EFC6" w14:textId="77777777" w:rsidR="00A77B3E" w:rsidRDefault="00A77B3E">
      <w:pPr>
        <w:spacing w:line="360" w:lineRule="auto"/>
        <w:jc w:val="both"/>
      </w:pPr>
    </w:p>
    <w:p w14:paraId="7FD64223" w14:textId="77777777" w:rsidR="00A77B3E" w:rsidRDefault="002D4179">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 xml:space="preserve">Electrochemical biosensors represent a promising technology for efficient, minimally invasive, and low-cost cancer screening. Recent advances in nanomaterials, microfabrication, and analytics have enhanced sensor capabilities for detecting cancer </w:t>
      </w:r>
      <w:r>
        <w:rPr>
          <w:rFonts w:ascii="Book Antiqua" w:eastAsia="Book Antiqua" w:hAnsi="Book Antiqua" w:cs="Book Antiqua"/>
        </w:rPr>
        <w:lastRenderedPageBreak/>
        <w:t>biomarkers at ultra-low concentrations. However, challenges remain including improving selectivity in complex fluids, device miniaturization, seamless data integration, handling biomarker variability, nanotoxicity, and navigating regulatory approval. Significant interdisciplinary efforts are needed to address these limitations and facilitate clinical translation of electrochemical biosensors for transformative point-of-care cancer diagnostics. Managing expectations and developing pragmatic translational strategies will be imperative to unlock the potential of these sensors for early cancer detection and timely intervention.</w:t>
      </w:r>
    </w:p>
    <w:p w14:paraId="59B4364B" w14:textId="77777777" w:rsidR="00A77B3E" w:rsidRDefault="00A77B3E">
      <w:pPr>
        <w:spacing w:line="360" w:lineRule="auto"/>
        <w:jc w:val="both"/>
      </w:pPr>
    </w:p>
    <w:p w14:paraId="7193C591" w14:textId="77777777" w:rsidR="00A77B3E" w:rsidRDefault="002D4179">
      <w:pPr>
        <w:spacing w:line="360" w:lineRule="auto"/>
        <w:jc w:val="both"/>
      </w:pPr>
      <w:r>
        <w:rPr>
          <w:rFonts w:ascii="Book Antiqua" w:eastAsia="Book Antiqua" w:hAnsi="Book Antiqua" w:cs="Book Antiqua"/>
          <w:b/>
          <w:caps/>
          <w:color w:val="000000"/>
          <w:u w:val="single"/>
        </w:rPr>
        <w:t>INTRODUCTION</w:t>
      </w:r>
    </w:p>
    <w:p w14:paraId="4D0F4236" w14:textId="5EDBD372" w:rsidR="00A77B3E" w:rsidRDefault="002D4179">
      <w:pPr>
        <w:spacing w:line="360" w:lineRule="auto"/>
        <w:jc w:val="both"/>
      </w:pPr>
      <w:r>
        <w:rPr>
          <w:rFonts w:ascii="Book Antiqua" w:eastAsia="Book Antiqua" w:hAnsi="Book Antiqua" w:cs="Book Antiqua"/>
          <w:color w:val="000000"/>
        </w:rPr>
        <w:t>Cancer remains one of the leading causes of death worldwide, with approximately 10 million deaths attributed to various forms of cancer in 2020 alone</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While cancer research has made tremendous strides over the past several decades in understanding the molecular basis of cancer and developing targeted therapies, early detection and diagnosis continues to play a pivotal role in patient survival and recovery. The stark reality is that many cancers </w:t>
      </w:r>
      <w:r w:rsidR="00F531D3">
        <w:rPr>
          <w:rFonts w:ascii="Book Antiqua" w:eastAsia="Book Antiqua" w:hAnsi="Book Antiqua" w:cs="Book Antiqua"/>
          <w:color w:val="000000"/>
        </w:rPr>
        <w:t xml:space="preserve">have </w:t>
      </w:r>
      <w:r>
        <w:rPr>
          <w:rFonts w:ascii="Book Antiqua" w:eastAsia="Book Antiqua" w:hAnsi="Book Antiqua" w:cs="Book Antiqua"/>
          <w:color w:val="000000"/>
        </w:rPr>
        <w:t>no overt symptoms until they have progressed to late stages, severely limiting treatment options and prognosis. There is an urgent need for efficient, affordable and accessible cancer screening techniques that would allow early detection and immediate treatment</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14:paraId="5D6BF93E" w14:textId="0BA97415" w:rsidR="00A77B3E" w:rsidRDefault="002D4179">
      <w:pPr>
        <w:spacing w:line="360" w:lineRule="auto"/>
        <w:ind w:firstLine="480"/>
        <w:jc w:val="both"/>
      </w:pPr>
      <w:r>
        <w:rPr>
          <w:rFonts w:ascii="Book Antiqua" w:eastAsia="Book Antiqua" w:hAnsi="Book Antiqua" w:cs="Book Antiqua"/>
          <w:color w:val="000000"/>
        </w:rPr>
        <w:t>In this context, electrochemical biosensors have emerged as a promising platform technology that could potentially enable low-cost, point-of-care diagnostic tests for cancer</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Electrochemical biosensors utilize electrode interfaces to transduce molecular recognition events into readable electrical signals. They offer a number of advantageous features including rapid response times, high sensitivity, low sample volume requirements, and low cost. In recent years, there has been burgeoning interest in leveraging electrochemical biosensors for detecting cancer biomarkers-signature biomolecules that can indicate the presence of cancerous cells and tissues. Cancer biomarkers such as circulating tumor cells</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cell-free nucleic acids</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exosomes</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proteins</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and metabolites</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can act as analyte targets for electrochemical biosensors.</w:t>
      </w:r>
    </w:p>
    <w:p w14:paraId="1245A162" w14:textId="324B9BF3" w:rsidR="00A77B3E" w:rsidRDefault="002D4179">
      <w:pPr>
        <w:spacing w:line="360" w:lineRule="auto"/>
        <w:ind w:firstLine="480"/>
        <w:jc w:val="both"/>
      </w:pPr>
      <w:r>
        <w:rPr>
          <w:rFonts w:ascii="Book Antiqua" w:eastAsia="Book Antiqua" w:hAnsi="Book Antiqua" w:cs="Book Antiqua"/>
          <w:color w:val="000000"/>
        </w:rPr>
        <w:lastRenderedPageBreak/>
        <w:t>A wide array of electrochemical transduction platforms have been explored for cancer biosensing, including amperometry, potentiometry, voltammetry and impedimetry</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Nanotechnology has unlocked further improvements in sensor performance by allowing nanoscale tailoring of electrode interfaces. For instance, nanomaterials like graphene</w:t>
      </w:r>
      <w:r>
        <w:rPr>
          <w:rFonts w:ascii="Book Antiqua" w:eastAsia="Book Antiqua" w:hAnsi="Book Antiqua" w:cs="Book Antiqua"/>
          <w:color w:val="000000"/>
          <w:szCs w:val="30"/>
          <w:vertAlign w:val="superscript"/>
        </w:rPr>
        <w:t>[12,13]</w:t>
      </w:r>
      <w:r>
        <w:rPr>
          <w:rFonts w:ascii="Book Antiqua" w:eastAsia="Book Antiqua" w:hAnsi="Book Antiqua" w:cs="Book Antiqua"/>
          <w:color w:val="000000"/>
        </w:rPr>
        <w:t>, carbon nanotubes</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and metal nanoparticles</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can facilitate enhanced electron transfer kinetics and provide larger surface area for capture molecule immobilization. Electrochemical sensors have been designed to detect general cancer biomarkers such as prostate</w:t>
      </w:r>
      <w:r w:rsidR="00260454">
        <w:rPr>
          <w:rFonts w:ascii="Book Antiqua" w:eastAsia="Book Antiqua" w:hAnsi="Book Antiqua" w:cs="Book Antiqua"/>
          <w:color w:val="000000"/>
        </w:rPr>
        <w:t>-</w:t>
      </w:r>
      <w:r>
        <w:rPr>
          <w:rFonts w:ascii="Book Antiqua" w:eastAsia="Book Antiqua" w:hAnsi="Book Antiqua" w:cs="Book Antiqua"/>
          <w:color w:val="000000"/>
        </w:rPr>
        <w:t xml:space="preserve">specific </w:t>
      </w:r>
      <w:proofErr w:type="gramStart"/>
      <w:r>
        <w:rPr>
          <w:rFonts w:ascii="Book Antiqua" w:eastAsia="Book Antiqua" w:hAnsi="Book Antiqua" w:cs="Book Antiqua"/>
          <w:color w:val="000000"/>
        </w:rPr>
        <w:t>antigens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as well as biomarkers specific to cancers such as lung</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breast</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ovarian</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and colon</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w:t>
      </w:r>
    </w:p>
    <w:p w14:paraId="144CE89F" w14:textId="19AA8376" w:rsidR="00A77B3E" w:rsidRDefault="002D4179">
      <w:pPr>
        <w:spacing w:line="360" w:lineRule="auto"/>
        <w:ind w:firstLine="480"/>
        <w:jc w:val="both"/>
      </w:pPr>
      <w:r>
        <w:rPr>
          <w:rFonts w:ascii="Book Antiqua" w:eastAsia="Book Antiqua" w:hAnsi="Book Antiqua" w:cs="Book Antiqua"/>
          <w:color w:val="000000"/>
        </w:rPr>
        <w:t>While electrochemical biosensors represent a disruptive approach for cancer screening, several challenges need to be addressed before they can be clinically implemented. These include improving sensor selectivity in complex biological media, device miniaturization for possible implantable applications, seamless integration with data analytics, handling inter- and intra-tumor biomarker expression variability, and navigating regulatory approval pathways. That said, the field has been buoyed by exciting developments on multiple fronts</w:t>
      </w:r>
      <w:r w:rsidR="00D842C7">
        <w:rPr>
          <w:rFonts w:ascii="Book Antiqua" w:eastAsia="Book Antiqua" w:hAnsi="Book Antiqua" w:cs="Book Antiqua"/>
          <w:color w:val="000000"/>
        </w:rPr>
        <w:t xml:space="preserve">: </w:t>
      </w:r>
      <w:r>
        <w:rPr>
          <w:rFonts w:ascii="Book Antiqua" w:eastAsia="Book Antiqua" w:hAnsi="Book Antiqua" w:cs="Book Antiqua"/>
          <w:color w:val="000000"/>
        </w:rPr>
        <w:t>new nanomaterials to improve sensor performance, microfabrication techniques to enable miniaturization, multiplexing and array capabilities, machine learning for robust data analysis, and public-private efforts to facilitate technology translation.</w:t>
      </w:r>
    </w:p>
    <w:p w14:paraId="6584E231" w14:textId="77777777" w:rsidR="00A77B3E" w:rsidRDefault="002D4179">
      <w:pPr>
        <w:spacing w:line="360" w:lineRule="auto"/>
        <w:ind w:firstLine="480"/>
        <w:jc w:val="both"/>
      </w:pPr>
      <w:r>
        <w:rPr>
          <w:rFonts w:ascii="Book Antiqua" w:eastAsia="Book Antiqua" w:hAnsi="Book Antiqua" w:cs="Book Antiqua"/>
          <w:color w:val="000000"/>
        </w:rPr>
        <w:t>In this editorial, we critically examine the prospects of electrochemical biosensors as a transformative platform for efficient, low-cost and minimally invasive cancer detection. We discuss recent technology advancements that poise these sensors on the cusp of making a tangible clinical impact. However, we also highlight lingering challenges that need to be addressed through committed interdisciplinary efforts among researchers, clinicians, regulators and the healthcare industry. Wider deployment of electrochemical biosensors could allow routine screening for early cancer detection, provide diagnostic decision support to physicians, enable therapeutic drug monitoring, and reduce the global cancer burden through timely intervention. Realizing this potential would require sustained investments, managing expectations, and pragmatic translational strategies.</w:t>
      </w:r>
    </w:p>
    <w:p w14:paraId="35E6681D" w14:textId="77777777" w:rsidR="00A77B3E" w:rsidRDefault="00A77B3E">
      <w:pPr>
        <w:spacing w:line="360" w:lineRule="auto"/>
        <w:ind w:firstLine="480"/>
        <w:jc w:val="both"/>
      </w:pPr>
    </w:p>
    <w:p w14:paraId="6334F31B" w14:textId="77777777" w:rsidR="00A77B3E" w:rsidRDefault="002D4179">
      <w:pPr>
        <w:spacing w:line="360" w:lineRule="auto"/>
        <w:jc w:val="both"/>
      </w:pPr>
      <w:r>
        <w:rPr>
          <w:rFonts w:ascii="Book Antiqua" w:eastAsia="Book Antiqua" w:hAnsi="Book Antiqua" w:cs="Book Antiqua"/>
          <w:b/>
          <w:caps/>
          <w:color w:val="000000"/>
          <w:u w:val="single"/>
        </w:rPr>
        <w:lastRenderedPageBreak/>
        <w:t>ELECTROCHEMICAL SENSORS OFFER ADVANTAGES FOR CANCER DETECTION</w:t>
      </w:r>
    </w:p>
    <w:p w14:paraId="015F3318" w14:textId="77777777" w:rsidR="00A77B3E" w:rsidRDefault="002D4179">
      <w:pPr>
        <w:spacing w:line="360" w:lineRule="auto"/>
        <w:jc w:val="both"/>
      </w:pPr>
      <w:r>
        <w:rPr>
          <w:rFonts w:ascii="Book Antiqua" w:eastAsia="Book Antiqua" w:hAnsi="Book Antiqua" w:cs="Book Antiqua"/>
          <w:color w:val="000000"/>
        </w:rPr>
        <w:t>Electrochemical sensors offer a number of compelling advantages that make them well-suited for cancer detection applications. First and foremost is their ability to provide sensitive and quantitative detection of cancer biomarkers, even at extremely low concentrations</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The fundamental principle behind electrochemical biosensing is the specific binding of target analytes to receptor molecules immobilized on the sensor surface, which generates detectable electrical signals. Carefully tailored electrode interfaces allow achieving detection limits as low as femto- or picomolar levels for cancer biomarkers. This is particularly important for early detection since cancer markers are typically present at very low abundances during initial stages.</w:t>
      </w:r>
    </w:p>
    <w:p w14:paraId="3C37E2DB" w14:textId="77777777" w:rsidR="00A77B3E" w:rsidRDefault="002D4179">
      <w:pPr>
        <w:spacing w:line="360" w:lineRule="auto"/>
        <w:ind w:firstLine="480"/>
        <w:jc w:val="both"/>
      </w:pPr>
      <w:r>
        <w:rPr>
          <w:rFonts w:ascii="Book Antiqua" w:eastAsia="Book Antiqua" w:hAnsi="Book Antiqua" w:cs="Book Antiqua"/>
          <w:color w:val="000000"/>
        </w:rPr>
        <w:t>Recent research has leveraged novel nanomaterials to further improve sensor performance. Nanoparticles</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nanotubes</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nanowires</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graphene</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and other nanostructures can be integrated with sensor electrodes to enhance electron transfer, provide higher surface area, and incorporate catalytic properties. For instance, gold nanoparticles have been functionalized with aptamers for electrochemical detection of exosomes</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which are emerging biomarkers for non-invasive cancer diagnosis. The high surface area of nanoparticles increases aptamer loading, allowing ultrasensitive exosome detection down to a few hundred particles per micro liter. Creative combinations of nanomaterials have enabled detection limits that surpass conventional diagnostic modalities for cancer biomarkers by several orders of magnitude.</w:t>
      </w:r>
    </w:p>
    <w:p w14:paraId="4706BBCF" w14:textId="77777777" w:rsidR="00A77B3E" w:rsidRDefault="002D4179">
      <w:pPr>
        <w:spacing w:line="360" w:lineRule="auto"/>
        <w:ind w:firstLine="480"/>
        <w:jc w:val="both"/>
      </w:pPr>
      <w:r>
        <w:rPr>
          <w:rFonts w:ascii="Book Antiqua" w:eastAsia="Book Antiqua" w:hAnsi="Book Antiqua" w:cs="Book Antiqua"/>
          <w:color w:val="000000"/>
        </w:rPr>
        <w:t>Apart from high sensitivity, electrochemical sensors also offer rapid response times</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Electron transfer reactions occur over milliseconds or shorter timescales. This allows real-time monitoring of interactions enabling quick measurements. For cancer screening applications, rapid results are indispensable to facilitate prompt confirmatory tests and immediate treatment. Lengthy assay times are unsuitable for point-of-care testing scenarios. The fast response kinetics of electrochemical sensors align well with the need for rapid cancer detection. Miniaturized designs also enable multiplexing capabilities for parallel detection of different cancer biomarkers</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w:t>
      </w:r>
    </w:p>
    <w:p w14:paraId="685FC7BE" w14:textId="77777777" w:rsidR="00A77B3E" w:rsidRDefault="002D4179">
      <w:pPr>
        <w:spacing w:line="360" w:lineRule="auto"/>
        <w:ind w:firstLine="480"/>
        <w:jc w:val="both"/>
      </w:pPr>
      <w:r>
        <w:rPr>
          <w:rFonts w:ascii="Book Antiqua" w:eastAsia="Book Antiqua" w:hAnsi="Book Antiqua" w:cs="Book Antiqua"/>
          <w:color w:val="000000"/>
        </w:rPr>
        <w:lastRenderedPageBreak/>
        <w:t>Low cost and portability represent other major attractions of electrochemical sensors. The electrodes and measurement systems are based on relatively inexpensive materials and fabrication methods, especially compared to advanced imaging modalities used clinically for cancer detection</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This becomes particularly important for resource-limited settings and underserved communities. The sensing devices can be designed as portable, handheld gadgets operated with smartphones or miniaturized electronics. Such point-of-care analyzers can perform testing at the convenience of the patient’s home or physician’s office without needing dedicated laboratory infrastructure.</w:t>
      </w:r>
    </w:p>
    <w:p w14:paraId="3D7EB22B" w14:textId="3D81F29A" w:rsidR="00A77B3E" w:rsidRDefault="002D4179">
      <w:pPr>
        <w:spacing w:line="360" w:lineRule="auto"/>
        <w:ind w:firstLine="480"/>
        <w:jc w:val="both"/>
      </w:pPr>
      <w:r>
        <w:rPr>
          <w:rFonts w:ascii="Book Antiqua" w:eastAsia="Book Antiqua" w:hAnsi="Book Antiqua" w:cs="Book Antiqua"/>
          <w:color w:val="000000"/>
        </w:rPr>
        <w:t>Importantly, electrochemical techniques allow non-invasive detection using easily accessible body fluids like blood, urine or saliva</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Cancer biomarkers shed by tumor cells circulate through the body and can be measured in these biofluids. Blood draws or urine samples present a far less invasive approach compared to tissue biopsies which are painful and have potential complications. Patient compliance is also improved with non-invasive tests. Furthermore, longitudinal monitoring can be easily </w:t>
      </w:r>
      <w:r w:rsidR="005C7EDD">
        <w:rPr>
          <w:rFonts w:ascii="Book Antiqua" w:eastAsia="Book Antiqua" w:hAnsi="Book Antiqua" w:cs="Book Antiqua"/>
          <w:color w:val="000000"/>
        </w:rPr>
        <w:t>performed</w:t>
      </w:r>
      <w:r>
        <w:rPr>
          <w:rFonts w:ascii="Book Antiqua" w:eastAsia="Book Antiqua" w:hAnsi="Book Antiqua" w:cs="Book Antiqua"/>
          <w:color w:val="000000"/>
        </w:rPr>
        <w:t xml:space="preserve"> to track biomarker trends or response to therapy.</w:t>
      </w:r>
    </w:p>
    <w:p w14:paraId="4085F5E9" w14:textId="65379054" w:rsidR="00A77B3E" w:rsidRDefault="002D4179">
      <w:pPr>
        <w:spacing w:line="360" w:lineRule="auto"/>
        <w:ind w:firstLine="480"/>
        <w:jc w:val="both"/>
      </w:pPr>
      <w:r>
        <w:rPr>
          <w:rFonts w:ascii="Book Antiqua" w:eastAsia="Book Antiqua" w:hAnsi="Book Antiqua" w:cs="Book Antiqua"/>
          <w:color w:val="000000"/>
        </w:rPr>
        <w:t xml:space="preserve">However, realizing these advantages would require thoughtful sensor engineering and data interpretation. A persistent challenge is the variability in expression levels of cancer biomarkers between different malignancies </w:t>
      </w:r>
      <w:r w:rsidR="00E74919">
        <w:rPr>
          <w:rFonts w:ascii="Book Antiqua" w:eastAsia="Book Antiqua" w:hAnsi="Book Antiqua" w:cs="Book Antiqua"/>
          <w:color w:val="000000"/>
        </w:rPr>
        <w:t>and</w:t>
      </w:r>
      <w:r>
        <w:rPr>
          <w:rFonts w:ascii="Book Antiqua" w:eastAsia="Book Antiqua" w:hAnsi="Book Antiqua" w:cs="Book Antiqua"/>
          <w:color w:val="000000"/>
        </w:rPr>
        <w:t xml:space="preserve"> across patients with the same</w:t>
      </w:r>
      <w:r w:rsidR="00E74919" w:rsidRPr="00E74919">
        <w:rPr>
          <w:rFonts w:ascii="Book Antiqua" w:eastAsia="Book Antiqua" w:hAnsi="Book Antiqua" w:cs="Book Antiqua"/>
          <w:color w:val="000000"/>
        </w:rPr>
        <w:t xml:space="preserve"> </w:t>
      </w:r>
      <w:r w:rsidR="00E74919">
        <w:rPr>
          <w:rFonts w:ascii="Book Antiqua" w:eastAsia="Book Antiqua" w:hAnsi="Book Antiqua" w:cs="Book Antiqua"/>
          <w:color w:val="000000"/>
        </w:rPr>
        <w:t>cancer</w:t>
      </w:r>
      <w:r>
        <w:rPr>
          <w:rFonts w:ascii="Book Antiqua" w:eastAsia="Book Antiqua" w:hAnsi="Book Antiqua" w:cs="Book Antiqua"/>
          <w:color w:val="000000"/>
        </w:rPr>
        <w:t xml:space="preserve"> type. This necessitates measuring biomarker panels rather than individual markers</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w:t>
      </w:r>
      <w:r w:rsidR="00B8725E">
        <w:rPr>
          <w:rFonts w:ascii="Book Antiqua" w:eastAsia="Book Antiqua" w:hAnsi="Book Antiqua" w:cs="Book Antiqua"/>
          <w:color w:val="000000"/>
        </w:rPr>
        <w:t xml:space="preserve">However, </w:t>
      </w:r>
      <w:r>
        <w:rPr>
          <w:rFonts w:ascii="Book Antiqua" w:eastAsia="Book Antiqua" w:hAnsi="Book Antiqua" w:cs="Book Antiqua"/>
          <w:color w:val="000000"/>
        </w:rPr>
        <w:t>multiplexing capabilities of electrochemical sensors are still limited and need enhancement. The relevance of circulating biomarkers to primary tumors also remains unclear</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Meticulous clinical studies are therefore needed to correlate measurements with cancer onset and progression.</w:t>
      </w:r>
    </w:p>
    <w:p w14:paraId="6E37C0C3" w14:textId="77777777" w:rsidR="00A77B3E" w:rsidRDefault="002D4179">
      <w:pPr>
        <w:spacing w:line="360" w:lineRule="auto"/>
        <w:ind w:firstLine="480"/>
        <w:jc w:val="both"/>
      </w:pPr>
      <w:r>
        <w:rPr>
          <w:rFonts w:ascii="Book Antiqua" w:eastAsia="Book Antiqua" w:hAnsi="Book Antiqua" w:cs="Book Antiqua"/>
          <w:color w:val="000000"/>
        </w:rPr>
        <w:t>Preventing sensor fouling and degradation during use remains an engineering challenge. Electrochemical measurements in complex media like blood is fraught with artifacts. Sophisticated surface chemistries are necessary to impart specificity and prevent non-specific fouling</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The receptor molecules also need optimal orientation and retention of bioactivity upon immobilization. Furthermore, minimizing electrical noise, drift, and variability across fabrication batches is critical for reliable quantification</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There are open questions on device packaging for real-world point-of-care applications.</w:t>
      </w:r>
    </w:p>
    <w:p w14:paraId="6BEADFDD" w14:textId="617DBE9B" w:rsidR="00A77B3E" w:rsidRDefault="002D4179">
      <w:pPr>
        <w:spacing w:line="360" w:lineRule="auto"/>
        <w:ind w:firstLine="480"/>
        <w:jc w:val="both"/>
      </w:pPr>
      <w:r>
        <w:rPr>
          <w:rFonts w:ascii="Book Antiqua" w:eastAsia="Book Antiqua" w:hAnsi="Book Antiqua" w:cs="Book Antiqua"/>
          <w:color w:val="000000"/>
        </w:rPr>
        <w:lastRenderedPageBreak/>
        <w:t>While nanomaterials boost sensor performance, their biocompatibility, toxicity and stability need deliberation</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Range of motion limitations and sizing constraints for implantable sensors also exist. Additionally, the lack of established regulatory guidelines is an impediment for commercial translation. Companies need to navigate approval pathways for screening non-</w:t>
      </w:r>
      <w:r w:rsidR="005B1898" w:rsidRPr="00F734CF">
        <w:rPr>
          <w:rFonts w:ascii="Book Antiqua" w:hAnsi="Book Antiqua" w:cs="宋体"/>
        </w:rPr>
        <w:t xml:space="preserve">Food </w:t>
      </w:r>
      <w:r w:rsidR="005B1898">
        <w:rPr>
          <w:rFonts w:ascii="Book Antiqua" w:hAnsi="Book Antiqua" w:cs="宋体"/>
        </w:rPr>
        <w:t>a</w:t>
      </w:r>
      <w:r w:rsidR="005B1898" w:rsidRPr="00F734CF">
        <w:rPr>
          <w:rFonts w:ascii="Book Antiqua" w:hAnsi="Book Antiqua" w:cs="宋体"/>
        </w:rPr>
        <w:t>nd Drug Administration</w:t>
      </w:r>
      <w:r>
        <w:rPr>
          <w:rFonts w:ascii="Book Antiqua" w:eastAsia="Book Antiqua" w:hAnsi="Book Antiqua" w:cs="Book Antiqua"/>
          <w:color w:val="000000"/>
        </w:rPr>
        <w:t xml:space="preserve"> approved cancer biomarkers. Reimbursement mechanisms for new diagnostic technologies are uncertain. Hence, despite strong enthusiasm around electrochemical sensors, the path to actual clinical adoption remains strewn with major challenges.</w:t>
      </w:r>
    </w:p>
    <w:p w14:paraId="2C9B1833" w14:textId="77777777" w:rsidR="00A77B3E" w:rsidRDefault="00A77B3E">
      <w:pPr>
        <w:spacing w:line="360" w:lineRule="auto"/>
        <w:ind w:firstLine="480"/>
        <w:jc w:val="both"/>
      </w:pPr>
    </w:p>
    <w:p w14:paraId="54FC1A31" w14:textId="77777777" w:rsidR="00A77B3E" w:rsidRDefault="002D4179">
      <w:pPr>
        <w:spacing w:line="360" w:lineRule="auto"/>
        <w:jc w:val="both"/>
      </w:pPr>
      <w:r>
        <w:rPr>
          <w:rFonts w:ascii="Book Antiqua" w:eastAsia="Book Antiqua" w:hAnsi="Book Antiqua" w:cs="Book Antiqua"/>
          <w:b/>
          <w:caps/>
          <w:color w:val="000000"/>
          <w:u w:val="single"/>
        </w:rPr>
        <w:t>CHALLENGES AND LIMITATIONS MUST BE ADDRESSED</w:t>
      </w:r>
    </w:p>
    <w:p w14:paraId="6685B672" w14:textId="77777777" w:rsidR="00A77B3E" w:rsidRDefault="002D4179">
      <w:pPr>
        <w:spacing w:line="360" w:lineRule="auto"/>
        <w:jc w:val="both"/>
      </w:pPr>
      <w:r>
        <w:rPr>
          <w:rFonts w:ascii="Book Antiqua" w:eastAsia="Book Antiqua" w:hAnsi="Book Antiqua" w:cs="Book Antiqua"/>
          <w:color w:val="000000"/>
        </w:rPr>
        <w:t>While electrochemical biosensors hold promise for advancing cancer diagnostics, there are salient challenges and limitations that still need to be tackled before effective translation can occur.</w:t>
      </w:r>
    </w:p>
    <w:p w14:paraId="32B51BCA" w14:textId="2D8853F1" w:rsidR="00A77B3E" w:rsidRDefault="002D4179">
      <w:pPr>
        <w:spacing w:line="360" w:lineRule="auto"/>
        <w:ind w:firstLine="480"/>
        <w:jc w:val="both"/>
      </w:pPr>
      <w:r>
        <w:rPr>
          <w:rFonts w:ascii="Book Antiqua" w:eastAsia="Book Antiqua" w:hAnsi="Book Antiqua" w:cs="Book Antiqua"/>
          <w:color w:val="000000"/>
        </w:rPr>
        <w:t>One of the most pressing issues is enhancing the selectivity of electrochemical sensors. Biological fluids contain a multitude of components including proteins, metabolites, salts and cells</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Distinguishing the targeted cancer biomarkers from this complex milieu is extremely difficult. Non-specific adsorption and matrix effects often produce false signals leading to inaccurate results</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Novel surface chemistries, nanostructured coatings and creative receptor scaffolds are being explored to impart sensor selectivity</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But extensive optimization across diverse cancer biomarker panels </w:t>
      </w:r>
      <w:r w:rsidR="007377B5">
        <w:rPr>
          <w:rFonts w:ascii="Book Antiqua" w:eastAsia="Book Antiqua" w:hAnsi="Book Antiqua" w:cs="Book Antiqua"/>
          <w:color w:val="000000"/>
        </w:rPr>
        <w:t xml:space="preserve">will </w:t>
      </w:r>
      <w:r>
        <w:rPr>
          <w:rFonts w:ascii="Book Antiqua" w:eastAsia="Book Antiqua" w:hAnsi="Book Antiqua" w:cs="Book Antiqua"/>
          <w:color w:val="000000"/>
        </w:rPr>
        <w:t xml:space="preserve">be </w:t>
      </w:r>
      <w:r w:rsidR="007377B5">
        <w:rPr>
          <w:rFonts w:ascii="Book Antiqua" w:eastAsia="Book Antiqua" w:hAnsi="Book Antiqua" w:cs="Book Antiqua"/>
          <w:color w:val="000000"/>
        </w:rPr>
        <w:t>necessary</w:t>
      </w:r>
      <w:r>
        <w:rPr>
          <w:rFonts w:ascii="Book Antiqua" w:eastAsia="Book Antiqua" w:hAnsi="Book Antiqua" w:cs="Book Antiqua"/>
          <w:color w:val="000000"/>
        </w:rPr>
        <w:t>. Lack of adequate selectivity can preclude regulatory approval and clinical adoption due to concerns over false positives.</w:t>
      </w:r>
    </w:p>
    <w:p w14:paraId="68F7EF32" w14:textId="77777777" w:rsidR="00A77B3E" w:rsidRDefault="002D4179">
      <w:pPr>
        <w:spacing w:line="360" w:lineRule="auto"/>
        <w:ind w:firstLine="480"/>
        <w:jc w:val="both"/>
      </w:pPr>
      <w:r>
        <w:rPr>
          <w:rFonts w:ascii="Book Antiqua" w:eastAsia="Book Antiqua" w:hAnsi="Book Antiqua" w:cs="Book Antiqua"/>
          <w:color w:val="000000"/>
        </w:rPr>
        <w:t>Sensor miniaturization is another aspect requiring innovation. Microfabrication and nanotechnology can enable miniaturization but biocompatibility, calibration and wireless communication become challenges at smaller dimensions</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Implantable sensors also require optimization of sensor surface area to avoid biofouling from nonspecific protein adsorption and immune reactions</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w:t>
      </w:r>
    </w:p>
    <w:p w14:paraId="0AA030B4" w14:textId="6208FE8B" w:rsidR="00A77B3E" w:rsidRDefault="002D4179">
      <w:pPr>
        <w:spacing w:line="360" w:lineRule="auto"/>
        <w:ind w:firstLine="480"/>
        <w:jc w:val="both"/>
      </w:pPr>
      <w:r>
        <w:rPr>
          <w:rFonts w:ascii="Book Antiqua" w:eastAsia="Book Antiqua" w:hAnsi="Book Antiqua" w:cs="Book Antiqua"/>
          <w:color w:val="000000"/>
        </w:rPr>
        <w:t xml:space="preserve">A major limitation </w:t>
      </w:r>
      <w:r w:rsidR="001623F7">
        <w:rPr>
          <w:rFonts w:ascii="Book Antiqua" w:eastAsia="Book Antiqua" w:hAnsi="Book Antiqua" w:cs="Book Antiqua"/>
          <w:color w:val="000000"/>
        </w:rPr>
        <w:t>I</w:t>
      </w:r>
      <w:r>
        <w:rPr>
          <w:rFonts w:ascii="Book Antiqua" w:eastAsia="Book Antiqua" w:hAnsi="Book Antiqua" w:cs="Book Antiqua"/>
          <w:color w:val="000000"/>
        </w:rPr>
        <w:t xml:space="preserve">s the disconnect between cancer detection and data interpretation for decision making. Sensor development has outpaced diagnostics with most reports demonstrating cancer biomarker detection as a proof-of-concept. The next </w:t>
      </w:r>
      <w:r>
        <w:rPr>
          <w:rFonts w:ascii="Book Antiqua" w:eastAsia="Book Antiqua" w:hAnsi="Book Antiqua" w:cs="Book Antiqua"/>
          <w:color w:val="000000"/>
        </w:rPr>
        <w:lastRenderedPageBreak/>
        <w:t>imperative step is rigorous analytical and clinical validation to generate actionable information. Large-scale studies are needed to understand intra- and inter-patient biomarker variability, correlate this variability with cancer risk, and set appropriate thresholds for screening. User-friendly data analytics need integration within point-of-care devices. Until statistical validation and clinical translation occurs, the true diagnostic utility of electrochemical sensors will remain uncertain regardless of their technical capabilities.</w:t>
      </w:r>
    </w:p>
    <w:p w14:paraId="3E790D35" w14:textId="00EFDA1E" w:rsidR="00A77B3E" w:rsidRDefault="002D4179">
      <w:pPr>
        <w:spacing w:line="360" w:lineRule="auto"/>
        <w:ind w:firstLine="480"/>
        <w:jc w:val="both"/>
      </w:pPr>
      <w:r>
        <w:rPr>
          <w:rFonts w:ascii="Book Antiqua" w:eastAsia="Book Antiqua" w:hAnsi="Book Antiqua" w:cs="Book Antiqua"/>
          <w:color w:val="000000"/>
        </w:rPr>
        <w:t xml:space="preserve">There are inherent biological complexities that electrochemical sensors need to address. Cancers are highly heterogeneous, even within the same organ. Relying on single biomarkers is unlikely to be sufficient, necessitating multiplexing capabilities. Furthermore, the relevance of circulating biomarkers </w:t>
      </w:r>
      <w:r>
        <w:rPr>
          <w:rFonts w:ascii="Book Antiqua" w:eastAsia="Book Antiqua" w:hAnsi="Book Antiqua" w:cs="Book Antiqua"/>
          <w:i/>
          <w:iCs/>
          <w:color w:val="000000"/>
        </w:rPr>
        <w:t>vs</w:t>
      </w:r>
      <w:r>
        <w:rPr>
          <w:rFonts w:ascii="Book Antiqua" w:eastAsia="Book Antiqua" w:hAnsi="Book Antiqua" w:cs="Book Antiqua"/>
          <w:color w:val="000000"/>
        </w:rPr>
        <w:t xml:space="preserve"> primary tumor characteristics remains ambiguous. Differences between early stage, metastasized and treated cancers also need elucidation. Soluble biomarkers being shed into fluids may not comprehensively capture the tumor microenvironment. Implantable or minimally invasive sensors allowing in situ tumor analyses could be impactful.</w:t>
      </w:r>
    </w:p>
    <w:p w14:paraId="44FC7D59" w14:textId="0E1A0AF8" w:rsidR="00A77B3E" w:rsidRDefault="002D4179">
      <w:pPr>
        <w:spacing w:line="360" w:lineRule="auto"/>
        <w:ind w:firstLine="480"/>
        <w:jc w:val="both"/>
      </w:pPr>
      <w:r>
        <w:rPr>
          <w:rFonts w:ascii="Book Antiqua" w:eastAsia="Book Antiqua" w:hAnsi="Book Antiqua" w:cs="Book Antiqua"/>
          <w:color w:val="000000"/>
        </w:rPr>
        <w:t>In summary, while electrochemical biosensors enjoy tremendous advantages over conventional cancer diagnostics, their clinical translation and impact face multiple barriers. Key challenges remain in enhancing sensor specificity, enabling multiplexing, facilitating data interpretation, validating real-world performance, and easing product development. Addressing these limitations will require extensive interdisciplinary collaboration engaging scientists, engineers, clinicians, regulators, and the healthcare industry. With commitment and resources, the field can aspire to reach the lofty goal of deploying electrochemical devices for routine, non-invasive cancer screening. But expectations need calibration</w:t>
      </w:r>
      <w:r w:rsidR="00195266">
        <w:rPr>
          <w:rFonts w:ascii="Book Antiqua" w:eastAsia="Book Antiqua" w:hAnsi="Book Antiqua" w:cs="Book Antiqua"/>
          <w:color w:val="000000"/>
        </w:rPr>
        <w:t>,</w:t>
      </w:r>
      <w:r>
        <w:rPr>
          <w:rFonts w:ascii="Book Antiqua" w:eastAsia="Book Antiqua" w:hAnsi="Book Antiqua" w:cs="Book Antiqua"/>
          <w:color w:val="000000"/>
        </w:rPr>
        <w:t xml:space="preserve"> and timelines should </w:t>
      </w:r>
      <w:r w:rsidR="00CF39A0">
        <w:rPr>
          <w:rFonts w:ascii="Book Antiqua" w:eastAsia="Book Antiqua" w:hAnsi="Book Antiqua" w:cs="Book Antiqua"/>
          <w:color w:val="000000"/>
        </w:rPr>
        <w:t xml:space="preserve">consider </w:t>
      </w:r>
      <w:r>
        <w:rPr>
          <w:rFonts w:ascii="Book Antiqua" w:eastAsia="Book Antiqua" w:hAnsi="Book Antiqua" w:cs="Book Antiqua"/>
          <w:color w:val="000000"/>
        </w:rPr>
        <w:t>the arduous process of analytical validation, statistical correlation studies, and clinical trials prior to market approval.</w:t>
      </w:r>
    </w:p>
    <w:p w14:paraId="2561AA08" w14:textId="77777777" w:rsidR="00A77B3E" w:rsidRDefault="00A77B3E">
      <w:pPr>
        <w:spacing w:line="360" w:lineRule="auto"/>
        <w:ind w:firstLine="480"/>
        <w:jc w:val="both"/>
      </w:pPr>
    </w:p>
    <w:p w14:paraId="2EC4C18F" w14:textId="77777777" w:rsidR="00A77B3E" w:rsidRDefault="002D4179">
      <w:pPr>
        <w:spacing w:line="360" w:lineRule="auto"/>
        <w:jc w:val="both"/>
      </w:pPr>
      <w:r>
        <w:rPr>
          <w:rFonts w:ascii="Book Antiqua" w:eastAsia="Book Antiqua" w:hAnsi="Book Antiqua" w:cs="Book Antiqua"/>
          <w:b/>
          <w:caps/>
          <w:color w:val="000000"/>
          <w:u w:val="single"/>
        </w:rPr>
        <w:t>THE PATH FORWARD</w:t>
      </w:r>
    </w:p>
    <w:p w14:paraId="4D425DD2" w14:textId="77777777" w:rsidR="00A77B3E" w:rsidRDefault="002D4179">
      <w:pPr>
        <w:spacing w:line="360" w:lineRule="auto"/>
        <w:jc w:val="both"/>
      </w:pPr>
      <w:r>
        <w:rPr>
          <w:rFonts w:ascii="Book Antiqua" w:eastAsia="Book Antiqua" w:hAnsi="Book Antiqua" w:cs="Book Antiqua"/>
          <w:color w:val="000000"/>
        </w:rPr>
        <w:lastRenderedPageBreak/>
        <w:t>Despite existing challenges, there are promising developments across academic labs and startups to unlock the true potential of electrochemical sensors for efficient, low-cost cancer detection.</w:t>
      </w:r>
    </w:p>
    <w:p w14:paraId="06161716" w14:textId="77777777" w:rsidR="00A77B3E" w:rsidRDefault="002D4179">
      <w:pPr>
        <w:spacing w:line="360" w:lineRule="auto"/>
        <w:ind w:firstLine="480"/>
        <w:jc w:val="both"/>
      </w:pPr>
      <w:r>
        <w:rPr>
          <w:rFonts w:ascii="Book Antiqua" w:eastAsia="Book Antiqua" w:hAnsi="Book Antiqua" w:cs="Book Antiqua"/>
          <w:color w:val="000000"/>
        </w:rPr>
        <w:t>Novel nanomaterials are emerging as a tool to enhance the selectivity of electrochemical cancer biosensing. Two-dimensional nanosheets, nanoparticles, nanocomposites and other nanostructures can provide higher surface area for capture molecule loading while controlling orientation and spacing to minimize non-specific binding</w:t>
      </w:r>
      <w:r>
        <w:rPr>
          <w:rFonts w:ascii="Book Antiqua" w:eastAsia="Book Antiqua" w:hAnsi="Book Antiqua" w:cs="Book Antiqua"/>
          <w:color w:val="000000"/>
          <w:szCs w:val="30"/>
          <w:vertAlign w:val="superscript"/>
        </w:rPr>
        <w:t>[8,18,20,30,39,40]</w:t>
      </w:r>
      <w:r>
        <w:rPr>
          <w:rFonts w:ascii="Book Antiqua" w:eastAsia="Book Antiqua" w:hAnsi="Book Antiqua" w:cs="Book Antiqua"/>
          <w:color w:val="000000"/>
        </w:rPr>
        <w:t>. Combining synthetic receptors like aptamers with nanomaterials can further boost selectivity. Additionally, nanostructured coatings and membranes on sensor surfaces allow selectivity based on analyte size. Advancements in nanotechnology will be crucial to impart the requisite specificity.</w:t>
      </w:r>
    </w:p>
    <w:p w14:paraId="188059A5" w14:textId="77777777" w:rsidR="00A77B3E" w:rsidRDefault="002D4179">
      <w:pPr>
        <w:spacing w:line="360" w:lineRule="auto"/>
        <w:ind w:firstLine="480"/>
        <w:jc w:val="both"/>
      </w:pPr>
      <w:r>
        <w:rPr>
          <w:rFonts w:ascii="Book Antiqua" w:eastAsia="Book Antiqua" w:hAnsi="Book Antiqua" w:cs="Book Antiqua"/>
          <w:color w:val="000000"/>
        </w:rPr>
        <w:t>Another area gaining traction is micro- and nanofabrication for sensor miniaturization. Techniques like micromachining, photolithography, 3D printing and etching can craft sensor components at the microscale</w:t>
      </w:r>
      <w:r>
        <w:rPr>
          <w:rFonts w:ascii="Book Antiqua" w:eastAsia="Book Antiqua" w:hAnsi="Book Antiqua" w:cs="Book Antiqua"/>
          <w:color w:val="000000"/>
          <w:szCs w:val="30"/>
          <w:vertAlign w:val="superscript"/>
        </w:rPr>
        <w:t>[41–44]</w:t>
      </w:r>
      <w:r>
        <w:rPr>
          <w:rFonts w:ascii="Book Antiqua" w:eastAsia="Book Antiqua" w:hAnsi="Book Antiqua" w:cs="Book Antiqua"/>
          <w:color w:val="000000"/>
        </w:rPr>
        <w:t>. Further miniaturization to the nanoscale may be possible with technologies like two-photon polymerization. Microfluidic integration would enable analysis from miniscule sample volumes. Miniaturized sensors could pave the way for implantable or ingestible devices for surgical and gastrointestinal applications.</w:t>
      </w:r>
    </w:p>
    <w:p w14:paraId="0EFBE0B1" w14:textId="77777777" w:rsidR="00A77B3E" w:rsidRDefault="002D4179">
      <w:pPr>
        <w:spacing w:line="360" w:lineRule="auto"/>
        <w:ind w:firstLine="480"/>
        <w:jc w:val="both"/>
      </w:pPr>
      <w:r>
        <w:rPr>
          <w:rFonts w:ascii="Book Antiqua" w:eastAsia="Book Antiqua" w:hAnsi="Book Antiqua" w:cs="Book Antiqua"/>
          <w:color w:val="000000"/>
        </w:rPr>
        <w:t>Given the complexity of cancer, measuring panels of biomarkers rather than individual markers is imperative. Multiplexing and arrayed platforms allow concurrent analysis of different analytes using several individually addressable electrodes on the same chip. Companies are developing high-density sensor arrays with thousands of electrodes for massively parallel measurements</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Multiplexed data provides better predictive power but also necessitates advanced analytics. Towards this, data science approaches like machine learning and artificial intelligence are gaining importance to make sense of multifaceted sensor data</w:t>
      </w:r>
      <w:r>
        <w:rPr>
          <w:rFonts w:ascii="Book Antiqua" w:eastAsia="Book Antiqua" w:hAnsi="Book Antiqua" w:cs="Book Antiqua"/>
          <w:color w:val="000000"/>
          <w:szCs w:val="30"/>
          <w:vertAlign w:val="superscript"/>
        </w:rPr>
        <w:t>[46–48]</w:t>
      </w:r>
      <w:r>
        <w:rPr>
          <w:rFonts w:ascii="Book Antiqua" w:eastAsia="Book Antiqua" w:hAnsi="Book Antiqua" w:cs="Book Antiqua"/>
          <w:color w:val="000000"/>
        </w:rPr>
        <w:t>. Pattern recognition and multivariate models that can assimilate diverse datasets would aid in identifying correlations. Cloud analytics can enable decentralized testing at point-of-care with centralized data storage and analysis. Wider data sharing and open-access data repositories will facilitate large-scale validation studies.</w:t>
      </w:r>
    </w:p>
    <w:p w14:paraId="6FE7A04B" w14:textId="77777777" w:rsidR="00A77B3E" w:rsidRDefault="00A77B3E">
      <w:pPr>
        <w:spacing w:line="360" w:lineRule="auto"/>
        <w:ind w:firstLine="480"/>
        <w:jc w:val="both"/>
      </w:pPr>
    </w:p>
    <w:p w14:paraId="23FD4DB7" w14:textId="77777777" w:rsidR="00A77B3E" w:rsidRDefault="002D4179">
      <w:pPr>
        <w:spacing w:line="360" w:lineRule="auto"/>
        <w:jc w:val="both"/>
      </w:pPr>
      <w:r>
        <w:rPr>
          <w:rFonts w:ascii="Book Antiqua" w:eastAsia="Book Antiqua" w:hAnsi="Book Antiqua" w:cs="Book Antiqua"/>
          <w:b/>
          <w:caps/>
          <w:color w:val="000000"/>
          <w:u w:val="single"/>
        </w:rPr>
        <w:t>CONCLUSION</w:t>
      </w:r>
    </w:p>
    <w:p w14:paraId="479B31AF" w14:textId="22D3CD61" w:rsidR="00A77B3E" w:rsidRDefault="002D4179">
      <w:pPr>
        <w:spacing w:line="360" w:lineRule="auto"/>
        <w:jc w:val="both"/>
      </w:pPr>
      <w:r>
        <w:rPr>
          <w:rFonts w:ascii="Book Antiqua" w:eastAsia="Book Antiqua" w:hAnsi="Book Antiqua" w:cs="Book Antiqua"/>
          <w:color w:val="000000"/>
        </w:rPr>
        <w:t xml:space="preserve">In conclusion, the exploration of electrochemical biosensors in the field of cancer screening presents a pathway filled with both promise and challenges. These sensors, characterized by their high sensitivity, cost-effectiveness, and non-invasive nature, hold the potential to revolutionize early cancer detection. However, the journey from laboratory innovation to clinical application is not without obstacles. Critical areas requiring attention include enhancing </w:t>
      </w:r>
      <w:r w:rsidR="00CB747F">
        <w:rPr>
          <w:rFonts w:ascii="Book Antiqua" w:eastAsia="Book Antiqua" w:hAnsi="Book Antiqua" w:cs="Book Antiqua"/>
          <w:color w:val="000000"/>
        </w:rPr>
        <w:t xml:space="preserve">sensor </w:t>
      </w:r>
      <w:r>
        <w:rPr>
          <w:rFonts w:ascii="Book Antiqua" w:eastAsia="Book Antiqua" w:hAnsi="Book Antiqua" w:cs="Book Antiqua"/>
          <w:color w:val="000000"/>
        </w:rPr>
        <w:t>selectivity amidst complex biological fluids, developing multiplexed systems for comprehensive biomarker analysis, miniaturizing devices for wider applicability, and ensuring the safe integration of nanomaterials. Moreover, the interpretation of data generated by these sensors necessitates advanced analytical tools, and the entire process must navigate through the intricate labyrinth of regulatory approvals.</w:t>
      </w:r>
    </w:p>
    <w:p w14:paraId="27CDD600" w14:textId="77777777" w:rsidR="00A77B3E" w:rsidRDefault="002D4179">
      <w:pPr>
        <w:spacing w:line="360" w:lineRule="auto"/>
        <w:ind w:firstLine="480"/>
        <w:jc w:val="both"/>
      </w:pPr>
      <w:r>
        <w:rPr>
          <w:rFonts w:ascii="Book Antiqua" w:eastAsia="Book Antiqua" w:hAnsi="Book Antiqua" w:cs="Book Antiqua"/>
          <w:color w:val="000000"/>
        </w:rPr>
        <w:t>The future of electrochemical biosensors in cancer diagnostics hinges on the successful amalgamation of advancements in nanotechnology, microfabrication, and data science. This will demand sustained collaborative efforts across various domains of science and medicine. Investments in translational research and the formulation of pragmatic strategies are essential for transforming these innovative concepts into viable clinical tools. As we move forward, it is crucial to manage expectations realistically and acknowledge the timelines necessary for rigorous validation and clinical trials. With a balanced approach and dedicated resources, electrochemical biosensors could significantly impact cancer care, facilitating early detection and potentially reducing the global burden of this disease.</w:t>
      </w:r>
    </w:p>
    <w:p w14:paraId="1E978629" w14:textId="77777777" w:rsidR="00A77B3E" w:rsidRDefault="00A77B3E">
      <w:pPr>
        <w:spacing w:line="360" w:lineRule="auto"/>
        <w:ind w:firstLine="480"/>
        <w:jc w:val="both"/>
      </w:pPr>
    </w:p>
    <w:p w14:paraId="3602834D" w14:textId="77777777" w:rsidR="00A77B3E" w:rsidRDefault="002D4179" w:rsidP="004103C1">
      <w:pPr>
        <w:spacing w:line="360" w:lineRule="auto"/>
        <w:jc w:val="both"/>
      </w:pPr>
      <w:r>
        <w:rPr>
          <w:rFonts w:ascii="Book Antiqua" w:eastAsia="Book Antiqua" w:hAnsi="Book Antiqua" w:cs="Book Antiqua"/>
          <w:b/>
          <w:color w:val="000000"/>
        </w:rPr>
        <w:t>REFERENCES</w:t>
      </w:r>
    </w:p>
    <w:p w14:paraId="1973E17D" w14:textId="77777777" w:rsidR="00A77B3E" w:rsidRDefault="002D4179">
      <w:pPr>
        <w:spacing w:line="360" w:lineRule="auto"/>
        <w:jc w:val="both"/>
      </w:pPr>
      <w:bookmarkStart w:id="732" w:name="OLE_LINK8344"/>
      <w:bookmarkStart w:id="733" w:name="OLE_LINK8345"/>
      <w:r>
        <w:rPr>
          <w:rFonts w:ascii="Book Antiqua" w:eastAsia="Book Antiqua" w:hAnsi="Book Antiqua" w:cs="Book Antiqua"/>
        </w:rPr>
        <w:t xml:space="preserve">1 </w:t>
      </w:r>
      <w:proofErr w:type="spellStart"/>
      <w:r>
        <w:rPr>
          <w:rFonts w:ascii="Book Antiqua" w:eastAsia="Book Antiqua" w:hAnsi="Book Antiqua" w:cs="Book Antiqua"/>
          <w:b/>
          <w:bCs/>
        </w:rPr>
        <w:t>Ferlay</w:t>
      </w:r>
      <w:proofErr w:type="spellEnd"/>
      <w:r>
        <w:rPr>
          <w:rFonts w:ascii="Book Antiqua" w:eastAsia="Book Antiqua" w:hAnsi="Book Antiqua" w:cs="Book Antiqua"/>
          <w:b/>
          <w:bCs/>
        </w:rPr>
        <w:t xml:space="preserve"> J</w:t>
      </w:r>
      <w:r>
        <w:rPr>
          <w:rFonts w:ascii="Book Antiqua" w:eastAsia="Book Antiqua" w:hAnsi="Book Antiqua" w:cs="Book Antiqua"/>
        </w:rPr>
        <w:t xml:space="preserve">, </w:t>
      </w:r>
      <w:proofErr w:type="spellStart"/>
      <w:r>
        <w:rPr>
          <w:rFonts w:ascii="Book Antiqua" w:eastAsia="Book Antiqua" w:hAnsi="Book Antiqua" w:cs="Book Antiqua"/>
        </w:rPr>
        <w:t>Colombet</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Soerjomataram</w:t>
      </w:r>
      <w:proofErr w:type="spellEnd"/>
      <w:r>
        <w:rPr>
          <w:rFonts w:ascii="Book Antiqua" w:eastAsia="Book Antiqua" w:hAnsi="Book Antiqua" w:cs="Book Antiqua"/>
        </w:rPr>
        <w:t xml:space="preserve"> I, Parkin DM, </w:t>
      </w:r>
      <w:proofErr w:type="spellStart"/>
      <w:r>
        <w:rPr>
          <w:rFonts w:ascii="Book Antiqua" w:eastAsia="Book Antiqua" w:hAnsi="Book Antiqua" w:cs="Book Antiqua"/>
        </w:rPr>
        <w:t>Piñeros</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Znaor</w:t>
      </w:r>
      <w:proofErr w:type="spellEnd"/>
      <w:r>
        <w:rPr>
          <w:rFonts w:ascii="Book Antiqua" w:eastAsia="Book Antiqua" w:hAnsi="Book Antiqua" w:cs="Book Antiqua"/>
        </w:rPr>
        <w:t xml:space="preserve"> A, Bray F. Cancer statistics for the year 2020: An overview. </w:t>
      </w:r>
      <w:r>
        <w:rPr>
          <w:rFonts w:ascii="Book Antiqua" w:eastAsia="Book Antiqua" w:hAnsi="Book Antiqua" w:cs="Book Antiqua"/>
          <w:i/>
          <w:iCs/>
        </w:rPr>
        <w:t>Int J Cancer</w:t>
      </w:r>
      <w:r>
        <w:rPr>
          <w:rFonts w:ascii="Book Antiqua" w:eastAsia="Book Antiqua" w:hAnsi="Book Antiqua" w:cs="Book Antiqua"/>
        </w:rPr>
        <w:t xml:space="preserve"> 2021 [PMID: 33818764 DOI: 10.1002/ijc.33588]</w:t>
      </w:r>
    </w:p>
    <w:p w14:paraId="0D9E3AF3" w14:textId="77777777" w:rsidR="00A77B3E" w:rsidRDefault="002D4179">
      <w:pPr>
        <w:spacing w:line="360" w:lineRule="auto"/>
        <w:jc w:val="both"/>
      </w:pPr>
      <w:r>
        <w:rPr>
          <w:rFonts w:ascii="Book Antiqua" w:eastAsia="Book Antiqua" w:hAnsi="Book Antiqua" w:cs="Book Antiqua"/>
        </w:rPr>
        <w:lastRenderedPageBreak/>
        <w:t xml:space="preserve">2 </w:t>
      </w:r>
      <w:r>
        <w:rPr>
          <w:rFonts w:ascii="Book Antiqua" w:eastAsia="Book Antiqua" w:hAnsi="Book Antiqua" w:cs="Book Antiqua"/>
          <w:b/>
          <w:bCs/>
        </w:rPr>
        <w:t>Necula L</w:t>
      </w:r>
      <w:r>
        <w:rPr>
          <w:rFonts w:ascii="Book Antiqua" w:eastAsia="Book Antiqua" w:hAnsi="Book Antiqua" w:cs="Book Antiqua"/>
        </w:rPr>
        <w:t xml:space="preserve">, Matei L, Dragu D, </w:t>
      </w:r>
      <w:proofErr w:type="spellStart"/>
      <w:r>
        <w:rPr>
          <w:rFonts w:ascii="Book Antiqua" w:eastAsia="Book Antiqua" w:hAnsi="Book Antiqua" w:cs="Book Antiqua"/>
        </w:rPr>
        <w:t>Neagu</w:t>
      </w:r>
      <w:proofErr w:type="spellEnd"/>
      <w:r>
        <w:rPr>
          <w:rFonts w:ascii="Book Antiqua" w:eastAsia="Book Antiqua" w:hAnsi="Book Antiqua" w:cs="Book Antiqua"/>
        </w:rPr>
        <w:t xml:space="preserve"> AI, </w:t>
      </w:r>
      <w:proofErr w:type="spellStart"/>
      <w:r>
        <w:rPr>
          <w:rFonts w:ascii="Book Antiqua" w:eastAsia="Book Antiqua" w:hAnsi="Book Antiqua" w:cs="Book Antiqua"/>
        </w:rPr>
        <w:t>Mambet</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Nedeianu</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Bleotu</w:t>
      </w:r>
      <w:proofErr w:type="spellEnd"/>
      <w:r>
        <w:rPr>
          <w:rFonts w:ascii="Book Antiqua" w:eastAsia="Book Antiqua" w:hAnsi="Book Antiqua" w:cs="Book Antiqua"/>
        </w:rPr>
        <w:t xml:space="preserve"> C, Diaconu CC, </w:t>
      </w:r>
      <w:proofErr w:type="spellStart"/>
      <w:r>
        <w:rPr>
          <w:rFonts w:ascii="Book Antiqua" w:eastAsia="Book Antiqua" w:hAnsi="Book Antiqua" w:cs="Book Antiqua"/>
        </w:rPr>
        <w:t>Chivu-Economescu</w:t>
      </w:r>
      <w:proofErr w:type="spellEnd"/>
      <w:r>
        <w:rPr>
          <w:rFonts w:ascii="Book Antiqua" w:eastAsia="Book Antiqua" w:hAnsi="Book Antiqua" w:cs="Book Antiqua"/>
        </w:rPr>
        <w:t xml:space="preserve"> M. Recent advances in gastric cancer early diagnosis. </w:t>
      </w:r>
      <w:r>
        <w:rPr>
          <w:rFonts w:ascii="Book Antiqua" w:eastAsia="Book Antiqua" w:hAnsi="Book Antiqua" w:cs="Book Antiqua"/>
          <w:i/>
          <w:iCs/>
        </w:rPr>
        <w:t>World J Gastroenterol</w:t>
      </w:r>
      <w:r>
        <w:rPr>
          <w:rFonts w:ascii="Book Antiqua" w:eastAsia="Book Antiqua" w:hAnsi="Book Antiqua" w:cs="Book Antiqua"/>
        </w:rPr>
        <w:t xml:space="preserve"> 2019; </w:t>
      </w:r>
      <w:r>
        <w:rPr>
          <w:rFonts w:ascii="Book Antiqua" w:eastAsia="Book Antiqua" w:hAnsi="Book Antiqua" w:cs="Book Antiqua"/>
          <w:b/>
          <w:bCs/>
        </w:rPr>
        <w:t>25</w:t>
      </w:r>
      <w:r>
        <w:rPr>
          <w:rFonts w:ascii="Book Antiqua" w:eastAsia="Book Antiqua" w:hAnsi="Book Antiqua" w:cs="Book Antiqua"/>
        </w:rPr>
        <w:t>: 2029-2044 [PMID: 31114131 DOI: 10.3748/wjg.v25.i17.2029]</w:t>
      </w:r>
    </w:p>
    <w:p w14:paraId="0A483B25" w14:textId="77777777" w:rsidR="00A77B3E" w:rsidRDefault="002D4179">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Zhang Z</w:t>
      </w:r>
      <w:r>
        <w:rPr>
          <w:rFonts w:ascii="Book Antiqua" w:eastAsia="Book Antiqua" w:hAnsi="Book Antiqua" w:cs="Book Antiqua"/>
        </w:rPr>
        <w:t xml:space="preserve">, Li Q, Du X, Liu M. Application of electrochemical biosensors in tumor cell detection. </w:t>
      </w:r>
      <w:proofErr w:type="spellStart"/>
      <w:r>
        <w:rPr>
          <w:rFonts w:ascii="Book Antiqua" w:eastAsia="Book Antiqua" w:hAnsi="Book Antiqua" w:cs="Book Antiqua"/>
          <w:i/>
          <w:iCs/>
        </w:rPr>
        <w:t>Thorac</w:t>
      </w:r>
      <w:proofErr w:type="spellEnd"/>
      <w:r>
        <w:rPr>
          <w:rFonts w:ascii="Book Antiqua" w:eastAsia="Book Antiqua" w:hAnsi="Book Antiqua" w:cs="Book Antiqua"/>
          <w:i/>
          <w:iCs/>
        </w:rPr>
        <w:t xml:space="preserve"> Cancer</w:t>
      </w:r>
      <w:r>
        <w:rPr>
          <w:rFonts w:ascii="Book Antiqua" w:eastAsia="Book Antiqua" w:hAnsi="Book Antiqua" w:cs="Book Antiqua"/>
        </w:rPr>
        <w:t xml:space="preserve"> 2020; </w:t>
      </w:r>
      <w:r>
        <w:rPr>
          <w:rFonts w:ascii="Book Antiqua" w:eastAsia="Book Antiqua" w:hAnsi="Book Antiqua" w:cs="Book Antiqua"/>
          <w:b/>
          <w:bCs/>
        </w:rPr>
        <w:t>11</w:t>
      </w:r>
      <w:r>
        <w:rPr>
          <w:rFonts w:ascii="Book Antiqua" w:eastAsia="Book Antiqua" w:hAnsi="Book Antiqua" w:cs="Book Antiqua"/>
        </w:rPr>
        <w:t>: 840-850 [PMID: 32101379 DOI: 10.1111/1759-7714.13353]</w:t>
      </w:r>
    </w:p>
    <w:p w14:paraId="1011BD21" w14:textId="77777777" w:rsidR="00A77B3E" w:rsidRDefault="002D4179">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Karimi-</w:t>
      </w:r>
      <w:proofErr w:type="spellStart"/>
      <w:r>
        <w:rPr>
          <w:rFonts w:ascii="Book Antiqua" w:eastAsia="Book Antiqua" w:hAnsi="Book Antiqua" w:cs="Book Antiqua"/>
          <w:b/>
          <w:bCs/>
        </w:rPr>
        <w:t>Maleh</w:t>
      </w:r>
      <w:proofErr w:type="spellEnd"/>
      <w:r>
        <w:rPr>
          <w:rFonts w:ascii="Book Antiqua" w:eastAsia="Book Antiqua" w:hAnsi="Book Antiqua" w:cs="Book Antiqua"/>
          <w:b/>
          <w:bCs/>
        </w:rPr>
        <w:t xml:space="preserve"> H</w:t>
      </w:r>
      <w:r>
        <w:rPr>
          <w:rFonts w:ascii="Book Antiqua" w:eastAsia="Book Antiqua" w:hAnsi="Book Antiqua" w:cs="Book Antiqua"/>
        </w:rPr>
        <w:t xml:space="preserve">, </w:t>
      </w:r>
      <w:proofErr w:type="spellStart"/>
      <w:r>
        <w:rPr>
          <w:rFonts w:ascii="Book Antiqua" w:eastAsia="Book Antiqua" w:hAnsi="Book Antiqua" w:cs="Book Antiqua"/>
        </w:rPr>
        <w:t>Khataee</w:t>
      </w:r>
      <w:proofErr w:type="spellEnd"/>
      <w:r>
        <w:rPr>
          <w:rFonts w:ascii="Book Antiqua" w:eastAsia="Book Antiqua" w:hAnsi="Book Antiqua" w:cs="Book Antiqua"/>
        </w:rPr>
        <w:t xml:space="preserve"> A, Karimi F, </w:t>
      </w:r>
      <w:proofErr w:type="spellStart"/>
      <w:r>
        <w:rPr>
          <w:rFonts w:ascii="Book Antiqua" w:eastAsia="Book Antiqua" w:hAnsi="Book Antiqua" w:cs="Book Antiqua"/>
        </w:rPr>
        <w:t>Baghayeri</w:t>
      </w:r>
      <w:proofErr w:type="spellEnd"/>
      <w:r>
        <w:rPr>
          <w:rFonts w:ascii="Book Antiqua" w:eastAsia="Book Antiqua" w:hAnsi="Book Antiqua" w:cs="Book Antiqua"/>
        </w:rPr>
        <w:t xml:space="preserve"> M, Fu L, Rouhi J, Karaman C, </w:t>
      </w:r>
      <w:proofErr w:type="spellStart"/>
      <w:r>
        <w:rPr>
          <w:rFonts w:ascii="Book Antiqua" w:eastAsia="Book Antiqua" w:hAnsi="Book Antiqua" w:cs="Book Antiqua"/>
        </w:rPr>
        <w:t>Karaman</w:t>
      </w:r>
      <w:proofErr w:type="spellEnd"/>
      <w:r>
        <w:rPr>
          <w:rFonts w:ascii="Book Antiqua" w:eastAsia="Book Antiqua" w:hAnsi="Book Antiqua" w:cs="Book Antiqua"/>
        </w:rPr>
        <w:t xml:space="preserve"> O, </w:t>
      </w:r>
      <w:proofErr w:type="spellStart"/>
      <w:r>
        <w:rPr>
          <w:rFonts w:ascii="Book Antiqua" w:eastAsia="Book Antiqua" w:hAnsi="Book Antiqua" w:cs="Book Antiqua"/>
        </w:rPr>
        <w:t>Boukherroub</w:t>
      </w:r>
      <w:proofErr w:type="spellEnd"/>
      <w:r>
        <w:rPr>
          <w:rFonts w:ascii="Book Antiqua" w:eastAsia="Book Antiqua" w:hAnsi="Book Antiqua" w:cs="Book Antiqua"/>
        </w:rPr>
        <w:t xml:space="preserve"> R. A green and sensitive guanine-based DNA biosensor for idarubicin anticancer monitoring in biological samples: A simple and fast strategy for control of health quality in chemotherapy procedure confirmed by docking investigation. </w:t>
      </w:r>
      <w:r>
        <w:rPr>
          <w:rFonts w:ascii="Book Antiqua" w:eastAsia="Book Antiqua" w:hAnsi="Book Antiqua" w:cs="Book Antiqua"/>
          <w:i/>
          <w:iCs/>
        </w:rPr>
        <w:t>Chemosphere</w:t>
      </w:r>
      <w:r>
        <w:rPr>
          <w:rFonts w:ascii="Book Antiqua" w:eastAsia="Book Antiqua" w:hAnsi="Book Antiqua" w:cs="Book Antiqua"/>
        </w:rPr>
        <w:t xml:space="preserve"> 2022; </w:t>
      </w:r>
      <w:r>
        <w:rPr>
          <w:rFonts w:ascii="Book Antiqua" w:eastAsia="Book Antiqua" w:hAnsi="Book Antiqua" w:cs="Book Antiqua"/>
          <w:b/>
          <w:bCs/>
        </w:rPr>
        <w:t>291</w:t>
      </w:r>
      <w:r>
        <w:rPr>
          <w:rFonts w:ascii="Book Antiqua" w:eastAsia="Book Antiqua" w:hAnsi="Book Antiqua" w:cs="Book Antiqua"/>
        </w:rPr>
        <w:t>: 132928 [PMID: 34800513 DOI: 10.1016/j.chemosphere.2021.132928]</w:t>
      </w:r>
    </w:p>
    <w:p w14:paraId="139167CB" w14:textId="42565E3B" w:rsidR="00A77B3E" w:rsidRDefault="002D4179">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Karimi-Maleh H,</w:t>
      </w:r>
      <w:r>
        <w:rPr>
          <w:rFonts w:ascii="Book Antiqua" w:eastAsia="Book Antiqua" w:hAnsi="Book Antiqua" w:cs="Book Antiqua"/>
        </w:rPr>
        <w:t xml:space="preserve"> Alizadeh M, </w:t>
      </w:r>
      <w:proofErr w:type="spellStart"/>
      <w:r>
        <w:rPr>
          <w:rFonts w:ascii="Book Antiqua" w:eastAsia="Book Antiqua" w:hAnsi="Book Antiqua" w:cs="Book Antiqua"/>
        </w:rPr>
        <w:t>Orooji</w:t>
      </w:r>
      <w:proofErr w:type="spellEnd"/>
      <w:r>
        <w:rPr>
          <w:rFonts w:ascii="Book Antiqua" w:eastAsia="Book Antiqua" w:hAnsi="Book Antiqua" w:cs="Book Antiqua"/>
        </w:rPr>
        <w:t xml:space="preserve"> Y, Karimi F, </w:t>
      </w:r>
      <w:proofErr w:type="spellStart"/>
      <w:r>
        <w:rPr>
          <w:rFonts w:ascii="Book Antiqua" w:eastAsia="Book Antiqua" w:hAnsi="Book Antiqua" w:cs="Book Antiqua"/>
        </w:rPr>
        <w:t>Baghayeri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Rouhi</w:t>
      </w:r>
      <w:proofErr w:type="spellEnd"/>
      <w:r>
        <w:rPr>
          <w:rFonts w:ascii="Book Antiqua" w:eastAsia="Book Antiqua" w:hAnsi="Book Antiqua" w:cs="Book Antiqua"/>
        </w:rPr>
        <w:t xml:space="preserve"> J, Tajik S, </w:t>
      </w:r>
      <w:proofErr w:type="spellStart"/>
      <w:r>
        <w:rPr>
          <w:rFonts w:ascii="Book Antiqua" w:eastAsia="Book Antiqua" w:hAnsi="Book Antiqua" w:cs="Book Antiqua"/>
        </w:rPr>
        <w:t>Beitollahi</w:t>
      </w:r>
      <w:proofErr w:type="spellEnd"/>
      <w:r>
        <w:rPr>
          <w:rFonts w:ascii="Book Antiqua" w:eastAsia="Book Antiqua" w:hAnsi="Book Antiqua" w:cs="Book Antiqua"/>
        </w:rPr>
        <w:t xml:space="preserve"> H, Agarwal S, Gupta VK, Rajendran S, </w:t>
      </w:r>
      <w:proofErr w:type="spellStart"/>
      <w:r>
        <w:rPr>
          <w:rFonts w:ascii="Book Antiqua" w:eastAsia="Book Antiqua" w:hAnsi="Book Antiqua" w:cs="Book Antiqua"/>
        </w:rPr>
        <w:t>Rostamnia</w:t>
      </w:r>
      <w:proofErr w:type="spellEnd"/>
      <w:r>
        <w:rPr>
          <w:rFonts w:ascii="Book Antiqua" w:eastAsia="Book Antiqua" w:hAnsi="Book Antiqua" w:cs="Book Antiqua"/>
        </w:rPr>
        <w:t xml:space="preserve"> S, Fu L, </w:t>
      </w:r>
      <w:proofErr w:type="spellStart"/>
      <w:r>
        <w:rPr>
          <w:rFonts w:ascii="Book Antiqua" w:eastAsia="Book Antiqua" w:hAnsi="Book Antiqua" w:cs="Book Antiqua"/>
        </w:rPr>
        <w:t>Saberi-Movahed</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Malekmohammadi</w:t>
      </w:r>
      <w:proofErr w:type="spellEnd"/>
      <w:r>
        <w:rPr>
          <w:rFonts w:ascii="Book Antiqua" w:eastAsia="Book Antiqua" w:hAnsi="Book Antiqua" w:cs="Book Antiqua"/>
        </w:rPr>
        <w:t xml:space="preserve"> S. Guanine-Based DNA Biosensor Amplified with Pt/SWCNTs Nanocomposite as Analytical Tool for Nanomolar Determination of Daunorubicin as an Anticancer Drug: A Docking/Experimental Investigation. </w:t>
      </w:r>
      <w:r w:rsidRPr="008B328A">
        <w:rPr>
          <w:rFonts w:ascii="Book Antiqua" w:eastAsia="Book Antiqua" w:hAnsi="Book Antiqua" w:cs="Book Antiqua"/>
          <w:i/>
          <w:iCs/>
        </w:rPr>
        <w:t>Ind Eng Chem Res</w:t>
      </w:r>
      <w:r>
        <w:rPr>
          <w:rFonts w:ascii="Book Antiqua" w:eastAsia="Book Antiqua" w:hAnsi="Book Antiqua" w:cs="Book Antiqua"/>
        </w:rPr>
        <w:t xml:space="preserve"> 2021; </w:t>
      </w:r>
      <w:r w:rsidRPr="008B328A">
        <w:rPr>
          <w:rFonts w:ascii="Book Antiqua" w:eastAsia="Book Antiqua" w:hAnsi="Book Antiqua" w:cs="Book Antiqua"/>
          <w:b/>
          <w:bCs/>
        </w:rPr>
        <w:t>60</w:t>
      </w:r>
      <w:r>
        <w:rPr>
          <w:rFonts w:ascii="Book Antiqua" w:eastAsia="Book Antiqua" w:hAnsi="Book Antiqua" w:cs="Book Antiqua"/>
        </w:rPr>
        <w:t xml:space="preserve">: 816-823 </w:t>
      </w:r>
      <w:r w:rsidR="008B328A">
        <w:rPr>
          <w:rFonts w:ascii="Book Antiqua" w:eastAsia="Book Antiqua" w:hAnsi="Book Antiqua" w:cs="Book Antiqua"/>
        </w:rPr>
        <w:t>[</w:t>
      </w:r>
      <w:r>
        <w:rPr>
          <w:rFonts w:ascii="Book Antiqua" w:eastAsia="Book Antiqua" w:hAnsi="Book Antiqua" w:cs="Book Antiqua"/>
        </w:rPr>
        <w:t>DOI: 10.1021/acs.iecr.0c04698</w:t>
      </w:r>
      <w:r w:rsidR="008B328A">
        <w:rPr>
          <w:rFonts w:ascii="Book Antiqua" w:eastAsia="Book Antiqua" w:hAnsi="Book Antiqua" w:cs="Book Antiqua"/>
        </w:rPr>
        <w:t>]</w:t>
      </w:r>
    </w:p>
    <w:p w14:paraId="4C479131" w14:textId="77777777" w:rsidR="00A77B3E" w:rsidRDefault="002D4179">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Peng Y</w:t>
      </w:r>
      <w:r>
        <w:rPr>
          <w:rFonts w:ascii="Book Antiqua" w:eastAsia="Book Antiqua" w:hAnsi="Book Antiqua" w:cs="Book Antiqua"/>
        </w:rPr>
        <w:t xml:space="preserve">, Lu B, Deng Y, Yang N, Li G. A dual-recognition-controlled electrochemical biosensor for accurate and sensitive detection of specific circulating tumor cells. </w:t>
      </w:r>
      <w:proofErr w:type="spellStart"/>
      <w:r>
        <w:rPr>
          <w:rFonts w:ascii="Book Antiqua" w:eastAsia="Book Antiqua" w:hAnsi="Book Antiqua" w:cs="Book Antiqua"/>
          <w:i/>
          <w:iCs/>
        </w:rPr>
        <w:t>Biosens</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Bioelectron</w:t>
      </w:r>
      <w:proofErr w:type="spellEnd"/>
      <w:r>
        <w:rPr>
          <w:rFonts w:ascii="Book Antiqua" w:eastAsia="Book Antiqua" w:hAnsi="Book Antiqua" w:cs="Book Antiqua"/>
        </w:rPr>
        <w:t xml:space="preserve"> 2022; </w:t>
      </w:r>
      <w:r>
        <w:rPr>
          <w:rFonts w:ascii="Book Antiqua" w:eastAsia="Book Antiqua" w:hAnsi="Book Antiqua" w:cs="Book Antiqua"/>
          <w:b/>
          <w:bCs/>
        </w:rPr>
        <w:t>201</w:t>
      </w:r>
      <w:r>
        <w:rPr>
          <w:rFonts w:ascii="Book Antiqua" w:eastAsia="Book Antiqua" w:hAnsi="Book Antiqua" w:cs="Book Antiqua"/>
        </w:rPr>
        <w:t>: 113973 [PMID: 35021133 DOI: 10.1016/j.bios.2022.113973]</w:t>
      </w:r>
    </w:p>
    <w:p w14:paraId="7099D259" w14:textId="3004AC33" w:rsidR="00A77B3E" w:rsidRDefault="002D4179">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Yu P,</w:t>
      </w:r>
      <w:r>
        <w:rPr>
          <w:rFonts w:ascii="Book Antiqua" w:eastAsia="Book Antiqua" w:hAnsi="Book Antiqua" w:cs="Book Antiqua"/>
        </w:rPr>
        <w:t xml:space="preserve"> Lei C, Nie Z. Integration of electrochemical interface and cell-free synthetic biology for biosensing. </w:t>
      </w:r>
      <w:r w:rsidR="00C931A5" w:rsidRPr="00C931A5">
        <w:rPr>
          <w:rFonts w:ascii="Book Antiqua" w:eastAsia="Book Antiqua" w:hAnsi="Book Antiqua" w:cs="Book Antiqua"/>
          <w:i/>
          <w:iCs/>
        </w:rPr>
        <w:t xml:space="preserve">J </w:t>
      </w:r>
      <w:proofErr w:type="spellStart"/>
      <w:r w:rsidR="00C931A5" w:rsidRPr="00C931A5">
        <w:rPr>
          <w:rFonts w:ascii="Book Antiqua" w:eastAsia="Book Antiqua" w:hAnsi="Book Antiqua" w:cs="Book Antiqua"/>
          <w:i/>
          <w:iCs/>
        </w:rPr>
        <w:t>Electroanal</w:t>
      </w:r>
      <w:proofErr w:type="spellEnd"/>
      <w:r w:rsidR="00C931A5" w:rsidRPr="00C931A5">
        <w:rPr>
          <w:rFonts w:ascii="Book Antiqua" w:eastAsia="Book Antiqua" w:hAnsi="Book Antiqua" w:cs="Book Antiqua"/>
          <w:i/>
          <w:iCs/>
        </w:rPr>
        <w:t xml:space="preserve"> Chem (Lausanne)</w:t>
      </w:r>
      <w:r>
        <w:rPr>
          <w:rFonts w:ascii="Book Antiqua" w:eastAsia="Book Antiqua" w:hAnsi="Book Antiqua" w:cs="Book Antiqua"/>
        </w:rPr>
        <w:t xml:space="preserve"> 2022; </w:t>
      </w:r>
      <w:r w:rsidRPr="007869A4">
        <w:rPr>
          <w:rFonts w:ascii="Book Antiqua" w:eastAsia="Book Antiqua" w:hAnsi="Book Antiqua" w:cs="Book Antiqua"/>
          <w:b/>
          <w:bCs/>
        </w:rPr>
        <w:t>911</w:t>
      </w:r>
      <w:r>
        <w:rPr>
          <w:rFonts w:ascii="Book Antiqua" w:eastAsia="Book Antiqua" w:hAnsi="Book Antiqua" w:cs="Book Antiqua"/>
        </w:rPr>
        <w:t xml:space="preserve">: 116209 </w:t>
      </w:r>
      <w:r w:rsidR="007869A4">
        <w:rPr>
          <w:rFonts w:ascii="Book Antiqua" w:eastAsia="Book Antiqua" w:hAnsi="Book Antiqua" w:cs="Book Antiqua"/>
        </w:rPr>
        <w:t>[</w:t>
      </w:r>
      <w:r>
        <w:rPr>
          <w:rFonts w:ascii="Book Antiqua" w:eastAsia="Book Antiqua" w:hAnsi="Book Antiqua" w:cs="Book Antiqua"/>
        </w:rPr>
        <w:t>DOI: 10.1016/j.jelechem.2022.116209</w:t>
      </w:r>
      <w:r w:rsidR="007869A4">
        <w:rPr>
          <w:rFonts w:ascii="Book Antiqua" w:eastAsia="Book Antiqua" w:hAnsi="Book Antiqua" w:cs="Book Antiqua"/>
        </w:rPr>
        <w:t>]</w:t>
      </w:r>
    </w:p>
    <w:p w14:paraId="5827A075" w14:textId="77777777" w:rsidR="00A77B3E" w:rsidRDefault="002D4179">
      <w:pPr>
        <w:spacing w:line="360" w:lineRule="auto"/>
        <w:jc w:val="both"/>
      </w:pPr>
      <w:r>
        <w:rPr>
          <w:rFonts w:ascii="Book Antiqua" w:eastAsia="Book Antiqua" w:hAnsi="Book Antiqua" w:cs="Book Antiqua"/>
        </w:rPr>
        <w:t xml:space="preserve">8 </w:t>
      </w:r>
      <w:proofErr w:type="spellStart"/>
      <w:r>
        <w:rPr>
          <w:rFonts w:ascii="Book Antiqua" w:eastAsia="Book Antiqua" w:hAnsi="Book Antiqua" w:cs="Book Antiqua"/>
          <w:b/>
          <w:bCs/>
        </w:rPr>
        <w:t>Dezhakam</w:t>
      </w:r>
      <w:proofErr w:type="spellEnd"/>
      <w:r>
        <w:rPr>
          <w:rFonts w:ascii="Book Antiqua" w:eastAsia="Book Antiqua" w:hAnsi="Book Antiqua" w:cs="Book Antiqua"/>
          <w:b/>
          <w:bCs/>
        </w:rPr>
        <w:t xml:space="preserve"> E</w:t>
      </w:r>
      <w:r>
        <w:rPr>
          <w:rFonts w:ascii="Book Antiqua" w:eastAsia="Book Antiqua" w:hAnsi="Book Antiqua" w:cs="Book Antiqua"/>
        </w:rPr>
        <w:t xml:space="preserve">, </w:t>
      </w:r>
      <w:proofErr w:type="spellStart"/>
      <w:r>
        <w:rPr>
          <w:rFonts w:ascii="Book Antiqua" w:eastAsia="Book Antiqua" w:hAnsi="Book Antiqua" w:cs="Book Antiqua"/>
        </w:rPr>
        <w:t>Khalilzadeh</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Mahdipour</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Isildak</w:t>
      </w:r>
      <w:proofErr w:type="spellEnd"/>
      <w:r>
        <w:rPr>
          <w:rFonts w:ascii="Book Antiqua" w:eastAsia="Book Antiqua" w:hAnsi="Book Antiqua" w:cs="Book Antiqua"/>
        </w:rPr>
        <w:t xml:space="preserve"> I, Yousefi H, Ahmadi M, </w:t>
      </w:r>
      <w:proofErr w:type="spellStart"/>
      <w:r>
        <w:rPr>
          <w:rFonts w:ascii="Book Antiqua" w:eastAsia="Book Antiqua" w:hAnsi="Book Antiqua" w:cs="Book Antiqua"/>
        </w:rPr>
        <w:t>Naseri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Rahbarghazi</w:t>
      </w:r>
      <w:proofErr w:type="spellEnd"/>
      <w:r>
        <w:rPr>
          <w:rFonts w:ascii="Book Antiqua" w:eastAsia="Book Antiqua" w:hAnsi="Book Antiqua" w:cs="Book Antiqua"/>
        </w:rPr>
        <w:t xml:space="preserve"> R. Electrochemical biosensors in exosome analysis; a short journey to the present and future trends in early-stage evaluation of cancers. </w:t>
      </w:r>
      <w:proofErr w:type="spellStart"/>
      <w:r>
        <w:rPr>
          <w:rFonts w:ascii="Book Antiqua" w:eastAsia="Book Antiqua" w:hAnsi="Book Antiqua" w:cs="Book Antiqua"/>
          <w:i/>
          <w:iCs/>
        </w:rPr>
        <w:t>Biosens</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Bioelectron</w:t>
      </w:r>
      <w:proofErr w:type="spellEnd"/>
      <w:r>
        <w:rPr>
          <w:rFonts w:ascii="Book Antiqua" w:eastAsia="Book Antiqua" w:hAnsi="Book Antiqua" w:cs="Book Antiqua"/>
        </w:rPr>
        <w:t xml:space="preserve"> 2023; </w:t>
      </w:r>
      <w:r>
        <w:rPr>
          <w:rFonts w:ascii="Book Antiqua" w:eastAsia="Book Antiqua" w:hAnsi="Book Antiqua" w:cs="Book Antiqua"/>
          <w:b/>
          <w:bCs/>
        </w:rPr>
        <w:t>222</w:t>
      </w:r>
      <w:r>
        <w:rPr>
          <w:rFonts w:ascii="Book Antiqua" w:eastAsia="Book Antiqua" w:hAnsi="Book Antiqua" w:cs="Book Antiqua"/>
        </w:rPr>
        <w:t>: 114980 [PMID: 36521207 DOI: 10.1016/j.bios.2022.114980]</w:t>
      </w:r>
    </w:p>
    <w:p w14:paraId="034399B9" w14:textId="44D14CA7" w:rsidR="00A77B3E" w:rsidRDefault="002D4179">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Xie H,</w:t>
      </w:r>
      <w:r>
        <w:rPr>
          <w:rFonts w:ascii="Book Antiqua" w:eastAsia="Book Antiqua" w:hAnsi="Book Antiqua" w:cs="Book Antiqua"/>
        </w:rPr>
        <w:t xml:space="preserve"> Di K, Huang R, Khan A, Xia Y, Xu H, Liu C, Tan T, Tian X, Shen H, He N, Li Z. Extracellular vesicles based electrochemical biosensors for detection of cancer cells: A review. </w:t>
      </w:r>
      <w:proofErr w:type="spellStart"/>
      <w:r w:rsidR="0075542A" w:rsidRPr="0075542A">
        <w:rPr>
          <w:rFonts w:ascii="Book Antiqua" w:eastAsia="Book Antiqua" w:hAnsi="Book Antiqua" w:cs="Book Antiqua"/>
          <w:i/>
          <w:iCs/>
        </w:rPr>
        <w:t>Zhongguo</w:t>
      </w:r>
      <w:proofErr w:type="spellEnd"/>
      <w:r w:rsidR="0075542A" w:rsidRPr="0075542A">
        <w:rPr>
          <w:rFonts w:ascii="Book Antiqua" w:eastAsia="Book Antiqua" w:hAnsi="Book Antiqua" w:cs="Book Antiqua"/>
          <w:i/>
          <w:iCs/>
        </w:rPr>
        <w:t xml:space="preserve"> </w:t>
      </w:r>
      <w:proofErr w:type="spellStart"/>
      <w:r w:rsidR="0075542A" w:rsidRPr="0075542A">
        <w:rPr>
          <w:rFonts w:ascii="Book Antiqua" w:eastAsia="Book Antiqua" w:hAnsi="Book Antiqua" w:cs="Book Antiqua"/>
          <w:i/>
          <w:iCs/>
        </w:rPr>
        <w:t>hua</w:t>
      </w:r>
      <w:proofErr w:type="spellEnd"/>
      <w:r w:rsidR="0075542A" w:rsidRPr="0075542A">
        <w:rPr>
          <w:rFonts w:ascii="Book Antiqua" w:eastAsia="Book Antiqua" w:hAnsi="Book Antiqua" w:cs="Book Antiqua"/>
          <w:i/>
          <w:iCs/>
        </w:rPr>
        <w:t xml:space="preserve"> </w:t>
      </w:r>
      <w:proofErr w:type="spellStart"/>
      <w:r w:rsidR="0075542A" w:rsidRPr="0075542A">
        <w:rPr>
          <w:rFonts w:ascii="Book Antiqua" w:eastAsia="Book Antiqua" w:hAnsi="Book Antiqua" w:cs="Book Antiqua"/>
          <w:i/>
          <w:iCs/>
        </w:rPr>
        <w:t>xue</w:t>
      </w:r>
      <w:proofErr w:type="spellEnd"/>
      <w:r w:rsidR="0075542A" w:rsidRPr="0075542A">
        <w:rPr>
          <w:rFonts w:ascii="Book Antiqua" w:eastAsia="Book Antiqua" w:hAnsi="Book Antiqua" w:cs="Book Antiqua"/>
          <w:i/>
          <w:iCs/>
        </w:rPr>
        <w:t xml:space="preserve"> </w:t>
      </w:r>
      <w:proofErr w:type="spellStart"/>
      <w:r w:rsidR="0075542A" w:rsidRPr="0075542A">
        <w:rPr>
          <w:rFonts w:ascii="Book Antiqua" w:eastAsia="Book Antiqua" w:hAnsi="Book Antiqua" w:cs="Book Antiqua"/>
          <w:i/>
          <w:iCs/>
        </w:rPr>
        <w:t>kuai</w:t>
      </w:r>
      <w:proofErr w:type="spellEnd"/>
      <w:r w:rsidR="0075542A" w:rsidRPr="0075542A">
        <w:rPr>
          <w:rFonts w:ascii="Book Antiqua" w:eastAsia="Book Antiqua" w:hAnsi="Book Antiqua" w:cs="Book Antiqua"/>
          <w:i/>
          <w:iCs/>
        </w:rPr>
        <w:t xml:space="preserve"> bao</w:t>
      </w:r>
      <w:r>
        <w:rPr>
          <w:rFonts w:ascii="Book Antiqua" w:eastAsia="Book Antiqua" w:hAnsi="Book Antiqua" w:cs="Book Antiqua"/>
        </w:rPr>
        <w:t xml:space="preserve"> 2020; </w:t>
      </w:r>
      <w:r w:rsidRPr="0043775C">
        <w:rPr>
          <w:rFonts w:ascii="Book Antiqua" w:eastAsia="Book Antiqua" w:hAnsi="Book Antiqua" w:cs="Book Antiqua"/>
          <w:b/>
          <w:bCs/>
        </w:rPr>
        <w:t>31</w:t>
      </w:r>
      <w:r>
        <w:rPr>
          <w:rFonts w:ascii="Book Antiqua" w:eastAsia="Book Antiqua" w:hAnsi="Book Antiqua" w:cs="Book Antiqua"/>
        </w:rPr>
        <w:t xml:space="preserve">: 1737-1745 </w:t>
      </w:r>
      <w:r w:rsidR="0043775C">
        <w:rPr>
          <w:rFonts w:ascii="Book Antiqua" w:eastAsia="Book Antiqua" w:hAnsi="Book Antiqua" w:cs="Book Antiqua"/>
        </w:rPr>
        <w:t>[</w:t>
      </w:r>
      <w:r>
        <w:rPr>
          <w:rFonts w:ascii="Book Antiqua" w:eastAsia="Book Antiqua" w:hAnsi="Book Antiqua" w:cs="Book Antiqua"/>
        </w:rPr>
        <w:t>DOI: 10.1016/j.cclet.2020.02.049</w:t>
      </w:r>
      <w:r w:rsidR="0043775C">
        <w:rPr>
          <w:rFonts w:ascii="Book Antiqua" w:eastAsia="Book Antiqua" w:hAnsi="Book Antiqua" w:cs="Book Antiqua"/>
        </w:rPr>
        <w:t>]</w:t>
      </w:r>
    </w:p>
    <w:p w14:paraId="536D134A" w14:textId="56996FA9" w:rsidR="00A77B3E" w:rsidRDefault="002D4179">
      <w:pPr>
        <w:spacing w:line="360" w:lineRule="auto"/>
        <w:jc w:val="both"/>
      </w:pPr>
      <w:r>
        <w:rPr>
          <w:rFonts w:ascii="Book Antiqua" w:eastAsia="Book Antiqua" w:hAnsi="Book Antiqua" w:cs="Book Antiqua"/>
        </w:rPr>
        <w:lastRenderedPageBreak/>
        <w:t xml:space="preserve">10 </w:t>
      </w:r>
      <w:r>
        <w:rPr>
          <w:rFonts w:ascii="Book Antiqua" w:eastAsia="Book Antiqua" w:hAnsi="Book Antiqua" w:cs="Book Antiqua"/>
          <w:b/>
          <w:bCs/>
        </w:rPr>
        <w:t>Lei L,</w:t>
      </w:r>
      <w:r>
        <w:rPr>
          <w:rFonts w:ascii="Book Antiqua" w:eastAsia="Book Antiqua" w:hAnsi="Book Antiqua" w:cs="Book Antiqua"/>
        </w:rPr>
        <w:t xml:space="preserve"> Ma B, Xu C, Liu H. Emerging tumor-on-chips with electrochemical biosensors. </w:t>
      </w:r>
      <w:proofErr w:type="spellStart"/>
      <w:r>
        <w:rPr>
          <w:rFonts w:ascii="Book Antiqua" w:eastAsia="Book Antiqua" w:hAnsi="Book Antiqua" w:cs="Book Antiqua"/>
        </w:rPr>
        <w:t>TrAC</w:t>
      </w:r>
      <w:proofErr w:type="spellEnd"/>
      <w:r>
        <w:rPr>
          <w:rFonts w:ascii="Book Antiqua" w:eastAsia="Book Antiqua" w:hAnsi="Book Antiqua" w:cs="Book Antiqua"/>
        </w:rPr>
        <w:t xml:space="preserve"> Trends in Analytical Chemistry 2022; </w:t>
      </w:r>
      <w:r w:rsidRPr="0075542A">
        <w:rPr>
          <w:rFonts w:ascii="Book Antiqua" w:eastAsia="Book Antiqua" w:hAnsi="Book Antiqua" w:cs="Book Antiqua"/>
          <w:b/>
          <w:bCs/>
        </w:rPr>
        <w:t>153</w:t>
      </w:r>
      <w:r>
        <w:rPr>
          <w:rFonts w:ascii="Book Antiqua" w:eastAsia="Book Antiqua" w:hAnsi="Book Antiqua" w:cs="Book Antiqua"/>
        </w:rPr>
        <w:t xml:space="preserve">: 116640 </w:t>
      </w:r>
      <w:r w:rsidR="0075542A">
        <w:rPr>
          <w:rFonts w:ascii="Book Antiqua" w:eastAsia="Book Antiqua" w:hAnsi="Book Antiqua" w:cs="Book Antiqua"/>
        </w:rPr>
        <w:t>[</w:t>
      </w:r>
      <w:r>
        <w:rPr>
          <w:rFonts w:ascii="Book Antiqua" w:eastAsia="Book Antiqua" w:hAnsi="Book Antiqua" w:cs="Book Antiqua"/>
        </w:rPr>
        <w:t>DOI: 10.1016/j.trac.2022.116640</w:t>
      </w:r>
      <w:r w:rsidR="0075542A">
        <w:rPr>
          <w:rFonts w:ascii="Book Antiqua" w:eastAsia="Book Antiqua" w:hAnsi="Book Antiqua" w:cs="Book Antiqua"/>
        </w:rPr>
        <w:t>]</w:t>
      </w:r>
    </w:p>
    <w:p w14:paraId="1A89E9DC" w14:textId="77777777" w:rsidR="00A77B3E" w:rsidRDefault="002D4179">
      <w:pPr>
        <w:spacing w:line="360" w:lineRule="auto"/>
        <w:jc w:val="both"/>
      </w:pPr>
      <w:r>
        <w:rPr>
          <w:rFonts w:ascii="Book Antiqua" w:eastAsia="Book Antiqua" w:hAnsi="Book Antiqua" w:cs="Book Antiqua"/>
        </w:rPr>
        <w:t xml:space="preserve">11 </w:t>
      </w:r>
      <w:proofErr w:type="spellStart"/>
      <w:r>
        <w:rPr>
          <w:rFonts w:ascii="Book Antiqua" w:eastAsia="Book Antiqua" w:hAnsi="Book Antiqua" w:cs="Book Antiqua"/>
          <w:b/>
          <w:bCs/>
        </w:rPr>
        <w:t>Nemčeková</w:t>
      </w:r>
      <w:proofErr w:type="spellEnd"/>
      <w:r>
        <w:rPr>
          <w:rFonts w:ascii="Book Antiqua" w:eastAsia="Book Antiqua" w:hAnsi="Book Antiqua" w:cs="Book Antiqua"/>
          <w:b/>
          <w:bCs/>
        </w:rPr>
        <w:t xml:space="preserve"> K</w:t>
      </w:r>
      <w:r>
        <w:rPr>
          <w:rFonts w:ascii="Book Antiqua" w:eastAsia="Book Antiqua" w:hAnsi="Book Antiqua" w:cs="Book Antiqua"/>
        </w:rPr>
        <w:t xml:space="preserve">, </w:t>
      </w:r>
      <w:proofErr w:type="spellStart"/>
      <w:r>
        <w:rPr>
          <w:rFonts w:ascii="Book Antiqua" w:eastAsia="Book Antiqua" w:hAnsi="Book Antiqua" w:cs="Book Antiqua"/>
        </w:rPr>
        <w:t>Labuda</w:t>
      </w:r>
      <w:proofErr w:type="spellEnd"/>
      <w:r>
        <w:rPr>
          <w:rFonts w:ascii="Book Antiqua" w:eastAsia="Book Antiqua" w:hAnsi="Book Antiqua" w:cs="Book Antiqua"/>
        </w:rPr>
        <w:t xml:space="preserve"> J. Advanced materials-integrated electrochemical sensors as promising medical diagnostics tools: A review. </w:t>
      </w:r>
      <w:r>
        <w:rPr>
          <w:rFonts w:ascii="Book Antiqua" w:eastAsia="Book Antiqua" w:hAnsi="Book Antiqua" w:cs="Book Antiqua"/>
          <w:i/>
          <w:iCs/>
        </w:rPr>
        <w:t>Mater Sci Eng C Mater Biol Appl</w:t>
      </w:r>
      <w:r>
        <w:rPr>
          <w:rFonts w:ascii="Book Antiqua" w:eastAsia="Book Antiqua" w:hAnsi="Book Antiqua" w:cs="Book Antiqua"/>
        </w:rPr>
        <w:t xml:space="preserve"> 2021; </w:t>
      </w:r>
      <w:r>
        <w:rPr>
          <w:rFonts w:ascii="Book Antiqua" w:eastAsia="Book Antiqua" w:hAnsi="Book Antiqua" w:cs="Book Antiqua"/>
          <w:b/>
          <w:bCs/>
        </w:rPr>
        <w:t>120</w:t>
      </w:r>
      <w:r>
        <w:rPr>
          <w:rFonts w:ascii="Book Antiqua" w:eastAsia="Book Antiqua" w:hAnsi="Book Antiqua" w:cs="Book Antiqua"/>
        </w:rPr>
        <w:t>: 111751 [PMID: 33545892 DOI: 10.1016/j.msec.2020.111751]</w:t>
      </w:r>
    </w:p>
    <w:p w14:paraId="37DD5D96" w14:textId="7AF76AB6" w:rsidR="00A77B3E" w:rsidRDefault="002D4179">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Tabish TA,</w:t>
      </w:r>
      <w:r>
        <w:rPr>
          <w:rFonts w:ascii="Book Antiqua" w:eastAsia="Book Antiqua" w:hAnsi="Book Antiqua" w:cs="Book Antiqua"/>
        </w:rPr>
        <w:t xml:space="preserve"> Hayat H, Abbas A, Narayan RJ. Graphene quantum dot-based electrochemical biosensing for early cancer detection. </w:t>
      </w:r>
      <w:proofErr w:type="spellStart"/>
      <w:r w:rsidR="00E1310F" w:rsidRPr="00E1310F">
        <w:rPr>
          <w:rFonts w:ascii="Book Antiqua" w:eastAsia="Book Antiqua" w:hAnsi="Book Antiqua" w:cs="Book Antiqua"/>
          <w:i/>
          <w:iCs/>
        </w:rPr>
        <w:t>Curr</w:t>
      </w:r>
      <w:proofErr w:type="spellEnd"/>
      <w:r w:rsidR="00E1310F" w:rsidRPr="00E1310F">
        <w:rPr>
          <w:rFonts w:ascii="Book Antiqua" w:eastAsia="Book Antiqua" w:hAnsi="Book Antiqua" w:cs="Book Antiqua"/>
          <w:i/>
          <w:iCs/>
        </w:rPr>
        <w:t xml:space="preserve"> </w:t>
      </w:r>
      <w:proofErr w:type="spellStart"/>
      <w:r w:rsidR="00E1310F" w:rsidRPr="00E1310F">
        <w:rPr>
          <w:rFonts w:ascii="Book Antiqua" w:eastAsia="Book Antiqua" w:hAnsi="Book Antiqua" w:cs="Book Antiqua"/>
          <w:i/>
          <w:iCs/>
        </w:rPr>
        <w:t>Opin</w:t>
      </w:r>
      <w:proofErr w:type="spellEnd"/>
      <w:r w:rsidR="00E1310F" w:rsidRPr="00E1310F">
        <w:rPr>
          <w:rFonts w:ascii="Book Antiqua" w:eastAsia="Book Antiqua" w:hAnsi="Book Antiqua" w:cs="Book Antiqua"/>
          <w:i/>
          <w:iCs/>
        </w:rPr>
        <w:t xml:space="preserve"> </w:t>
      </w:r>
      <w:proofErr w:type="spellStart"/>
      <w:r w:rsidR="00E1310F" w:rsidRPr="00E1310F">
        <w:rPr>
          <w:rFonts w:ascii="Book Antiqua" w:eastAsia="Book Antiqua" w:hAnsi="Book Antiqua" w:cs="Book Antiqua"/>
          <w:i/>
          <w:iCs/>
        </w:rPr>
        <w:t>Electrochem</w:t>
      </w:r>
      <w:proofErr w:type="spellEnd"/>
      <w:r>
        <w:rPr>
          <w:rFonts w:ascii="Book Antiqua" w:eastAsia="Book Antiqua" w:hAnsi="Book Antiqua" w:cs="Book Antiqua"/>
        </w:rPr>
        <w:t xml:space="preserve"> 2021; </w:t>
      </w:r>
      <w:r w:rsidRPr="00255043">
        <w:rPr>
          <w:rFonts w:ascii="Book Antiqua" w:eastAsia="Book Antiqua" w:hAnsi="Book Antiqua" w:cs="Book Antiqua"/>
          <w:b/>
          <w:bCs/>
        </w:rPr>
        <w:t>30</w:t>
      </w:r>
      <w:r>
        <w:rPr>
          <w:rFonts w:ascii="Book Antiqua" w:eastAsia="Book Antiqua" w:hAnsi="Book Antiqua" w:cs="Book Antiqua"/>
        </w:rPr>
        <w:t xml:space="preserve">: 100786 </w:t>
      </w:r>
      <w:r w:rsidR="0075542A">
        <w:rPr>
          <w:rFonts w:ascii="Book Antiqua" w:eastAsia="Book Antiqua" w:hAnsi="Book Antiqua" w:cs="Book Antiqua"/>
        </w:rPr>
        <w:t>[</w:t>
      </w:r>
      <w:r>
        <w:rPr>
          <w:rFonts w:ascii="Book Antiqua" w:eastAsia="Book Antiqua" w:hAnsi="Book Antiqua" w:cs="Book Antiqua"/>
        </w:rPr>
        <w:t>DOI: 10.1016/j.coelec.2021.100786</w:t>
      </w:r>
      <w:r w:rsidR="0075542A">
        <w:rPr>
          <w:rFonts w:ascii="Book Antiqua" w:eastAsia="Book Antiqua" w:hAnsi="Book Antiqua" w:cs="Book Antiqua"/>
        </w:rPr>
        <w:t>]</w:t>
      </w:r>
    </w:p>
    <w:p w14:paraId="425C13F7" w14:textId="77777777" w:rsidR="00A77B3E" w:rsidRDefault="002D4179">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Fu L</w:t>
      </w:r>
      <w:r>
        <w:rPr>
          <w:rFonts w:ascii="Book Antiqua" w:eastAsia="Book Antiqua" w:hAnsi="Book Antiqua" w:cs="Book Antiqua"/>
        </w:rPr>
        <w:t xml:space="preserve">, Zheng Y, Li X, Liu X, Lin CT, Karimi-Maleh H. Strategies and Applications of Graphene and Its Derivatives-Based Electrochemical Sensors in Cancer Diagnosis. </w:t>
      </w:r>
      <w:r>
        <w:rPr>
          <w:rFonts w:ascii="Book Antiqua" w:eastAsia="Book Antiqua" w:hAnsi="Book Antiqua" w:cs="Book Antiqua"/>
          <w:i/>
          <w:iCs/>
        </w:rPr>
        <w:t>Molecules</w:t>
      </w:r>
      <w:r>
        <w:rPr>
          <w:rFonts w:ascii="Book Antiqua" w:eastAsia="Book Antiqua" w:hAnsi="Book Antiqua" w:cs="Book Antiqua"/>
        </w:rPr>
        <w:t xml:space="preserve"> 2023; </w:t>
      </w:r>
      <w:r>
        <w:rPr>
          <w:rFonts w:ascii="Book Antiqua" w:eastAsia="Book Antiqua" w:hAnsi="Book Antiqua" w:cs="Book Antiqua"/>
          <w:b/>
          <w:bCs/>
        </w:rPr>
        <w:t>28</w:t>
      </w:r>
      <w:r>
        <w:rPr>
          <w:rFonts w:ascii="Book Antiqua" w:eastAsia="Book Antiqua" w:hAnsi="Book Antiqua" w:cs="Book Antiqua"/>
        </w:rPr>
        <w:t xml:space="preserve"> [PMID: 37764496 DOI: 10.3390/molecules28186719]</w:t>
      </w:r>
    </w:p>
    <w:p w14:paraId="6176C7B7" w14:textId="77777777" w:rsidR="00A77B3E" w:rsidRDefault="002D4179">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Pandey RR</w:t>
      </w:r>
      <w:r>
        <w:rPr>
          <w:rFonts w:ascii="Book Antiqua" w:eastAsia="Book Antiqua" w:hAnsi="Book Antiqua" w:cs="Book Antiqua"/>
        </w:rPr>
        <w:t xml:space="preserve">, </w:t>
      </w:r>
      <w:proofErr w:type="spellStart"/>
      <w:r>
        <w:rPr>
          <w:rFonts w:ascii="Book Antiqua" w:eastAsia="Book Antiqua" w:hAnsi="Book Antiqua" w:cs="Book Antiqua"/>
        </w:rPr>
        <w:t>Chusuei</w:t>
      </w:r>
      <w:proofErr w:type="spellEnd"/>
      <w:r>
        <w:rPr>
          <w:rFonts w:ascii="Book Antiqua" w:eastAsia="Book Antiqua" w:hAnsi="Book Antiqua" w:cs="Book Antiqua"/>
        </w:rPr>
        <w:t xml:space="preserve"> CC. Carbon Nanotubes, Graphene, and Carbon Dots as Electrochemical Biosensing Composites. </w:t>
      </w:r>
      <w:r>
        <w:rPr>
          <w:rFonts w:ascii="Book Antiqua" w:eastAsia="Book Antiqua" w:hAnsi="Book Antiqua" w:cs="Book Antiqua"/>
          <w:i/>
          <w:iCs/>
        </w:rPr>
        <w:t>Molecules</w:t>
      </w:r>
      <w:r>
        <w:rPr>
          <w:rFonts w:ascii="Book Antiqua" w:eastAsia="Book Antiqua" w:hAnsi="Book Antiqua" w:cs="Book Antiqua"/>
        </w:rPr>
        <w:t xml:space="preserve"> 2021; </w:t>
      </w:r>
      <w:r>
        <w:rPr>
          <w:rFonts w:ascii="Book Antiqua" w:eastAsia="Book Antiqua" w:hAnsi="Book Antiqua" w:cs="Book Antiqua"/>
          <w:b/>
          <w:bCs/>
        </w:rPr>
        <w:t>26</w:t>
      </w:r>
      <w:r>
        <w:rPr>
          <w:rFonts w:ascii="Book Antiqua" w:eastAsia="Book Antiqua" w:hAnsi="Book Antiqua" w:cs="Book Antiqua"/>
        </w:rPr>
        <w:t xml:space="preserve"> [PMID: 34771082 DOI: 10.3390/molecules26216674]</w:t>
      </w:r>
    </w:p>
    <w:p w14:paraId="24D8A148" w14:textId="77777777" w:rsidR="00A77B3E" w:rsidRDefault="002D4179">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Islam T</w:t>
      </w:r>
      <w:r>
        <w:rPr>
          <w:rFonts w:ascii="Book Antiqua" w:eastAsia="Book Antiqua" w:hAnsi="Book Antiqua" w:cs="Book Antiqua"/>
        </w:rPr>
        <w:t xml:space="preserve">, Hasan MM, Awal A, Nurunnabi M, Ahammad AJS. Metal Nanoparticles for Electrochemical Sensing: Progress and Challenges in the Clinical Transition of Point-of-Care Testing. </w:t>
      </w:r>
      <w:r>
        <w:rPr>
          <w:rFonts w:ascii="Book Antiqua" w:eastAsia="Book Antiqua" w:hAnsi="Book Antiqua" w:cs="Book Antiqua"/>
          <w:i/>
          <w:iCs/>
        </w:rPr>
        <w:t>Molecules</w:t>
      </w:r>
      <w:r>
        <w:rPr>
          <w:rFonts w:ascii="Book Antiqua" w:eastAsia="Book Antiqua" w:hAnsi="Book Antiqua" w:cs="Book Antiqua"/>
        </w:rPr>
        <w:t xml:space="preserve"> 2020; </w:t>
      </w:r>
      <w:r>
        <w:rPr>
          <w:rFonts w:ascii="Book Antiqua" w:eastAsia="Book Antiqua" w:hAnsi="Book Antiqua" w:cs="Book Antiqua"/>
          <w:b/>
          <w:bCs/>
        </w:rPr>
        <w:t>25</w:t>
      </w:r>
      <w:r>
        <w:rPr>
          <w:rFonts w:ascii="Book Antiqua" w:eastAsia="Book Antiqua" w:hAnsi="Book Antiqua" w:cs="Book Antiqua"/>
        </w:rPr>
        <w:t xml:space="preserve"> [PMID: 33302537 DOI: 10.3390/molecules25245787]</w:t>
      </w:r>
    </w:p>
    <w:p w14:paraId="25B00CEB" w14:textId="67F89858" w:rsidR="00A77B3E" w:rsidRDefault="002D4179">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Traynor SM,</w:t>
      </w:r>
      <w:r>
        <w:rPr>
          <w:rFonts w:ascii="Book Antiqua" w:eastAsia="Book Antiqua" w:hAnsi="Book Antiqua" w:cs="Book Antiqua"/>
        </w:rPr>
        <w:t xml:space="preserve"> Pandey R, </w:t>
      </w:r>
      <w:proofErr w:type="spellStart"/>
      <w:r>
        <w:rPr>
          <w:rFonts w:ascii="Book Antiqua" w:eastAsia="Book Antiqua" w:hAnsi="Book Antiqua" w:cs="Book Antiqua"/>
        </w:rPr>
        <w:t>Maclachlan</w:t>
      </w:r>
      <w:proofErr w:type="spellEnd"/>
      <w:r>
        <w:rPr>
          <w:rFonts w:ascii="Book Antiqua" w:eastAsia="Book Antiqua" w:hAnsi="Book Antiqua" w:cs="Book Antiqua"/>
        </w:rPr>
        <w:t xml:space="preserve"> R, Hosseini A, Didar TF, Li F, Soleymani L. Review-Recent Advances in Electrochemical Detection of Prostate Specific Antigen (PSA) in Clinically-Relevant Samples. </w:t>
      </w:r>
      <w:r w:rsidRPr="003660F0">
        <w:rPr>
          <w:rFonts w:ascii="Book Antiqua" w:eastAsia="Book Antiqua" w:hAnsi="Book Antiqua" w:cs="Book Antiqua"/>
          <w:i/>
          <w:iCs/>
        </w:rPr>
        <w:t xml:space="preserve">J </w:t>
      </w:r>
      <w:proofErr w:type="spellStart"/>
      <w:r w:rsidRPr="003660F0">
        <w:rPr>
          <w:rFonts w:ascii="Book Antiqua" w:eastAsia="Book Antiqua" w:hAnsi="Book Antiqua" w:cs="Book Antiqua"/>
          <w:i/>
          <w:iCs/>
        </w:rPr>
        <w:t>Electrochem</w:t>
      </w:r>
      <w:proofErr w:type="spellEnd"/>
      <w:r w:rsidRPr="003660F0">
        <w:rPr>
          <w:rFonts w:ascii="Book Antiqua" w:eastAsia="Book Antiqua" w:hAnsi="Book Antiqua" w:cs="Book Antiqua"/>
          <w:i/>
          <w:iCs/>
        </w:rPr>
        <w:t xml:space="preserve"> Soc</w:t>
      </w:r>
      <w:r>
        <w:rPr>
          <w:rFonts w:ascii="Book Antiqua" w:eastAsia="Book Antiqua" w:hAnsi="Book Antiqua" w:cs="Book Antiqua"/>
        </w:rPr>
        <w:t xml:space="preserve"> 2020;</w:t>
      </w:r>
      <w:r w:rsidRPr="003660F0">
        <w:rPr>
          <w:rFonts w:ascii="Book Antiqua" w:eastAsia="Book Antiqua" w:hAnsi="Book Antiqua" w:cs="Book Antiqua"/>
          <w:b/>
          <w:bCs/>
        </w:rPr>
        <w:t xml:space="preserve"> 167</w:t>
      </w:r>
      <w:r>
        <w:rPr>
          <w:rFonts w:ascii="Book Antiqua" w:eastAsia="Book Antiqua" w:hAnsi="Book Antiqua" w:cs="Book Antiqua"/>
        </w:rPr>
        <w:t xml:space="preserve">: 037551 </w:t>
      </w:r>
      <w:r w:rsidR="003660F0">
        <w:rPr>
          <w:rFonts w:ascii="Book Antiqua" w:eastAsia="Book Antiqua" w:hAnsi="Book Antiqua" w:cs="Book Antiqua"/>
        </w:rPr>
        <w:t>[</w:t>
      </w:r>
      <w:r>
        <w:rPr>
          <w:rFonts w:ascii="Book Antiqua" w:eastAsia="Book Antiqua" w:hAnsi="Book Antiqua" w:cs="Book Antiqua"/>
        </w:rPr>
        <w:t>DOI: 10.1149/1945-7111/ab69fd</w:t>
      </w:r>
      <w:r w:rsidR="003660F0">
        <w:rPr>
          <w:rFonts w:ascii="Book Antiqua" w:eastAsia="Book Antiqua" w:hAnsi="Book Antiqua" w:cs="Book Antiqua"/>
        </w:rPr>
        <w:t>]</w:t>
      </w:r>
    </w:p>
    <w:p w14:paraId="6DEC4AF7" w14:textId="77777777" w:rsidR="00A77B3E" w:rsidRDefault="002D4179">
      <w:pPr>
        <w:spacing w:line="360" w:lineRule="auto"/>
        <w:jc w:val="both"/>
      </w:pPr>
      <w:r>
        <w:rPr>
          <w:rFonts w:ascii="Book Antiqua" w:eastAsia="Book Antiqua" w:hAnsi="Book Antiqua" w:cs="Book Antiqua"/>
        </w:rPr>
        <w:t xml:space="preserve">17 </w:t>
      </w:r>
      <w:proofErr w:type="spellStart"/>
      <w:r>
        <w:rPr>
          <w:rFonts w:ascii="Book Antiqua" w:eastAsia="Book Antiqua" w:hAnsi="Book Antiqua" w:cs="Book Antiqua"/>
          <w:b/>
          <w:bCs/>
        </w:rPr>
        <w:t>Khanmohammadi</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Aghaie</w:t>
      </w:r>
      <w:proofErr w:type="spellEnd"/>
      <w:r>
        <w:rPr>
          <w:rFonts w:ascii="Book Antiqua" w:eastAsia="Book Antiqua" w:hAnsi="Book Antiqua" w:cs="Book Antiqua"/>
        </w:rPr>
        <w:t xml:space="preserve"> A, Vahedi E, </w:t>
      </w:r>
      <w:proofErr w:type="spellStart"/>
      <w:r>
        <w:rPr>
          <w:rFonts w:ascii="Book Antiqua" w:eastAsia="Book Antiqua" w:hAnsi="Book Antiqua" w:cs="Book Antiqua"/>
        </w:rPr>
        <w:t>Qazvini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Ghanei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Afkhami</w:t>
      </w:r>
      <w:proofErr w:type="spellEnd"/>
      <w:r>
        <w:rPr>
          <w:rFonts w:ascii="Book Antiqua" w:eastAsia="Book Antiqua" w:hAnsi="Book Antiqua" w:cs="Book Antiqua"/>
        </w:rPr>
        <w:t xml:space="preserve"> A, Hajian A, Bagheri H. Electrochemical biosensors for the detection of lung cancer biomarkers: A review. </w:t>
      </w:r>
      <w:proofErr w:type="spellStart"/>
      <w:r>
        <w:rPr>
          <w:rFonts w:ascii="Book Antiqua" w:eastAsia="Book Antiqua" w:hAnsi="Book Antiqua" w:cs="Book Antiqua"/>
          <w:i/>
          <w:iCs/>
        </w:rPr>
        <w:t>Talanta</w:t>
      </w:r>
      <w:proofErr w:type="spellEnd"/>
      <w:r>
        <w:rPr>
          <w:rFonts w:ascii="Book Antiqua" w:eastAsia="Book Antiqua" w:hAnsi="Book Antiqua" w:cs="Book Antiqua"/>
        </w:rPr>
        <w:t xml:space="preserve"> 2020; </w:t>
      </w:r>
      <w:r>
        <w:rPr>
          <w:rFonts w:ascii="Book Antiqua" w:eastAsia="Book Antiqua" w:hAnsi="Book Antiqua" w:cs="Book Antiqua"/>
          <w:b/>
          <w:bCs/>
        </w:rPr>
        <w:t>206</w:t>
      </w:r>
      <w:r>
        <w:rPr>
          <w:rFonts w:ascii="Book Antiqua" w:eastAsia="Book Antiqua" w:hAnsi="Book Antiqua" w:cs="Book Antiqua"/>
        </w:rPr>
        <w:t>: 120251 [PMID: 31514848 DOI: 10.1016/j.talanta.2019.120251]</w:t>
      </w:r>
    </w:p>
    <w:p w14:paraId="1D04DD65" w14:textId="77777777" w:rsidR="00A77B3E" w:rsidRDefault="002D4179">
      <w:pPr>
        <w:spacing w:line="360" w:lineRule="auto"/>
        <w:jc w:val="both"/>
      </w:pPr>
      <w:r>
        <w:rPr>
          <w:rFonts w:ascii="Book Antiqua" w:eastAsia="Book Antiqua" w:hAnsi="Book Antiqua" w:cs="Book Antiqua"/>
        </w:rPr>
        <w:t xml:space="preserve">18 </w:t>
      </w:r>
      <w:proofErr w:type="spellStart"/>
      <w:r>
        <w:rPr>
          <w:rFonts w:ascii="Book Antiqua" w:eastAsia="Book Antiqua" w:hAnsi="Book Antiqua" w:cs="Book Antiqua"/>
          <w:b/>
          <w:bCs/>
        </w:rPr>
        <w:t>Mohammadpour-Haratbar</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Zare</w:t>
      </w:r>
      <w:proofErr w:type="spellEnd"/>
      <w:r>
        <w:rPr>
          <w:rFonts w:ascii="Book Antiqua" w:eastAsia="Book Antiqua" w:hAnsi="Book Antiqua" w:cs="Book Antiqua"/>
        </w:rPr>
        <w:t xml:space="preserve"> Y, Rhee KY. Electrochemical biosensors based on polymer nanocomposites for detecting breast cancer: Recent progress and future prospects. </w:t>
      </w:r>
      <w:r>
        <w:rPr>
          <w:rFonts w:ascii="Book Antiqua" w:eastAsia="Book Antiqua" w:hAnsi="Book Antiqua" w:cs="Book Antiqua"/>
          <w:i/>
          <w:iCs/>
        </w:rPr>
        <w:t>Adv Colloid Interface Sci</w:t>
      </w:r>
      <w:r>
        <w:rPr>
          <w:rFonts w:ascii="Book Antiqua" w:eastAsia="Book Antiqua" w:hAnsi="Book Antiqua" w:cs="Book Antiqua"/>
        </w:rPr>
        <w:t xml:space="preserve"> 2022; </w:t>
      </w:r>
      <w:r>
        <w:rPr>
          <w:rFonts w:ascii="Book Antiqua" w:eastAsia="Book Antiqua" w:hAnsi="Book Antiqua" w:cs="Book Antiqua"/>
          <w:b/>
          <w:bCs/>
        </w:rPr>
        <w:t>309</w:t>
      </w:r>
      <w:r>
        <w:rPr>
          <w:rFonts w:ascii="Book Antiqua" w:eastAsia="Book Antiqua" w:hAnsi="Book Antiqua" w:cs="Book Antiqua"/>
        </w:rPr>
        <w:t>: 102795 [PMID: 36242876 DOI: 10.1016/j.cis.2022.102795]</w:t>
      </w:r>
    </w:p>
    <w:p w14:paraId="5EAE2250" w14:textId="77777777" w:rsidR="00A77B3E" w:rsidRDefault="002D4179">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Ahmadi S</w:t>
      </w:r>
      <w:r>
        <w:rPr>
          <w:rFonts w:ascii="Book Antiqua" w:eastAsia="Book Antiqua" w:hAnsi="Book Antiqua" w:cs="Book Antiqua"/>
        </w:rPr>
        <w:t xml:space="preserve">, </w:t>
      </w:r>
      <w:proofErr w:type="spellStart"/>
      <w:r>
        <w:rPr>
          <w:rFonts w:ascii="Book Antiqua" w:eastAsia="Book Antiqua" w:hAnsi="Book Antiqua" w:cs="Book Antiqua"/>
        </w:rPr>
        <w:t>Lotay</w:t>
      </w:r>
      <w:proofErr w:type="spellEnd"/>
      <w:r>
        <w:rPr>
          <w:rFonts w:ascii="Book Antiqua" w:eastAsia="Book Antiqua" w:hAnsi="Book Antiqua" w:cs="Book Antiqua"/>
        </w:rPr>
        <w:t xml:space="preserve"> N, Thompson M. Affinity-based electrochemical biosensor with antifouling properties for detection of lysophosphatidic acid, a promising early-stage </w:t>
      </w:r>
      <w:r>
        <w:rPr>
          <w:rFonts w:ascii="Book Antiqua" w:eastAsia="Book Antiqua" w:hAnsi="Book Antiqua" w:cs="Book Antiqua"/>
        </w:rPr>
        <w:lastRenderedPageBreak/>
        <w:t xml:space="preserve">ovarian cancer biomarker. </w:t>
      </w:r>
      <w:r>
        <w:rPr>
          <w:rFonts w:ascii="Book Antiqua" w:eastAsia="Book Antiqua" w:hAnsi="Book Antiqua" w:cs="Book Antiqua"/>
          <w:i/>
          <w:iCs/>
        </w:rPr>
        <w:t>Bioelectrochemistry</w:t>
      </w:r>
      <w:r>
        <w:rPr>
          <w:rFonts w:ascii="Book Antiqua" w:eastAsia="Book Antiqua" w:hAnsi="Book Antiqua" w:cs="Book Antiqua"/>
        </w:rPr>
        <w:t xml:space="preserve"> 2023; </w:t>
      </w:r>
      <w:r>
        <w:rPr>
          <w:rFonts w:ascii="Book Antiqua" w:eastAsia="Book Antiqua" w:hAnsi="Book Antiqua" w:cs="Book Antiqua"/>
          <w:b/>
          <w:bCs/>
        </w:rPr>
        <w:t>153</w:t>
      </w:r>
      <w:r>
        <w:rPr>
          <w:rFonts w:ascii="Book Antiqua" w:eastAsia="Book Antiqua" w:hAnsi="Book Antiqua" w:cs="Book Antiqua"/>
        </w:rPr>
        <w:t>: 108466 [PMID: 37244204 DOI: 10.1016/j.bioelechem.2023.108466]</w:t>
      </w:r>
    </w:p>
    <w:p w14:paraId="596740DC" w14:textId="368FE430" w:rsidR="00A77B3E" w:rsidRDefault="002D4179">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Kaya SI,</w:t>
      </w:r>
      <w:r>
        <w:rPr>
          <w:rFonts w:ascii="Book Antiqua" w:eastAsia="Book Antiqua" w:hAnsi="Book Antiqua" w:cs="Book Antiqua"/>
        </w:rPr>
        <w:t xml:space="preserve"> </w:t>
      </w:r>
      <w:proofErr w:type="spellStart"/>
      <w:r>
        <w:rPr>
          <w:rFonts w:ascii="Book Antiqua" w:eastAsia="Book Antiqua" w:hAnsi="Book Antiqua" w:cs="Book Antiqua"/>
        </w:rPr>
        <w:t>Ozcelikay</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Mollarasouli</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Bakirhan</w:t>
      </w:r>
      <w:proofErr w:type="spellEnd"/>
      <w:r>
        <w:rPr>
          <w:rFonts w:ascii="Book Antiqua" w:eastAsia="Book Antiqua" w:hAnsi="Book Antiqua" w:cs="Book Antiqua"/>
        </w:rPr>
        <w:t xml:space="preserve"> NK, </w:t>
      </w:r>
      <w:proofErr w:type="spellStart"/>
      <w:r>
        <w:rPr>
          <w:rFonts w:ascii="Book Antiqua" w:eastAsia="Book Antiqua" w:hAnsi="Book Antiqua" w:cs="Book Antiqua"/>
        </w:rPr>
        <w:t>Ozkan</w:t>
      </w:r>
      <w:proofErr w:type="spellEnd"/>
      <w:r>
        <w:rPr>
          <w:rFonts w:ascii="Book Antiqua" w:eastAsia="Book Antiqua" w:hAnsi="Book Antiqua" w:cs="Book Antiqua"/>
        </w:rPr>
        <w:t xml:space="preserve"> SA. Recent achievements and challenges on nanomaterial based electrochemical biosensors for the detection of colon and lung cancer biomarkers. </w:t>
      </w:r>
      <w:r w:rsidR="003660F0" w:rsidRPr="003660F0">
        <w:rPr>
          <w:rFonts w:ascii="Book Antiqua" w:eastAsia="Book Antiqua" w:hAnsi="Book Antiqua" w:cs="Book Antiqua"/>
          <w:i/>
          <w:iCs/>
        </w:rPr>
        <w:t>Sens Actuators B Chem</w:t>
      </w:r>
      <w:r>
        <w:rPr>
          <w:rFonts w:ascii="Book Antiqua" w:eastAsia="Book Antiqua" w:hAnsi="Book Antiqua" w:cs="Book Antiqua"/>
        </w:rPr>
        <w:t xml:space="preserve"> 2022; </w:t>
      </w:r>
      <w:r w:rsidRPr="003660F0">
        <w:rPr>
          <w:rFonts w:ascii="Book Antiqua" w:eastAsia="Book Antiqua" w:hAnsi="Book Antiqua" w:cs="Book Antiqua"/>
          <w:b/>
          <w:bCs/>
        </w:rPr>
        <w:t>351</w:t>
      </w:r>
      <w:r>
        <w:rPr>
          <w:rFonts w:ascii="Book Antiqua" w:eastAsia="Book Antiqua" w:hAnsi="Book Antiqua" w:cs="Book Antiqua"/>
        </w:rPr>
        <w:t xml:space="preserve">: 130856 </w:t>
      </w:r>
      <w:r w:rsidR="003660F0">
        <w:rPr>
          <w:rFonts w:ascii="Book Antiqua" w:eastAsia="Book Antiqua" w:hAnsi="Book Antiqua" w:cs="Book Antiqua"/>
        </w:rPr>
        <w:t>[</w:t>
      </w:r>
      <w:r>
        <w:rPr>
          <w:rFonts w:ascii="Book Antiqua" w:eastAsia="Book Antiqua" w:hAnsi="Book Antiqua" w:cs="Book Antiqua"/>
        </w:rPr>
        <w:t>DOI: 10.1016/j.snb.2021.130856</w:t>
      </w:r>
      <w:r w:rsidR="003660F0">
        <w:rPr>
          <w:rFonts w:ascii="Book Antiqua" w:eastAsia="Book Antiqua" w:hAnsi="Book Antiqua" w:cs="Book Antiqua"/>
        </w:rPr>
        <w:t>]</w:t>
      </w:r>
    </w:p>
    <w:p w14:paraId="6930240B" w14:textId="77777777" w:rsidR="00A77B3E" w:rsidRDefault="002D4179">
      <w:pPr>
        <w:spacing w:line="360" w:lineRule="auto"/>
        <w:jc w:val="both"/>
      </w:pPr>
      <w:r>
        <w:rPr>
          <w:rFonts w:ascii="Book Antiqua" w:eastAsia="Book Antiqua" w:hAnsi="Book Antiqua" w:cs="Book Antiqua"/>
        </w:rPr>
        <w:t xml:space="preserve">21 </w:t>
      </w:r>
      <w:proofErr w:type="spellStart"/>
      <w:r>
        <w:rPr>
          <w:rFonts w:ascii="Book Antiqua" w:eastAsia="Book Antiqua" w:hAnsi="Book Antiqua" w:cs="Book Antiqua"/>
          <w:b/>
          <w:bCs/>
        </w:rPr>
        <w:t>Chupradit</w:t>
      </w:r>
      <w:proofErr w:type="spellEnd"/>
      <w:r>
        <w:rPr>
          <w:rFonts w:ascii="Book Antiqua" w:eastAsia="Book Antiqua" w:hAnsi="Book Antiqua" w:cs="Book Antiqua"/>
          <w:b/>
          <w:bCs/>
        </w:rPr>
        <w:t xml:space="preserve"> S</w:t>
      </w:r>
      <w:r>
        <w:rPr>
          <w:rFonts w:ascii="Book Antiqua" w:eastAsia="Book Antiqua" w:hAnsi="Book Antiqua" w:cs="Book Antiqua"/>
        </w:rPr>
        <w:t xml:space="preserve">, Km </w:t>
      </w:r>
      <w:proofErr w:type="spellStart"/>
      <w:r>
        <w:rPr>
          <w:rFonts w:ascii="Book Antiqua" w:eastAsia="Book Antiqua" w:hAnsi="Book Antiqua" w:cs="Book Antiqua"/>
        </w:rPr>
        <w:t>Nasution</w:t>
      </w:r>
      <w:proofErr w:type="spellEnd"/>
      <w:r>
        <w:rPr>
          <w:rFonts w:ascii="Book Antiqua" w:eastAsia="Book Antiqua" w:hAnsi="Book Antiqua" w:cs="Book Antiqua"/>
        </w:rPr>
        <w:t xml:space="preserve"> M, Rahman HS, </w:t>
      </w:r>
      <w:proofErr w:type="spellStart"/>
      <w:r>
        <w:rPr>
          <w:rFonts w:ascii="Book Antiqua" w:eastAsia="Book Antiqua" w:hAnsi="Book Antiqua" w:cs="Book Antiqua"/>
        </w:rPr>
        <w:t>Suksatan</w:t>
      </w:r>
      <w:proofErr w:type="spellEnd"/>
      <w:r>
        <w:rPr>
          <w:rFonts w:ascii="Book Antiqua" w:eastAsia="Book Antiqua" w:hAnsi="Book Antiqua" w:cs="Book Antiqua"/>
        </w:rPr>
        <w:t xml:space="preserve"> W, Turki Jalil A, </w:t>
      </w:r>
      <w:proofErr w:type="spellStart"/>
      <w:r>
        <w:rPr>
          <w:rFonts w:ascii="Book Antiqua" w:eastAsia="Book Antiqua" w:hAnsi="Book Antiqua" w:cs="Book Antiqua"/>
        </w:rPr>
        <w:t>Abdelbasset</w:t>
      </w:r>
      <w:proofErr w:type="spellEnd"/>
      <w:r>
        <w:rPr>
          <w:rFonts w:ascii="Book Antiqua" w:eastAsia="Book Antiqua" w:hAnsi="Book Antiqua" w:cs="Book Antiqua"/>
        </w:rPr>
        <w:t xml:space="preserve"> WK, </w:t>
      </w:r>
      <w:proofErr w:type="spellStart"/>
      <w:r>
        <w:rPr>
          <w:rFonts w:ascii="Book Antiqua" w:eastAsia="Book Antiqua" w:hAnsi="Book Antiqua" w:cs="Book Antiqua"/>
        </w:rPr>
        <w:t>Bokov</w:t>
      </w:r>
      <w:proofErr w:type="spellEnd"/>
      <w:r>
        <w:rPr>
          <w:rFonts w:ascii="Book Antiqua" w:eastAsia="Book Antiqua" w:hAnsi="Book Antiqua" w:cs="Book Antiqua"/>
        </w:rPr>
        <w:t xml:space="preserve"> D, Markov A, </w:t>
      </w:r>
      <w:proofErr w:type="spellStart"/>
      <w:r>
        <w:rPr>
          <w:rFonts w:ascii="Book Antiqua" w:eastAsia="Book Antiqua" w:hAnsi="Book Antiqua" w:cs="Book Antiqua"/>
        </w:rPr>
        <w:t>Fardeeva</w:t>
      </w:r>
      <w:proofErr w:type="spellEnd"/>
      <w:r>
        <w:rPr>
          <w:rFonts w:ascii="Book Antiqua" w:eastAsia="Book Antiqua" w:hAnsi="Book Antiqua" w:cs="Book Antiqua"/>
        </w:rPr>
        <w:t xml:space="preserve"> IN, </w:t>
      </w:r>
      <w:proofErr w:type="spellStart"/>
      <w:r>
        <w:rPr>
          <w:rFonts w:ascii="Book Antiqua" w:eastAsia="Book Antiqua" w:hAnsi="Book Antiqua" w:cs="Book Antiqua"/>
        </w:rPr>
        <w:t>Widjaja</w:t>
      </w:r>
      <w:proofErr w:type="spellEnd"/>
      <w:r>
        <w:rPr>
          <w:rFonts w:ascii="Book Antiqua" w:eastAsia="Book Antiqua" w:hAnsi="Book Antiqua" w:cs="Book Antiqua"/>
        </w:rPr>
        <w:t xml:space="preserve"> G, Shalaby MN, Saleh MM, Mustafa YF, Surendar A, </w:t>
      </w:r>
      <w:proofErr w:type="spellStart"/>
      <w:r>
        <w:rPr>
          <w:rFonts w:ascii="Book Antiqua" w:eastAsia="Book Antiqua" w:hAnsi="Book Antiqua" w:cs="Book Antiqua"/>
        </w:rPr>
        <w:t>Bidares</w:t>
      </w:r>
      <w:proofErr w:type="spellEnd"/>
      <w:r>
        <w:rPr>
          <w:rFonts w:ascii="Book Antiqua" w:eastAsia="Book Antiqua" w:hAnsi="Book Antiqua" w:cs="Book Antiqua"/>
        </w:rPr>
        <w:t xml:space="preserve"> R. Various types of electrochemical biosensors for leukemia detection and therapeutic approaches. </w:t>
      </w:r>
      <w:r>
        <w:rPr>
          <w:rFonts w:ascii="Book Antiqua" w:eastAsia="Book Antiqua" w:hAnsi="Book Antiqua" w:cs="Book Antiqua"/>
          <w:i/>
          <w:iCs/>
        </w:rPr>
        <w:t xml:space="preserve">Anal </w:t>
      </w:r>
      <w:proofErr w:type="spellStart"/>
      <w:r>
        <w:rPr>
          <w:rFonts w:ascii="Book Antiqua" w:eastAsia="Book Antiqua" w:hAnsi="Book Antiqua" w:cs="Book Antiqua"/>
          <w:i/>
          <w:iCs/>
        </w:rPr>
        <w:t>Biochem</w:t>
      </w:r>
      <w:proofErr w:type="spellEnd"/>
      <w:r>
        <w:rPr>
          <w:rFonts w:ascii="Book Antiqua" w:eastAsia="Book Antiqua" w:hAnsi="Book Antiqua" w:cs="Book Antiqua"/>
        </w:rPr>
        <w:t xml:space="preserve"> 2022; </w:t>
      </w:r>
      <w:r>
        <w:rPr>
          <w:rFonts w:ascii="Book Antiqua" w:eastAsia="Book Antiqua" w:hAnsi="Book Antiqua" w:cs="Book Antiqua"/>
          <w:b/>
          <w:bCs/>
        </w:rPr>
        <w:t>654</w:t>
      </w:r>
      <w:r>
        <w:rPr>
          <w:rFonts w:ascii="Book Antiqua" w:eastAsia="Book Antiqua" w:hAnsi="Book Antiqua" w:cs="Book Antiqua"/>
        </w:rPr>
        <w:t>: 114736 [PMID: 35588855 DOI: 10.1016/j.ab.2022.114736]</w:t>
      </w:r>
    </w:p>
    <w:p w14:paraId="76E397F4" w14:textId="77777777" w:rsidR="00A77B3E" w:rsidRDefault="002D4179">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Singh S</w:t>
      </w:r>
      <w:r>
        <w:rPr>
          <w:rFonts w:ascii="Book Antiqua" w:eastAsia="Book Antiqua" w:hAnsi="Book Antiqua" w:cs="Book Antiqua"/>
        </w:rPr>
        <w:t xml:space="preserve">, Gill AAS, </w:t>
      </w:r>
      <w:proofErr w:type="spellStart"/>
      <w:r>
        <w:rPr>
          <w:rFonts w:ascii="Book Antiqua" w:eastAsia="Book Antiqua" w:hAnsi="Book Antiqua" w:cs="Book Antiqua"/>
        </w:rPr>
        <w:t>Nlooto</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Karpoormath</w:t>
      </w:r>
      <w:proofErr w:type="spellEnd"/>
      <w:r>
        <w:rPr>
          <w:rFonts w:ascii="Book Antiqua" w:eastAsia="Book Antiqua" w:hAnsi="Book Antiqua" w:cs="Book Antiqua"/>
        </w:rPr>
        <w:t xml:space="preserve"> R. Prostate cancer biomarkers detection using nanoparticles based electrochemical biosensors. </w:t>
      </w:r>
      <w:proofErr w:type="spellStart"/>
      <w:r>
        <w:rPr>
          <w:rFonts w:ascii="Book Antiqua" w:eastAsia="Book Antiqua" w:hAnsi="Book Antiqua" w:cs="Book Antiqua"/>
          <w:i/>
          <w:iCs/>
        </w:rPr>
        <w:t>Biosens</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Bioelectron</w:t>
      </w:r>
      <w:proofErr w:type="spellEnd"/>
      <w:r>
        <w:rPr>
          <w:rFonts w:ascii="Book Antiqua" w:eastAsia="Book Antiqua" w:hAnsi="Book Antiqua" w:cs="Book Antiqua"/>
        </w:rPr>
        <w:t xml:space="preserve"> 2019; </w:t>
      </w:r>
      <w:r>
        <w:rPr>
          <w:rFonts w:ascii="Book Antiqua" w:eastAsia="Book Antiqua" w:hAnsi="Book Antiqua" w:cs="Book Antiqua"/>
          <w:b/>
          <w:bCs/>
        </w:rPr>
        <w:t>137</w:t>
      </w:r>
      <w:r>
        <w:rPr>
          <w:rFonts w:ascii="Book Antiqua" w:eastAsia="Book Antiqua" w:hAnsi="Book Antiqua" w:cs="Book Antiqua"/>
        </w:rPr>
        <w:t>: 213-221 [PMID: 31100601 DOI: 10.1016/j.bios.2019.03.065]</w:t>
      </w:r>
    </w:p>
    <w:p w14:paraId="1449634E" w14:textId="77777777" w:rsidR="00A77B3E" w:rsidRDefault="002D4179">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Chang L</w:t>
      </w:r>
      <w:r>
        <w:rPr>
          <w:rFonts w:ascii="Book Antiqua" w:eastAsia="Book Antiqua" w:hAnsi="Book Antiqua" w:cs="Book Antiqua"/>
        </w:rPr>
        <w:t xml:space="preserve">, Wu H, Chen R, Sun X, Yang Y, Huang C, Ding S, Liu C, Cheng W. Microporous </w:t>
      </w:r>
      <w:proofErr w:type="spellStart"/>
      <w:r>
        <w:rPr>
          <w:rFonts w:ascii="Book Antiqua" w:eastAsia="Book Antiqua" w:hAnsi="Book Antiqua" w:cs="Book Antiqua"/>
        </w:rPr>
        <w:t>PdCuB</w:t>
      </w:r>
      <w:proofErr w:type="spellEnd"/>
      <w:r>
        <w:rPr>
          <w:rFonts w:ascii="Book Antiqua" w:eastAsia="Book Antiqua" w:hAnsi="Book Antiqua" w:cs="Book Antiqua"/>
        </w:rPr>
        <w:t xml:space="preserve"> nanotag-based electrochemical </w:t>
      </w:r>
      <w:proofErr w:type="spellStart"/>
      <w:r>
        <w:rPr>
          <w:rFonts w:ascii="Book Antiqua" w:eastAsia="Book Antiqua" w:hAnsi="Book Antiqua" w:cs="Book Antiqua"/>
        </w:rPr>
        <w:t>aptasensor</w:t>
      </w:r>
      <w:proofErr w:type="spellEnd"/>
      <w:r>
        <w:rPr>
          <w:rFonts w:ascii="Book Antiqua" w:eastAsia="Book Antiqua" w:hAnsi="Book Antiqua" w:cs="Book Antiqua"/>
        </w:rPr>
        <w:t xml:space="preserve"> with </w:t>
      </w:r>
      <w:proofErr w:type="spellStart"/>
      <w:r>
        <w:rPr>
          <w:rFonts w:ascii="Book Antiqua" w:eastAsia="Book Antiqua" w:hAnsi="Book Antiqua" w:cs="Book Antiqua"/>
        </w:rPr>
        <w:t>Au@CuCl</w:t>
      </w:r>
      <w:proofErr w:type="spellEnd"/>
      <w:r>
        <w:rPr>
          <w:rFonts w:ascii="Book Antiqua" w:eastAsia="Book Antiqua" w:hAnsi="Book Antiqua" w:cs="Book Antiqua"/>
        </w:rPr>
        <w:t xml:space="preserve">(2) nanowires interface for ultrasensitive detection of PD-L1-positive exosomes in the serum of lung cancer patients. </w:t>
      </w:r>
      <w:r>
        <w:rPr>
          <w:rFonts w:ascii="Book Antiqua" w:eastAsia="Book Antiqua" w:hAnsi="Book Antiqua" w:cs="Book Antiqua"/>
          <w:i/>
          <w:iCs/>
        </w:rPr>
        <w:t>J Nanobiotechnology</w:t>
      </w:r>
      <w:r>
        <w:rPr>
          <w:rFonts w:ascii="Book Antiqua" w:eastAsia="Book Antiqua" w:hAnsi="Book Antiqua" w:cs="Book Antiqua"/>
        </w:rPr>
        <w:t xml:space="preserve"> 2023; </w:t>
      </w:r>
      <w:r>
        <w:rPr>
          <w:rFonts w:ascii="Book Antiqua" w:eastAsia="Book Antiqua" w:hAnsi="Book Antiqua" w:cs="Book Antiqua"/>
          <w:b/>
          <w:bCs/>
        </w:rPr>
        <w:t>21</w:t>
      </w:r>
      <w:r>
        <w:rPr>
          <w:rFonts w:ascii="Book Antiqua" w:eastAsia="Book Antiqua" w:hAnsi="Book Antiqua" w:cs="Book Antiqua"/>
        </w:rPr>
        <w:t>: 86 [PMID: 36906540 DOI: 10.1186/s12951-023-01845-y]</w:t>
      </w:r>
    </w:p>
    <w:p w14:paraId="5E735DF5" w14:textId="77777777" w:rsidR="00A77B3E" w:rsidRDefault="002D4179">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Zhang M</w:t>
      </w:r>
      <w:r>
        <w:rPr>
          <w:rFonts w:ascii="Book Antiqua" w:eastAsia="Book Antiqua" w:hAnsi="Book Antiqua" w:cs="Book Antiqua"/>
        </w:rPr>
        <w:t xml:space="preserve">, Xia L, Mei W, Zou Q, Liu H, Wang H, Zou L, Wang Q, Yang X, Wang K. One-step multiplex analysis of breast cancer exosomes using an electrochemical strategy assisted by gold nanoparticles. </w:t>
      </w:r>
      <w:r>
        <w:rPr>
          <w:rFonts w:ascii="Book Antiqua" w:eastAsia="Book Antiqua" w:hAnsi="Book Antiqua" w:cs="Book Antiqua"/>
          <w:i/>
          <w:iCs/>
        </w:rPr>
        <w:t>Anal Chim Acta</w:t>
      </w:r>
      <w:r>
        <w:rPr>
          <w:rFonts w:ascii="Book Antiqua" w:eastAsia="Book Antiqua" w:hAnsi="Book Antiqua" w:cs="Book Antiqua"/>
        </w:rPr>
        <w:t xml:space="preserve"> 2023; </w:t>
      </w:r>
      <w:r>
        <w:rPr>
          <w:rFonts w:ascii="Book Antiqua" w:eastAsia="Book Antiqua" w:hAnsi="Book Antiqua" w:cs="Book Antiqua"/>
          <w:b/>
          <w:bCs/>
        </w:rPr>
        <w:t>1254</w:t>
      </w:r>
      <w:r>
        <w:rPr>
          <w:rFonts w:ascii="Book Antiqua" w:eastAsia="Book Antiqua" w:hAnsi="Book Antiqua" w:cs="Book Antiqua"/>
        </w:rPr>
        <w:t>: 341130 [PMID: 37005015 DOI: 10.1016/j.aca.2023.341130]</w:t>
      </w:r>
    </w:p>
    <w:p w14:paraId="0AE869CE" w14:textId="77777777" w:rsidR="00A77B3E" w:rsidRPr="00AD160E" w:rsidRDefault="002D4179">
      <w:pPr>
        <w:spacing w:line="360" w:lineRule="auto"/>
        <w:jc w:val="both"/>
        <w:rPr>
          <w:lang w:val="pt-PT"/>
        </w:rPr>
      </w:pPr>
      <w:r>
        <w:rPr>
          <w:rFonts w:ascii="Book Antiqua" w:eastAsia="Book Antiqua" w:hAnsi="Book Antiqua" w:cs="Book Antiqua"/>
        </w:rPr>
        <w:t xml:space="preserve">25 </w:t>
      </w:r>
      <w:r>
        <w:rPr>
          <w:rFonts w:ascii="Book Antiqua" w:eastAsia="Book Antiqua" w:hAnsi="Book Antiqua" w:cs="Book Antiqua"/>
          <w:b/>
          <w:bCs/>
        </w:rPr>
        <w:t>Chen D</w:t>
      </w:r>
      <w:r>
        <w:rPr>
          <w:rFonts w:ascii="Book Antiqua" w:eastAsia="Book Antiqua" w:hAnsi="Book Antiqua" w:cs="Book Antiqua"/>
        </w:rPr>
        <w:t xml:space="preserve">, Wu Y, Hoque S, Tilley RD, Gooding JJ. Rapid and ultrasensitive electrochemical detection of circulating tumor DNA by hybridization on the network of gold-coated magnetic nanoparticles. </w:t>
      </w:r>
      <w:r w:rsidRPr="00AD160E">
        <w:rPr>
          <w:rFonts w:ascii="Book Antiqua" w:eastAsia="Book Antiqua" w:hAnsi="Book Antiqua" w:cs="Book Antiqua"/>
          <w:i/>
          <w:iCs/>
          <w:lang w:val="pt-PT"/>
        </w:rPr>
        <w:t>Chem Sci</w:t>
      </w:r>
      <w:r w:rsidRPr="00AD160E">
        <w:rPr>
          <w:rFonts w:ascii="Book Antiqua" w:eastAsia="Book Antiqua" w:hAnsi="Book Antiqua" w:cs="Book Antiqua"/>
          <w:lang w:val="pt-PT"/>
        </w:rPr>
        <w:t xml:space="preserve"> 2021; </w:t>
      </w:r>
      <w:r w:rsidRPr="00AD160E">
        <w:rPr>
          <w:rFonts w:ascii="Book Antiqua" w:eastAsia="Book Antiqua" w:hAnsi="Book Antiqua" w:cs="Book Antiqua"/>
          <w:b/>
          <w:bCs/>
          <w:lang w:val="pt-PT"/>
        </w:rPr>
        <w:t>12</w:t>
      </w:r>
      <w:r w:rsidRPr="00AD160E">
        <w:rPr>
          <w:rFonts w:ascii="Book Antiqua" w:eastAsia="Book Antiqua" w:hAnsi="Book Antiqua" w:cs="Book Antiqua"/>
          <w:lang w:val="pt-PT"/>
        </w:rPr>
        <w:t>: 5196-5201 [PMID: 34163756 DOI: 10.1039/d1sc01044a]</w:t>
      </w:r>
    </w:p>
    <w:p w14:paraId="112FC999" w14:textId="368747AF" w:rsidR="00A77B3E" w:rsidRDefault="002D4179">
      <w:pPr>
        <w:spacing w:line="360" w:lineRule="auto"/>
        <w:jc w:val="both"/>
      </w:pPr>
      <w:r w:rsidRPr="00AD160E">
        <w:rPr>
          <w:rFonts w:ascii="Book Antiqua" w:eastAsia="Book Antiqua" w:hAnsi="Book Antiqua" w:cs="Book Antiqua"/>
          <w:lang w:val="pt-PT"/>
        </w:rPr>
        <w:t xml:space="preserve">26 </w:t>
      </w:r>
      <w:r w:rsidRPr="00AD160E">
        <w:rPr>
          <w:rFonts w:ascii="Book Antiqua" w:eastAsia="Book Antiqua" w:hAnsi="Book Antiqua" w:cs="Book Antiqua"/>
          <w:b/>
          <w:bCs/>
          <w:lang w:val="pt-PT"/>
        </w:rPr>
        <w:t>Lopes LC,</w:t>
      </w:r>
      <w:r w:rsidRPr="00AD160E">
        <w:rPr>
          <w:rFonts w:ascii="Book Antiqua" w:eastAsia="Book Antiqua" w:hAnsi="Book Antiqua" w:cs="Book Antiqua"/>
          <w:lang w:val="pt-PT"/>
        </w:rPr>
        <w:t xml:space="preserve"> Santos A, Bueno PR. </w:t>
      </w:r>
      <w:r>
        <w:rPr>
          <w:rFonts w:ascii="Book Antiqua" w:eastAsia="Book Antiqua" w:hAnsi="Book Antiqua" w:cs="Book Antiqua"/>
        </w:rPr>
        <w:t xml:space="preserve">An outlook on electrochemical approaches for molecular diagnostics assays and discussions on the limitations of miniaturized </w:t>
      </w:r>
      <w:r>
        <w:rPr>
          <w:rFonts w:ascii="Book Antiqua" w:eastAsia="Book Antiqua" w:hAnsi="Book Antiqua" w:cs="Book Antiqua"/>
        </w:rPr>
        <w:lastRenderedPageBreak/>
        <w:t xml:space="preserve">technologies for point-of-care devices. </w:t>
      </w:r>
      <w:r w:rsidR="0075787F" w:rsidRPr="0075787F">
        <w:rPr>
          <w:rFonts w:ascii="Book Antiqua" w:eastAsia="Book Antiqua" w:hAnsi="Book Antiqua" w:cs="Book Antiqua"/>
          <w:i/>
          <w:iCs/>
        </w:rPr>
        <w:t>Sens Actuators Rep</w:t>
      </w:r>
      <w:r>
        <w:rPr>
          <w:rFonts w:ascii="Book Antiqua" w:eastAsia="Book Antiqua" w:hAnsi="Book Antiqua" w:cs="Book Antiqua"/>
        </w:rPr>
        <w:t xml:space="preserve"> 2022; </w:t>
      </w:r>
      <w:r w:rsidRPr="0075787F">
        <w:rPr>
          <w:rFonts w:ascii="Book Antiqua" w:eastAsia="Book Antiqua" w:hAnsi="Book Antiqua" w:cs="Book Antiqua"/>
          <w:b/>
          <w:bCs/>
        </w:rPr>
        <w:t>4</w:t>
      </w:r>
      <w:r>
        <w:rPr>
          <w:rFonts w:ascii="Book Antiqua" w:eastAsia="Book Antiqua" w:hAnsi="Book Antiqua" w:cs="Book Antiqua"/>
        </w:rPr>
        <w:t xml:space="preserve">: 100087 </w:t>
      </w:r>
      <w:r w:rsidR="0075787F">
        <w:rPr>
          <w:rFonts w:ascii="Book Antiqua" w:eastAsia="Book Antiqua" w:hAnsi="Book Antiqua" w:cs="Book Antiqua"/>
        </w:rPr>
        <w:t>[</w:t>
      </w:r>
      <w:r>
        <w:rPr>
          <w:rFonts w:ascii="Book Antiqua" w:eastAsia="Book Antiqua" w:hAnsi="Book Antiqua" w:cs="Book Antiqua"/>
        </w:rPr>
        <w:t>DOI: 10.1016/j.snr.2022.100087</w:t>
      </w:r>
      <w:r w:rsidR="0075787F">
        <w:rPr>
          <w:rFonts w:ascii="Book Antiqua" w:eastAsia="Book Antiqua" w:hAnsi="Book Antiqua" w:cs="Book Antiqua"/>
        </w:rPr>
        <w:t>]</w:t>
      </w:r>
    </w:p>
    <w:p w14:paraId="7155AA2D" w14:textId="6A14846A" w:rsidR="00A77B3E" w:rsidRDefault="002D4179">
      <w:pPr>
        <w:spacing w:line="360" w:lineRule="auto"/>
        <w:jc w:val="both"/>
      </w:pPr>
      <w:r>
        <w:rPr>
          <w:rFonts w:ascii="Book Antiqua" w:eastAsia="Book Antiqua" w:hAnsi="Book Antiqua" w:cs="Book Antiqua"/>
        </w:rPr>
        <w:t xml:space="preserve">27 </w:t>
      </w:r>
      <w:r>
        <w:rPr>
          <w:rFonts w:ascii="Book Antiqua" w:eastAsia="Book Antiqua" w:hAnsi="Book Antiqua" w:cs="Book Antiqua"/>
          <w:b/>
          <w:bCs/>
        </w:rPr>
        <w:t>Shin Low S,</w:t>
      </w:r>
      <w:r>
        <w:rPr>
          <w:rFonts w:ascii="Book Antiqua" w:eastAsia="Book Antiqua" w:hAnsi="Book Antiqua" w:cs="Book Antiqua"/>
        </w:rPr>
        <w:t xml:space="preserve"> Pan Y, Ji D, Li Y, Lu Y, He Y, Chen Q, Liu Q. Smartphone-based portable electrochemical biosensing system for detection of circulating microRNA-21 in saliva as a proof-of-concept. </w:t>
      </w:r>
      <w:r w:rsidR="00A71568" w:rsidRPr="00A71568">
        <w:rPr>
          <w:rFonts w:ascii="Book Antiqua" w:eastAsia="Book Antiqua" w:hAnsi="Book Antiqua" w:cs="Book Antiqua"/>
          <w:i/>
          <w:iCs/>
        </w:rPr>
        <w:t>Sens Actuators B Chem</w:t>
      </w:r>
      <w:r w:rsidRPr="0075787F">
        <w:rPr>
          <w:rFonts w:ascii="Book Antiqua" w:eastAsia="Book Antiqua" w:hAnsi="Book Antiqua" w:cs="Book Antiqua"/>
          <w:i/>
          <w:iCs/>
        </w:rPr>
        <w:t xml:space="preserve"> </w:t>
      </w:r>
      <w:r>
        <w:rPr>
          <w:rFonts w:ascii="Book Antiqua" w:eastAsia="Book Antiqua" w:hAnsi="Book Antiqua" w:cs="Book Antiqua"/>
        </w:rPr>
        <w:t xml:space="preserve">2020; </w:t>
      </w:r>
      <w:r w:rsidRPr="00A71568">
        <w:rPr>
          <w:rFonts w:ascii="Book Antiqua" w:eastAsia="Book Antiqua" w:hAnsi="Book Antiqua" w:cs="Book Antiqua"/>
          <w:b/>
          <w:bCs/>
        </w:rPr>
        <w:t>308</w:t>
      </w:r>
      <w:r>
        <w:rPr>
          <w:rFonts w:ascii="Book Antiqua" w:eastAsia="Book Antiqua" w:hAnsi="Book Antiqua" w:cs="Book Antiqua"/>
        </w:rPr>
        <w:t xml:space="preserve">: 127718 </w:t>
      </w:r>
      <w:r w:rsidR="00A71568">
        <w:rPr>
          <w:rFonts w:ascii="Book Antiqua" w:eastAsia="Book Antiqua" w:hAnsi="Book Antiqua" w:cs="Book Antiqua"/>
        </w:rPr>
        <w:t>[</w:t>
      </w:r>
      <w:r>
        <w:rPr>
          <w:rFonts w:ascii="Book Antiqua" w:eastAsia="Book Antiqua" w:hAnsi="Book Antiqua" w:cs="Book Antiqua"/>
        </w:rPr>
        <w:t>DOI: 10.1016/j.snb.2020.127718</w:t>
      </w:r>
      <w:r w:rsidR="00A71568">
        <w:rPr>
          <w:rFonts w:ascii="Book Antiqua" w:eastAsia="Book Antiqua" w:hAnsi="Book Antiqua" w:cs="Book Antiqua"/>
        </w:rPr>
        <w:t>]</w:t>
      </w:r>
    </w:p>
    <w:p w14:paraId="7E6E7801" w14:textId="776CB126" w:rsidR="00A77B3E" w:rsidRDefault="002D4179">
      <w:pPr>
        <w:spacing w:line="360" w:lineRule="auto"/>
        <w:jc w:val="both"/>
      </w:pPr>
      <w:r>
        <w:rPr>
          <w:rFonts w:ascii="Book Antiqua" w:eastAsia="Book Antiqua" w:hAnsi="Book Antiqua" w:cs="Book Antiqua"/>
        </w:rPr>
        <w:t xml:space="preserve">28 </w:t>
      </w:r>
      <w:proofErr w:type="spellStart"/>
      <w:r>
        <w:rPr>
          <w:rFonts w:ascii="Book Antiqua" w:eastAsia="Book Antiqua" w:hAnsi="Book Antiqua" w:cs="Book Antiqua"/>
          <w:b/>
          <w:bCs/>
        </w:rPr>
        <w:t>Sadighbayan</w:t>
      </w:r>
      <w:proofErr w:type="spellEnd"/>
      <w:r>
        <w:rPr>
          <w:rFonts w:ascii="Book Antiqua" w:eastAsia="Book Antiqua" w:hAnsi="Book Antiqua" w:cs="Book Antiqua"/>
          <w:b/>
          <w:bCs/>
        </w:rPr>
        <w:t xml:space="preserve"> D,</w:t>
      </w:r>
      <w:r>
        <w:rPr>
          <w:rFonts w:ascii="Book Antiqua" w:eastAsia="Book Antiqua" w:hAnsi="Book Antiqua" w:cs="Book Antiqua"/>
        </w:rPr>
        <w:t xml:space="preserve"> </w:t>
      </w:r>
      <w:proofErr w:type="spellStart"/>
      <w:r>
        <w:rPr>
          <w:rFonts w:ascii="Book Antiqua" w:eastAsia="Book Antiqua" w:hAnsi="Book Antiqua" w:cs="Book Antiqua"/>
        </w:rPr>
        <w:t>Sadighbayan</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Tohid</w:t>
      </w:r>
      <w:proofErr w:type="spellEnd"/>
      <w:r>
        <w:rPr>
          <w:rFonts w:ascii="Book Antiqua" w:eastAsia="Book Antiqua" w:hAnsi="Book Antiqua" w:cs="Book Antiqua"/>
        </w:rPr>
        <w:t xml:space="preserve">-kia MR, </w:t>
      </w:r>
      <w:proofErr w:type="spellStart"/>
      <w:r>
        <w:rPr>
          <w:rFonts w:ascii="Book Antiqua" w:eastAsia="Book Antiqua" w:hAnsi="Book Antiqua" w:cs="Book Antiqua"/>
        </w:rPr>
        <w:t>Khosroushahi</w:t>
      </w:r>
      <w:proofErr w:type="spellEnd"/>
      <w:r>
        <w:rPr>
          <w:rFonts w:ascii="Book Antiqua" w:eastAsia="Book Antiqua" w:hAnsi="Book Antiqua" w:cs="Book Antiqua"/>
        </w:rPr>
        <w:t xml:space="preserve"> AY, Hasanzadeh M. Development of electrochemical biosensors for tumor marker determination towards cancer diagnosis: Recent progress. </w:t>
      </w:r>
      <w:r w:rsidR="00432701" w:rsidRPr="00432701">
        <w:rPr>
          <w:rFonts w:ascii="Book Antiqua" w:eastAsia="Book Antiqua" w:hAnsi="Book Antiqua" w:cs="Book Antiqua"/>
          <w:i/>
          <w:iCs/>
        </w:rPr>
        <w:t xml:space="preserve">Trends </w:t>
      </w:r>
      <w:proofErr w:type="spellStart"/>
      <w:r w:rsidR="00432701" w:rsidRPr="00432701">
        <w:rPr>
          <w:rFonts w:ascii="Book Antiqua" w:eastAsia="Book Antiqua" w:hAnsi="Book Antiqua" w:cs="Book Antiqua"/>
          <w:i/>
          <w:iCs/>
        </w:rPr>
        <w:t>Analyt</w:t>
      </w:r>
      <w:proofErr w:type="spellEnd"/>
      <w:r w:rsidR="00432701" w:rsidRPr="00432701">
        <w:rPr>
          <w:rFonts w:ascii="Book Antiqua" w:eastAsia="Book Antiqua" w:hAnsi="Book Antiqua" w:cs="Book Antiqua"/>
          <w:i/>
          <w:iCs/>
        </w:rPr>
        <w:t xml:space="preserve"> Chem</w:t>
      </w:r>
      <w:r>
        <w:rPr>
          <w:rFonts w:ascii="Book Antiqua" w:eastAsia="Book Antiqua" w:hAnsi="Book Antiqua" w:cs="Book Antiqua"/>
        </w:rPr>
        <w:t xml:space="preserve"> 2019; </w:t>
      </w:r>
      <w:r w:rsidRPr="00432701">
        <w:rPr>
          <w:rFonts w:ascii="Book Antiqua" w:eastAsia="Book Antiqua" w:hAnsi="Book Antiqua" w:cs="Book Antiqua"/>
          <w:b/>
          <w:bCs/>
        </w:rPr>
        <w:t>118</w:t>
      </w:r>
      <w:r>
        <w:rPr>
          <w:rFonts w:ascii="Book Antiqua" w:eastAsia="Book Antiqua" w:hAnsi="Book Antiqua" w:cs="Book Antiqua"/>
        </w:rPr>
        <w:t xml:space="preserve">: 73-88 </w:t>
      </w:r>
      <w:r w:rsidR="00432701">
        <w:rPr>
          <w:rFonts w:ascii="Book Antiqua" w:eastAsia="Book Antiqua" w:hAnsi="Book Antiqua" w:cs="Book Antiqua"/>
        </w:rPr>
        <w:t>[</w:t>
      </w:r>
      <w:r>
        <w:rPr>
          <w:rFonts w:ascii="Book Antiqua" w:eastAsia="Book Antiqua" w:hAnsi="Book Antiqua" w:cs="Book Antiqua"/>
        </w:rPr>
        <w:t>DOI: 10.1016/j.trac.2019.05.014</w:t>
      </w:r>
      <w:r w:rsidR="00432701">
        <w:rPr>
          <w:rFonts w:ascii="Book Antiqua" w:eastAsia="Book Antiqua" w:hAnsi="Book Antiqua" w:cs="Book Antiqua"/>
        </w:rPr>
        <w:t>]</w:t>
      </w:r>
    </w:p>
    <w:p w14:paraId="6EFEC1B6" w14:textId="77777777" w:rsidR="00A77B3E" w:rsidRDefault="002D4179">
      <w:pPr>
        <w:spacing w:line="360" w:lineRule="auto"/>
        <w:jc w:val="both"/>
      </w:pPr>
      <w:r>
        <w:rPr>
          <w:rFonts w:ascii="Book Antiqua" w:eastAsia="Book Antiqua" w:hAnsi="Book Antiqua" w:cs="Book Antiqua"/>
        </w:rPr>
        <w:t xml:space="preserve">29 </w:t>
      </w:r>
      <w:proofErr w:type="spellStart"/>
      <w:r>
        <w:rPr>
          <w:rFonts w:ascii="Book Antiqua" w:eastAsia="Book Antiqua" w:hAnsi="Book Antiqua" w:cs="Book Antiqua"/>
          <w:b/>
          <w:bCs/>
        </w:rPr>
        <w:t>Kuntamung</w:t>
      </w:r>
      <w:proofErr w:type="spellEnd"/>
      <w:r>
        <w:rPr>
          <w:rFonts w:ascii="Book Antiqua" w:eastAsia="Book Antiqua" w:hAnsi="Book Antiqua" w:cs="Book Antiqua"/>
          <w:b/>
          <w:bCs/>
        </w:rPr>
        <w:t xml:space="preserve"> K</w:t>
      </w:r>
      <w:r>
        <w:rPr>
          <w:rFonts w:ascii="Book Antiqua" w:eastAsia="Book Antiqua" w:hAnsi="Book Antiqua" w:cs="Book Antiqua"/>
        </w:rPr>
        <w:t xml:space="preserve">, </w:t>
      </w:r>
      <w:proofErr w:type="spellStart"/>
      <w:r>
        <w:rPr>
          <w:rFonts w:ascii="Book Antiqua" w:eastAsia="Book Antiqua" w:hAnsi="Book Antiqua" w:cs="Book Antiqua"/>
        </w:rPr>
        <w:t>Jakmunee</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Ounnunkad</w:t>
      </w:r>
      <w:proofErr w:type="spellEnd"/>
      <w:r>
        <w:rPr>
          <w:rFonts w:ascii="Book Antiqua" w:eastAsia="Book Antiqua" w:hAnsi="Book Antiqua" w:cs="Book Antiqua"/>
        </w:rPr>
        <w:t xml:space="preserve"> K. A label-free multiplex electrochemical biosensor for the detection of three breast cancer biomarker proteins employing dye/metal ion-loaded and antibody-conjugated polyethyleneimine-gold nanoparticles. </w:t>
      </w:r>
      <w:r>
        <w:rPr>
          <w:rFonts w:ascii="Book Antiqua" w:eastAsia="Book Antiqua" w:hAnsi="Book Antiqua" w:cs="Book Antiqua"/>
          <w:i/>
          <w:iCs/>
        </w:rPr>
        <w:t>J Mater Chem B</w:t>
      </w:r>
      <w:r>
        <w:rPr>
          <w:rFonts w:ascii="Book Antiqua" w:eastAsia="Book Antiqua" w:hAnsi="Book Antiqua" w:cs="Book Antiqua"/>
        </w:rPr>
        <w:t xml:space="preserve"> 2021; </w:t>
      </w:r>
      <w:r>
        <w:rPr>
          <w:rFonts w:ascii="Book Antiqua" w:eastAsia="Book Antiqua" w:hAnsi="Book Antiqua" w:cs="Book Antiqua"/>
          <w:b/>
          <w:bCs/>
        </w:rPr>
        <w:t>9</w:t>
      </w:r>
      <w:r>
        <w:rPr>
          <w:rFonts w:ascii="Book Antiqua" w:eastAsia="Book Antiqua" w:hAnsi="Book Antiqua" w:cs="Book Antiqua"/>
        </w:rPr>
        <w:t>: 6576-6585 [PMID: 34279016 DOI: 10.1039/d1tb00940k]</w:t>
      </w:r>
    </w:p>
    <w:p w14:paraId="3E5A4CFE" w14:textId="5B80BE40" w:rsidR="00A77B3E" w:rsidRDefault="002D4179">
      <w:pPr>
        <w:spacing w:line="360" w:lineRule="auto"/>
        <w:jc w:val="both"/>
      </w:pPr>
      <w:r>
        <w:rPr>
          <w:rFonts w:ascii="Book Antiqua" w:eastAsia="Book Antiqua" w:hAnsi="Book Antiqua" w:cs="Book Antiqua"/>
        </w:rPr>
        <w:t xml:space="preserve">30 </w:t>
      </w:r>
      <w:r>
        <w:rPr>
          <w:rFonts w:ascii="Book Antiqua" w:eastAsia="Book Antiqua" w:hAnsi="Book Antiqua" w:cs="Book Antiqua"/>
          <w:b/>
          <w:bCs/>
        </w:rPr>
        <w:t>Koo KM,</w:t>
      </w:r>
      <w:r>
        <w:rPr>
          <w:rFonts w:ascii="Book Antiqua" w:eastAsia="Book Antiqua" w:hAnsi="Book Antiqua" w:cs="Book Antiqua"/>
        </w:rPr>
        <w:t xml:space="preserve"> Soda N, </w:t>
      </w:r>
      <w:proofErr w:type="spellStart"/>
      <w:r>
        <w:rPr>
          <w:rFonts w:ascii="Book Antiqua" w:eastAsia="Book Antiqua" w:hAnsi="Book Antiqua" w:cs="Book Antiqua"/>
        </w:rPr>
        <w:t>Shiddiky</w:t>
      </w:r>
      <w:proofErr w:type="spellEnd"/>
      <w:r>
        <w:rPr>
          <w:rFonts w:ascii="Book Antiqua" w:eastAsia="Book Antiqua" w:hAnsi="Book Antiqua" w:cs="Book Antiqua"/>
        </w:rPr>
        <w:t xml:space="preserve"> MJA. Magnetic nanomaterial-based electrochemical biosensors for the detection of diverse circulating cancer biomarkers. </w:t>
      </w:r>
      <w:proofErr w:type="spellStart"/>
      <w:r w:rsidR="003D4610" w:rsidRPr="003D4610">
        <w:rPr>
          <w:rFonts w:ascii="Book Antiqua" w:eastAsia="Book Antiqua" w:hAnsi="Book Antiqua" w:cs="Book Antiqua"/>
          <w:i/>
          <w:iCs/>
        </w:rPr>
        <w:t>Curr</w:t>
      </w:r>
      <w:proofErr w:type="spellEnd"/>
      <w:r w:rsidR="003D4610" w:rsidRPr="003D4610">
        <w:rPr>
          <w:rFonts w:ascii="Book Antiqua" w:eastAsia="Book Antiqua" w:hAnsi="Book Antiqua" w:cs="Book Antiqua"/>
          <w:i/>
          <w:iCs/>
        </w:rPr>
        <w:t xml:space="preserve"> </w:t>
      </w:r>
      <w:proofErr w:type="spellStart"/>
      <w:r w:rsidR="003D4610" w:rsidRPr="003D4610">
        <w:rPr>
          <w:rFonts w:ascii="Book Antiqua" w:eastAsia="Book Antiqua" w:hAnsi="Book Antiqua" w:cs="Book Antiqua"/>
          <w:i/>
          <w:iCs/>
        </w:rPr>
        <w:t>Opin</w:t>
      </w:r>
      <w:proofErr w:type="spellEnd"/>
      <w:r w:rsidR="003D4610" w:rsidRPr="003D4610">
        <w:rPr>
          <w:rFonts w:ascii="Book Antiqua" w:eastAsia="Book Antiqua" w:hAnsi="Book Antiqua" w:cs="Book Antiqua"/>
          <w:i/>
          <w:iCs/>
        </w:rPr>
        <w:t xml:space="preserve"> </w:t>
      </w:r>
      <w:proofErr w:type="spellStart"/>
      <w:r w:rsidR="003D4610" w:rsidRPr="003D4610">
        <w:rPr>
          <w:rFonts w:ascii="Book Antiqua" w:eastAsia="Book Antiqua" w:hAnsi="Book Antiqua" w:cs="Book Antiqua"/>
          <w:i/>
          <w:iCs/>
        </w:rPr>
        <w:t>Electrochem</w:t>
      </w:r>
      <w:proofErr w:type="spellEnd"/>
      <w:r>
        <w:rPr>
          <w:rFonts w:ascii="Book Antiqua" w:eastAsia="Book Antiqua" w:hAnsi="Book Antiqua" w:cs="Book Antiqua"/>
        </w:rPr>
        <w:t xml:space="preserve"> 2021; </w:t>
      </w:r>
      <w:r w:rsidRPr="003D4610">
        <w:rPr>
          <w:rFonts w:ascii="Book Antiqua" w:eastAsia="Book Antiqua" w:hAnsi="Book Antiqua" w:cs="Book Antiqua"/>
          <w:b/>
          <w:bCs/>
        </w:rPr>
        <w:t>25</w:t>
      </w:r>
      <w:r>
        <w:rPr>
          <w:rFonts w:ascii="Book Antiqua" w:eastAsia="Book Antiqua" w:hAnsi="Book Antiqua" w:cs="Book Antiqua"/>
        </w:rPr>
        <w:t xml:space="preserve">: 100645 </w:t>
      </w:r>
      <w:r w:rsidR="00432701">
        <w:rPr>
          <w:rFonts w:ascii="Book Antiqua" w:eastAsia="Book Antiqua" w:hAnsi="Book Antiqua" w:cs="Book Antiqua"/>
        </w:rPr>
        <w:t>[</w:t>
      </w:r>
      <w:r>
        <w:rPr>
          <w:rFonts w:ascii="Book Antiqua" w:eastAsia="Book Antiqua" w:hAnsi="Book Antiqua" w:cs="Book Antiqua"/>
        </w:rPr>
        <w:t>DOI: 10.1016/j.coelec.2020.100645</w:t>
      </w:r>
      <w:r w:rsidR="00432701">
        <w:rPr>
          <w:rFonts w:ascii="Book Antiqua" w:eastAsia="Book Antiqua" w:hAnsi="Book Antiqua" w:cs="Book Antiqua"/>
        </w:rPr>
        <w:t>]</w:t>
      </w:r>
    </w:p>
    <w:p w14:paraId="29487914" w14:textId="77777777" w:rsidR="00A77B3E" w:rsidRDefault="002D4179">
      <w:pPr>
        <w:spacing w:line="360" w:lineRule="auto"/>
        <w:jc w:val="both"/>
      </w:pPr>
      <w:r>
        <w:rPr>
          <w:rFonts w:ascii="Book Antiqua" w:eastAsia="Book Antiqua" w:hAnsi="Book Antiqua" w:cs="Book Antiqua"/>
        </w:rPr>
        <w:t xml:space="preserve">31 </w:t>
      </w:r>
      <w:r>
        <w:rPr>
          <w:rFonts w:ascii="Book Antiqua" w:eastAsia="Book Antiqua" w:hAnsi="Book Antiqua" w:cs="Book Antiqua"/>
          <w:b/>
          <w:bCs/>
        </w:rPr>
        <w:t>Wang J</w:t>
      </w:r>
      <w:r>
        <w:rPr>
          <w:rFonts w:ascii="Book Antiqua" w:eastAsia="Book Antiqua" w:hAnsi="Book Antiqua" w:cs="Book Antiqua"/>
        </w:rPr>
        <w:t xml:space="preserve">, Wang D, Hui N. A low fouling electrochemical biosensor based on the zwitterionic polypeptide doped conducting polymer PEDOT for breast cancer marker BRCA1 detection. </w:t>
      </w:r>
      <w:r>
        <w:rPr>
          <w:rFonts w:ascii="Book Antiqua" w:eastAsia="Book Antiqua" w:hAnsi="Book Antiqua" w:cs="Book Antiqua"/>
          <w:i/>
          <w:iCs/>
        </w:rPr>
        <w:t>Bioelectrochemistry</w:t>
      </w:r>
      <w:r>
        <w:rPr>
          <w:rFonts w:ascii="Book Antiqua" w:eastAsia="Book Antiqua" w:hAnsi="Book Antiqua" w:cs="Book Antiqua"/>
        </w:rPr>
        <w:t xml:space="preserve"> 2020; </w:t>
      </w:r>
      <w:r>
        <w:rPr>
          <w:rFonts w:ascii="Book Antiqua" w:eastAsia="Book Antiqua" w:hAnsi="Book Antiqua" w:cs="Book Antiqua"/>
          <w:b/>
          <w:bCs/>
        </w:rPr>
        <w:t>136</w:t>
      </w:r>
      <w:r>
        <w:rPr>
          <w:rFonts w:ascii="Book Antiqua" w:eastAsia="Book Antiqua" w:hAnsi="Book Antiqua" w:cs="Book Antiqua"/>
        </w:rPr>
        <w:t>: 107595 [PMID: 32711365 DOI: 10.1016/j.bioelechem.2020.107595]</w:t>
      </w:r>
    </w:p>
    <w:p w14:paraId="5C59AEB5" w14:textId="2C25E984" w:rsidR="00A77B3E" w:rsidRDefault="002D4179">
      <w:pPr>
        <w:spacing w:line="360" w:lineRule="auto"/>
        <w:jc w:val="both"/>
      </w:pPr>
      <w:r>
        <w:rPr>
          <w:rFonts w:ascii="Book Antiqua" w:eastAsia="Book Antiqua" w:hAnsi="Book Antiqua" w:cs="Book Antiqua"/>
        </w:rPr>
        <w:t xml:space="preserve">32 </w:t>
      </w:r>
      <w:r>
        <w:rPr>
          <w:rFonts w:ascii="Book Antiqua" w:eastAsia="Book Antiqua" w:hAnsi="Book Antiqua" w:cs="Book Antiqua"/>
          <w:b/>
          <w:bCs/>
        </w:rPr>
        <w:t>Sinha K,</w:t>
      </w:r>
      <w:r>
        <w:rPr>
          <w:rFonts w:ascii="Book Antiqua" w:eastAsia="Book Antiqua" w:hAnsi="Book Antiqua" w:cs="Book Antiqua"/>
        </w:rPr>
        <w:t xml:space="preserve"> Uddin Z, Kawsar HI, Islam S, Deen MJ, Howlader MMR. Analyzing chronic disease biomarkers using electrochemical sensors and artificial neural networks. </w:t>
      </w:r>
      <w:r w:rsidR="009837B9" w:rsidRPr="009837B9">
        <w:rPr>
          <w:rFonts w:ascii="Book Antiqua" w:eastAsia="Book Antiqua" w:hAnsi="Book Antiqua" w:cs="Book Antiqua"/>
          <w:i/>
          <w:iCs/>
        </w:rPr>
        <w:t xml:space="preserve">Trends </w:t>
      </w:r>
      <w:proofErr w:type="spellStart"/>
      <w:r w:rsidR="009837B9" w:rsidRPr="009837B9">
        <w:rPr>
          <w:rFonts w:ascii="Book Antiqua" w:eastAsia="Book Antiqua" w:hAnsi="Book Antiqua" w:cs="Book Antiqua"/>
          <w:i/>
          <w:iCs/>
        </w:rPr>
        <w:t>Analyt</w:t>
      </w:r>
      <w:proofErr w:type="spellEnd"/>
      <w:r w:rsidR="009837B9" w:rsidRPr="009837B9">
        <w:rPr>
          <w:rFonts w:ascii="Book Antiqua" w:eastAsia="Book Antiqua" w:hAnsi="Book Antiqua" w:cs="Book Antiqua"/>
          <w:i/>
          <w:iCs/>
        </w:rPr>
        <w:t xml:space="preserve"> Chem</w:t>
      </w:r>
      <w:r>
        <w:rPr>
          <w:rFonts w:ascii="Book Antiqua" w:eastAsia="Book Antiqua" w:hAnsi="Book Antiqua" w:cs="Book Antiqua"/>
        </w:rPr>
        <w:t xml:space="preserve"> 2023; </w:t>
      </w:r>
      <w:r w:rsidRPr="009837B9">
        <w:rPr>
          <w:rFonts w:ascii="Book Antiqua" w:eastAsia="Book Antiqua" w:hAnsi="Book Antiqua" w:cs="Book Antiqua"/>
          <w:b/>
          <w:bCs/>
        </w:rPr>
        <w:t>158</w:t>
      </w:r>
      <w:r>
        <w:rPr>
          <w:rFonts w:ascii="Book Antiqua" w:eastAsia="Book Antiqua" w:hAnsi="Book Antiqua" w:cs="Book Antiqua"/>
        </w:rPr>
        <w:t xml:space="preserve">: 116861 </w:t>
      </w:r>
      <w:r w:rsidR="009837B9">
        <w:rPr>
          <w:rFonts w:ascii="Book Antiqua" w:eastAsia="Book Antiqua" w:hAnsi="Book Antiqua" w:cs="Book Antiqua"/>
        </w:rPr>
        <w:t>[</w:t>
      </w:r>
      <w:r>
        <w:rPr>
          <w:rFonts w:ascii="Book Antiqua" w:eastAsia="Book Antiqua" w:hAnsi="Book Antiqua" w:cs="Book Antiqua"/>
        </w:rPr>
        <w:t>DOI: 10.1016/j.trac.2022.116861</w:t>
      </w:r>
      <w:r w:rsidR="009837B9">
        <w:rPr>
          <w:rFonts w:ascii="Book Antiqua" w:eastAsia="Book Antiqua" w:hAnsi="Book Antiqua" w:cs="Book Antiqua"/>
        </w:rPr>
        <w:t>]</w:t>
      </w:r>
    </w:p>
    <w:p w14:paraId="779049AA" w14:textId="77777777" w:rsidR="00A77B3E" w:rsidRPr="00AD160E" w:rsidRDefault="002D4179">
      <w:pPr>
        <w:spacing w:line="360" w:lineRule="auto"/>
        <w:jc w:val="both"/>
        <w:rPr>
          <w:lang w:val="pt-PT"/>
        </w:rPr>
      </w:pPr>
      <w:r>
        <w:rPr>
          <w:rFonts w:ascii="Book Antiqua" w:eastAsia="Book Antiqua" w:hAnsi="Book Antiqua" w:cs="Book Antiqua"/>
        </w:rPr>
        <w:t xml:space="preserve">33 </w:t>
      </w:r>
      <w:proofErr w:type="spellStart"/>
      <w:r>
        <w:rPr>
          <w:rFonts w:ascii="Book Antiqua" w:eastAsia="Book Antiqua" w:hAnsi="Book Antiqua" w:cs="Book Antiqua"/>
          <w:b/>
          <w:bCs/>
        </w:rPr>
        <w:t>Ghalkhani</w:t>
      </w:r>
      <w:proofErr w:type="spellEnd"/>
      <w:r>
        <w:rPr>
          <w:rFonts w:ascii="Book Antiqua" w:eastAsia="Book Antiqua" w:hAnsi="Book Antiqua" w:cs="Book Antiqua"/>
          <w:b/>
          <w:bCs/>
        </w:rPr>
        <w:t xml:space="preserve"> M</w:t>
      </w:r>
      <w:r>
        <w:rPr>
          <w:rFonts w:ascii="Book Antiqua" w:eastAsia="Book Antiqua" w:hAnsi="Book Antiqua" w:cs="Book Antiqua"/>
        </w:rPr>
        <w:t xml:space="preserve">, Kaya SI, </w:t>
      </w:r>
      <w:proofErr w:type="spellStart"/>
      <w:r>
        <w:rPr>
          <w:rFonts w:ascii="Book Antiqua" w:eastAsia="Book Antiqua" w:hAnsi="Book Antiqua" w:cs="Book Antiqua"/>
        </w:rPr>
        <w:t>Bakirhan</w:t>
      </w:r>
      <w:proofErr w:type="spellEnd"/>
      <w:r>
        <w:rPr>
          <w:rFonts w:ascii="Book Antiqua" w:eastAsia="Book Antiqua" w:hAnsi="Book Antiqua" w:cs="Book Antiqua"/>
        </w:rPr>
        <w:t xml:space="preserve"> NK, </w:t>
      </w:r>
      <w:proofErr w:type="spellStart"/>
      <w:r>
        <w:rPr>
          <w:rFonts w:ascii="Book Antiqua" w:eastAsia="Book Antiqua" w:hAnsi="Book Antiqua" w:cs="Book Antiqua"/>
        </w:rPr>
        <w:t>Ozkan</w:t>
      </w:r>
      <w:proofErr w:type="spellEnd"/>
      <w:r>
        <w:rPr>
          <w:rFonts w:ascii="Book Antiqua" w:eastAsia="Book Antiqua" w:hAnsi="Book Antiqua" w:cs="Book Antiqua"/>
        </w:rPr>
        <w:t xml:space="preserve"> Y, Ozkan SA. Application of Nanomaterials in Development of Electrochemical Sensors and Drug Delivery Systems for Anticancer Drugs and Cancer Biomarkers. </w:t>
      </w:r>
      <w:r w:rsidRPr="00AD160E">
        <w:rPr>
          <w:rFonts w:ascii="Book Antiqua" w:eastAsia="Book Antiqua" w:hAnsi="Book Antiqua" w:cs="Book Antiqua"/>
          <w:i/>
          <w:iCs/>
          <w:lang w:val="pt-PT"/>
        </w:rPr>
        <w:t>Crit Rev Anal Chem</w:t>
      </w:r>
      <w:r w:rsidRPr="00AD160E">
        <w:rPr>
          <w:rFonts w:ascii="Book Antiqua" w:eastAsia="Book Antiqua" w:hAnsi="Book Antiqua" w:cs="Book Antiqua"/>
          <w:lang w:val="pt-PT"/>
        </w:rPr>
        <w:t xml:space="preserve"> 2022; </w:t>
      </w:r>
      <w:r w:rsidRPr="00AD160E">
        <w:rPr>
          <w:rFonts w:ascii="Book Antiqua" w:eastAsia="Book Antiqua" w:hAnsi="Book Antiqua" w:cs="Book Antiqua"/>
          <w:b/>
          <w:bCs/>
          <w:lang w:val="pt-PT"/>
        </w:rPr>
        <w:t>52</w:t>
      </w:r>
      <w:r w:rsidRPr="00AD160E">
        <w:rPr>
          <w:rFonts w:ascii="Book Antiqua" w:eastAsia="Book Antiqua" w:hAnsi="Book Antiqua" w:cs="Book Antiqua"/>
          <w:lang w:val="pt-PT"/>
        </w:rPr>
        <w:t>: 481-503 [PMID: 32845726 DOI: 10.1080/10408347.2020.1808442]</w:t>
      </w:r>
    </w:p>
    <w:p w14:paraId="7566FEE2" w14:textId="77777777" w:rsidR="00A77B3E" w:rsidRDefault="002D4179">
      <w:pPr>
        <w:spacing w:line="360" w:lineRule="auto"/>
        <w:jc w:val="both"/>
      </w:pPr>
      <w:r w:rsidRPr="00AD160E">
        <w:rPr>
          <w:rFonts w:ascii="Book Antiqua" w:eastAsia="Book Antiqua" w:hAnsi="Book Antiqua" w:cs="Book Antiqua"/>
          <w:lang w:val="pt-PT"/>
        </w:rPr>
        <w:t xml:space="preserve">34 </w:t>
      </w:r>
      <w:r w:rsidRPr="00AD160E">
        <w:rPr>
          <w:rFonts w:ascii="Book Antiqua" w:eastAsia="Book Antiqua" w:hAnsi="Book Antiqua" w:cs="Book Antiqua"/>
          <w:b/>
          <w:bCs/>
          <w:lang w:val="pt-PT"/>
        </w:rPr>
        <w:t>Díaz-Fernández A</w:t>
      </w:r>
      <w:r w:rsidRPr="00AD160E">
        <w:rPr>
          <w:rFonts w:ascii="Book Antiqua" w:eastAsia="Book Antiqua" w:hAnsi="Book Antiqua" w:cs="Book Antiqua"/>
          <w:lang w:val="pt-PT"/>
        </w:rPr>
        <w:t xml:space="preserve">, Lorenzo-Gómez R, Miranda-Castro R, de-Los-Santos-Álvarez N, Lobo-Castañón MJ. </w:t>
      </w:r>
      <w:r>
        <w:rPr>
          <w:rFonts w:ascii="Book Antiqua" w:eastAsia="Book Antiqua" w:hAnsi="Book Antiqua" w:cs="Book Antiqua"/>
        </w:rPr>
        <w:t xml:space="preserve">Electrochemical </w:t>
      </w:r>
      <w:proofErr w:type="spellStart"/>
      <w:r>
        <w:rPr>
          <w:rFonts w:ascii="Book Antiqua" w:eastAsia="Book Antiqua" w:hAnsi="Book Antiqua" w:cs="Book Antiqua"/>
        </w:rPr>
        <w:t>aptasensors</w:t>
      </w:r>
      <w:proofErr w:type="spellEnd"/>
      <w:r>
        <w:rPr>
          <w:rFonts w:ascii="Book Antiqua" w:eastAsia="Book Antiqua" w:hAnsi="Book Antiqua" w:cs="Book Antiqua"/>
        </w:rPr>
        <w:t xml:space="preserve"> for cancer diagnosis in biological fluids </w:t>
      </w:r>
      <w:r>
        <w:rPr>
          <w:rFonts w:ascii="Book Antiqua" w:eastAsia="Book Antiqua" w:hAnsi="Book Antiqua" w:cs="Book Antiqua"/>
        </w:rPr>
        <w:lastRenderedPageBreak/>
        <w:t xml:space="preserve">- A review. </w:t>
      </w:r>
      <w:r>
        <w:rPr>
          <w:rFonts w:ascii="Book Antiqua" w:eastAsia="Book Antiqua" w:hAnsi="Book Antiqua" w:cs="Book Antiqua"/>
          <w:i/>
          <w:iCs/>
        </w:rPr>
        <w:t>Anal Chim Acta</w:t>
      </w:r>
      <w:r>
        <w:rPr>
          <w:rFonts w:ascii="Book Antiqua" w:eastAsia="Book Antiqua" w:hAnsi="Book Antiqua" w:cs="Book Antiqua"/>
        </w:rPr>
        <w:t xml:space="preserve"> 2020; </w:t>
      </w:r>
      <w:r>
        <w:rPr>
          <w:rFonts w:ascii="Book Antiqua" w:eastAsia="Book Antiqua" w:hAnsi="Book Antiqua" w:cs="Book Antiqua"/>
          <w:b/>
          <w:bCs/>
        </w:rPr>
        <w:t>1124</w:t>
      </w:r>
      <w:r>
        <w:rPr>
          <w:rFonts w:ascii="Book Antiqua" w:eastAsia="Book Antiqua" w:hAnsi="Book Antiqua" w:cs="Book Antiqua"/>
        </w:rPr>
        <w:t>: 1-19 [PMID: 32534661 DOI: 10.1016/j.aca.2020.04.022]</w:t>
      </w:r>
    </w:p>
    <w:p w14:paraId="0B4D1552" w14:textId="6E56FBDF" w:rsidR="00A77B3E" w:rsidRDefault="002D4179">
      <w:pPr>
        <w:spacing w:line="360" w:lineRule="auto"/>
        <w:jc w:val="both"/>
      </w:pPr>
      <w:r>
        <w:rPr>
          <w:rFonts w:ascii="Book Antiqua" w:eastAsia="Book Antiqua" w:hAnsi="Book Antiqua" w:cs="Book Antiqua"/>
        </w:rPr>
        <w:t xml:space="preserve">35 </w:t>
      </w:r>
      <w:r>
        <w:rPr>
          <w:rFonts w:ascii="Book Antiqua" w:eastAsia="Book Antiqua" w:hAnsi="Book Antiqua" w:cs="Book Antiqua"/>
          <w:b/>
          <w:bCs/>
        </w:rPr>
        <w:t>Li Y,</w:t>
      </w:r>
      <w:r>
        <w:rPr>
          <w:rFonts w:ascii="Book Antiqua" w:eastAsia="Book Antiqua" w:hAnsi="Book Antiqua" w:cs="Book Antiqua"/>
        </w:rPr>
        <w:t xml:space="preserve"> Han R, Yu X, Chen M, Chao Q, Luo X. An antifouling and antibacterial electrochemical biosensor for detecting aminopeptidase N cancer biomarker in human urine. </w:t>
      </w:r>
      <w:r w:rsidR="007D630F" w:rsidRPr="007D630F">
        <w:rPr>
          <w:rFonts w:ascii="Book Antiqua" w:eastAsia="Book Antiqua" w:hAnsi="Book Antiqua" w:cs="Book Antiqua"/>
          <w:i/>
          <w:iCs/>
        </w:rPr>
        <w:t>Sens Actuators B Chem</w:t>
      </w:r>
      <w:r>
        <w:rPr>
          <w:rFonts w:ascii="Book Antiqua" w:eastAsia="Book Antiqua" w:hAnsi="Book Antiqua" w:cs="Book Antiqua"/>
        </w:rPr>
        <w:t xml:space="preserve"> 2022; </w:t>
      </w:r>
      <w:r w:rsidRPr="007D630F">
        <w:rPr>
          <w:rFonts w:ascii="Book Antiqua" w:eastAsia="Book Antiqua" w:hAnsi="Book Antiqua" w:cs="Book Antiqua"/>
          <w:b/>
          <w:bCs/>
        </w:rPr>
        <w:t>373</w:t>
      </w:r>
      <w:r>
        <w:rPr>
          <w:rFonts w:ascii="Book Antiqua" w:eastAsia="Book Antiqua" w:hAnsi="Book Antiqua" w:cs="Book Antiqua"/>
        </w:rPr>
        <w:t xml:space="preserve">: 132723 </w:t>
      </w:r>
      <w:r w:rsidR="007D630F">
        <w:rPr>
          <w:rFonts w:ascii="Book Antiqua" w:eastAsia="Book Antiqua" w:hAnsi="Book Antiqua" w:cs="Book Antiqua"/>
        </w:rPr>
        <w:t>[</w:t>
      </w:r>
      <w:r>
        <w:rPr>
          <w:rFonts w:ascii="Book Antiqua" w:eastAsia="Book Antiqua" w:hAnsi="Book Antiqua" w:cs="Book Antiqua"/>
        </w:rPr>
        <w:t>DOI: 10.1016/j.snb.2022.132723</w:t>
      </w:r>
      <w:r w:rsidR="007D630F">
        <w:rPr>
          <w:rFonts w:ascii="Book Antiqua" w:eastAsia="Book Antiqua" w:hAnsi="Book Antiqua" w:cs="Book Antiqua"/>
        </w:rPr>
        <w:t>]</w:t>
      </w:r>
    </w:p>
    <w:p w14:paraId="2737AFF3" w14:textId="77777777" w:rsidR="00A77B3E" w:rsidRDefault="002D4179">
      <w:pPr>
        <w:spacing w:line="360" w:lineRule="auto"/>
        <w:jc w:val="both"/>
      </w:pPr>
      <w:r>
        <w:rPr>
          <w:rFonts w:ascii="Book Antiqua" w:eastAsia="Book Antiqua" w:hAnsi="Book Antiqua" w:cs="Book Antiqua"/>
        </w:rPr>
        <w:t xml:space="preserve">36 </w:t>
      </w:r>
      <w:r>
        <w:rPr>
          <w:rFonts w:ascii="Book Antiqua" w:eastAsia="Book Antiqua" w:hAnsi="Book Antiqua" w:cs="Book Antiqua"/>
          <w:b/>
          <w:bCs/>
        </w:rPr>
        <w:t>Song G</w:t>
      </w:r>
      <w:r>
        <w:rPr>
          <w:rFonts w:ascii="Book Antiqua" w:eastAsia="Book Antiqua" w:hAnsi="Book Antiqua" w:cs="Book Antiqua"/>
        </w:rPr>
        <w:t xml:space="preserve">, Han H, Ma Z. Anti-Fouling Strategies of Electrochemical Sensors for Tumor Markers. </w:t>
      </w:r>
      <w:r>
        <w:rPr>
          <w:rFonts w:ascii="Book Antiqua" w:eastAsia="Book Antiqua" w:hAnsi="Book Antiqua" w:cs="Book Antiqua"/>
          <w:i/>
          <w:iCs/>
        </w:rPr>
        <w:t>Sensors (Basel)</w:t>
      </w:r>
      <w:r>
        <w:rPr>
          <w:rFonts w:ascii="Book Antiqua" w:eastAsia="Book Antiqua" w:hAnsi="Book Antiqua" w:cs="Book Antiqua"/>
        </w:rPr>
        <w:t xml:space="preserve"> 2023; </w:t>
      </w:r>
      <w:r>
        <w:rPr>
          <w:rFonts w:ascii="Book Antiqua" w:eastAsia="Book Antiqua" w:hAnsi="Book Antiqua" w:cs="Book Antiqua"/>
          <w:b/>
          <w:bCs/>
        </w:rPr>
        <w:t>23</w:t>
      </w:r>
      <w:r>
        <w:rPr>
          <w:rFonts w:ascii="Book Antiqua" w:eastAsia="Book Antiqua" w:hAnsi="Book Antiqua" w:cs="Book Antiqua"/>
        </w:rPr>
        <w:t xml:space="preserve"> [PMID: 37299929 DOI: 10.3390/s23115202]</w:t>
      </w:r>
    </w:p>
    <w:p w14:paraId="1E65C9DB" w14:textId="77777777" w:rsidR="00A77B3E" w:rsidRDefault="002D4179">
      <w:pPr>
        <w:spacing w:line="360" w:lineRule="auto"/>
        <w:jc w:val="both"/>
      </w:pPr>
      <w:r>
        <w:rPr>
          <w:rFonts w:ascii="Book Antiqua" w:eastAsia="Book Antiqua" w:hAnsi="Book Antiqua" w:cs="Book Antiqua"/>
        </w:rPr>
        <w:t xml:space="preserve">37 </w:t>
      </w:r>
      <w:r>
        <w:rPr>
          <w:rFonts w:ascii="Book Antiqua" w:eastAsia="Book Antiqua" w:hAnsi="Book Antiqua" w:cs="Book Antiqua"/>
          <w:b/>
          <w:bCs/>
        </w:rPr>
        <w:t>Quinchia J</w:t>
      </w:r>
      <w:r>
        <w:rPr>
          <w:rFonts w:ascii="Book Antiqua" w:eastAsia="Book Antiqua" w:hAnsi="Book Antiqua" w:cs="Book Antiqua"/>
        </w:rPr>
        <w:t xml:space="preserve">, Echeverri D, Cruz-Pacheco AF, Maldonado ME, Orozco J. Electrochemical Biosensors for Determination of Colorectal Tumor Biomarkers. </w:t>
      </w:r>
      <w:r>
        <w:rPr>
          <w:rFonts w:ascii="Book Antiqua" w:eastAsia="Book Antiqua" w:hAnsi="Book Antiqua" w:cs="Book Antiqua"/>
          <w:i/>
          <w:iCs/>
        </w:rPr>
        <w:t>Micromachines (Basel)</w:t>
      </w:r>
      <w:r>
        <w:rPr>
          <w:rFonts w:ascii="Book Antiqua" w:eastAsia="Book Antiqua" w:hAnsi="Book Antiqua" w:cs="Book Antiqua"/>
        </w:rPr>
        <w:t xml:space="preserve"> 2020; </w:t>
      </w:r>
      <w:r>
        <w:rPr>
          <w:rFonts w:ascii="Book Antiqua" w:eastAsia="Book Antiqua" w:hAnsi="Book Antiqua" w:cs="Book Antiqua"/>
          <w:b/>
          <w:bCs/>
        </w:rPr>
        <w:t>11</w:t>
      </w:r>
      <w:r>
        <w:rPr>
          <w:rFonts w:ascii="Book Antiqua" w:eastAsia="Book Antiqua" w:hAnsi="Book Antiqua" w:cs="Book Antiqua"/>
        </w:rPr>
        <w:t xml:space="preserve"> [PMID: 32295170 DOI: 10.3390/mi11040411]</w:t>
      </w:r>
    </w:p>
    <w:p w14:paraId="41FDA276" w14:textId="77777777" w:rsidR="00A77B3E" w:rsidRDefault="002D4179">
      <w:pPr>
        <w:spacing w:line="360" w:lineRule="auto"/>
        <w:jc w:val="both"/>
      </w:pPr>
      <w:r>
        <w:rPr>
          <w:rFonts w:ascii="Book Antiqua" w:eastAsia="Book Antiqua" w:hAnsi="Book Antiqua" w:cs="Book Antiqua"/>
        </w:rPr>
        <w:t xml:space="preserve">38 </w:t>
      </w:r>
      <w:r>
        <w:rPr>
          <w:rFonts w:ascii="Book Antiqua" w:eastAsia="Book Antiqua" w:hAnsi="Book Antiqua" w:cs="Book Antiqua"/>
          <w:b/>
          <w:bCs/>
        </w:rPr>
        <w:t>Zhao S</w:t>
      </w:r>
      <w:r>
        <w:rPr>
          <w:rFonts w:ascii="Book Antiqua" w:eastAsia="Book Antiqua" w:hAnsi="Book Antiqua" w:cs="Book Antiqua"/>
        </w:rPr>
        <w:t xml:space="preserve">, Zang G, Zhang Y, Liu H, Wang N, Cai S, Durkan C, Xie G, Wang G. Recent advances of electrochemical sensors for detecting and monitoring ROS/RNS. </w:t>
      </w:r>
      <w:proofErr w:type="spellStart"/>
      <w:r>
        <w:rPr>
          <w:rFonts w:ascii="Book Antiqua" w:eastAsia="Book Antiqua" w:hAnsi="Book Antiqua" w:cs="Book Antiqua"/>
          <w:i/>
          <w:iCs/>
        </w:rPr>
        <w:t>Biosens</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Bioelectron</w:t>
      </w:r>
      <w:proofErr w:type="spellEnd"/>
      <w:r>
        <w:rPr>
          <w:rFonts w:ascii="Book Antiqua" w:eastAsia="Book Antiqua" w:hAnsi="Book Antiqua" w:cs="Book Antiqua"/>
        </w:rPr>
        <w:t xml:space="preserve"> 2021; </w:t>
      </w:r>
      <w:r>
        <w:rPr>
          <w:rFonts w:ascii="Book Antiqua" w:eastAsia="Book Antiqua" w:hAnsi="Book Antiqua" w:cs="Book Antiqua"/>
          <w:b/>
          <w:bCs/>
        </w:rPr>
        <w:t>179</w:t>
      </w:r>
      <w:r>
        <w:rPr>
          <w:rFonts w:ascii="Book Antiqua" w:eastAsia="Book Antiqua" w:hAnsi="Book Antiqua" w:cs="Book Antiqua"/>
        </w:rPr>
        <w:t>: 113052 [PMID: 33601131 DOI: 10.1016/j.bios.2021.113052]</w:t>
      </w:r>
    </w:p>
    <w:p w14:paraId="3A4E62C8" w14:textId="77777777" w:rsidR="00A77B3E" w:rsidRDefault="002D4179">
      <w:pPr>
        <w:spacing w:line="360" w:lineRule="auto"/>
        <w:jc w:val="both"/>
      </w:pPr>
      <w:r>
        <w:rPr>
          <w:rFonts w:ascii="Book Antiqua" w:eastAsia="Book Antiqua" w:hAnsi="Book Antiqua" w:cs="Book Antiqua"/>
        </w:rPr>
        <w:t xml:space="preserve">39 </w:t>
      </w:r>
      <w:r>
        <w:rPr>
          <w:rFonts w:ascii="Book Antiqua" w:eastAsia="Book Antiqua" w:hAnsi="Book Antiqua" w:cs="Book Antiqua"/>
          <w:b/>
          <w:bCs/>
        </w:rPr>
        <w:t>Sharifi M</w:t>
      </w:r>
      <w:r>
        <w:rPr>
          <w:rFonts w:ascii="Book Antiqua" w:eastAsia="Book Antiqua" w:hAnsi="Book Antiqua" w:cs="Book Antiqua"/>
        </w:rPr>
        <w:t xml:space="preserve">, </w:t>
      </w:r>
      <w:proofErr w:type="spellStart"/>
      <w:r>
        <w:rPr>
          <w:rFonts w:ascii="Book Antiqua" w:eastAsia="Book Antiqua" w:hAnsi="Book Antiqua" w:cs="Book Antiqua"/>
        </w:rPr>
        <w:t>Avadi</w:t>
      </w:r>
      <w:proofErr w:type="spellEnd"/>
      <w:r>
        <w:rPr>
          <w:rFonts w:ascii="Book Antiqua" w:eastAsia="Book Antiqua" w:hAnsi="Book Antiqua" w:cs="Book Antiqua"/>
        </w:rPr>
        <w:t xml:space="preserve"> MR, Attar F, </w:t>
      </w:r>
      <w:proofErr w:type="spellStart"/>
      <w:r>
        <w:rPr>
          <w:rFonts w:ascii="Book Antiqua" w:eastAsia="Book Antiqua" w:hAnsi="Book Antiqua" w:cs="Book Antiqua"/>
        </w:rPr>
        <w:t>Dashtestani</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Ghorchian</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Rezayat</w:t>
      </w:r>
      <w:proofErr w:type="spellEnd"/>
      <w:r>
        <w:rPr>
          <w:rFonts w:ascii="Book Antiqua" w:eastAsia="Book Antiqua" w:hAnsi="Book Antiqua" w:cs="Book Antiqua"/>
        </w:rPr>
        <w:t xml:space="preserve"> SM, </w:t>
      </w:r>
      <w:proofErr w:type="spellStart"/>
      <w:r>
        <w:rPr>
          <w:rFonts w:ascii="Book Antiqua" w:eastAsia="Book Antiqua" w:hAnsi="Book Antiqua" w:cs="Book Antiqua"/>
        </w:rPr>
        <w:t>Saboury</w:t>
      </w:r>
      <w:proofErr w:type="spellEnd"/>
      <w:r>
        <w:rPr>
          <w:rFonts w:ascii="Book Antiqua" w:eastAsia="Book Antiqua" w:hAnsi="Book Antiqua" w:cs="Book Antiqua"/>
        </w:rPr>
        <w:t xml:space="preserve"> AA, Falahati M. Cancer diagnosis using nanomaterials based electrochemical </w:t>
      </w:r>
      <w:proofErr w:type="spellStart"/>
      <w:r>
        <w:rPr>
          <w:rFonts w:ascii="Book Antiqua" w:eastAsia="Book Antiqua" w:hAnsi="Book Antiqua" w:cs="Book Antiqua"/>
        </w:rPr>
        <w:t>nanobiosensors</w:t>
      </w:r>
      <w:proofErr w:type="spellEnd"/>
      <w:r>
        <w:rPr>
          <w:rFonts w:ascii="Book Antiqua" w:eastAsia="Book Antiqua" w:hAnsi="Book Antiqua" w:cs="Book Antiqua"/>
        </w:rPr>
        <w:t xml:space="preserve">. </w:t>
      </w:r>
      <w:proofErr w:type="spellStart"/>
      <w:r>
        <w:rPr>
          <w:rFonts w:ascii="Book Antiqua" w:eastAsia="Book Antiqua" w:hAnsi="Book Antiqua" w:cs="Book Antiqua"/>
          <w:i/>
          <w:iCs/>
        </w:rPr>
        <w:t>Biosens</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Bioelectron</w:t>
      </w:r>
      <w:proofErr w:type="spellEnd"/>
      <w:r>
        <w:rPr>
          <w:rFonts w:ascii="Book Antiqua" w:eastAsia="Book Antiqua" w:hAnsi="Book Antiqua" w:cs="Book Antiqua"/>
        </w:rPr>
        <w:t xml:space="preserve"> 2019; </w:t>
      </w:r>
      <w:r>
        <w:rPr>
          <w:rFonts w:ascii="Book Antiqua" w:eastAsia="Book Antiqua" w:hAnsi="Book Antiqua" w:cs="Book Antiqua"/>
          <w:b/>
          <w:bCs/>
        </w:rPr>
        <w:t>126</w:t>
      </w:r>
      <w:r>
        <w:rPr>
          <w:rFonts w:ascii="Book Antiqua" w:eastAsia="Book Antiqua" w:hAnsi="Book Antiqua" w:cs="Book Antiqua"/>
        </w:rPr>
        <w:t>: 773-784 [PMID: 30554099 DOI: 10.1016/j.bios.2018.11.026]</w:t>
      </w:r>
    </w:p>
    <w:p w14:paraId="6C306B4B" w14:textId="77777777" w:rsidR="00A77B3E" w:rsidRDefault="002D4179">
      <w:pPr>
        <w:spacing w:line="360" w:lineRule="auto"/>
        <w:jc w:val="both"/>
      </w:pPr>
      <w:r>
        <w:rPr>
          <w:rFonts w:ascii="Book Antiqua" w:eastAsia="Book Antiqua" w:hAnsi="Book Antiqua" w:cs="Book Antiqua"/>
        </w:rPr>
        <w:t xml:space="preserve">40 </w:t>
      </w:r>
      <w:r>
        <w:rPr>
          <w:rFonts w:ascii="Book Antiqua" w:eastAsia="Book Antiqua" w:hAnsi="Book Antiqua" w:cs="Book Antiqua"/>
          <w:b/>
          <w:bCs/>
        </w:rPr>
        <w:t>Singh S</w:t>
      </w:r>
      <w:r>
        <w:rPr>
          <w:rFonts w:ascii="Book Antiqua" w:eastAsia="Book Antiqua" w:hAnsi="Book Antiqua" w:cs="Book Antiqua"/>
        </w:rPr>
        <w:t xml:space="preserve">, Numan A, Cinti S. Electrochemical nano biosensors for the detection of extracellular vesicles exosomes: From the benchtop to everywhere? </w:t>
      </w:r>
      <w:proofErr w:type="spellStart"/>
      <w:r>
        <w:rPr>
          <w:rFonts w:ascii="Book Antiqua" w:eastAsia="Book Antiqua" w:hAnsi="Book Antiqua" w:cs="Book Antiqua"/>
          <w:i/>
          <w:iCs/>
        </w:rPr>
        <w:t>Biosens</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Bioelectron</w:t>
      </w:r>
      <w:proofErr w:type="spellEnd"/>
      <w:r>
        <w:rPr>
          <w:rFonts w:ascii="Book Antiqua" w:eastAsia="Book Antiqua" w:hAnsi="Book Antiqua" w:cs="Book Antiqua"/>
        </w:rPr>
        <w:t xml:space="preserve"> 2022; </w:t>
      </w:r>
      <w:r>
        <w:rPr>
          <w:rFonts w:ascii="Book Antiqua" w:eastAsia="Book Antiqua" w:hAnsi="Book Antiqua" w:cs="Book Antiqua"/>
          <w:b/>
          <w:bCs/>
        </w:rPr>
        <w:t>216</w:t>
      </w:r>
      <w:r>
        <w:rPr>
          <w:rFonts w:ascii="Book Antiqua" w:eastAsia="Book Antiqua" w:hAnsi="Book Antiqua" w:cs="Book Antiqua"/>
        </w:rPr>
        <w:t>: 114635 [PMID: 35988430 DOI: 10.1016/j.bios.2022.114635]</w:t>
      </w:r>
    </w:p>
    <w:p w14:paraId="189117E1" w14:textId="77777777" w:rsidR="00A77B3E" w:rsidRDefault="002D4179">
      <w:pPr>
        <w:spacing w:line="360" w:lineRule="auto"/>
        <w:jc w:val="both"/>
      </w:pPr>
      <w:r>
        <w:rPr>
          <w:rFonts w:ascii="Book Antiqua" w:eastAsia="Book Antiqua" w:hAnsi="Book Antiqua" w:cs="Book Antiqua"/>
        </w:rPr>
        <w:t xml:space="preserve">41 </w:t>
      </w:r>
      <w:r>
        <w:rPr>
          <w:rFonts w:ascii="Book Antiqua" w:eastAsia="Book Antiqua" w:hAnsi="Book Antiqua" w:cs="Book Antiqua"/>
          <w:b/>
          <w:bCs/>
        </w:rPr>
        <w:t>Liang T</w:t>
      </w:r>
      <w:r>
        <w:rPr>
          <w:rFonts w:ascii="Book Antiqua" w:eastAsia="Book Antiqua" w:hAnsi="Book Antiqua" w:cs="Book Antiqua"/>
        </w:rPr>
        <w:t xml:space="preserve">, Liu B, Chen M, Lu Y, Chen J, Chen D, Wang J. A micromachined electrochemical angular accelerometer with highly integrated sensitive microelectrodes. </w:t>
      </w:r>
      <w:proofErr w:type="spellStart"/>
      <w:r>
        <w:rPr>
          <w:rFonts w:ascii="Book Antiqua" w:eastAsia="Book Antiqua" w:hAnsi="Book Antiqua" w:cs="Book Antiqua"/>
          <w:i/>
          <w:iCs/>
        </w:rPr>
        <w:t>Microsyst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Nanoeng</w:t>
      </w:r>
      <w:proofErr w:type="spellEnd"/>
      <w:r>
        <w:rPr>
          <w:rFonts w:ascii="Book Antiqua" w:eastAsia="Book Antiqua" w:hAnsi="Book Antiqua" w:cs="Book Antiqua"/>
        </w:rPr>
        <w:t xml:space="preserve"> 2022; </w:t>
      </w:r>
      <w:r>
        <w:rPr>
          <w:rFonts w:ascii="Book Antiqua" w:eastAsia="Book Antiqua" w:hAnsi="Book Antiqua" w:cs="Book Antiqua"/>
          <w:b/>
          <w:bCs/>
        </w:rPr>
        <w:t>8</w:t>
      </w:r>
      <w:r>
        <w:rPr>
          <w:rFonts w:ascii="Book Antiqua" w:eastAsia="Book Antiqua" w:hAnsi="Book Antiqua" w:cs="Book Antiqua"/>
        </w:rPr>
        <w:t>: 100 [PMID: 36119376 DOI: 10.1038/s41378-022-00418-7]</w:t>
      </w:r>
    </w:p>
    <w:p w14:paraId="114DE17E" w14:textId="2295A988" w:rsidR="00A77B3E" w:rsidRPr="00AD160E" w:rsidRDefault="002D4179">
      <w:pPr>
        <w:spacing w:line="360" w:lineRule="auto"/>
        <w:jc w:val="both"/>
        <w:rPr>
          <w:lang w:val="pt-PT"/>
        </w:rPr>
      </w:pPr>
      <w:r>
        <w:rPr>
          <w:rFonts w:ascii="Book Antiqua" w:eastAsia="Book Antiqua" w:hAnsi="Book Antiqua" w:cs="Book Antiqua"/>
        </w:rPr>
        <w:t xml:space="preserve">42 </w:t>
      </w:r>
      <w:proofErr w:type="spellStart"/>
      <w:r>
        <w:rPr>
          <w:rFonts w:ascii="Book Antiqua" w:eastAsia="Book Antiqua" w:hAnsi="Book Antiqua" w:cs="Book Antiqua"/>
          <w:b/>
          <w:bCs/>
        </w:rPr>
        <w:t>Sadrjavadi</w:t>
      </w:r>
      <w:proofErr w:type="spellEnd"/>
      <w:r>
        <w:rPr>
          <w:rFonts w:ascii="Book Antiqua" w:eastAsia="Book Antiqua" w:hAnsi="Book Antiqua" w:cs="Book Antiqua"/>
          <w:b/>
          <w:bCs/>
        </w:rPr>
        <w:t xml:space="preserve"> K,</w:t>
      </w:r>
      <w:r>
        <w:rPr>
          <w:rFonts w:ascii="Book Antiqua" w:eastAsia="Book Antiqua" w:hAnsi="Book Antiqua" w:cs="Book Antiqua"/>
        </w:rPr>
        <w:t xml:space="preserve"> </w:t>
      </w:r>
      <w:proofErr w:type="spellStart"/>
      <w:r>
        <w:rPr>
          <w:rFonts w:ascii="Book Antiqua" w:eastAsia="Book Antiqua" w:hAnsi="Book Antiqua" w:cs="Book Antiqua"/>
        </w:rPr>
        <w:t>Taran</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Fattahi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Khoshroo</w:t>
      </w:r>
      <w:proofErr w:type="spellEnd"/>
      <w:r>
        <w:rPr>
          <w:rFonts w:ascii="Book Antiqua" w:eastAsia="Book Antiqua" w:hAnsi="Book Antiqua" w:cs="Book Antiqua"/>
        </w:rPr>
        <w:t xml:space="preserve"> A. A microelectrode system for simple measurement of neuron specific enolase with photolithography technique. </w:t>
      </w:r>
      <w:r w:rsidR="00D75FA8" w:rsidRPr="00D75FA8">
        <w:rPr>
          <w:rFonts w:ascii="Book Antiqua" w:eastAsia="Book Antiqua" w:hAnsi="Book Antiqua" w:cs="Book Antiqua"/>
          <w:i/>
          <w:iCs/>
          <w:lang w:val="pt-PT"/>
        </w:rPr>
        <w:t>Microchem J</w:t>
      </w:r>
      <w:r w:rsidRPr="00AD160E">
        <w:rPr>
          <w:rFonts w:ascii="Book Antiqua" w:eastAsia="Book Antiqua" w:hAnsi="Book Antiqua" w:cs="Book Antiqua"/>
          <w:lang w:val="pt-PT"/>
        </w:rPr>
        <w:t xml:space="preserve"> 2022; </w:t>
      </w:r>
      <w:r w:rsidRPr="00B656DA">
        <w:rPr>
          <w:rFonts w:ascii="Book Antiqua" w:eastAsia="Book Antiqua" w:hAnsi="Book Antiqua" w:cs="Book Antiqua"/>
          <w:b/>
          <w:bCs/>
          <w:lang w:val="pt-PT"/>
        </w:rPr>
        <w:t>182</w:t>
      </w:r>
      <w:r w:rsidRPr="00AD160E">
        <w:rPr>
          <w:rFonts w:ascii="Book Antiqua" w:eastAsia="Book Antiqua" w:hAnsi="Book Antiqua" w:cs="Book Antiqua"/>
          <w:lang w:val="pt-PT"/>
        </w:rPr>
        <w:t xml:space="preserve">: 107889 </w:t>
      </w:r>
      <w:r w:rsidR="004A1A47">
        <w:rPr>
          <w:rFonts w:ascii="Book Antiqua" w:eastAsia="Book Antiqua" w:hAnsi="Book Antiqua" w:cs="Book Antiqua"/>
          <w:lang w:val="pt-PT"/>
        </w:rPr>
        <w:t>[</w:t>
      </w:r>
      <w:r w:rsidRPr="00AD160E">
        <w:rPr>
          <w:rFonts w:ascii="Book Antiqua" w:eastAsia="Book Antiqua" w:hAnsi="Book Antiqua" w:cs="Book Antiqua"/>
          <w:lang w:val="pt-PT"/>
        </w:rPr>
        <w:t>DOI: 10.1016/j.microc.2022.107889</w:t>
      </w:r>
      <w:r w:rsidR="004A1A47">
        <w:rPr>
          <w:rFonts w:ascii="Book Antiqua" w:eastAsia="Book Antiqua" w:hAnsi="Book Antiqua" w:cs="Book Antiqua"/>
          <w:lang w:val="pt-PT"/>
        </w:rPr>
        <w:t>]</w:t>
      </w:r>
    </w:p>
    <w:p w14:paraId="73D04E93" w14:textId="77777777" w:rsidR="00A77B3E" w:rsidRDefault="002D4179">
      <w:pPr>
        <w:spacing w:line="360" w:lineRule="auto"/>
        <w:jc w:val="both"/>
      </w:pPr>
      <w:r w:rsidRPr="00AD160E">
        <w:rPr>
          <w:rFonts w:ascii="Book Antiqua" w:eastAsia="Book Antiqua" w:hAnsi="Book Antiqua" w:cs="Book Antiqua"/>
          <w:lang w:val="pt-PT"/>
        </w:rPr>
        <w:t xml:space="preserve">43 </w:t>
      </w:r>
      <w:r w:rsidRPr="00AD160E">
        <w:rPr>
          <w:rFonts w:ascii="Book Antiqua" w:eastAsia="Book Antiqua" w:hAnsi="Book Antiqua" w:cs="Book Antiqua"/>
          <w:b/>
          <w:bCs/>
          <w:lang w:val="pt-PT"/>
        </w:rPr>
        <w:t>Cardoso RM</w:t>
      </w:r>
      <w:r w:rsidRPr="00AD160E">
        <w:rPr>
          <w:rFonts w:ascii="Book Antiqua" w:eastAsia="Book Antiqua" w:hAnsi="Book Antiqua" w:cs="Book Antiqua"/>
          <w:lang w:val="pt-PT"/>
        </w:rPr>
        <w:t xml:space="preserve">, Kalinke C, Rocha RG, Dos Santos PL, Rocha DP, Oliveira PR, Janegitz BC, Bonacin JA, Richter EM, Munoz RAA. </w:t>
      </w:r>
      <w:r>
        <w:rPr>
          <w:rFonts w:ascii="Book Antiqua" w:eastAsia="Book Antiqua" w:hAnsi="Book Antiqua" w:cs="Book Antiqua"/>
        </w:rPr>
        <w:t xml:space="preserve">Additive-manufactured (3D-printed) electrochemical sensors: A critical review. </w:t>
      </w:r>
      <w:r>
        <w:rPr>
          <w:rFonts w:ascii="Book Antiqua" w:eastAsia="Book Antiqua" w:hAnsi="Book Antiqua" w:cs="Book Antiqua"/>
          <w:i/>
          <w:iCs/>
        </w:rPr>
        <w:t>Anal Chim Acta</w:t>
      </w:r>
      <w:r>
        <w:rPr>
          <w:rFonts w:ascii="Book Antiqua" w:eastAsia="Book Antiqua" w:hAnsi="Book Antiqua" w:cs="Book Antiqua"/>
        </w:rPr>
        <w:t xml:space="preserve"> 2020; </w:t>
      </w:r>
      <w:r>
        <w:rPr>
          <w:rFonts w:ascii="Book Antiqua" w:eastAsia="Book Antiqua" w:hAnsi="Book Antiqua" w:cs="Book Antiqua"/>
          <w:b/>
          <w:bCs/>
        </w:rPr>
        <w:t>1118</w:t>
      </w:r>
      <w:r>
        <w:rPr>
          <w:rFonts w:ascii="Book Antiqua" w:eastAsia="Book Antiqua" w:hAnsi="Book Antiqua" w:cs="Book Antiqua"/>
        </w:rPr>
        <w:t>: 73-91 [PMID: 32418606 DOI: 10.1016/j.aca.2020.03.028]</w:t>
      </w:r>
    </w:p>
    <w:p w14:paraId="19635943" w14:textId="4DE9EE0E" w:rsidR="00A77B3E" w:rsidRDefault="002D4179" w:rsidP="008E3031">
      <w:pPr>
        <w:spacing w:line="360" w:lineRule="auto"/>
        <w:jc w:val="both"/>
      </w:pPr>
      <w:r>
        <w:rPr>
          <w:rFonts w:ascii="Book Antiqua" w:eastAsia="Book Antiqua" w:hAnsi="Book Antiqua" w:cs="Book Antiqua"/>
        </w:rPr>
        <w:lastRenderedPageBreak/>
        <w:t xml:space="preserve">44 </w:t>
      </w:r>
      <w:r>
        <w:rPr>
          <w:rFonts w:ascii="Book Antiqua" w:eastAsia="Book Antiqua" w:hAnsi="Book Antiqua" w:cs="Book Antiqua"/>
          <w:b/>
          <w:bCs/>
        </w:rPr>
        <w:t xml:space="preserve">A. </w:t>
      </w:r>
      <w:proofErr w:type="spellStart"/>
      <w:r>
        <w:rPr>
          <w:rFonts w:ascii="Book Antiqua" w:eastAsia="Book Antiqua" w:hAnsi="Book Antiqua" w:cs="Book Antiqua"/>
          <w:b/>
          <w:bCs/>
        </w:rPr>
        <w:t>Hondred</w:t>
      </w:r>
      <w:proofErr w:type="spellEnd"/>
      <w:r>
        <w:rPr>
          <w:rFonts w:ascii="Book Antiqua" w:eastAsia="Book Antiqua" w:hAnsi="Book Antiqua" w:cs="Book Antiqua"/>
          <w:b/>
          <w:bCs/>
        </w:rPr>
        <w:t xml:space="preserve"> J,</w:t>
      </w:r>
      <w:r>
        <w:rPr>
          <w:rFonts w:ascii="Book Antiqua" w:eastAsia="Book Antiqua" w:hAnsi="Book Antiqua" w:cs="Book Antiqua"/>
        </w:rPr>
        <w:t xml:space="preserve"> T. Johnson Z, C. Claussen J. Nanoporous gold peel-and-stick biosensors created with etching inkjet maskless lithography for electrochemical pesticide monitoring with microfluidics. </w:t>
      </w:r>
      <w:r w:rsidR="008E3031" w:rsidRPr="008E3031">
        <w:rPr>
          <w:rFonts w:ascii="Book Antiqua" w:eastAsia="Book Antiqua" w:hAnsi="Book Antiqua" w:cs="Book Antiqua"/>
          <w:i/>
          <w:iCs/>
        </w:rPr>
        <w:t>J Mater Chem C Mater</w:t>
      </w:r>
      <w:r>
        <w:rPr>
          <w:rFonts w:ascii="Book Antiqua" w:eastAsia="Book Antiqua" w:hAnsi="Book Antiqua" w:cs="Book Antiqua"/>
        </w:rPr>
        <w:t xml:space="preserve"> 2020; </w:t>
      </w:r>
      <w:r w:rsidRPr="008E3031">
        <w:rPr>
          <w:rFonts w:ascii="Book Antiqua" w:eastAsia="Book Antiqua" w:hAnsi="Book Antiqua" w:cs="Book Antiqua"/>
          <w:b/>
          <w:bCs/>
        </w:rPr>
        <w:t>8</w:t>
      </w:r>
      <w:r>
        <w:rPr>
          <w:rFonts w:ascii="Book Antiqua" w:eastAsia="Book Antiqua" w:hAnsi="Book Antiqua" w:cs="Book Antiqua"/>
        </w:rPr>
        <w:t xml:space="preserve">: 11376-11388 </w:t>
      </w:r>
      <w:r w:rsidR="008E3031">
        <w:rPr>
          <w:rFonts w:ascii="Book Antiqua" w:eastAsia="Book Antiqua" w:hAnsi="Book Antiqua" w:cs="Book Antiqua"/>
        </w:rPr>
        <w:t>[</w:t>
      </w:r>
      <w:r>
        <w:rPr>
          <w:rFonts w:ascii="Book Antiqua" w:eastAsia="Book Antiqua" w:hAnsi="Book Antiqua" w:cs="Book Antiqua"/>
        </w:rPr>
        <w:t>DOI: 10.1039/D0TC01423K</w:t>
      </w:r>
      <w:r w:rsidR="008E3031">
        <w:rPr>
          <w:rFonts w:ascii="Book Antiqua" w:eastAsia="Book Antiqua" w:hAnsi="Book Antiqua" w:cs="Book Antiqua"/>
        </w:rPr>
        <w:t>]</w:t>
      </w:r>
    </w:p>
    <w:p w14:paraId="13641C8F" w14:textId="10FDF900" w:rsidR="00A77B3E" w:rsidRPr="00AD160E" w:rsidRDefault="002D4179">
      <w:pPr>
        <w:spacing w:line="360" w:lineRule="auto"/>
        <w:jc w:val="both"/>
        <w:rPr>
          <w:lang w:val="pt-PT"/>
        </w:rPr>
      </w:pPr>
      <w:r>
        <w:rPr>
          <w:rFonts w:ascii="Book Antiqua" w:eastAsia="Book Antiqua" w:hAnsi="Book Antiqua" w:cs="Book Antiqua"/>
        </w:rPr>
        <w:t xml:space="preserve">45 </w:t>
      </w:r>
      <w:r>
        <w:rPr>
          <w:rFonts w:ascii="Book Antiqua" w:eastAsia="Book Antiqua" w:hAnsi="Book Antiqua" w:cs="Book Antiqua"/>
          <w:b/>
          <w:bCs/>
        </w:rPr>
        <w:t>Thoeny V,</w:t>
      </w:r>
      <w:r>
        <w:rPr>
          <w:rFonts w:ascii="Book Antiqua" w:eastAsia="Book Antiqua" w:hAnsi="Book Antiqua" w:cs="Book Antiqua"/>
        </w:rPr>
        <w:t xml:space="preserve"> Melnik E, Asadi M, </w:t>
      </w:r>
      <w:proofErr w:type="spellStart"/>
      <w:r>
        <w:rPr>
          <w:rFonts w:ascii="Book Antiqua" w:eastAsia="Book Antiqua" w:hAnsi="Book Antiqua" w:cs="Book Antiqua"/>
        </w:rPr>
        <w:t>Mehrabi</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Schalkhammer</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Pulverer</w:t>
      </w:r>
      <w:proofErr w:type="spellEnd"/>
      <w:r>
        <w:rPr>
          <w:rFonts w:ascii="Book Antiqua" w:eastAsia="Book Antiqua" w:hAnsi="Book Antiqua" w:cs="Book Antiqua"/>
        </w:rPr>
        <w:t xml:space="preserve"> W, Maier T, </w:t>
      </w:r>
      <w:proofErr w:type="spellStart"/>
      <w:r>
        <w:rPr>
          <w:rFonts w:ascii="Book Antiqua" w:eastAsia="Book Antiqua" w:hAnsi="Book Antiqua" w:cs="Book Antiqua"/>
        </w:rPr>
        <w:t>Mutinati</w:t>
      </w:r>
      <w:proofErr w:type="spellEnd"/>
      <w:r>
        <w:rPr>
          <w:rFonts w:ascii="Book Antiqua" w:eastAsia="Book Antiqua" w:hAnsi="Book Antiqua" w:cs="Book Antiqua"/>
        </w:rPr>
        <w:t xml:space="preserve"> GC, </w:t>
      </w:r>
      <w:proofErr w:type="spellStart"/>
      <w:r>
        <w:rPr>
          <w:rFonts w:ascii="Book Antiqua" w:eastAsia="Book Antiqua" w:hAnsi="Book Antiqua" w:cs="Book Antiqua"/>
        </w:rPr>
        <w:t>Lieberzeit</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Hainberger</w:t>
      </w:r>
      <w:proofErr w:type="spellEnd"/>
      <w:r>
        <w:rPr>
          <w:rFonts w:ascii="Book Antiqua" w:eastAsia="Book Antiqua" w:hAnsi="Book Antiqua" w:cs="Book Antiqua"/>
        </w:rPr>
        <w:t xml:space="preserve"> R. Detection of breast cancer-related point-mutations using screen-printed and gold-plated electrochemical sensor arrays suitable for point-of-care applications. </w:t>
      </w:r>
      <w:r w:rsidR="00B24340" w:rsidRPr="00B24340">
        <w:rPr>
          <w:rFonts w:ascii="Book Antiqua" w:eastAsia="Book Antiqua" w:hAnsi="Book Antiqua" w:cs="Book Antiqua"/>
          <w:i/>
          <w:iCs/>
          <w:lang w:val="pt-PT"/>
        </w:rPr>
        <w:t>Talanta Open</w:t>
      </w:r>
      <w:r w:rsidRPr="00AD160E">
        <w:rPr>
          <w:rFonts w:ascii="Book Antiqua" w:eastAsia="Book Antiqua" w:hAnsi="Book Antiqua" w:cs="Book Antiqua"/>
          <w:lang w:val="pt-PT"/>
        </w:rPr>
        <w:t xml:space="preserve"> 2022; </w:t>
      </w:r>
      <w:r w:rsidRPr="00B24340">
        <w:rPr>
          <w:rFonts w:ascii="Book Antiqua" w:eastAsia="Book Antiqua" w:hAnsi="Book Antiqua" w:cs="Book Antiqua"/>
          <w:b/>
          <w:bCs/>
          <w:lang w:val="pt-PT"/>
        </w:rPr>
        <w:t>6</w:t>
      </w:r>
      <w:r w:rsidRPr="00AD160E">
        <w:rPr>
          <w:rFonts w:ascii="Book Antiqua" w:eastAsia="Book Antiqua" w:hAnsi="Book Antiqua" w:cs="Book Antiqua"/>
          <w:lang w:val="pt-PT"/>
        </w:rPr>
        <w:t xml:space="preserve">: 100150 </w:t>
      </w:r>
      <w:r w:rsidR="00B24340">
        <w:rPr>
          <w:rFonts w:ascii="Book Antiqua" w:eastAsia="Book Antiqua" w:hAnsi="Book Antiqua" w:cs="Book Antiqua"/>
          <w:lang w:val="pt-PT"/>
        </w:rPr>
        <w:t>[</w:t>
      </w:r>
      <w:r w:rsidRPr="00AD160E">
        <w:rPr>
          <w:rFonts w:ascii="Book Antiqua" w:eastAsia="Book Antiqua" w:hAnsi="Book Antiqua" w:cs="Book Antiqua"/>
          <w:lang w:val="pt-PT"/>
        </w:rPr>
        <w:t>DOI: 10.1016/j.talo.2022.100150</w:t>
      </w:r>
      <w:r w:rsidR="00B24340">
        <w:rPr>
          <w:rFonts w:ascii="Book Antiqua" w:eastAsia="Book Antiqua" w:hAnsi="Book Antiqua" w:cs="Book Antiqua"/>
          <w:lang w:val="pt-PT"/>
        </w:rPr>
        <w:t>]</w:t>
      </w:r>
    </w:p>
    <w:p w14:paraId="02A85CCA" w14:textId="77777777" w:rsidR="00A77B3E" w:rsidRDefault="002D4179">
      <w:pPr>
        <w:spacing w:line="360" w:lineRule="auto"/>
        <w:jc w:val="both"/>
      </w:pPr>
      <w:r w:rsidRPr="00AD160E">
        <w:rPr>
          <w:rFonts w:ascii="Book Antiqua" w:eastAsia="Book Antiqua" w:hAnsi="Book Antiqua" w:cs="Book Antiqua"/>
          <w:lang w:val="pt-PT"/>
        </w:rPr>
        <w:t xml:space="preserve">46 </w:t>
      </w:r>
      <w:r w:rsidRPr="00AD160E">
        <w:rPr>
          <w:rFonts w:ascii="Book Antiqua" w:eastAsia="Book Antiqua" w:hAnsi="Book Antiqua" w:cs="Book Antiqua"/>
          <w:b/>
          <w:bCs/>
          <w:lang w:val="pt-PT"/>
        </w:rPr>
        <w:t>Rodrigues VC</w:t>
      </w:r>
      <w:r w:rsidRPr="00AD160E">
        <w:rPr>
          <w:rFonts w:ascii="Book Antiqua" w:eastAsia="Book Antiqua" w:hAnsi="Book Antiqua" w:cs="Book Antiqua"/>
          <w:lang w:val="pt-PT"/>
        </w:rPr>
        <w:t xml:space="preserve">, Soares JC, Soares AC, Braz DC, Melendez ME, Ribas LC, Scabini LFS, Bruno OM, Carvalho AL, Reis RM, Sanfelice RC, Oliveira ON Jr. </w:t>
      </w:r>
      <w:r>
        <w:rPr>
          <w:rFonts w:ascii="Book Antiqua" w:eastAsia="Book Antiqua" w:hAnsi="Book Antiqua" w:cs="Book Antiqua"/>
        </w:rPr>
        <w:t xml:space="preserve">Electrochemical and optical detection and machine learning applied to images of </w:t>
      </w:r>
      <w:proofErr w:type="spellStart"/>
      <w:r>
        <w:rPr>
          <w:rFonts w:ascii="Book Antiqua" w:eastAsia="Book Antiqua" w:hAnsi="Book Antiqua" w:cs="Book Antiqua"/>
        </w:rPr>
        <w:t>genosensors</w:t>
      </w:r>
      <w:proofErr w:type="spellEnd"/>
      <w:r>
        <w:rPr>
          <w:rFonts w:ascii="Book Antiqua" w:eastAsia="Book Antiqua" w:hAnsi="Book Antiqua" w:cs="Book Antiqua"/>
        </w:rPr>
        <w:t xml:space="preserve"> for diagnosis of prostate cancer with the biomarker PCA3. </w:t>
      </w:r>
      <w:proofErr w:type="spellStart"/>
      <w:r>
        <w:rPr>
          <w:rFonts w:ascii="Book Antiqua" w:eastAsia="Book Antiqua" w:hAnsi="Book Antiqua" w:cs="Book Antiqua"/>
          <w:i/>
          <w:iCs/>
        </w:rPr>
        <w:t>Talanta</w:t>
      </w:r>
      <w:proofErr w:type="spellEnd"/>
      <w:r>
        <w:rPr>
          <w:rFonts w:ascii="Book Antiqua" w:eastAsia="Book Antiqua" w:hAnsi="Book Antiqua" w:cs="Book Antiqua"/>
        </w:rPr>
        <w:t xml:space="preserve"> 2021; </w:t>
      </w:r>
      <w:r>
        <w:rPr>
          <w:rFonts w:ascii="Book Antiqua" w:eastAsia="Book Antiqua" w:hAnsi="Book Antiqua" w:cs="Book Antiqua"/>
          <w:b/>
          <w:bCs/>
        </w:rPr>
        <w:t>222</w:t>
      </w:r>
      <w:r>
        <w:rPr>
          <w:rFonts w:ascii="Book Antiqua" w:eastAsia="Book Antiqua" w:hAnsi="Book Antiqua" w:cs="Book Antiqua"/>
        </w:rPr>
        <w:t>: 121444 [PMID: 33167198 DOI: 10.1016/j.talanta.2020.121444]</w:t>
      </w:r>
    </w:p>
    <w:p w14:paraId="0FFC65C3" w14:textId="5C416822" w:rsidR="00A77B3E" w:rsidRDefault="002D4179">
      <w:pPr>
        <w:spacing w:line="360" w:lineRule="auto"/>
        <w:jc w:val="both"/>
      </w:pPr>
      <w:r>
        <w:rPr>
          <w:rFonts w:ascii="Book Antiqua" w:eastAsia="Book Antiqua" w:hAnsi="Book Antiqua" w:cs="Book Antiqua"/>
        </w:rPr>
        <w:t xml:space="preserve">47 </w:t>
      </w:r>
      <w:proofErr w:type="spellStart"/>
      <w:r>
        <w:rPr>
          <w:rFonts w:ascii="Book Antiqua" w:eastAsia="Book Antiqua" w:hAnsi="Book Antiqua" w:cs="Book Antiqua"/>
          <w:b/>
          <w:bCs/>
        </w:rPr>
        <w:t>Amethiya</w:t>
      </w:r>
      <w:proofErr w:type="spellEnd"/>
      <w:r>
        <w:rPr>
          <w:rFonts w:ascii="Book Antiqua" w:eastAsia="Book Antiqua" w:hAnsi="Book Antiqua" w:cs="Book Antiqua"/>
          <w:b/>
          <w:bCs/>
        </w:rPr>
        <w:t xml:space="preserve"> Y,</w:t>
      </w:r>
      <w:r>
        <w:rPr>
          <w:rFonts w:ascii="Book Antiqua" w:eastAsia="Book Antiqua" w:hAnsi="Book Antiqua" w:cs="Book Antiqua"/>
        </w:rPr>
        <w:t xml:space="preserve"> </w:t>
      </w:r>
      <w:proofErr w:type="spellStart"/>
      <w:r>
        <w:rPr>
          <w:rFonts w:ascii="Book Antiqua" w:eastAsia="Book Antiqua" w:hAnsi="Book Antiqua" w:cs="Book Antiqua"/>
        </w:rPr>
        <w:t>Pipariya</w:t>
      </w:r>
      <w:proofErr w:type="spellEnd"/>
      <w:r>
        <w:rPr>
          <w:rFonts w:ascii="Book Antiqua" w:eastAsia="Book Antiqua" w:hAnsi="Book Antiqua" w:cs="Book Antiqua"/>
        </w:rPr>
        <w:t xml:space="preserve"> P, Patel S, Shah M. Comparative analysis of breast cancer detection using machine learning and biosensors. </w:t>
      </w:r>
      <w:proofErr w:type="spellStart"/>
      <w:r w:rsidR="00EF0D7E" w:rsidRPr="00EF0D7E">
        <w:rPr>
          <w:rFonts w:ascii="Book Antiqua" w:eastAsia="Book Antiqua" w:hAnsi="Book Antiqua" w:cs="Book Antiqua"/>
          <w:i/>
          <w:iCs/>
        </w:rPr>
        <w:t>Intell</w:t>
      </w:r>
      <w:proofErr w:type="spellEnd"/>
      <w:r w:rsidR="00EF0D7E" w:rsidRPr="00EF0D7E">
        <w:rPr>
          <w:rFonts w:ascii="Book Antiqua" w:eastAsia="Book Antiqua" w:hAnsi="Book Antiqua" w:cs="Book Antiqua"/>
          <w:i/>
          <w:iCs/>
        </w:rPr>
        <w:t xml:space="preserve"> Med</w:t>
      </w:r>
      <w:r>
        <w:rPr>
          <w:rFonts w:ascii="Book Antiqua" w:eastAsia="Book Antiqua" w:hAnsi="Book Antiqua" w:cs="Book Antiqua"/>
        </w:rPr>
        <w:t xml:space="preserve"> 2022; </w:t>
      </w:r>
      <w:r w:rsidRPr="00EF0D7E">
        <w:rPr>
          <w:rFonts w:ascii="Book Antiqua" w:eastAsia="Book Antiqua" w:hAnsi="Book Antiqua" w:cs="Book Antiqua"/>
          <w:b/>
          <w:bCs/>
        </w:rPr>
        <w:t>2</w:t>
      </w:r>
      <w:r>
        <w:rPr>
          <w:rFonts w:ascii="Book Antiqua" w:eastAsia="Book Antiqua" w:hAnsi="Book Antiqua" w:cs="Book Antiqua"/>
        </w:rPr>
        <w:t xml:space="preserve">: 69-81 </w:t>
      </w:r>
      <w:r w:rsidR="00EF0D7E">
        <w:rPr>
          <w:rFonts w:ascii="Book Antiqua" w:eastAsia="Book Antiqua" w:hAnsi="Book Antiqua" w:cs="Book Antiqua"/>
        </w:rPr>
        <w:t>[</w:t>
      </w:r>
      <w:r>
        <w:rPr>
          <w:rFonts w:ascii="Book Antiqua" w:eastAsia="Book Antiqua" w:hAnsi="Book Antiqua" w:cs="Book Antiqua"/>
        </w:rPr>
        <w:t>DOI: 10.1016/j.imed.2021.08.004</w:t>
      </w:r>
      <w:r w:rsidR="00EF0D7E">
        <w:rPr>
          <w:rFonts w:ascii="Book Antiqua" w:eastAsia="Book Antiqua" w:hAnsi="Book Antiqua" w:cs="Book Antiqua"/>
        </w:rPr>
        <w:t>]</w:t>
      </w:r>
    </w:p>
    <w:p w14:paraId="60D89C0B" w14:textId="77777777" w:rsidR="00A77B3E" w:rsidRDefault="002D4179">
      <w:pPr>
        <w:spacing w:line="360" w:lineRule="auto"/>
        <w:jc w:val="both"/>
      </w:pPr>
      <w:r>
        <w:rPr>
          <w:rFonts w:ascii="Book Antiqua" w:eastAsia="Book Antiqua" w:hAnsi="Book Antiqua" w:cs="Book Antiqua"/>
        </w:rPr>
        <w:t xml:space="preserve">48 </w:t>
      </w:r>
      <w:r>
        <w:rPr>
          <w:rFonts w:ascii="Book Antiqua" w:eastAsia="Book Antiqua" w:hAnsi="Book Antiqua" w:cs="Book Antiqua"/>
          <w:b/>
          <w:bCs/>
        </w:rPr>
        <w:t>Jeong HJ</w:t>
      </w:r>
      <w:r>
        <w:rPr>
          <w:rFonts w:ascii="Book Antiqua" w:eastAsia="Book Antiqua" w:hAnsi="Book Antiqua" w:cs="Book Antiqua"/>
        </w:rPr>
        <w:t xml:space="preserve">, Kim K, Kim HW, Park Y. Classification between Normal and Cancerous Human Urothelial Cells by Using Micro-Dimensional Electrochemical Impedance Spectroscopy Combined with Machine Learning. </w:t>
      </w:r>
      <w:r>
        <w:rPr>
          <w:rFonts w:ascii="Book Antiqua" w:eastAsia="Book Antiqua" w:hAnsi="Book Antiqua" w:cs="Book Antiqua"/>
          <w:i/>
          <w:iCs/>
        </w:rPr>
        <w:t>Sensors (Basel)</w:t>
      </w:r>
      <w:r>
        <w:rPr>
          <w:rFonts w:ascii="Book Antiqua" w:eastAsia="Book Antiqua" w:hAnsi="Book Antiqua" w:cs="Book Antiqua"/>
        </w:rPr>
        <w:t xml:space="preserve"> 2022; </w:t>
      </w:r>
      <w:r>
        <w:rPr>
          <w:rFonts w:ascii="Book Antiqua" w:eastAsia="Book Antiqua" w:hAnsi="Book Antiqua" w:cs="Book Antiqua"/>
          <w:b/>
          <w:bCs/>
        </w:rPr>
        <w:t>22</w:t>
      </w:r>
      <w:r>
        <w:rPr>
          <w:rFonts w:ascii="Book Antiqua" w:eastAsia="Book Antiqua" w:hAnsi="Book Antiqua" w:cs="Book Antiqua"/>
        </w:rPr>
        <w:t xml:space="preserve"> [PMID: 36298320 DOI: 10.3390/s22207969]</w:t>
      </w:r>
    </w:p>
    <w:bookmarkEnd w:id="732"/>
    <w:bookmarkEnd w:id="733"/>
    <w:p w14:paraId="70E7374C" w14:textId="77777777" w:rsidR="00A77B3E" w:rsidRDefault="00A77B3E">
      <w:pPr>
        <w:spacing w:line="360" w:lineRule="auto"/>
        <w:jc w:val="both"/>
        <w:sectPr w:rsidR="00A77B3E" w:rsidSect="00637E8A">
          <w:pgSz w:w="12240" w:h="15840"/>
          <w:pgMar w:top="1440" w:right="1440" w:bottom="1440" w:left="1440" w:header="720" w:footer="720" w:gutter="0"/>
          <w:cols w:space="720"/>
          <w:docGrid w:linePitch="360"/>
        </w:sectPr>
      </w:pPr>
    </w:p>
    <w:p w14:paraId="71414EA0" w14:textId="77777777" w:rsidR="00A77B3E" w:rsidRDefault="002D4179">
      <w:pPr>
        <w:spacing w:line="360" w:lineRule="auto"/>
        <w:jc w:val="both"/>
      </w:pPr>
      <w:r>
        <w:rPr>
          <w:rFonts w:ascii="Book Antiqua" w:eastAsia="Book Antiqua" w:hAnsi="Book Antiqua" w:cs="Book Antiqua"/>
          <w:b/>
          <w:color w:val="000000"/>
        </w:rPr>
        <w:lastRenderedPageBreak/>
        <w:t>Footnotes</w:t>
      </w:r>
    </w:p>
    <w:p w14:paraId="71723F3E" w14:textId="77777777" w:rsidR="00A77B3E" w:rsidRDefault="002D4179">
      <w:pPr>
        <w:spacing w:line="360" w:lineRule="auto"/>
        <w:jc w:val="both"/>
      </w:pPr>
      <w:r>
        <w:rPr>
          <w:rFonts w:ascii="Book Antiqua" w:eastAsia="Book Antiqua" w:hAnsi="Book Antiqua" w:cs="Book Antiqua"/>
          <w:b/>
          <w:bCs/>
          <w:szCs w:val="21"/>
        </w:rPr>
        <w:t xml:space="preserve">Conflict-of-interest statement: </w:t>
      </w:r>
      <w:r>
        <w:rPr>
          <w:rFonts w:ascii="Book Antiqua" w:eastAsia="Book Antiqua" w:hAnsi="Book Antiqua" w:cs="Book Antiqua"/>
        </w:rPr>
        <w:t>All the authors report no relevant conflicts of interest for this article.</w:t>
      </w:r>
    </w:p>
    <w:p w14:paraId="46F115C0" w14:textId="77777777" w:rsidR="00A77B3E" w:rsidRDefault="00A77B3E">
      <w:pPr>
        <w:spacing w:line="360" w:lineRule="auto"/>
        <w:jc w:val="both"/>
      </w:pPr>
    </w:p>
    <w:p w14:paraId="29DC33B4" w14:textId="0B8497BE" w:rsidR="00A77B3E" w:rsidRDefault="002D4179">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FB848C5" w14:textId="77777777" w:rsidR="00A77B3E" w:rsidRDefault="00A77B3E">
      <w:pPr>
        <w:spacing w:line="360" w:lineRule="auto"/>
        <w:jc w:val="both"/>
      </w:pPr>
    </w:p>
    <w:p w14:paraId="34221666" w14:textId="327ACE84" w:rsidR="00350CDB" w:rsidRDefault="002D4179">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5FB71476" w14:textId="77777777" w:rsidR="000C5EA8" w:rsidRDefault="000C5EA8">
      <w:pPr>
        <w:spacing w:line="360" w:lineRule="auto"/>
        <w:jc w:val="both"/>
      </w:pPr>
    </w:p>
    <w:p w14:paraId="531F93BF" w14:textId="77777777" w:rsidR="00A77B3E" w:rsidRDefault="002D4179">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7D73F760" w14:textId="77777777" w:rsidR="00A77B3E" w:rsidRDefault="00A77B3E">
      <w:pPr>
        <w:spacing w:line="360" w:lineRule="auto"/>
        <w:jc w:val="both"/>
      </w:pPr>
    </w:p>
    <w:p w14:paraId="64E61AC7" w14:textId="77777777" w:rsidR="00A77B3E" w:rsidRDefault="002D417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October 8, 2023</w:t>
      </w:r>
    </w:p>
    <w:p w14:paraId="6A9E3CB3" w14:textId="77777777" w:rsidR="00A77B3E" w:rsidRDefault="002D417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December 6, 2023</w:t>
      </w:r>
    </w:p>
    <w:p w14:paraId="538B9B42" w14:textId="77777777" w:rsidR="00A77B3E" w:rsidRDefault="002D4179">
      <w:pPr>
        <w:spacing w:line="360" w:lineRule="auto"/>
        <w:jc w:val="both"/>
      </w:pPr>
      <w:r>
        <w:rPr>
          <w:rFonts w:ascii="Book Antiqua" w:eastAsia="Book Antiqua" w:hAnsi="Book Antiqua" w:cs="Book Antiqua"/>
          <w:b/>
          <w:color w:val="000000"/>
        </w:rPr>
        <w:t xml:space="preserve">Article in press: </w:t>
      </w:r>
    </w:p>
    <w:p w14:paraId="2DD012F6" w14:textId="77777777" w:rsidR="00A77B3E" w:rsidRDefault="00A77B3E">
      <w:pPr>
        <w:spacing w:line="360" w:lineRule="auto"/>
        <w:jc w:val="both"/>
      </w:pPr>
    </w:p>
    <w:p w14:paraId="227434FF" w14:textId="4E3F7C2C" w:rsidR="00A77B3E" w:rsidRDefault="002D4179">
      <w:pPr>
        <w:spacing w:line="360" w:lineRule="auto"/>
        <w:jc w:val="both"/>
      </w:pPr>
      <w:r>
        <w:rPr>
          <w:rFonts w:ascii="Book Antiqua" w:eastAsia="Book Antiqua" w:hAnsi="Book Antiqua" w:cs="Book Antiqua"/>
          <w:b/>
          <w:color w:val="000000"/>
        </w:rPr>
        <w:t xml:space="preserve">Specialty type: </w:t>
      </w:r>
      <w:bookmarkStart w:id="734" w:name="_Hlk142049159"/>
      <w:r w:rsidR="00BF3728" w:rsidRPr="00F734CF">
        <w:rPr>
          <w:rFonts w:ascii="Book Antiqua" w:eastAsia="微软雅黑" w:hAnsi="Book Antiqua" w:cs="宋体"/>
        </w:rPr>
        <w:t>Oncology</w:t>
      </w:r>
      <w:bookmarkEnd w:id="734"/>
    </w:p>
    <w:p w14:paraId="5F21D501" w14:textId="77777777" w:rsidR="00A77B3E" w:rsidRDefault="002D417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2FF5744F" w14:textId="77777777" w:rsidR="00A77B3E" w:rsidRDefault="002D4179">
      <w:pPr>
        <w:spacing w:line="360" w:lineRule="auto"/>
        <w:jc w:val="both"/>
      </w:pPr>
      <w:r>
        <w:rPr>
          <w:rFonts w:ascii="Book Antiqua" w:eastAsia="Book Antiqua" w:hAnsi="Book Antiqua" w:cs="Book Antiqua"/>
          <w:b/>
          <w:color w:val="000000"/>
        </w:rPr>
        <w:t>Peer-review report’s scientific quality classification</w:t>
      </w:r>
    </w:p>
    <w:p w14:paraId="767BD895" w14:textId="77777777" w:rsidR="00A77B3E" w:rsidRDefault="002D4179">
      <w:pPr>
        <w:spacing w:line="360" w:lineRule="auto"/>
        <w:jc w:val="both"/>
      </w:pPr>
      <w:r>
        <w:rPr>
          <w:rFonts w:ascii="Book Antiqua" w:eastAsia="Book Antiqua" w:hAnsi="Book Antiqua" w:cs="Book Antiqua"/>
        </w:rPr>
        <w:t>Grade A (Excellent): A</w:t>
      </w:r>
    </w:p>
    <w:p w14:paraId="0830BCD3" w14:textId="77777777" w:rsidR="00A77B3E" w:rsidRDefault="002D4179">
      <w:pPr>
        <w:spacing w:line="360" w:lineRule="auto"/>
        <w:jc w:val="both"/>
      </w:pPr>
      <w:r>
        <w:rPr>
          <w:rFonts w:ascii="Book Antiqua" w:eastAsia="Book Antiqua" w:hAnsi="Book Antiqua" w:cs="Book Antiqua"/>
        </w:rPr>
        <w:t>Grade B (Very good): 0</w:t>
      </w:r>
    </w:p>
    <w:p w14:paraId="50C8A552" w14:textId="77777777" w:rsidR="00A77B3E" w:rsidRDefault="002D4179">
      <w:pPr>
        <w:spacing w:line="360" w:lineRule="auto"/>
        <w:jc w:val="both"/>
      </w:pPr>
      <w:r>
        <w:rPr>
          <w:rFonts w:ascii="Book Antiqua" w:eastAsia="Book Antiqua" w:hAnsi="Book Antiqua" w:cs="Book Antiqua"/>
        </w:rPr>
        <w:t>Grade C (Good): 0</w:t>
      </w:r>
    </w:p>
    <w:p w14:paraId="3C7B1D3F" w14:textId="77777777" w:rsidR="00A77B3E" w:rsidRDefault="002D4179">
      <w:pPr>
        <w:spacing w:line="360" w:lineRule="auto"/>
        <w:jc w:val="both"/>
      </w:pPr>
      <w:r>
        <w:rPr>
          <w:rFonts w:ascii="Book Antiqua" w:eastAsia="Book Antiqua" w:hAnsi="Book Antiqua" w:cs="Book Antiqua"/>
        </w:rPr>
        <w:t>Grade D (Fair): 0</w:t>
      </w:r>
    </w:p>
    <w:p w14:paraId="5A1DC749" w14:textId="77777777" w:rsidR="00A77B3E" w:rsidRDefault="002D4179">
      <w:pPr>
        <w:spacing w:line="360" w:lineRule="auto"/>
        <w:jc w:val="both"/>
      </w:pPr>
      <w:r>
        <w:rPr>
          <w:rFonts w:ascii="Book Antiqua" w:eastAsia="Book Antiqua" w:hAnsi="Book Antiqua" w:cs="Book Antiqua"/>
        </w:rPr>
        <w:t>Grade E (Poor): 0</w:t>
      </w:r>
    </w:p>
    <w:p w14:paraId="43732DB6" w14:textId="77777777" w:rsidR="00A77B3E" w:rsidRDefault="00A77B3E">
      <w:pPr>
        <w:spacing w:line="360" w:lineRule="auto"/>
        <w:jc w:val="both"/>
      </w:pPr>
    </w:p>
    <w:p w14:paraId="34AD7210" w14:textId="3AF2F5F0" w:rsidR="00A77B3E" w:rsidRDefault="002D4179">
      <w:pPr>
        <w:spacing w:line="360" w:lineRule="auto"/>
        <w:jc w:val="both"/>
      </w:pPr>
      <w:r>
        <w:rPr>
          <w:rFonts w:ascii="Book Antiqua" w:eastAsia="Book Antiqua" w:hAnsi="Book Antiqua" w:cs="Book Antiqua"/>
          <w:b/>
          <w:color w:val="000000"/>
        </w:rPr>
        <w:t xml:space="preserve">P-Reviewer: </w:t>
      </w:r>
      <w:r>
        <w:rPr>
          <w:rFonts w:ascii="Book Antiqua" w:eastAsia="Book Antiqua" w:hAnsi="Book Antiqua" w:cs="Book Antiqua"/>
        </w:rPr>
        <w:t>Ekine-Afolabi B, United Kingdom</w:t>
      </w:r>
      <w:r>
        <w:rPr>
          <w:rFonts w:ascii="Book Antiqua" w:eastAsia="Book Antiqua" w:hAnsi="Book Antiqua" w:cs="Book Antiqua"/>
          <w:b/>
          <w:color w:val="000000"/>
        </w:rPr>
        <w:t xml:space="preserve"> S-Editor: </w:t>
      </w:r>
      <w:r w:rsidR="00350CDB">
        <w:rPr>
          <w:rFonts w:ascii="Book Antiqua" w:eastAsia="Book Antiqua" w:hAnsi="Book Antiqua" w:cs="Book Antiqua"/>
          <w:bCs/>
          <w:color w:val="000000"/>
        </w:rPr>
        <w:t>Li L</w:t>
      </w:r>
      <w:r>
        <w:rPr>
          <w:rFonts w:ascii="Book Antiqua" w:eastAsia="Book Antiqua" w:hAnsi="Book Antiqua" w:cs="Book Antiqua"/>
          <w:b/>
          <w:color w:val="000000"/>
        </w:rPr>
        <w:t xml:space="preserve"> L-Editor: </w:t>
      </w:r>
      <w:r w:rsidR="00C32AE1">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68D8"/>
    <w:rsid w:val="00044832"/>
    <w:rsid w:val="00046A77"/>
    <w:rsid w:val="00070FAE"/>
    <w:rsid w:val="000C5EA8"/>
    <w:rsid w:val="00135B57"/>
    <w:rsid w:val="00147D0D"/>
    <w:rsid w:val="0015184D"/>
    <w:rsid w:val="001623F7"/>
    <w:rsid w:val="00195266"/>
    <w:rsid w:val="00197BF3"/>
    <w:rsid w:val="001B620F"/>
    <w:rsid w:val="00255043"/>
    <w:rsid w:val="00260454"/>
    <w:rsid w:val="0026739C"/>
    <w:rsid w:val="002D4179"/>
    <w:rsid w:val="003259C0"/>
    <w:rsid w:val="00334908"/>
    <w:rsid w:val="00350CDB"/>
    <w:rsid w:val="00353882"/>
    <w:rsid w:val="003660F0"/>
    <w:rsid w:val="00382176"/>
    <w:rsid w:val="003D4610"/>
    <w:rsid w:val="004103C1"/>
    <w:rsid w:val="00432701"/>
    <w:rsid w:val="0043775C"/>
    <w:rsid w:val="00472B97"/>
    <w:rsid w:val="004A1A47"/>
    <w:rsid w:val="004C65D7"/>
    <w:rsid w:val="004D35DF"/>
    <w:rsid w:val="0054353C"/>
    <w:rsid w:val="005B1898"/>
    <w:rsid w:val="005C7EDD"/>
    <w:rsid w:val="005D5903"/>
    <w:rsid w:val="00627601"/>
    <w:rsid w:val="00637E8A"/>
    <w:rsid w:val="006529AD"/>
    <w:rsid w:val="00707E68"/>
    <w:rsid w:val="007377B5"/>
    <w:rsid w:val="0075542A"/>
    <w:rsid w:val="0075787F"/>
    <w:rsid w:val="007869A4"/>
    <w:rsid w:val="007B1DCC"/>
    <w:rsid w:val="007D630F"/>
    <w:rsid w:val="008B328A"/>
    <w:rsid w:val="008B3FD5"/>
    <w:rsid w:val="008D2B02"/>
    <w:rsid w:val="008D5E82"/>
    <w:rsid w:val="008E3031"/>
    <w:rsid w:val="009837B9"/>
    <w:rsid w:val="00A25EB7"/>
    <w:rsid w:val="00A71568"/>
    <w:rsid w:val="00A77B3E"/>
    <w:rsid w:val="00AC543D"/>
    <w:rsid w:val="00AD160E"/>
    <w:rsid w:val="00AE2986"/>
    <w:rsid w:val="00B24340"/>
    <w:rsid w:val="00B466BC"/>
    <w:rsid w:val="00B656DA"/>
    <w:rsid w:val="00B7259F"/>
    <w:rsid w:val="00B8725E"/>
    <w:rsid w:val="00BA6070"/>
    <w:rsid w:val="00BF3728"/>
    <w:rsid w:val="00C05E61"/>
    <w:rsid w:val="00C32AE1"/>
    <w:rsid w:val="00C931A5"/>
    <w:rsid w:val="00CA2A55"/>
    <w:rsid w:val="00CB747F"/>
    <w:rsid w:val="00CF39A0"/>
    <w:rsid w:val="00D75FA8"/>
    <w:rsid w:val="00D842C7"/>
    <w:rsid w:val="00DE615A"/>
    <w:rsid w:val="00DE7CBF"/>
    <w:rsid w:val="00E01707"/>
    <w:rsid w:val="00E1310F"/>
    <w:rsid w:val="00E74919"/>
    <w:rsid w:val="00EF0D7E"/>
    <w:rsid w:val="00F531D3"/>
    <w:rsid w:val="00FE17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922DCE"/>
  <w15:docId w15:val="{FCA8AD72-ACBC-44BD-B977-4E64B9D04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AD160E"/>
    <w:rPr>
      <w:sz w:val="21"/>
      <w:szCs w:val="21"/>
    </w:rPr>
  </w:style>
  <w:style w:type="paragraph" w:styleId="a4">
    <w:name w:val="annotation text"/>
    <w:basedOn w:val="a"/>
    <w:link w:val="a5"/>
    <w:rsid w:val="00AD160E"/>
  </w:style>
  <w:style w:type="character" w:customStyle="1" w:styleId="a5">
    <w:name w:val="批注文字 字符"/>
    <w:basedOn w:val="a0"/>
    <w:link w:val="a4"/>
    <w:rsid w:val="00AD160E"/>
    <w:rPr>
      <w:sz w:val="24"/>
      <w:szCs w:val="24"/>
    </w:rPr>
  </w:style>
  <w:style w:type="paragraph" w:styleId="a6">
    <w:name w:val="annotation subject"/>
    <w:basedOn w:val="a4"/>
    <w:next w:val="a4"/>
    <w:link w:val="a7"/>
    <w:rsid w:val="00AD160E"/>
    <w:rPr>
      <w:b/>
      <w:bCs/>
    </w:rPr>
  </w:style>
  <w:style w:type="character" w:customStyle="1" w:styleId="a7">
    <w:name w:val="批注主题 字符"/>
    <w:basedOn w:val="a5"/>
    <w:link w:val="a6"/>
    <w:rsid w:val="00AD160E"/>
    <w:rPr>
      <w:b/>
      <w:bCs/>
      <w:sz w:val="24"/>
      <w:szCs w:val="24"/>
    </w:rPr>
  </w:style>
  <w:style w:type="paragraph" w:styleId="a8">
    <w:name w:val="Revision"/>
    <w:hidden/>
    <w:uiPriority w:val="99"/>
    <w:semiHidden/>
    <w:rsid w:val="002D41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18</Pages>
  <Words>5198</Words>
  <Characters>29630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6</cp:revision>
  <dcterms:created xsi:type="dcterms:W3CDTF">2024-02-04T21:51:00Z</dcterms:created>
  <dcterms:modified xsi:type="dcterms:W3CDTF">2024-02-05T06:12:00Z</dcterms:modified>
</cp:coreProperties>
</file>